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9DB04" w14:textId="77777777" w:rsidR="00680BEC" w:rsidRDefault="00EC3685">
      <w:pPr>
        <w:pStyle w:val="1"/>
        <w:numPr>
          <w:ilvl w:val="0"/>
          <w:numId w:val="1"/>
        </w:numPr>
      </w:pPr>
      <w:r>
        <w:t>HST evaluations</w:t>
      </w:r>
    </w:p>
    <w:p w14:paraId="31C3E452" w14:textId="77777777" w:rsidR="00680BEC" w:rsidRDefault="00EC3685">
      <w:r>
        <w:t>Based on the company’s inputs, it is a common understanding that only LLS should be used for HST evaluations. Therefore, it is proposed to limit discussion scope to LLS assumptions only</w:t>
      </w:r>
    </w:p>
    <w:p w14:paraId="431AFCA6" w14:textId="77777777" w:rsidR="00680BEC" w:rsidRDefault="00EC3685">
      <w:pPr>
        <w:spacing w:after="0"/>
        <w:rPr>
          <w:b/>
          <w:bCs/>
        </w:rPr>
      </w:pPr>
      <w:r>
        <w:rPr>
          <w:b/>
          <w:bCs/>
        </w:rPr>
        <w:t xml:space="preserve">Proposal #1: </w:t>
      </w:r>
    </w:p>
    <w:p w14:paraId="7D5B447E" w14:textId="77777777" w:rsidR="00680BEC" w:rsidRDefault="00EC3685">
      <w:pPr>
        <w:pStyle w:val="a9"/>
        <w:numPr>
          <w:ilvl w:val="0"/>
          <w:numId w:val="2"/>
        </w:numPr>
      </w:pPr>
      <w:r>
        <w:t>LLS to be used for Rel-17 HST evaluations</w:t>
      </w:r>
    </w:p>
    <w:tbl>
      <w:tblPr>
        <w:tblStyle w:val="a7"/>
        <w:tblW w:w="9350" w:type="dxa"/>
        <w:tblLayout w:type="fixed"/>
        <w:tblLook w:val="04A0" w:firstRow="1" w:lastRow="0" w:firstColumn="1" w:lastColumn="0" w:noHBand="0" w:noVBand="1"/>
      </w:tblPr>
      <w:tblGrid>
        <w:gridCol w:w="1795"/>
        <w:gridCol w:w="7555"/>
      </w:tblGrid>
      <w:tr w:rsidR="00680BEC" w14:paraId="5BB29DDC" w14:textId="77777777">
        <w:tc>
          <w:tcPr>
            <w:tcW w:w="1795" w:type="dxa"/>
          </w:tcPr>
          <w:p w14:paraId="315F8DF6" w14:textId="77777777" w:rsidR="00680BEC" w:rsidRDefault="00EC3685">
            <w:pPr>
              <w:spacing w:after="0" w:line="240" w:lineRule="auto"/>
            </w:pPr>
            <w:r>
              <w:t>Company</w:t>
            </w:r>
          </w:p>
        </w:tc>
        <w:tc>
          <w:tcPr>
            <w:tcW w:w="7555" w:type="dxa"/>
          </w:tcPr>
          <w:p w14:paraId="39D5D755" w14:textId="77777777" w:rsidR="00680BEC" w:rsidRDefault="00EC3685">
            <w:pPr>
              <w:spacing w:after="0" w:line="240" w:lineRule="auto"/>
            </w:pPr>
            <w:r>
              <w:t>Comment</w:t>
            </w:r>
          </w:p>
        </w:tc>
      </w:tr>
      <w:tr w:rsidR="00680BEC" w14:paraId="6C2B6E75" w14:textId="77777777">
        <w:tc>
          <w:tcPr>
            <w:tcW w:w="1795" w:type="dxa"/>
          </w:tcPr>
          <w:p w14:paraId="6E5EF3C9" w14:textId="77777777" w:rsidR="00680BEC" w:rsidRDefault="00EC3685">
            <w:pPr>
              <w:spacing w:after="0" w:line="240" w:lineRule="auto"/>
            </w:pPr>
            <w:r>
              <w:t>InterDigital</w:t>
            </w:r>
          </w:p>
        </w:tc>
        <w:tc>
          <w:tcPr>
            <w:tcW w:w="7555" w:type="dxa"/>
          </w:tcPr>
          <w:p w14:paraId="4BBB5151" w14:textId="77777777" w:rsidR="00680BEC" w:rsidRDefault="00EC3685">
            <w:pPr>
              <w:spacing w:after="0" w:line="240" w:lineRule="auto"/>
            </w:pPr>
            <w:r>
              <w:t>Agreed that only LLS to be used for HST.</w:t>
            </w:r>
          </w:p>
        </w:tc>
      </w:tr>
      <w:tr w:rsidR="00680BEC" w14:paraId="5CCEBA06" w14:textId="77777777">
        <w:tc>
          <w:tcPr>
            <w:tcW w:w="1795" w:type="dxa"/>
          </w:tcPr>
          <w:p w14:paraId="59397D22" w14:textId="77777777" w:rsidR="00680BEC" w:rsidRDefault="00EC3685">
            <w:pPr>
              <w:spacing w:after="0" w:line="240" w:lineRule="auto"/>
            </w:pPr>
            <w:r>
              <w:t>Ericsson</w:t>
            </w:r>
          </w:p>
        </w:tc>
        <w:tc>
          <w:tcPr>
            <w:tcW w:w="7555" w:type="dxa"/>
          </w:tcPr>
          <w:p w14:paraId="0D825A4B" w14:textId="77777777" w:rsidR="00680BEC" w:rsidRDefault="00EC3685">
            <w:pPr>
              <w:spacing w:after="0" w:line="240" w:lineRule="auto"/>
            </w:pPr>
            <w:r>
              <w:t>We support the proposal #1.</w:t>
            </w:r>
          </w:p>
        </w:tc>
      </w:tr>
      <w:tr w:rsidR="00680BEC" w14:paraId="61876046" w14:textId="77777777">
        <w:tc>
          <w:tcPr>
            <w:tcW w:w="1795" w:type="dxa"/>
          </w:tcPr>
          <w:p w14:paraId="01C35CAA" w14:textId="77777777" w:rsidR="00680BEC" w:rsidRDefault="00EC3685">
            <w:pPr>
              <w:spacing w:after="0" w:line="240" w:lineRule="auto"/>
            </w:pPr>
            <w:r>
              <w:t>Intel</w:t>
            </w:r>
          </w:p>
        </w:tc>
        <w:tc>
          <w:tcPr>
            <w:tcW w:w="7555" w:type="dxa"/>
          </w:tcPr>
          <w:p w14:paraId="3EC68920" w14:textId="77777777" w:rsidR="00680BEC" w:rsidRDefault="00EC3685">
            <w:pPr>
              <w:spacing w:after="0" w:line="240" w:lineRule="auto"/>
            </w:pPr>
            <w:r>
              <w:t>Support the proposal #1.</w:t>
            </w:r>
          </w:p>
        </w:tc>
      </w:tr>
      <w:tr w:rsidR="00680BEC" w14:paraId="5AFAA8C8" w14:textId="77777777">
        <w:tc>
          <w:tcPr>
            <w:tcW w:w="1795" w:type="dxa"/>
          </w:tcPr>
          <w:p w14:paraId="2185517F" w14:textId="77777777" w:rsidR="00680BEC" w:rsidRDefault="00EC3685">
            <w:pPr>
              <w:spacing w:after="0" w:line="240" w:lineRule="auto"/>
              <w:rPr>
                <w:rFonts w:eastAsia="宋体"/>
                <w:lang w:eastAsia="zh-CN"/>
              </w:rPr>
            </w:pPr>
            <w:r>
              <w:rPr>
                <w:rFonts w:eastAsia="宋体" w:hint="eastAsia"/>
                <w:lang w:eastAsia="zh-CN"/>
              </w:rPr>
              <w:t>ZTE</w:t>
            </w:r>
          </w:p>
        </w:tc>
        <w:tc>
          <w:tcPr>
            <w:tcW w:w="7555" w:type="dxa"/>
          </w:tcPr>
          <w:p w14:paraId="1294367A" w14:textId="77777777" w:rsidR="00680BEC" w:rsidRDefault="00EC3685">
            <w:pPr>
              <w:spacing w:after="0" w:line="240" w:lineRule="auto"/>
            </w:pPr>
            <w:r>
              <w:t>Support the proposal #1</w:t>
            </w:r>
          </w:p>
        </w:tc>
      </w:tr>
      <w:tr w:rsidR="00680BEC" w14:paraId="4BFC4523" w14:textId="77777777">
        <w:tc>
          <w:tcPr>
            <w:tcW w:w="1795" w:type="dxa"/>
          </w:tcPr>
          <w:p w14:paraId="5D29DEEA" w14:textId="77777777" w:rsidR="00680BEC" w:rsidRDefault="00EC3685">
            <w:pPr>
              <w:spacing w:after="0" w:line="240" w:lineRule="auto"/>
              <w:rPr>
                <w:rFonts w:eastAsia="宋体"/>
                <w:lang w:eastAsia="zh-CN"/>
              </w:rPr>
            </w:pPr>
            <w:r>
              <w:rPr>
                <w:rFonts w:eastAsia="宋体"/>
                <w:lang w:eastAsia="zh-CN"/>
              </w:rPr>
              <w:t>MotM/Lenovo</w:t>
            </w:r>
          </w:p>
        </w:tc>
        <w:tc>
          <w:tcPr>
            <w:tcW w:w="7555" w:type="dxa"/>
          </w:tcPr>
          <w:p w14:paraId="2A59A42E" w14:textId="77777777" w:rsidR="00680BEC" w:rsidRDefault="00EC3685">
            <w:pPr>
              <w:spacing w:after="0" w:line="240" w:lineRule="auto"/>
            </w:pPr>
            <w:r>
              <w:t>We support the rapporteur’s proposal</w:t>
            </w:r>
          </w:p>
        </w:tc>
      </w:tr>
      <w:tr w:rsidR="00680BEC" w14:paraId="4A73EC0F" w14:textId="77777777">
        <w:tc>
          <w:tcPr>
            <w:tcW w:w="1795" w:type="dxa"/>
          </w:tcPr>
          <w:p w14:paraId="27F5340C"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04DA6C28"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4A484C5E" w14:textId="77777777">
        <w:tc>
          <w:tcPr>
            <w:tcW w:w="1795" w:type="dxa"/>
          </w:tcPr>
          <w:p w14:paraId="5C33D7C2" w14:textId="77777777" w:rsidR="00680BEC" w:rsidRDefault="00EC3685">
            <w:pPr>
              <w:spacing w:after="0" w:line="240" w:lineRule="auto"/>
              <w:rPr>
                <w:rFonts w:eastAsia="Malgun Gothic"/>
                <w:lang w:eastAsia="ko-KR"/>
              </w:rPr>
            </w:pPr>
            <w:r>
              <w:rPr>
                <w:rFonts w:eastAsia="Malgun Gothic" w:hint="eastAsia"/>
                <w:lang w:eastAsia="ko-KR"/>
              </w:rPr>
              <w:t>LG</w:t>
            </w:r>
          </w:p>
        </w:tc>
        <w:tc>
          <w:tcPr>
            <w:tcW w:w="7555" w:type="dxa"/>
          </w:tcPr>
          <w:p w14:paraId="4BE92549" w14:textId="77777777" w:rsidR="00680BEC" w:rsidRDefault="00EC3685">
            <w:pPr>
              <w:spacing w:after="0" w:line="240" w:lineRule="auto"/>
              <w:rPr>
                <w:rFonts w:eastAsia="Malgun Gothic"/>
                <w:lang w:eastAsia="ko-KR"/>
              </w:rPr>
            </w:pPr>
            <w:r>
              <w:rPr>
                <w:rFonts w:eastAsia="Malgun Gothic" w:hint="eastAsia"/>
                <w:lang w:eastAsia="ko-KR"/>
              </w:rPr>
              <w:t>Support the proposal</w:t>
            </w:r>
          </w:p>
        </w:tc>
      </w:tr>
      <w:tr w:rsidR="00680BEC" w14:paraId="6175626C" w14:textId="77777777">
        <w:tc>
          <w:tcPr>
            <w:tcW w:w="1795" w:type="dxa"/>
          </w:tcPr>
          <w:p w14:paraId="52A68CBC"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5A71F94A"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674DF75D" w14:textId="77777777">
        <w:tc>
          <w:tcPr>
            <w:tcW w:w="1795" w:type="dxa"/>
          </w:tcPr>
          <w:p w14:paraId="6F4DC191" w14:textId="77777777" w:rsidR="00680BEC" w:rsidRDefault="00EC3685">
            <w:pPr>
              <w:spacing w:after="0" w:line="240" w:lineRule="auto"/>
              <w:rPr>
                <w:rFonts w:eastAsiaTheme="minorEastAsia"/>
                <w:lang w:eastAsia="zh-CN"/>
              </w:rPr>
            </w:pPr>
            <w:r>
              <w:rPr>
                <w:rFonts w:eastAsiaTheme="minorEastAsia" w:hint="eastAsia"/>
                <w:lang w:eastAsia="zh-CN"/>
              </w:rPr>
              <w:t>vivo</w:t>
            </w:r>
          </w:p>
        </w:tc>
        <w:tc>
          <w:tcPr>
            <w:tcW w:w="7555" w:type="dxa"/>
          </w:tcPr>
          <w:p w14:paraId="1507CCF1" w14:textId="77777777" w:rsidR="00680BEC" w:rsidRDefault="00EC3685">
            <w:pPr>
              <w:spacing w:after="0" w:line="240" w:lineRule="auto"/>
              <w:rPr>
                <w:lang w:eastAsia="zh-CN"/>
              </w:rPr>
            </w:pPr>
            <w:r>
              <w:rPr>
                <w:lang w:eastAsia="zh-CN"/>
              </w:rPr>
              <w:t>W</w:t>
            </w:r>
            <w:r>
              <w:rPr>
                <w:rFonts w:hint="eastAsia"/>
                <w:lang w:eastAsia="zh-CN"/>
              </w:rPr>
              <w:t>e</w:t>
            </w:r>
            <w:r>
              <w:rPr>
                <w:lang w:eastAsia="zh-CN"/>
              </w:rPr>
              <w:t xml:space="preserve"> agree with the proposal that LLS is used for Rel-17 HST evaluations</w:t>
            </w:r>
          </w:p>
        </w:tc>
      </w:tr>
      <w:tr w:rsidR="00680BEC" w14:paraId="33C890B8" w14:textId="77777777">
        <w:tc>
          <w:tcPr>
            <w:tcW w:w="1795" w:type="dxa"/>
          </w:tcPr>
          <w:p w14:paraId="3517A55E"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672FE748" w14:textId="77777777" w:rsidR="00680BEC" w:rsidRDefault="00EC3685">
            <w:pPr>
              <w:spacing w:after="0" w:line="240" w:lineRule="auto"/>
              <w:rPr>
                <w:lang w:eastAsia="zh-CN"/>
              </w:rPr>
            </w:pPr>
            <w:r>
              <w:rPr>
                <w:lang w:eastAsia="zh-CN"/>
              </w:rPr>
              <w:t>Support</w:t>
            </w:r>
          </w:p>
        </w:tc>
      </w:tr>
      <w:tr w:rsidR="00680BEC" w14:paraId="24D7733F" w14:textId="77777777">
        <w:tc>
          <w:tcPr>
            <w:tcW w:w="1795" w:type="dxa"/>
          </w:tcPr>
          <w:p w14:paraId="3064BB56"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23739993" w14:textId="77777777" w:rsidR="00680BEC" w:rsidRDefault="00EC3685">
            <w:pPr>
              <w:spacing w:after="0" w:line="240" w:lineRule="auto"/>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680BEC" w14:paraId="3BF072C7" w14:textId="77777777">
        <w:tc>
          <w:tcPr>
            <w:tcW w:w="1795" w:type="dxa"/>
          </w:tcPr>
          <w:p w14:paraId="786CFF5D"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088D9DEE"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upport</w:t>
            </w:r>
          </w:p>
        </w:tc>
      </w:tr>
      <w:tr w:rsidR="00680BEC" w14:paraId="73343E52" w14:textId="77777777">
        <w:tc>
          <w:tcPr>
            <w:tcW w:w="1795" w:type="dxa"/>
          </w:tcPr>
          <w:p w14:paraId="1270026E" w14:textId="77777777" w:rsidR="00680BEC" w:rsidRDefault="00EC3685">
            <w:pPr>
              <w:spacing w:after="0" w:line="240" w:lineRule="auto"/>
              <w:rPr>
                <w:rFonts w:eastAsiaTheme="minorEastAsia"/>
                <w:lang w:eastAsia="zh-CN"/>
              </w:rPr>
            </w:pPr>
            <w:r>
              <w:rPr>
                <w:rFonts w:eastAsiaTheme="minorEastAsia" w:hint="eastAsia"/>
                <w:lang w:eastAsia="zh-CN"/>
              </w:rPr>
              <w:t>Hua</w:t>
            </w:r>
            <w:r>
              <w:rPr>
                <w:rFonts w:eastAsiaTheme="minorEastAsia"/>
                <w:lang w:eastAsia="zh-CN"/>
              </w:rPr>
              <w:t>wei, HiSilicon</w:t>
            </w:r>
          </w:p>
        </w:tc>
        <w:tc>
          <w:tcPr>
            <w:tcW w:w="7555" w:type="dxa"/>
          </w:tcPr>
          <w:p w14:paraId="6E19EA09" w14:textId="77777777" w:rsidR="00680BEC" w:rsidRDefault="00EC3685">
            <w:pPr>
              <w:spacing w:after="0" w:line="240" w:lineRule="auto"/>
              <w:rPr>
                <w:rFonts w:eastAsiaTheme="minorEastAsia"/>
                <w:lang w:eastAsia="zh-CN"/>
              </w:rPr>
            </w:pPr>
            <w:r>
              <w:rPr>
                <w:rFonts w:eastAsiaTheme="minorEastAsia" w:hint="eastAsia"/>
                <w:lang w:eastAsia="zh-CN"/>
              </w:rPr>
              <w:t>Fine with the proposal</w:t>
            </w:r>
          </w:p>
        </w:tc>
      </w:tr>
      <w:tr w:rsidR="00680BEC" w14:paraId="67FE61BD" w14:textId="77777777">
        <w:tc>
          <w:tcPr>
            <w:tcW w:w="1795" w:type="dxa"/>
          </w:tcPr>
          <w:p w14:paraId="3647D516"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7CC68C39"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55917BF1" w14:textId="77777777">
        <w:tc>
          <w:tcPr>
            <w:tcW w:w="1795" w:type="dxa"/>
          </w:tcPr>
          <w:p w14:paraId="24F87364"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6A6F9419"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0E8A2028" w14:textId="77777777">
        <w:tc>
          <w:tcPr>
            <w:tcW w:w="1795" w:type="dxa"/>
          </w:tcPr>
          <w:p w14:paraId="494CA5DD"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1C83FCE8"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04AF9B3E" w14:textId="77777777">
        <w:tc>
          <w:tcPr>
            <w:tcW w:w="1795" w:type="dxa"/>
          </w:tcPr>
          <w:p w14:paraId="64006A22" w14:textId="77777777" w:rsidR="00680BEC" w:rsidRDefault="00EC3685">
            <w:pPr>
              <w:spacing w:after="0" w:line="240" w:lineRule="auto"/>
              <w:rPr>
                <w:rFonts w:eastAsiaTheme="minorEastAsia"/>
                <w:lang w:eastAsia="zh-CN"/>
              </w:rPr>
            </w:pPr>
            <w:r>
              <w:rPr>
                <w:rFonts w:eastAsiaTheme="minorEastAsia"/>
                <w:lang w:eastAsia="zh-CN"/>
              </w:rPr>
              <w:t>Futurewei</w:t>
            </w:r>
          </w:p>
        </w:tc>
        <w:tc>
          <w:tcPr>
            <w:tcW w:w="7555" w:type="dxa"/>
          </w:tcPr>
          <w:p w14:paraId="7EF47EC1"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6C23EA9E" w14:textId="77777777">
        <w:tc>
          <w:tcPr>
            <w:tcW w:w="1795" w:type="dxa"/>
          </w:tcPr>
          <w:p w14:paraId="5FE34701"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2D27D505" w14:textId="77777777" w:rsidR="00680BEC" w:rsidRDefault="00EC3685">
            <w:pPr>
              <w:spacing w:after="0" w:line="240" w:lineRule="auto"/>
              <w:rPr>
                <w:rFonts w:eastAsiaTheme="minorEastAsia"/>
                <w:lang w:eastAsia="zh-CN"/>
              </w:rPr>
            </w:pPr>
            <w:r>
              <w:rPr>
                <w:rFonts w:eastAsiaTheme="minorEastAsia"/>
                <w:lang w:eastAsia="zh-CN"/>
              </w:rPr>
              <w:t>We support the proposal of LLS as evaluation methodology</w:t>
            </w:r>
          </w:p>
        </w:tc>
      </w:tr>
    </w:tbl>
    <w:p w14:paraId="38ECAC61" w14:textId="77777777" w:rsidR="00680BEC" w:rsidRDefault="00EC3685">
      <w:pPr>
        <w:spacing w:before="120"/>
      </w:pPr>
      <w:r>
        <w:t>It is a common view that only LLS should be used for Rel-17 HST evaluations. Therefore, the following conclusion is made:</w:t>
      </w:r>
    </w:p>
    <w:p w14:paraId="6A9DDE2D" w14:textId="77777777" w:rsidR="00680BEC" w:rsidRDefault="00EC3685">
      <w:pPr>
        <w:spacing w:after="0"/>
        <w:rPr>
          <w:b/>
          <w:bCs/>
          <w:highlight w:val="green"/>
        </w:rPr>
      </w:pPr>
      <w:r>
        <w:rPr>
          <w:b/>
          <w:bCs/>
          <w:highlight w:val="green"/>
        </w:rPr>
        <w:t xml:space="preserve">Offline conclusion #1: </w:t>
      </w:r>
    </w:p>
    <w:p w14:paraId="4561557D" w14:textId="77777777" w:rsidR="00680BEC" w:rsidRDefault="00EC3685">
      <w:pPr>
        <w:pStyle w:val="a9"/>
        <w:numPr>
          <w:ilvl w:val="0"/>
          <w:numId w:val="2"/>
        </w:numPr>
      </w:pPr>
      <w:r>
        <w:t>LLS to be used for Rel-17 HST evaluations</w:t>
      </w:r>
    </w:p>
    <w:p w14:paraId="421980E4" w14:textId="77777777" w:rsidR="00680BEC" w:rsidRDefault="00EC3685">
      <w:pPr>
        <w:pStyle w:val="1"/>
        <w:numPr>
          <w:ilvl w:val="0"/>
          <w:numId w:val="1"/>
        </w:numPr>
      </w:pPr>
      <w:r>
        <w:t>Frequency range</w:t>
      </w:r>
    </w:p>
    <w:p w14:paraId="6772748E" w14:textId="77777777" w:rsidR="00680BEC" w:rsidRDefault="00EC3685">
      <w:r>
        <w:t>Companies have provided views on the FR that should be used for HST evaluations. Some companies prefer to prioritize FR1 for HST evaluations (ZTE, CATT, IDC, Lenovo/MotM, CMCC, Nokia), while other companies prefer to treat FR1 and FR2 with equal priority (SS, Intel, E///, vivo), i.e.,</w:t>
      </w:r>
    </w:p>
    <w:p w14:paraId="2CEE6199" w14:textId="77777777" w:rsidR="00680BEC" w:rsidRDefault="00EC3685">
      <w:pPr>
        <w:pStyle w:val="a9"/>
        <w:numPr>
          <w:ilvl w:val="0"/>
          <w:numId w:val="3"/>
        </w:numPr>
      </w:pPr>
      <w:r>
        <w:t xml:space="preserve">Alt .1: FR1 + FR2, but FR1 is prioritized </w:t>
      </w:r>
    </w:p>
    <w:p w14:paraId="502307A4" w14:textId="77777777" w:rsidR="00680BEC" w:rsidRDefault="00EC3685">
      <w:pPr>
        <w:pStyle w:val="a9"/>
        <w:numPr>
          <w:ilvl w:val="0"/>
          <w:numId w:val="3"/>
        </w:numPr>
      </w:pPr>
      <w:r>
        <w:lastRenderedPageBreak/>
        <w:t xml:space="preserve">Alt. 2: FR1 + FR2 </w:t>
      </w:r>
    </w:p>
    <w:p w14:paraId="6AE90F58" w14:textId="77777777" w:rsidR="00680BEC" w:rsidRDefault="00EC3685">
      <w:r>
        <w:t xml:space="preserve">From simulation perspective, it is better to define assumptions for both FR1 and FR2 and decide possible FR prioritization later. </w:t>
      </w:r>
    </w:p>
    <w:p w14:paraId="09FE8AF9" w14:textId="77777777" w:rsidR="00680BEC" w:rsidRDefault="00EC3685">
      <w:pPr>
        <w:spacing w:after="0"/>
        <w:rPr>
          <w:b/>
          <w:bCs/>
        </w:rPr>
      </w:pPr>
      <w:r>
        <w:rPr>
          <w:b/>
          <w:bCs/>
        </w:rPr>
        <w:t xml:space="preserve">Proposal #2: </w:t>
      </w:r>
    </w:p>
    <w:p w14:paraId="05262A6F" w14:textId="77777777" w:rsidR="00680BEC" w:rsidRDefault="00EC3685">
      <w:pPr>
        <w:pStyle w:val="a9"/>
        <w:numPr>
          <w:ilvl w:val="0"/>
          <w:numId w:val="2"/>
        </w:numPr>
      </w:pPr>
      <w:r>
        <w:t>Define HST simulation assumptions for both FR1 and FR2</w:t>
      </w:r>
    </w:p>
    <w:tbl>
      <w:tblPr>
        <w:tblStyle w:val="a7"/>
        <w:tblW w:w="9350" w:type="dxa"/>
        <w:tblLayout w:type="fixed"/>
        <w:tblLook w:val="04A0" w:firstRow="1" w:lastRow="0" w:firstColumn="1" w:lastColumn="0" w:noHBand="0" w:noVBand="1"/>
      </w:tblPr>
      <w:tblGrid>
        <w:gridCol w:w="1795"/>
        <w:gridCol w:w="7555"/>
      </w:tblGrid>
      <w:tr w:rsidR="00680BEC" w14:paraId="7B6E7D6E" w14:textId="77777777">
        <w:tc>
          <w:tcPr>
            <w:tcW w:w="1795" w:type="dxa"/>
          </w:tcPr>
          <w:p w14:paraId="24368BBD" w14:textId="77777777" w:rsidR="00680BEC" w:rsidRDefault="00EC3685">
            <w:pPr>
              <w:spacing w:after="0" w:line="240" w:lineRule="auto"/>
            </w:pPr>
            <w:r>
              <w:t>Company</w:t>
            </w:r>
          </w:p>
        </w:tc>
        <w:tc>
          <w:tcPr>
            <w:tcW w:w="7555" w:type="dxa"/>
          </w:tcPr>
          <w:p w14:paraId="5B9B99F7" w14:textId="77777777" w:rsidR="00680BEC" w:rsidRDefault="00EC3685">
            <w:pPr>
              <w:spacing w:after="0" w:line="240" w:lineRule="auto"/>
            </w:pPr>
            <w:r>
              <w:t>Comment</w:t>
            </w:r>
          </w:p>
        </w:tc>
      </w:tr>
      <w:tr w:rsidR="00680BEC" w14:paraId="2D69D5BA" w14:textId="77777777">
        <w:tc>
          <w:tcPr>
            <w:tcW w:w="1795" w:type="dxa"/>
          </w:tcPr>
          <w:p w14:paraId="58CEE9F5" w14:textId="77777777" w:rsidR="00680BEC" w:rsidRDefault="00EC3685">
            <w:pPr>
              <w:spacing w:after="0" w:line="240" w:lineRule="auto"/>
            </w:pPr>
            <w:r>
              <w:t>InterDigital</w:t>
            </w:r>
          </w:p>
        </w:tc>
        <w:tc>
          <w:tcPr>
            <w:tcW w:w="7555" w:type="dxa"/>
          </w:tcPr>
          <w:p w14:paraId="14F245BB" w14:textId="77777777" w:rsidR="00680BEC" w:rsidRDefault="00EC3685">
            <w:pPr>
              <w:spacing w:after="0" w:line="240" w:lineRule="auto"/>
            </w:pPr>
            <w:r>
              <w:t>Alt. 1 is preferred, FR2 for HST should not be a priority.</w:t>
            </w:r>
          </w:p>
        </w:tc>
      </w:tr>
      <w:tr w:rsidR="00680BEC" w14:paraId="11EE8646" w14:textId="77777777">
        <w:tc>
          <w:tcPr>
            <w:tcW w:w="1795" w:type="dxa"/>
          </w:tcPr>
          <w:p w14:paraId="5038FC4A" w14:textId="77777777" w:rsidR="00680BEC" w:rsidRDefault="00EC3685">
            <w:pPr>
              <w:spacing w:after="0" w:line="240" w:lineRule="auto"/>
            </w:pPr>
            <w:r>
              <w:t>Ericsson</w:t>
            </w:r>
          </w:p>
        </w:tc>
        <w:tc>
          <w:tcPr>
            <w:tcW w:w="7555" w:type="dxa"/>
          </w:tcPr>
          <w:p w14:paraId="353373CE" w14:textId="77777777" w:rsidR="00680BEC" w:rsidRDefault="00EC3685">
            <w:pPr>
              <w:spacing w:after="0" w:line="240" w:lineRule="auto"/>
            </w:pPr>
            <w:r>
              <w:t xml:space="preserve">Support proposal #2 and prefer Alt.2. The evaluation for HST on FR2 is needed to ensure the performance for a potential commercial FR2 deployment. The deployment scenario for FR1 and FR2 can be quite different, the solution works for FR1 may not work for FR2. </w:t>
            </w:r>
          </w:p>
        </w:tc>
      </w:tr>
      <w:tr w:rsidR="00680BEC" w14:paraId="7D6773D2" w14:textId="77777777">
        <w:tc>
          <w:tcPr>
            <w:tcW w:w="1795" w:type="dxa"/>
          </w:tcPr>
          <w:p w14:paraId="06A1D625" w14:textId="77777777" w:rsidR="00680BEC" w:rsidRDefault="00EC3685">
            <w:pPr>
              <w:spacing w:after="0" w:line="240" w:lineRule="auto"/>
            </w:pPr>
            <w:r>
              <w:t>Intel</w:t>
            </w:r>
          </w:p>
        </w:tc>
        <w:tc>
          <w:tcPr>
            <w:tcW w:w="7555" w:type="dxa"/>
          </w:tcPr>
          <w:p w14:paraId="09A0EB16" w14:textId="77777777" w:rsidR="00680BEC" w:rsidRDefault="00EC3685">
            <w:pPr>
              <w:spacing w:after="0" w:line="240" w:lineRule="auto"/>
            </w:pPr>
            <w:r>
              <w:t>Support proposal #2 and Alt. 2.</w:t>
            </w:r>
          </w:p>
        </w:tc>
      </w:tr>
      <w:tr w:rsidR="00680BEC" w14:paraId="33DFFD9B" w14:textId="77777777">
        <w:tc>
          <w:tcPr>
            <w:tcW w:w="1795" w:type="dxa"/>
          </w:tcPr>
          <w:p w14:paraId="04D32E69" w14:textId="77777777" w:rsidR="00680BEC" w:rsidRDefault="00EC3685">
            <w:pPr>
              <w:spacing w:after="0" w:line="240" w:lineRule="auto"/>
              <w:rPr>
                <w:rFonts w:eastAsia="宋体"/>
                <w:lang w:eastAsia="zh-CN"/>
              </w:rPr>
            </w:pPr>
            <w:r>
              <w:rPr>
                <w:rFonts w:eastAsia="宋体" w:hint="eastAsia"/>
                <w:lang w:eastAsia="zh-CN"/>
              </w:rPr>
              <w:t>ZTE</w:t>
            </w:r>
          </w:p>
        </w:tc>
        <w:tc>
          <w:tcPr>
            <w:tcW w:w="7555" w:type="dxa"/>
          </w:tcPr>
          <w:p w14:paraId="34A83402" w14:textId="77777777" w:rsidR="00680BEC" w:rsidRDefault="00EC3685">
            <w:pPr>
              <w:spacing w:after="0" w:line="240" w:lineRule="auto"/>
              <w:rPr>
                <w:rFonts w:eastAsia="宋体"/>
                <w:lang w:eastAsia="zh-CN"/>
              </w:rPr>
            </w:pPr>
            <w:r>
              <w:t>Alt. 1 is preferred</w:t>
            </w:r>
            <w:r>
              <w:rPr>
                <w:rFonts w:eastAsia="宋体" w:hint="eastAsia"/>
                <w:lang w:eastAsia="zh-CN"/>
              </w:rPr>
              <w:t>. Simulation can be done mainly for FR1 for simplicity, unified solutions can be designed for both FR1 and FR2.</w:t>
            </w:r>
          </w:p>
        </w:tc>
      </w:tr>
      <w:tr w:rsidR="00680BEC" w14:paraId="28BF855B" w14:textId="77777777">
        <w:tc>
          <w:tcPr>
            <w:tcW w:w="1795" w:type="dxa"/>
          </w:tcPr>
          <w:p w14:paraId="3310E4B9" w14:textId="77777777" w:rsidR="00680BEC" w:rsidRDefault="00EC3685">
            <w:pPr>
              <w:spacing w:after="0" w:line="240" w:lineRule="auto"/>
            </w:pPr>
            <w:r>
              <w:t>MotM/Lenovo</w:t>
            </w:r>
          </w:p>
        </w:tc>
        <w:tc>
          <w:tcPr>
            <w:tcW w:w="7555" w:type="dxa"/>
          </w:tcPr>
          <w:p w14:paraId="2A2356A3" w14:textId="77777777" w:rsidR="00680BEC" w:rsidRDefault="00EC3685">
            <w:pPr>
              <w:spacing w:after="0" w:line="240" w:lineRule="auto"/>
            </w:pPr>
            <w:r>
              <w:t>Alt 1 is preferred</w:t>
            </w:r>
          </w:p>
        </w:tc>
      </w:tr>
      <w:tr w:rsidR="00680BEC" w14:paraId="219905B0" w14:textId="77777777">
        <w:tc>
          <w:tcPr>
            <w:tcW w:w="1795" w:type="dxa"/>
          </w:tcPr>
          <w:p w14:paraId="566BBB3D"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7DFB026D" w14:textId="77777777" w:rsidR="00680BEC" w:rsidRDefault="00EC3685">
            <w:pPr>
              <w:spacing w:after="0" w:line="240" w:lineRule="auto"/>
              <w:rPr>
                <w:rFonts w:eastAsiaTheme="minorEastAsia"/>
                <w:lang w:eastAsia="zh-CN"/>
              </w:rPr>
            </w:pPr>
            <w:r>
              <w:rPr>
                <w:rFonts w:eastAsiaTheme="minorEastAsia" w:hint="eastAsia"/>
                <w:lang w:eastAsia="zh-CN"/>
              </w:rPr>
              <w:t xml:space="preserve">Alt.1 is preferred. M-TRP based HST is more </w:t>
            </w:r>
            <w:r>
              <w:rPr>
                <w:rFonts w:eastAsiaTheme="minorEastAsia"/>
                <w:lang w:eastAsia="zh-CN"/>
              </w:rPr>
              <w:t>beneficial</w:t>
            </w:r>
            <w:r>
              <w:rPr>
                <w:rFonts w:eastAsiaTheme="minorEastAsia" w:hint="eastAsia"/>
                <w:lang w:eastAsia="zh-CN"/>
              </w:rPr>
              <w:t xml:space="preserve"> in FR1.</w:t>
            </w:r>
          </w:p>
        </w:tc>
      </w:tr>
      <w:tr w:rsidR="00680BEC" w14:paraId="773B673A" w14:textId="77777777">
        <w:tc>
          <w:tcPr>
            <w:tcW w:w="1795" w:type="dxa"/>
          </w:tcPr>
          <w:p w14:paraId="067BEE9B" w14:textId="77777777" w:rsidR="00680BEC" w:rsidRDefault="00EC3685">
            <w:pPr>
              <w:spacing w:after="0" w:line="240" w:lineRule="auto"/>
              <w:rPr>
                <w:rFonts w:eastAsia="Malgun Gothic"/>
                <w:lang w:eastAsia="ko-KR"/>
              </w:rPr>
            </w:pPr>
            <w:r>
              <w:rPr>
                <w:rFonts w:eastAsia="Malgun Gothic" w:hint="eastAsia"/>
                <w:lang w:eastAsia="ko-KR"/>
              </w:rPr>
              <w:t>LG</w:t>
            </w:r>
          </w:p>
        </w:tc>
        <w:tc>
          <w:tcPr>
            <w:tcW w:w="7555" w:type="dxa"/>
          </w:tcPr>
          <w:p w14:paraId="5B7D7697" w14:textId="77777777" w:rsidR="00680BEC" w:rsidRDefault="00EC3685">
            <w:pPr>
              <w:spacing w:after="0" w:line="240" w:lineRule="auto"/>
              <w:rPr>
                <w:rFonts w:eastAsia="Malgun Gothic"/>
                <w:lang w:eastAsia="ko-KR"/>
              </w:rPr>
            </w:pPr>
            <w:r>
              <w:rPr>
                <w:rFonts w:eastAsia="Malgun Gothic" w:hint="eastAsia"/>
                <w:lang w:eastAsia="ko-KR"/>
              </w:rPr>
              <w:t>Support the proposal</w:t>
            </w:r>
          </w:p>
        </w:tc>
      </w:tr>
      <w:tr w:rsidR="00680BEC" w14:paraId="7A2BCE69" w14:textId="77777777">
        <w:tc>
          <w:tcPr>
            <w:tcW w:w="1795" w:type="dxa"/>
          </w:tcPr>
          <w:p w14:paraId="3CF41D3F"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7C12D96B" w14:textId="77777777" w:rsidR="00680BEC" w:rsidRDefault="00EC3685">
            <w:pPr>
              <w:spacing w:after="0" w:line="240" w:lineRule="auto"/>
              <w:rPr>
                <w:rFonts w:eastAsiaTheme="minorEastAsia"/>
                <w:lang w:eastAsia="zh-CN"/>
              </w:rPr>
            </w:pPr>
            <w:r>
              <w:rPr>
                <w:rFonts w:eastAsiaTheme="minorEastAsia"/>
                <w:lang w:eastAsia="zh-CN"/>
              </w:rPr>
              <w:t xml:space="preserve">It seems for both Alt1 and Alt2, we need to define simulation assumption for both FR1 and FR2. </w:t>
            </w:r>
          </w:p>
        </w:tc>
      </w:tr>
      <w:tr w:rsidR="00680BEC" w14:paraId="1772A353" w14:textId="77777777">
        <w:tc>
          <w:tcPr>
            <w:tcW w:w="1795" w:type="dxa"/>
          </w:tcPr>
          <w:p w14:paraId="7D9A8BC0"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2CF03D76" w14:textId="77777777" w:rsidR="00680BEC" w:rsidRDefault="00EC3685">
            <w:pPr>
              <w:spacing w:after="0" w:line="240" w:lineRule="auto"/>
            </w:pPr>
            <w:r>
              <w:t>We agree to define HST simulation assumptions for both FR1 and FR2</w:t>
            </w:r>
          </w:p>
        </w:tc>
      </w:tr>
      <w:tr w:rsidR="00680BEC" w14:paraId="6132F534" w14:textId="77777777">
        <w:tc>
          <w:tcPr>
            <w:tcW w:w="1795" w:type="dxa"/>
          </w:tcPr>
          <w:p w14:paraId="23F05742"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565049FB" w14:textId="77777777" w:rsidR="00680BEC" w:rsidRDefault="00EC3685">
            <w:pPr>
              <w:spacing w:after="0" w:line="240" w:lineRule="auto"/>
            </w:pPr>
            <w:r>
              <w:t xml:space="preserve">Alt-1 is preferred. </w:t>
            </w:r>
          </w:p>
        </w:tc>
      </w:tr>
      <w:tr w:rsidR="00680BEC" w14:paraId="65E2556A" w14:textId="77777777">
        <w:tc>
          <w:tcPr>
            <w:tcW w:w="1795" w:type="dxa"/>
          </w:tcPr>
          <w:p w14:paraId="7AF5AF9E"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3E5F3789" w14:textId="77777777" w:rsidR="00680BEC" w:rsidRDefault="00EC3685">
            <w:pPr>
              <w:spacing w:after="0" w:line="240" w:lineRule="auto"/>
              <w:rPr>
                <w:rFonts w:eastAsiaTheme="minorEastAsia"/>
                <w:lang w:eastAsia="zh-CN"/>
              </w:rPr>
            </w:pPr>
            <w:r>
              <w:rPr>
                <w:rFonts w:eastAsiaTheme="minorEastAsia" w:hint="eastAsia"/>
                <w:lang w:eastAsia="zh-CN"/>
              </w:rPr>
              <w:t>A</w:t>
            </w:r>
            <w:r>
              <w:rPr>
                <w:rFonts w:eastAsiaTheme="minorEastAsia"/>
                <w:lang w:eastAsia="zh-CN"/>
              </w:rPr>
              <w:t>lt-1 is preferred. FR1 is more suitable for HST, we can focus on this. And the solutions for FR2 may be quite different, which can be enhanced later.</w:t>
            </w:r>
          </w:p>
        </w:tc>
      </w:tr>
      <w:tr w:rsidR="00680BEC" w14:paraId="13E8D72F" w14:textId="77777777">
        <w:tc>
          <w:tcPr>
            <w:tcW w:w="1795" w:type="dxa"/>
          </w:tcPr>
          <w:p w14:paraId="36F3AAC3"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3CEAB9DB" w14:textId="77777777" w:rsidR="00680BEC" w:rsidRDefault="00EC3685">
            <w:pPr>
              <w:spacing w:after="0" w:line="240" w:lineRule="auto"/>
              <w:rPr>
                <w:rFonts w:eastAsia="Malgun Gothic"/>
                <w:lang w:eastAsia="ko-KR"/>
              </w:rPr>
            </w:pPr>
            <w:r>
              <w:rPr>
                <w:rFonts w:eastAsia="Malgun Gothic" w:hint="eastAsia"/>
                <w:lang w:eastAsia="ko-KR"/>
              </w:rPr>
              <w:t>Agree with Apple</w:t>
            </w:r>
            <w:r>
              <w:rPr>
                <w:rFonts w:eastAsia="Malgun Gothic"/>
                <w:lang w:eastAsia="ko-KR"/>
              </w:rPr>
              <w:t xml:space="preserve"> and support proposal#2</w:t>
            </w:r>
            <w:r>
              <w:rPr>
                <w:rFonts w:eastAsia="Malgun Gothic" w:hint="eastAsia"/>
                <w:lang w:eastAsia="ko-KR"/>
              </w:rPr>
              <w:t>.</w:t>
            </w:r>
            <w:r>
              <w:rPr>
                <w:rFonts w:eastAsia="Malgun Gothic"/>
                <w:lang w:eastAsia="ko-KR"/>
              </w:rPr>
              <w:br/>
              <w:t>It is unclear whether preferring Alt.1 means supporting proposal#2 or not.</w:t>
            </w:r>
          </w:p>
        </w:tc>
      </w:tr>
      <w:tr w:rsidR="00680BEC" w14:paraId="4F70C4A7" w14:textId="77777777">
        <w:tc>
          <w:tcPr>
            <w:tcW w:w="1795" w:type="dxa"/>
          </w:tcPr>
          <w:p w14:paraId="6693EAA2" w14:textId="77777777" w:rsidR="00680BEC" w:rsidRDefault="00EC3685">
            <w:pPr>
              <w:spacing w:after="0" w:line="240" w:lineRule="auto"/>
              <w:rPr>
                <w:rFonts w:eastAsiaTheme="minorEastAsia"/>
                <w:lang w:eastAsia="zh-CN"/>
              </w:rPr>
            </w:pPr>
            <w:r>
              <w:rPr>
                <w:rFonts w:eastAsiaTheme="minorEastAsia" w:hint="eastAsia"/>
                <w:lang w:eastAsia="zh-CN"/>
              </w:rPr>
              <w:t>Huawei, HiSilicon</w:t>
            </w:r>
          </w:p>
        </w:tc>
        <w:tc>
          <w:tcPr>
            <w:tcW w:w="7555" w:type="dxa"/>
          </w:tcPr>
          <w:p w14:paraId="539D2A68" w14:textId="77777777" w:rsidR="00680BEC" w:rsidRDefault="00EC3685">
            <w:pPr>
              <w:spacing w:after="0" w:line="240" w:lineRule="auto"/>
              <w:rPr>
                <w:rFonts w:eastAsia="Malgun Gothic"/>
                <w:lang w:eastAsia="ko-KR"/>
              </w:rPr>
            </w:pPr>
            <w:r>
              <w:t xml:space="preserve">FR1 should be prioritized which is more practical deployment for HST. For FR2, more discussion is needed since the simulation setup can be quite different, such as the terminal types, directional antenna assumptions, blockage modeling for HST cases. </w:t>
            </w:r>
          </w:p>
        </w:tc>
      </w:tr>
      <w:tr w:rsidR="00680BEC" w14:paraId="0DE97F36" w14:textId="77777777">
        <w:tc>
          <w:tcPr>
            <w:tcW w:w="1795" w:type="dxa"/>
          </w:tcPr>
          <w:p w14:paraId="34351196"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72F075F0" w14:textId="77777777" w:rsidR="00680BEC" w:rsidRDefault="00EC3685">
            <w:pPr>
              <w:spacing w:after="0" w:line="240" w:lineRule="auto"/>
              <w:rPr>
                <w:rFonts w:eastAsiaTheme="minorEastAsia"/>
                <w:lang w:eastAsia="zh-CN"/>
              </w:rPr>
            </w:pPr>
            <w:r>
              <w:t xml:space="preserve">FR1 should be prioritized for the HST-SFN scenario since there is strong commercial deployment demand, and until now RAN4 has only defined the requirements for up to 3.6GHz and 500kmh in R16 for HST-SFN scenario, and there were even no such kind of discussion for FR2 in RAN4. We should not be too advanced in RAN1. </w:t>
            </w:r>
            <w:r>
              <w:rPr>
                <w:rFonts w:eastAsiaTheme="minorEastAsia"/>
                <w:lang w:eastAsia="zh-CN"/>
              </w:rPr>
              <w:t xml:space="preserve">Unless there are strong </w:t>
            </w:r>
            <w:r>
              <w:rPr>
                <w:rFonts w:eastAsiaTheme="minorEastAsia" w:hint="eastAsia"/>
                <w:lang w:eastAsia="zh-CN"/>
              </w:rPr>
              <w:t>commercial</w:t>
            </w:r>
            <w:r>
              <w:rPr>
                <w:rFonts w:eastAsiaTheme="minorEastAsia"/>
                <w:lang w:eastAsia="zh-CN"/>
              </w:rPr>
              <w:t xml:space="preserve"> demands from operators on HST-SFN scenario for FR2, we think we would better to focus on FR1 to resolve the real commercial deployment issue. The current Alt.1 should also be clarified. We think the solutions for </w:t>
            </w:r>
            <w:r>
              <w:rPr>
                <w:rFonts w:eastAsiaTheme="minorEastAsia" w:hint="eastAsia"/>
                <w:lang w:eastAsia="zh-CN"/>
              </w:rPr>
              <w:t>FR1</w:t>
            </w:r>
            <w:r>
              <w:rPr>
                <w:rFonts w:eastAsiaTheme="minorEastAsia"/>
                <w:lang w:eastAsia="zh-CN"/>
              </w:rPr>
              <w:t xml:space="preserve"> can also be applied for FR2, but we should not put effort on optimization for FR2. </w:t>
            </w:r>
          </w:p>
        </w:tc>
      </w:tr>
      <w:tr w:rsidR="00680BEC" w14:paraId="74E40BC9" w14:textId="77777777">
        <w:tc>
          <w:tcPr>
            <w:tcW w:w="1795" w:type="dxa"/>
          </w:tcPr>
          <w:p w14:paraId="51C1FA61"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19AF4B2F" w14:textId="77777777" w:rsidR="00680BEC" w:rsidRDefault="00EC3685">
            <w:pPr>
              <w:spacing w:after="0" w:line="240" w:lineRule="auto"/>
            </w:pPr>
            <w:r>
              <w:t xml:space="preserve">Support the proposal. </w:t>
            </w:r>
          </w:p>
        </w:tc>
      </w:tr>
      <w:tr w:rsidR="00680BEC" w14:paraId="4691DDF4" w14:textId="77777777">
        <w:tc>
          <w:tcPr>
            <w:tcW w:w="1795" w:type="dxa"/>
          </w:tcPr>
          <w:p w14:paraId="6BA50352"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347D50CF" w14:textId="77777777" w:rsidR="00680BEC" w:rsidRDefault="00EC3685">
            <w:pPr>
              <w:spacing w:after="0" w:line="240" w:lineRule="auto"/>
            </w:pPr>
            <w:r>
              <w:t>Support Proposal #2. FR1 is prioritized</w:t>
            </w:r>
          </w:p>
        </w:tc>
      </w:tr>
      <w:tr w:rsidR="00680BEC" w14:paraId="470D4891" w14:textId="77777777">
        <w:tc>
          <w:tcPr>
            <w:tcW w:w="1795" w:type="dxa"/>
          </w:tcPr>
          <w:p w14:paraId="64FCC1CA" w14:textId="77777777" w:rsidR="00680BEC" w:rsidRDefault="00EC3685">
            <w:pPr>
              <w:spacing w:after="0" w:line="240" w:lineRule="auto"/>
              <w:rPr>
                <w:rFonts w:eastAsiaTheme="minorEastAsia"/>
                <w:lang w:eastAsia="zh-CN"/>
              </w:rPr>
            </w:pPr>
            <w:r>
              <w:rPr>
                <w:rFonts w:eastAsiaTheme="minorEastAsia"/>
                <w:lang w:eastAsia="zh-CN"/>
              </w:rPr>
              <w:t>Futurewei</w:t>
            </w:r>
          </w:p>
        </w:tc>
        <w:tc>
          <w:tcPr>
            <w:tcW w:w="7555" w:type="dxa"/>
          </w:tcPr>
          <w:p w14:paraId="4FA34EA7" w14:textId="77777777" w:rsidR="00680BEC" w:rsidRDefault="00EC3685">
            <w:pPr>
              <w:spacing w:after="0" w:line="240" w:lineRule="auto"/>
            </w:pPr>
            <w:r>
              <w:t>Alt 1</w:t>
            </w:r>
          </w:p>
        </w:tc>
      </w:tr>
      <w:tr w:rsidR="00680BEC" w14:paraId="2C025D02" w14:textId="77777777">
        <w:tc>
          <w:tcPr>
            <w:tcW w:w="1795" w:type="dxa"/>
          </w:tcPr>
          <w:p w14:paraId="63A5ABBB"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65BA0298" w14:textId="77777777" w:rsidR="00680BEC" w:rsidRDefault="00EC3685">
            <w:pPr>
              <w:spacing w:after="0" w:line="240" w:lineRule="auto"/>
            </w:pPr>
            <w:r>
              <w:t>We support proposal 2. For FR1 and FR2 prioritization, we have the same view as Ericsson and support Alt. 2.</w:t>
            </w:r>
          </w:p>
        </w:tc>
      </w:tr>
    </w:tbl>
    <w:p w14:paraId="71B6DCC2" w14:textId="77777777" w:rsidR="00680BEC" w:rsidRDefault="00EC3685">
      <w:pPr>
        <w:spacing w:before="120"/>
      </w:pPr>
      <w:r>
        <w:lastRenderedPageBreak/>
        <w:t>Companies have expressed their preference regarding prioritization of the FR for HST evaluations, i.e., Alt 1 vs Alt 2, as well definition of the simulation assumptions for HST in FR2. Given that 3GPP work is contribution driven and due to lack of concerns on the proposal#2, the following conclusion is proposed:</w:t>
      </w:r>
    </w:p>
    <w:p w14:paraId="0F3FDFD0" w14:textId="77777777" w:rsidR="00680BEC" w:rsidRPr="00211E19" w:rsidRDefault="00EC3685">
      <w:pPr>
        <w:spacing w:after="0"/>
        <w:rPr>
          <w:b/>
          <w:bCs/>
        </w:rPr>
      </w:pPr>
      <w:r w:rsidRPr="00211E19">
        <w:rPr>
          <w:b/>
          <w:bCs/>
        </w:rPr>
        <w:t xml:space="preserve">Possible offline conclusion #2: </w:t>
      </w:r>
    </w:p>
    <w:p w14:paraId="2079E03E" w14:textId="77777777" w:rsidR="00680BEC" w:rsidRDefault="00EC3685">
      <w:pPr>
        <w:pStyle w:val="a9"/>
        <w:numPr>
          <w:ilvl w:val="0"/>
          <w:numId w:val="2"/>
        </w:numPr>
      </w:pPr>
      <w:r>
        <w:t>Define HST simulation assumptions for both FR1 and FR2</w:t>
      </w:r>
    </w:p>
    <w:p w14:paraId="7E9C6E68" w14:textId="77777777" w:rsidR="00680BEC" w:rsidRDefault="00EC3685">
      <w:pPr>
        <w:pStyle w:val="a9"/>
        <w:numPr>
          <w:ilvl w:val="0"/>
          <w:numId w:val="2"/>
        </w:numPr>
      </w:pPr>
      <w:r>
        <w:t>Discuss possible FR prioritization during WI phase, if needed.</w:t>
      </w:r>
    </w:p>
    <w:tbl>
      <w:tblPr>
        <w:tblStyle w:val="a7"/>
        <w:tblW w:w="9350" w:type="dxa"/>
        <w:tblLayout w:type="fixed"/>
        <w:tblLook w:val="04A0" w:firstRow="1" w:lastRow="0" w:firstColumn="1" w:lastColumn="0" w:noHBand="0" w:noVBand="1"/>
      </w:tblPr>
      <w:tblGrid>
        <w:gridCol w:w="1795"/>
        <w:gridCol w:w="7555"/>
      </w:tblGrid>
      <w:tr w:rsidR="00680BEC" w14:paraId="44F68DE0" w14:textId="77777777">
        <w:tc>
          <w:tcPr>
            <w:tcW w:w="1795" w:type="dxa"/>
          </w:tcPr>
          <w:p w14:paraId="52447B59" w14:textId="77777777" w:rsidR="00680BEC" w:rsidRDefault="00EC3685">
            <w:pPr>
              <w:spacing w:after="0" w:line="240" w:lineRule="auto"/>
            </w:pPr>
            <w:r>
              <w:t>Company</w:t>
            </w:r>
          </w:p>
        </w:tc>
        <w:tc>
          <w:tcPr>
            <w:tcW w:w="7555" w:type="dxa"/>
          </w:tcPr>
          <w:p w14:paraId="283CF101" w14:textId="77777777" w:rsidR="00680BEC" w:rsidRDefault="00EC3685">
            <w:pPr>
              <w:spacing w:after="0" w:line="240" w:lineRule="auto"/>
            </w:pPr>
            <w:r>
              <w:t>Comment</w:t>
            </w:r>
          </w:p>
        </w:tc>
      </w:tr>
      <w:tr w:rsidR="00680BEC" w14:paraId="7C951478" w14:textId="77777777">
        <w:tc>
          <w:tcPr>
            <w:tcW w:w="1795" w:type="dxa"/>
          </w:tcPr>
          <w:p w14:paraId="41ADB466" w14:textId="77777777" w:rsidR="00680BEC" w:rsidRDefault="00EC3685">
            <w:pPr>
              <w:spacing w:after="0" w:line="240" w:lineRule="auto"/>
            </w:pPr>
            <w:r>
              <w:rPr>
                <w:rFonts w:eastAsia="Yu Mincho"/>
                <w:lang w:eastAsia="ja-JP"/>
              </w:rPr>
              <w:t>DOCOMO</w:t>
            </w:r>
          </w:p>
        </w:tc>
        <w:tc>
          <w:tcPr>
            <w:tcW w:w="7555" w:type="dxa"/>
          </w:tcPr>
          <w:p w14:paraId="3FEE87B8" w14:textId="77777777" w:rsidR="00680BEC" w:rsidRDefault="00EC3685">
            <w:pPr>
              <w:spacing w:after="0" w:line="240" w:lineRule="auto"/>
              <w:rPr>
                <w:rFonts w:eastAsia="Yu Mincho"/>
                <w:lang w:eastAsia="ja-JP"/>
              </w:rPr>
            </w:pPr>
            <w:r>
              <w:rPr>
                <w:rFonts w:eastAsia="Yu Mincho"/>
                <w:lang w:eastAsia="ja-JP"/>
              </w:rPr>
              <w:t>Agree with Ericsson, and s</w:t>
            </w:r>
            <w:r>
              <w:rPr>
                <w:rFonts w:eastAsia="Yu Mincho" w:hint="eastAsia"/>
                <w:lang w:eastAsia="ja-JP"/>
              </w:rPr>
              <w:t>upport</w:t>
            </w:r>
            <w:r>
              <w:rPr>
                <w:rFonts w:eastAsia="Yu Mincho"/>
                <w:lang w:eastAsia="ja-JP"/>
              </w:rPr>
              <w:t xml:space="preserve"> the proposal#2 (</w:t>
            </w:r>
            <w:r>
              <w:t>FR1 + FR2</w:t>
            </w:r>
            <w:r>
              <w:rPr>
                <w:rFonts w:eastAsia="Yu Mincho"/>
                <w:lang w:eastAsia="ja-JP"/>
              </w:rPr>
              <w:t xml:space="preserve">). </w:t>
            </w:r>
          </w:p>
          <w:p w14:paraId="3CD96F71" w14:textId="77777777" w:rsidR="00680BEC" w:rsidRDefault="00680BEC">
            <w:pPr>
              <w:spacing w:after="0" w:line="240" w:lineRule="auto"/>
            </w:pPr>
          </w:p>
        </w:tc>
      </w:tr>
      <w:tr w:rsidR="00680BEC" w14:paraId="294CC2ED" w14:textId="77777777">
        <w:tc>
          <w:tcPr>
            <w:tcW w:w="1795" w:type="dxa"/>
          </w:tcPr>
          <w:p w14:paraId="7E3F384D" w14:textId="77777777" w:rsidR="00680BEC" w:rsidRDefault="00EC3685">
            <w:pPr>
              <w:spacing w:after="0" w:line="240" w:lineRule="auto"/>
            </w:pPr>
            <w:r>
              <w:t>Intel</w:t>
            </w:r>
          </w:p>
        </w:tc>
        <w:tc>
          <w:tcPr>
            <w:tcW w:w="7555" w:type="dxa"/>
          </w:tcPr>
          <w:p w14:paraId="5A5FD3CA" w14:textId="77777777" w:rsidR="00680BEC" w:rsidRDefault="00EC3685">
            <w:pPr>
              <w:spacing w:after="0" w:line="240" w:lineRule="auto"/>
              <w:rPr>
                <w:lang w:val="ru-RU"/>
              </w:rPr>
            </w:pPr>
            <w:r>
              <w:t>OK with conclusion #</w:t>
            </w:r>
            <w:r>
              <w:rPr>
                <w:lang w:val="ru-RU"/>
              </w:rPr>
              <w:t>2</w:t>
            </w:r>
          </w:p>
        </w:tc>
      </w:tr>
      <w:tr w:rsidR="00EB40B4" w14:paraId="1B66D9CC" w14:textId="77777777">
        <w:tc>
          <w:tcPr>
            <w:tcW w:w="1795" w:type="dxa"/>
          </w:tcPr>
          <w:p w14:paraId="00DED013" w14:textId="77777777" w:rsidR="00EB40B4" w:rsidRPr="004C74FC" w:rsidRDefault="00EB40B4" w:rsidP="00EB40B4">
            <w:pPr>
              <w:rPr>
                <w:rFonts w:eastAsia="Malgun Gothic"/>
                <w:lang w:eastAsia="ko-KR"/>
              </w:rPr>
            </w:pPr>
            <w:r>
              <w:rPr>
                <w:rFonts w:eastAsia="Malgun Gothic" w:hint="eastAsia"/>
                <w:lang w:eastAsia="ko-KR"/>
              </w:rPr>
              <w:t>Sa</w:t>
            </w:r>
            <w:r>
              <w:rPr>
                <w:rFonts w:eastAsia="Malgun Gothic"/>
                <w:lang w:eastAsia="ko-KR"/>
              </w:rPr>
              <w:t>msung</w:t>
            </w:r>
          </w:p>
        </w:tc>
        <w:tc>
          <w:tcPr>
            <w:tcW w:w="7555" w:type="dxa"/>
          </w:tcPr>
          <w:p w14:paraId="7EE1116F" w14:textId="77777777" w:rsidR="00EB40B4" w:rsidRPr="004C74FC" w:rsidRDefault="00EB40B4" w:rsidP="00EB40B4">
            <w:pPr>
              <w:rPr>
                <w:rFonts w:eastAsia="Malgun Gothic"/>
                <w:lang w:eastAsia="ko-KR"/>
              </w:rPr>
            </w:pPr>
            <w:r>
              <w:rPr>
                <w:rFonts w:eastAsia="Malgun Gothic" w:hint="eastAsia"/>
                <w:lang w:eastAsia="ko-KR"/>
              </w:rPr>
              <w:t>Support conclusion #2</w:t>
            </w:r>
          </w:p>
        </w:tc>
      </w:tr>
      <w:tr w:rsidR="00EB40B4" w14:paraId="2BC8602E" w14:textId="77777777">
        <w:tc>
          <w:tcPr>
            <w:tcW w:w="1795" w:type="dxa"/>
          </w:tcPr>
          <w:p w14:paraId="53BE1989" w14:textId="77777777" w:rsidR="00EB40B4" w:rsidRPr="00D8725A" w:rsidRDefault="00D8725A" w:rsidP="00EB40B4">
            <w:pPr>
              <w:spacing w:after="0" w:line="240" w:lineRule="auto"/>
              <w:rPr>
                <w:rFonts w:eastAsia="Malgun Gothic"/>
                <w:lang w:eastAsia="ko-KR"/>
              </w:rPr>
            </w:pPr>
            <w:r>
              <w:rPr>
                <w:rFonts w:eastAsia="Malgun Gothic" w:hint="eastAsia"/>
                <w:lang w:eastAsia="ko-KR"/>
              </w:rPr>
              <w:t>LG</w:t>
            </w:r>
          </w:p>
        </w:tc>
        <w:tc>
          <w:tcPr>
            <w:tcW w:w="7555" w:type="dxa"/>
          </w:tcPr>
          <w:p w14:paraId="3EE67FFA" w14:textId="77777777" w:rsidR="00EB40B4" w:rsidRDefault="00D8725A" w:rsidP="00EB40B4">
            <w:pPr>
              <w:spacing w:after="0" w:line="240" w:lineRule="auto"/>
              <w:rPr>
                <w:rFonts w:eastAsia="宋体"/>
                <w:lang w:eastAsia="zh-CN"/>
              </w:rPr>
            </w:pPr>
            <w:r>
              <w:rPr>
                <w:rFonts w:eastAsia="Malgun Gothic" w:hint="eastAsia"/>
                <w:lang w:eastAsia="ko-KR"/>
              </w:rPr>
              <w:t>Support conclusion #2</w:t>
            </w:r>
          </w:p>
        </w:tc>
      </w:tr>
      <w:tr w:rsidR="00E4076A" w14:paraId="323D112F" w14:textId="77777777">
        <w:tc>
          <w:tcPr>
            <w:tcW w:w="1795" w:type="dxa"/>
          </w:tcPr>
          <w:p w14:paraId="411E8DB1" w14:textId="77777777" w:rsidR="00E4076A" w:rsidRDefault="00E4076A" w:rsidP="00EB40B4">
            <w:pPr>
              <w:spacing w:after="0" w:line="240" w:lineRule="auto"/>
              <w:rPr>
                <w:rFonts w:eastAsia="Malgun Gothic"/>
                <w:lang w:eastAsia="ko-KR"/>
              </w:rPr>
            </w:pPr>
            <w:r>
              <w:rPr>
                <w:rFonts w:eastAsia="Malgun Gothic"/>
                <w:lang w:eastAsia="ko-KR"/>
              </w:rPr>
              <w:t>Ericsson</w:t>
            </w:r>
          </w:p>
        </w:tc>
        <w:tc>
          <w:tcPr>
            <w:tcW w:w="7555" w:type="dxa"/>
          </w:tcPr>
          <w:p w14:paraId="4C2E95FE" w14:textId="77777777" w:rsidR="00E4076A" w:rsidRDefault="00E4076A" w:rsidP="00EB40B4">
            <w:pPr>
              <w:spacing w:after="0" w:line="240" w:lineRule="auto"/>
              <w:rPr>
                <w:rFonts w:eastAsia="Malgun Gothic"/>
                <w:lang w:eastAsia="ko-KR"/>
              </w:rPr>
            </w:pPr>
            <w:r>
              <w:rPr>
                <w:rFonts w:eastAsia="Malgun Gothic"/>
                <w:lang w:eastAsia="ko-KR"/>
              </w:rPr>
              <w:t>Support conclusion #2</w:t>
            </w:r>
          </w:p>
        </w:tc>
      </w:tr>
      <w:tr w:rsidR="00DD2037" w14:paraId="0392996E" w14:textId="77777777">
        <w:tc>
          <w:tcPr>
            <w:tcW w:w="1795" w:type="dxa"/>
          </w:tcPr>
          <w:p w14:paraId="095441D0" w14:textId="54E9E9E4" w:rsidR="00DD2037" w:rsidRPr="00DD2037" w:rsidRDefault="00DD2037" w:rsidP="00DD2037">
            <w:pPr>
              <w:spacing w:after="0" w:line="240" w:lineRule="auto"/>
              <w:rPr>
                <w:rFonts w:eastAsia="Malgun Gothic"/>
                <w:lang w:eastAsia="ko-KR"/>
              </w:rPr>
            </w:pPr>
            <w:r w:rsidRPr="00DD2037">
              <w:rPr>
                <w:rFonts w:eastAsia="Malgun Gothic"/>
                <w:lang w:eastAsia="ko-KR"/>
              </w:rPr>
              <w:t>QC</w:t>
            </w:r>
          </w:p>
        </w:tc>
        <w:tc>
          <w:tcPr>
            <w:tcW w:w="7555" w:type="dxa"/>
          </w:tcPr>
          <w:p w14:paraId="006D7E4A" w14:textId="2CBEA759" w:rsidR="00DD2037" w:rsidRPr="00DD2037" w:rsidRDefault="00DD2037" w:rsidP="00DD2037">
            <w:pPr>
              <w:spacing w:after="0" w:line="240" w:lineRule="auto"/>
              <w:rPr>
                <w:rFonts w:eastAsia="Malgun Gothic"/>
                <w:lang w:eastAsia="ko-KR"/>
              </w:rPr>
            </w:pPr>
            <w:r w:rsidRPr="00DD2037">
              <w:rPr>
                <w:rFonts w:eastAsia="Malgun Gothic"/>
                <w:lang w:eastAsia="ko-KR"/>
              </w:rPr>
              <w:t>Support conclusion #2</w:t>
            </w:r>
          </w:p>
        </w:tc>
      </w:tr>
    </w:tbl>
    <w:p w14:paraId="141C5539" w14:textId="77777777" w:rsidR="008B793D" w:rsidRDefault="008B793D" w:rsidP="008B793D">
      <w:pPr>
        <w:spacing w:after="0"/>
        <w:rPr>
          <w:b/>
          <w:bCs/>
          <w:highlight w:val="yellow"/>
        </w:rPr>
      </w:pPr>
    </w:p>
    <w:p w14:paraId="03C2E83B" w14:textId="04E6891C" w:rsidR="008B793D" w:rsidRPr="008B793D" w:rsidRDefault="008B793D" w:rsidP="008B793D">
      <w:pPr>
        <w:spacing w:after="0"/>
        <w:rPr>
          <w:b/>
          <w:bCs/>
          <w:highlight w:val="green"/>
        </w:rPr>
      </w:pPr>
      <w:r w:rsidRPr="008B793D">
        <w:rPr>
          <w:b/>
          <w:bCs/>
          <w:highlight w:val="green"/>
        </w:rPr>
        <w:t xml:space="preserve">Offline conclusion #2: </w:t>
      </w:r>
    </w:p>
    <w:p w14:paraId="6753E0C5" w14:textId="77777777" w:rsidR="008B793D" w:rsidRDefault="008B793D" w:rsidP="008B793D">
      <w:pPr>
        <w:pStyle w:val="a9"/>
        <w:numPr>
          <w:ilvl w:val="0"/>
          <w:numId w:val="2"/>
        </w:numPr>
      </w:pPr>
      <w:r>
        <w:t>Define HST simulation assumptions for both FR1 and FR2</w:t>
      </w:r>
    </w:p>
    <w:p w14:paraId="17E2D9E4" w14:textId="77777777" w:rsidR="008B793D" w:rsidRDefault="008B793D" w:rsidP="008B793D">
      <w:pPr>
        <w:pStyle w:val="a9"/>
        <w:numPr>
          <w:ilvl w:val="0"/>
          <w:numId w:val="2"/>
        </w:numPr>
      </w:pPr>
      <w:r>
        <w:t>Discuss possible FR prioritization during WI phase, if needed.</w:t>
      </w:r>
    </w:p>
    <w:p w14:paraId="6BC8FEBB" w14:textId="133C0693" w:rsidR="00680BEC" w:rsidRDefault="00EC3685">
      <w:pPr>
        <w:pStyle w:val="1"/>
        <w:numPr>
          <w:ilvl w:val="0"/>
          <w:numId w:val="1"/>
        </w:numPr>
      </w:pPr>
      <w:r>
        <w:t>HST layout</w:t>
      </w:r>
    </w:p>
    <w:p w14:paraId="18E130CA" w14:textId="77777777" w:rsidR="00680BEC" w:rsidRDefault="00EC3685">
      <w:r>
        <w:t xml:space="preserve">Two HST layout options were proposed by companies based on TR 38.913 supporting FR1 + FR2 (Samsung, Lenovo/Motorola Mobility, Nokia) and TS 36.101 Annex B.3A with Ds=700m, Dmin=150m supporting FR1 (CMCC, Intel, IDC, CATT, Ericsson, LG, FUTUREWAY, Sony), i.e., </w:t>
      </w:r>
    </w:p>
    <w:p w14:paraId="12197BBE" w14:textId="77777777" w:rsidR="00680BEC" w:rsidRDefault="00EC3685">
      <w:pPr>
        <w:pStyle w:val="a9"/>
        <w:numPr>
          <w:ilvl w:val="0"/>
          <w:numId w:val="4"/>
        </w:numPr>
      </w:pPr>
      <w:r>
        <w:t>Alt 1: TR 38.913 (FR1 + FR2)</w:t>
      </w:r>
    </w:p>
    <w:p w14:paraId="76ACF100" w14:textId="77777777" w:rsidR="00680BEC" w:rsidRDefault="00EC3685">
      <w:pPr>
        <w:pStyle w:val="a9"/>
        <w:numPr>
          <w:ilvl w:val="0"/>
          <w:numId w:val="4"/>
        </w:numPr>
      </w:pPr>
      <w:r>
        <w:t xml:space="preserve">Alt 2: TS 36.101 Annex B.3A (FR1: Ds=700m, Dmin=150m, FR2: </w:t>
      </w:r>
      <w:r>
        <w:rPr>
          <w:highlight w:val="yellow"/>
        </w:rPr>
        <w:t>TBD</w:t>
      </w:r>
      <w:r>
        <w:t>)</w:t>
      </w:r>
    </w:p>
    <w:p w14:paraId="63A68A0E" w14:textId="77777777" w:rsidR="00680BEC" w:rsidRDefault="00EC3685">
      <w:pPr>
        <w:spacing w:after="0"/>
        <w:rPr>
          <w:b/>
          <w:bCs/>
        </w:rPr>
      </w:pPr>
      <w:r>
        <w:rPr>
          <w:b/>
          <w:bCs/>
        </w:rPr>
        <w:t xml:space="preserve">Proposal #3: </w:t>
      </w:r>
    </w:p>
    <w:p w14:paraId="070B1B13" w14:textId="77777777" w:rsidR="00680BEC" w:rsidRDefault="00EC3685">
      <w:pPr>
        <w:pStyle w:val="a9"/>
        <w:numPr>
          <w:ilvl w:val="0"/>
          <w:numId w:val="2"/>
        </w:numPr>
      </w:pPr>
      <w:r>
        <w:t>Companies to provide their views on the preferred TRP layout for HST evaluation for both FR1 and FR2</w:t>
      </w:r>
    </w:p>
    <w:p w14:paraId="501A4F2A" w14:textId="77777777" w:rsidR="00680BEC" w:rsidRDefault="00EC3685">
      <w:pPr>
        <w:pStyle w:val="a9"/>
        <w:numPr>
          <w:ilvl w:val="1"/>
          <w:numId w:val="2"/>
        </w:numPr>
      </w:pPr>
      <w:r>
        <w:t>Alt 1: TR 38.913 (FR1 + FR2)</w:t>
      </w:r>
    </w:p>
    <w:p w14:paraId="1C5BDEFE" w14:textId="77777777" w:rsidR="00680BEC" w:rsidRDefault="00EC3685">
      <w:pPr>
        <w:pStyle w:val="a9"/>
        <w:numPr>
          <w:ilvl w:val="1"/>
          <w:numId w:val="2"/>
        </w:numPr>
      </w:pPr>
      <w:r>
        <w:t xml:space="preserve">Alt 2: TS 36.101 Annex B.3A (FR1: Ds=700m, Dmin=150m, FR2: </w:t>
      </w:r>
      <w:r>
        <w:rPr>
          <w:highlight w:val="yellow"/>
        </w:rPr>
        <w:t>TBD</w:t>
      </w:r>
      <w:r>
        <w:t>)</w:t>
      </w:r>
    </w:p>
    <w:tbl>
      <w:tblPr>
        <w:tblStyle w:val="a7"/>
        <w:tblW w:w="9350" w:type="dxa"/>
        <w:tblLayout w:type="fixed"/>
        <w:tblLook w:val="04A0" w:firstRow="1" w:lastRow="0" w:firstColumn="1" w:lastColumn="0" w:noHBand="0" w:noVBand="1"/>
      </w:tblPr>
      <w:tblGrid>
        <w:gridCol w:w="1795"/>
        <w:gridCol w:w="7555"/>
      </w:tblGrid>
      <w:tr w:rsidR="00680BEC" w14:paraId="1CD3CEBF" w14:textId="77777777">
        <w:tc>
          <w:tcPr>
            <w:tcW w:w="1795" w:type="dxa"/>
          </w:tcPr>
          <w:p w14:paraId="0B867CDC" w14:textId="77777777" w:rsidR="00680BEC" w:rsidRDefault="00EC3685">
            <w:pPr>
              <w:spacing w:after="0" w:line="240" w:lineRule="auto"/>
            </w:pPr>
            <w:r>
              <w:lastRenderedPageBreak/>
              <w:t>Company</w:t>
            </w:r>
          </w:p>
        </w:tc>
        <w:tc>
          <w:tcPr>
            <w:tcW w:w="7555" w:type="dxa"/>
          </w:tcPr>
          <w:p w14:paraId="4170BB72" w14:textId="77777777" w:rsidR="00680BEC" w:rsidRDefault="00EC3685">
            <w:pPr>
              <w:spacing w:after="0" w:line="240" w:lineRule="auto"/>
            </w:pPr>
            <w:r>
              <w:t>Comment</w:t>
            </w:r>
          </w:p>
        </w:tc>
      </w:tr>
      <w:tr w:rsidR="00680BEC" w14:paraId="7CD180E5" w14:textId="77777777">
        <w:tc>
          <w:tcPr>
            <w:tcW w:w="1795" w:type="dxa"/>
          </w:tcPr>
          <w:p w14:paraId="04AF300F" w14:textId="77777777" w:rsidR="00680BEC" w:rsidRDefault="00EC3685">
            <w:pPr>
              <w:spacing w:after="0" w:line="240" w:lineRule="auto"/>
            </w:pPr>
            <w:r>
              <w:t>InterDigital</w:t>
            </w:r>
          </w:p>
        </w:tc>
        <w:tc>
          <w:tcPr>
            <w:tcW w:w="7555" w:type="dxa"/>
          </w:tcPr>
          <w:p w14:paraId="4FD36B8B" w14:textId="77777777" w:rsidR="00680BEC" w:rsidRDefault="00EC3685">
            <w:pPr>
              <w:spacing w:after="0" w:line="240" w:lineRule="auto"/>
            </w:pPr>
            <w:r>
              <w:t>Alt 2 that is in line with RAN4 discussions is preferred.</w:t>
            </w:r>
          </w:p>
        </w:tc>
      </w:tr>
      <w:tr w:rsidR="00680BEC" w14:paraId="5F162C9E" w14:textId="77777777">
        <w:tc>
          <w:tcPr>
            <w:tcW w:w="1795" w:type="dxa"/>
          </w:tcPr>
          <w:p w14:paraId="0C4AC363" w14:textId="77777777" w:rsidR="00680BEC" w:rsidRDefault="00EC3685">
            <w:pPr>
              <w:spacing w:after="0" w:line="240" w:lineRule="auto"/>
            </w:pPr>
            <w:r>
              <w:t>Ericsson</w:t>
            </w:r>
          </w:p>
        </w:tc>
        <w:tc>
          <w:tcPr>
            <w:tcW w:w="7555" w:type="dxa"/>
          </w:tcPr>
          <w:p w14:paraId="2B36598C" w14:textId="77777777" w:rsidR="00680BEC" w:rsidRDefault="00EC3685">
            <w:pPr>
              <w:spacing w:after="0" w:line="240" w:lineRule="auto"/>
            </w:pPr>
            <w:r>
              <w:t xml:space="preserve">Support Alt 2. Suggest the TBD value for FR2: Ds=400-500m Dmin=20-50m. Note the approximate Dmin derived from 38.913 for FR2 (Figure 6.1.5.2) is very small. </w:t>
            </w:r>
          </w:p>
        </w:tc>
      </w:tr>
      <w:tr w:rsidR="00680BEC" w14:paraId="45591C01" w14:textId="77777777">
        <w:tc>
          <w:tcPr>
            <w:tcW w:w="1795" w:type="dxa"/>
          </w:tcPr>
          <w:p w14:paraId="70BAA4A7" w14:textId="77777777" w:rsidR="00680BEC" w:rsidRDefault="00EC3685">
            <w:pPr>
              <w:spacing w:after="0" w:line="240" w:lineRule="auto"/>
            </w:pPr>
            <w:r>
              <w:t>Intel</w:t>
            </w:r>
          </w:p>
        </w:tc>
        <w:tc>
          <w:tcPr>
            <w:tcW w:w="7555" w:type="dxa"/>
          </w:tcPr>
          <w:p w14:paraId="434B9327" w14:textId="77777777" w:rsidR="00680BEC" w:rsidRDefault="00EC3685">
            <w:pPr>
              <w:spacing w:after="0" w:line="240" w:lineRule="auto"/>
            </w:pPr>
            <w:r>
              <w:t>Alt 2. TBD for FR2 may use the same deployment assumptions as for FR1, i.e. Ds=700m, Dmin=150m</w:t>
            </w:r>
          </w:p>
        </w:tc>
      </w:tr>
      <w:tr w:rsidR="00680BEC" w14:paraId="0506D0C1" w14:textId="77777777">
        <w:tc>
          <w:tcPr>
            <w:tcW w:w="1795" w:type="dxa"/>
          </w:tcPr>
          <w:p w14:paraId="06942E3B" w14:textId="77777777" w:rsidR="00680BEC" w:rsidRDefault="00EC3685">
            <w:pPr>
              <w:spacing w:after="0" w:line="240" w:lineRule="auto"/>
              <w:rPr>
                <w:rFonts w:eastAsia="宋体"/>
                <w:lang w:eastAsia="zh-CN"/>
              </w:rPr>
            </w:pPr>
            <w:r>
              <w:rPr>
                <w:rFonts w:eastAsia="宋体" w:hint="eastAsia"/>
                <w:lang w:eastAsia="zh-CN"/>
              </w:rPr>
              <w:t>ZTE</w:t>
            </w:r>
          </w:p>
        </w:tc>
        <w:tc>
          <w:tcPr>
            <w:tcW w:w="7555" w:type="dxa"/>
          </w:tcPr>
          <w:p w14:paraId="7DBE3511" w14:textId="77777777" w:rsidR="00680BEC" w:rsidRDefault="00EC3685">
            <w:pPr>
              <w:spacing w:after="0" w:line="240" w:lineRule="auto"/>
              <w:rPr>
                <w:rFonts w:eastAsia="宋体"/>
                <w:lang w:eastAsia="zh-CN"/>
              </w:rPr>
            </w:pPr>
            <w:r>
              <w:rPr>
                <w:rFonts w:eastAsia="宋体" w:hint="eastAsia"/>
                <w:lang w:eastAsia="zh-CN"/>
              </w:rPr>
              <w:t>Support Alt 2 for saving effort.  Simulation can be done mainly for FR1 for simplicity, unified solutions can be designed for both FR1 and FR2</w:t>
            </w:r>
          </w:p>
        </w:tc>
      </w:tr>
      <w:tr w:rsidR="00680BEC" w14:paraId="27201FC5" w14:textId="77777777">
        <w:tc>
          <w:tcPr>
            <w:tcW w:w="1795" w:type="dxa"/>
          </w:tcPr>
          <w:p w14:paraId="71832E16" w14:textId="77777777" w:rsidR="00680BEC" w:rsidRDefault="00EC3685">
            <w:pPr>
              <w:spacing w:after="0" w:line="240" w:lineRule="auto"/>
            </w:pPr>
            <w:r>
              <w:t>MotM/Lenovo</w:t>
            </w:r>
          </w:p>
        </w:tc>
        <w:tc>
          <w:tcPr>
            <w:tcW w:w="7555" w:type="dxa"/>
          </w:tcPr>
          <w:p w14:paraId="508C081D" w14:textId="77777777" w:rsidR="00680BEC" w:rsidRDefault="00EC3685">
            <w:pPr>
              <w:spacing w:after="0" w:line="240" w:lineRule="auto"/>
            </w:pPr>
            <w:r>
              <w:t>Alt 1 is preferred. Better to use a unified simulation framework for FR1 and FR2</w:t>
            </w:r>
          </w:p>
        </w:tc>
      </w:tr>
      <w:tr w:rsidR="00680BEC" w14:paraId="58FF4E13" w14:textId="77777777">
        <w:tc>
          <w:tcPr>
            <w:tcW w:w="1795" w:type="dxa"/>
          </w:tcPr>
          <w:p w14:paraId="166F9D3D"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52EFEA60" w14:textId="77777777" w:rsidR="00680BEC" w:rsidRDefault="00EC3685">
            <w:pPr>
              <w:spacing w:after="0" w:line="240" w:lineRule="auto"/>
              <w:rPr>
                <w:rFonts w:eastAsiaTheme="minorEastAsia"/>
                <w:lang w:eastAsia="zh-CN"/>
              </w:rPr>
            </w:pPr>
            <w:r>
              <w:rPr>
                <w:rFonts w:eastAsiaTheme="minorEastAsia" w:hint="eastAsia"/>
                <w:lang w:eastAsia="zh-CN"/>
              </w:rPr>
              <w:t>Alt 2 from RAN4 is preferred.</w:t>
            </w:r>
          </w:p>
        </w:tc>
      </w:tr>
      <w:tr w:rsidR="00680BEC" w14:paraId="6519A6BD" w14:textId="77777777">
        <w:tc>
          <w:tcPr>
            <w:tcW w:w="1795" w:type="dxa"/>
          </w:tcPr>
          <w:p w14:paraId="556309A4" w14:textId="77777777" w:rsidR="00680BEC" w:rsidRDefault="00EC3685">
            <w:pPr>
              <w:spacing w:after="0" w:line="240" w:lineRule="auto"/>
              <w:rPr>
                <w:rFonts w:eastAsia="Malgun Gothic"/>
                <w:lang w:eastAsia="ko-KR"/>
              </w:rPr>
            </w:pPr>
            <w:r>
              <w:rPr>
                <w:rFonts w:eastAsia="Malgun Gothic" w:hint="eastAsia"/>
                <w:lang w:eastAsia="ko-KR"/>
              </w:rPr>
              <w:t>LG</w:t>
            </w:r>
          </w:p>
        </w:tc>
        <w:tc>
          <w:tcPr>
            <w:tcW w:w="7555" w:type="dxa"/>
          </w:tcPr>
          <w:p w14:paraId="5375B124" w14:textId="77777777" w:rsidR="00680BEC" w:rsidRDefault="00EC3685">
            <w:pPr>
              <w:spacing w:after="0" w:line="240" w:lineRule="auto"/>
              <w:rPr>
                <w:rFonts w:eastAsiaTheme="minorEastAsia"/>
                <w:lang w:eastAsia="zh-CN"/>
              </w:rPr>
            </w:pPr>
            <w:r>
              <w:rPr>
                <w:rFonts w:eastAsiaTheme="minorEastAsia" w:hint="eastAsia"/>
                <w:lang w:eastAsia="zh-CN"/>
              </w:rPr>
              <w:t>Alt 2 from RAN4 is preferred.</w:t>
            </w:r>
          </w:p>
        </w:tc>
      </w:tr>
      <w:tr w:rsidR="00680BEC" w14:paraId="3865B7C8" w14:textId="77777777">
        <w:tc>
          <w:tcPr>
            <w:tcW w:w="1795" w:type="dxa"/>
          </w:tcPr>
          <w:p w14:paraId="241E99BF"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44FCFC3E" w14:textId="77777777" w:rsidR="00680BEC" w:rsidRDefault="00EC3685">
            <w:pPr>
              <w:spacing w:after="0" w:line="240" w:lineRule="auto"/>
              <w:rPr>
                <w:rFonts w:eastAsiaTheme="minorEastAsia"/>
                <w:lang w:eastAsia="zh-CN"/>
              </w:rPr>
            </w:pPr>
            <w:r>
              <w:rPr>
                <w:rFonts w:eastAsiaTheme="minorEastAsia"/>
                <w:lang w:eastAsia="zh-CN"/>
              </w:rPr>
              <w:t>Alt 2 is preferred</w:t>
            </w:r>
          </w:p>
        </w:tc>
      </w:tr>
      <w:tr w:rsidR="00680BEC" w14:paraId="611C597D" w14:textId="77777777">
        <w:tc>
          <w:tcPr>
            <w:tcW w:w="1795" w:type="dxa"/>
          </w:tcPr>
          <w:p w14:paraId="314844A8"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3C7EA212" w14:textId="77777777" w:rsidR="00680BEC" w:rsidRDefault="00EC3685">
            <w:pPr>
              <w:spacing w:after="0" w:line="240" w:lineRule="auto"/>
            </w:pPr>
            <w:r>
              <w:t>Similar to TS 36.101 Annex B.3A (FR1: Ds=720m, Dmin=120m</w:t>
            </w:r>
            <w:r>
              <w:rPr>
                <w:rFonts w:hint="eastAsia"/>
                <w:lang w:eastAsia="zh-CN"/>
              </w:rPr>
              <w:t>,</w:t>
            </w:r>
            <w:r>
              <w:rPr>
                <w:lang w:eastAsia="zh-CN"/>
              </w:rPr>
              <w:t xml:space="preserve"> 2 RRHs in UE’s vision</w:t>
            </w:r>
            <w:r>
              <w:t>); For FR2, using the same deployment assumptions as FR1 is better.</w:t>
            </w:r>
          </w:p>
        </w:tc>
      </w:tr>
      <w:tr w:rsidR="00680BEC" w14:paraId="2264209F" w14:textId="77777777">
        <w:tc>
          <w:tcPr>
            <w:tcW w:w="1795" w:type="dxa"/>
          </w:tcPr>
          <w:p w14:paraId="17A1FF28"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3CC666D7" w14:textId="77777777" w:rsidR="00680BEC" w:rsidRDefault="00EC3685">
            <w:pPr>
              <w:spacing w:after="0" w:line="240" w:lineRule="auto"/>
            </w:pPr>
            <w:r>
              <w:rPr>
                <w:rFonts w:eastAsiaTheme="minorEastAsia" w:hint="eastAsia"/>
                <w:lang w:eastAsia="zh-CN"/>
              </w:rPr>
              <w:t>Alt 2 is preferred.</w:t>
            </w:r>
          </w:p>
        </w:tc>
      </w:tr>
      <w:tr w:rsidR="00680BEC" w14:paraId="053BBD4E" w14:textId="77777777">
        <w:tc>
          <w:tcPr>
            <w:tcW w:w="1795" w:type="dxa"/>
          </w:tcPr>
          <w:p w14:paraId="7644376B"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320F04E6" w14:textId="77777777" w:rsidR="00680BEC" w:rsidRDefault="00EC3685">
            <w:pPr>
              <w:spacing w:after="0" w:line="240" w:lineRule="auto"/>
              <w:rPr>
                <w:rFonts w:eastAsiaTheme="minorEastAsia"/>
                <w:lang w:eastAsia="zh-CN"/>
              </w:rPr>
            </w:pPr>
            <w:r>
              <w:rPr>
                <w:rFonts w:eastAsiaTheme="minorEastAsia" w:hint="eastAsia"/>
                <w:lang w:eastAsia="zh-CN"/>
              </w:rPr>
              <w:t>A</w:t>
            </w:r>
            <w:r>
              <w:rPr>
                <w:rFonts w:eastAsiaTheme="minorEastAsia"/>
                <w:lang w:eastAsia="zh-CN"/>
              </w:rPr>
              <w:t>lt 2 is preferred.</w:t>
            </w:r>
          </w:p>
        </w:tc>
      </w:tr>
      <w:tr w:rsidR="00680BEC" w14:paraId="7DD13D4D" w14:textId="77777777">
        <w:tc>
          <w:tcPr>
            <w:tcW w:w="1795" w:type="dxa"/>
          </w:tcPr>
          <w:p w14:paraId="5FDA1354" w14:textId="77777777" w:rsidR="00680BEC" w:rsidRDefault="00EC3685">
            <w:pPr>
              <w:spacing w:after="0" w:line="240" w:lineRule="auto"/>
              <w:rPr>
                <w:rFonts w:eastAsia="Malgun Gothic"/>
                <w:lang w:eastAsia="ko-KR"/>
              </w:rPr>
            </w:pPr>
            <w:r>
              <w:rPr>
                <w:rFonts w:eastAsia="Malgun Gothic" w:hint="eastAsia"/>
                <w:lang w:eastAsia="ko-KR"/>
              </w:rPr>
              <w:t>Samsung</w:t>
            </w:r>
          </w:p>
        </w:tc>
        <w:tc>
          <w:tcPr>
            <w:tcW w:w="7555" w:type="dxa"/>
          </w:tcPr>
          <w:p w14:paraId="4C246DFC" w14:textId="77777777" w:rsidR="00680BEC" w:rsidRDefault="00EC3685">
            <w:pPr>
              <w:spacing w:after="0" w:line="240" w:lineRule="auto"/>
              <w:rPr>
                <w:rFonts w:eastAsia="Malgun Gothic"/>
                <w:lang w:eastAsia="ko-KR"/>
              </w:rPr>
            </w:pPr>
            <w:r>
              <w:rPr>
                <w:rFonts w:eastAsia="Malgun Gothic" w:hint="eastAsia"/>
                <w:lang w:eastAsia="ko-KR"/>
              </w:rPr>
              <w:t>F</w:t>
            </w:r>
            <w:r>
              <w:rPr>
                <w:rFonts w:eastAsia="Malgun Gothic"/>
                <w:lang w:eastAsia="ko-KR"/>
              </w:rPr>
              <w:t>or FR1, okay for Alt 2.</w:t>
            </w:r>
          </w:p>
          <w:p w14:paraId="2C9C28AD" w14:textId="77777777" w:rsidR="00680BEC" w:rsidRDefault="00EC3685">
            <w:pPr>
              <w:spacing w:after="0" w:line="240" w:lineRule="auto"/>
              <w:rPr>
                <w:rFonts w:eastAsia="Malgun Gothic"/>
                <w:lang w:eastAsia="ko-KR"/>
              </w:rPr>
            </w:pPr>
            <w:r>
              <w:rPr>
                <w:rFonts w:eastAsia="Malgun Gothic"/>
                <w:lang w:eastAsia="ko-KR"/>
              </w:rPr>
              <w:t>For FR2, existing layout in Alt 1 can be a starting point.</w:t>
            </w:r>
          </w:p>
        </w:tc>
      </w:tr>
      <w:tr w:rsidR="00680BEC" w14:paraId="6EAA55BC" w14:textId="77777777">
        <w:tc>
          <w:tcPr>
            <w:tcW w:w="1795" w:type="dxa"/>
          </w:tcPr>
          <w:p w14:paraId="5F29A59D" w14:textId="77777777" w:rsidR="00680BEC" w:rsidRDefault="00EC3685">
            <w:pPr>
              <w:spacing w:after="0" w:line="240" w:lineRule="auto"/>
              <w:rPr>
                <w:rFonts w:eastAsiaTheme="minorEastAsia"/>
                <w:lang w:eastAsia="zh-CN"/>
              </w:rPr>
            </w:pPr>
            <w:r>
              <w:rPr>
                <w:rFonts w:eastAsiaTheme="minorEastAsia" w:hint="eastAsia"/>
                <w:lang w:eastAsia="zh-CN"/>
              </w:rPr>
              <w:t>Huawei, HiSilicon</w:t>
            </w:r>
          </w:p>
        </w:tc>
        <w:tc>
          <w:tcPr>
            <w:tcW w:w="7555" w:type="dxa"/>
          </w:tcPr>
          <w:p w14:paraId="5BC34E93" w14:textId="77777777" w:rsidR="00680BEC" w:rsidRDefault="00EC3685">
            <w:pPr>
              <w:spacing w:after="0" w:line="240" w:lineRule="auto"/>
              <w:rPr>
                <w:rFonts w:eastAsiaTheme="minorEastAsia"/>
                <w:lang w:eastAsia="zh-CN"/>
              </w:rPr>
            </w:pPr>
            <w:r>
              <w:rPr>
                <w:rFonts w:eastAsiaTheme="minorEastAsia" w:hint="eastAsia"/>
                <w:lang w:eastAsia="zh-CN"/>
              </w:rPr>
              <w:t>Alt.2 is preferred</w:t>
            </w:r>
            <w:r>
              <w:rPr>
                <w:rFonts w:eastAsiaTheme="minorEastAsia"/>
                <w:lang w:eastAsia="zh-CN"/>
              </w:rPr>
              <w:t>.</w:t>
            </w:r>
          </w:p>
        </w:tc>
      </w:tr>
      <w:tr w:rsidR="00680BEC" w14:paraId="29192236" w14:textId="77777777">
        <w:tc>
          <w:tcPr>
            <w:tcW w:w="1795" w:type="dxa"/>
          </w:tcPr>
          <w:p w14:paraId="17A80290"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23770C21" w14:textId="77777777" w:rsidR="00680BEC" w:rsidRDefault="00EC3685">
            <w:pPr>
              <w:spacing w:after="0" w:line="240" w:lineRule="auto"/>
              <w:rPr>
                <w:rFonts w:eastAsiaTheme="minorEastAsia"/>
                <w:lang w:eastAsia="zh-CN"/>
              </w:rPr>
            </w:pPr>
            <w:r>
              <w:rPr>
                <w:rFonts w:eastAsiaTheme="minorEastAsia" w:hint="eastAsia"/>
                <w:lang w:eastAsia="zh-CN"/>
              </w:rPr>
              <w:t>Alt 2 from RAN4 is preferred.</w:t>
            </w:r>
            <w:r>
              <w:rPr>
                <w:rFonts w:eastAsiaTheme="minorEastAsia"/>
                <w:lang w:eastAsia="zh-CN"/>
              </w:rPr>
              <w:t xml:space="preserve"> We’d better keep consistency among RAN1 and RAN4 as much as possible, especially considering that </w:t>
            </w:r>
            <w:r>
              <w:rPr>
                <w:rFonts w:eastAsiaTheme="minorEastAsia" w:hint="eastAsia"/>
                <w:lang w:eastAsia="zh-CN"/>
              </w:rPr>
              <w:t>Alt</w:t>
            </w:r>
            <w:r>
              <w:rPr>
                <w:rFonts w:eastAsiaTheme="minorEastAsia"/>
                <w:lang w:eastAsia="zh-CN"/>
              </w:rPr>
              <w:t xml:space="preserve"> 2 was used in Rel-16 WI </w:t>
            </w:r>
            <w:r>
              <w:rPr>
                <w:rFonts w:eastAsia="宋体"/>
                <w:color w:val="000000"/>
                <w:lang w:eastAsia="zh-CN"/>
              </w:rPr>
              <w:t>NR_HST in RAN4</w:t>
            </w:r>
            <w:r>
              <w:rPr>
                <w:rFonts w:eastAsiaTheme="minorEastAsia"/>
                <w:lang w:eastAsia="zh-CN"/>
              </w:rPr>
              <w:t>.</w:t>
            </w:r>
          </w:p>
        </w:tc>
      </w:tr>
      <w:tr w:rsidR="00680BEC" w14:paraId="17292389" w14:textId="77777777">
        <w:tc>
          <w:tcPr>
            <w:tcW w:w="1795" w:type="dxa"/>
          </w:tcPr>
          <w:p w14:paraId="44422B63"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39875087" w14:textId="77777777" w:rsidR="00680BEC" w:rsidRDefault="00EC3685">
            <w:pPr>
              <w:spacing w:after="0" w:line="240" w:lineRule="auto"/>
              <w:rPr>
                <w:rFonts w:eastAsiaTheme="minorEastAsia"/>
                <w:lang w:eastAsia="zh-CN"/>
              </w:rPr>
            </w:pPr>
            <w:r>
              <w:rPr>
                <w:rFonts w:eastAsiaTheme="minorEastAsia"/>
                <w:lang w:eastAsia="zh-CN"/>
              </w:rPr>
              <w:t xml:space="preserve">Support the proposal. </w:t>
            </w:r>
          </w:p>
        </w:tc>
      </w:tr>
      <w:tr w:rsidR="00680BEC" w14:paraId="31B3E05E" w14:textId="77777777">
        <w:tc>
          <w:tcPr>
            <w:tcW w:w="1795" w:type="dxa"/>
          </w:tcPr>
          <w:p w14:paraId="2045061B"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1307EA4A" w14:textId="77777777" w:rsidR="00680BEC" w:rsidRDefault="00EC3685">
            <w:pPr>
              <w:spacing w:after="0" w:line="240" w:lineRule="auto"/>
              <w:rPr>
                <w:rFonts w:eastAsiaTheme="minorEastAsia"/>
                <w:lang w:eastAsia="zh-CN"/>
              </w:rPr>
            </w:pPr>
            <w:r>
              <w:rPr>
                <w:rFonts w:eastAsiaTheme="minorEastAsia"/>
                <w:lang w:eastAsia="zh-CN"/>
              </w:rPr>
              <w:t>Support Proposal #3. Alt 2 is preferred</w:t>
            </w:r>
          </w:p>
        </w:tc>
      </w:tr>
      <w:tr w:rsidR="00680BEC" w14:paraId="76C3BF88" w14:textId="77777777">
        <w:tc>
          <w:tcPr>
            <w:tcW w:w="1795" w:type="dxa"/>
          </w:tcPr>
          <w:p w14:paraId="5CB33490" w14:textId="77777777" w:rsidR="00680BEC" w:rsidRDefault="00EC3685">
            <w:pPr>
              <w:spacing w:after="0" w:line="240" w:lineRule="auto"/>
              <w:rPr>
                <w:rFonts w:eastAsiaTheme="minorEastAsia"/>
                <w:lang w:eastAsia="zh-CN"/>
              </w:rPr>
            </w:pPr>
            <w:r>
              <w:rPr>
                <w:rFonts w:eastAsiaTheme="minorEastAsia"/>
                <w:lang w:eastAsia="zh-CN"/>
              </w:rPr>
              <w:t>Futurewei</w:t>
            </w:r>
          </w:p>
        </w:tc>
        <w:tc>
          <w:tcPr>
            <w:tcW w:w="7555" w:type="dxa"/>
          </w:tcPr>
          <w:p w14:paraId="61F45DEA" w14:textId="77777777" w:rsidR="00680BEC" w:rsidRDefault="00EC3685">
            <w:pPr>
              <w:spacing w:after="0" w:line="240" w:lineRule="auto"/>
              <w:rPr>
                <w:rFonts w:eastAsiaTheme="minorEastAsia"/>
                <w:lang w:eastAsia="zh-CN"/>
              </w:rPr>
            </w:pPr>
            <w:r>
              <w:rPr>
                <w:rFonts w:eastAsiaTheme="minorEastAsia"/>
                <w:lang w:eastAsia="zh-CN"/>
              </w:rPr>
              <w:t>Alt 2</w:t>
            </w:r>
          </w:p>
        </w:tc>
      </w:tr>
      <w:tr w:rsidR="00680BEC" w14:paraId="76E2E635" w14:textId="77777777">
        <w:tc>
          <w:tcPr>
            <w:tcW w:w="1795" w:type="dxa"/>
          </w:tcPr>
          <w:p w14:paraId="4E97C954"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30137E59" w14:textId="77777777" w:rsidR="00680BEC" w:rsidRDefault="00EC3685">
            <w:pPr>
              <w:spacing w:after="0" w:line="240" w:lineRule="auto"/>
              <w:rPr>
                <w:rFonts w:eastAsiaTheme="minorEastAsia"/>
                <w:lang w:eastAsia="zh-CN"/>
              </w:rPr>
            </w:pPr>
            <w:r>
              <w:rPr>
                <w:rFonts w:eastAsiaTheme="minorEastAsia"/>
                <w:lang w:eastAsia="zh-CN"/>
              </w:rPr>
              <w:t>Support Alt 2 to align with the previous RAN4 study. For FR2, we propose Ds = 200-300m and Dmin = 30-50m.</w:t>
            </w:r>
          </w:p>
        </w:tc>
      </w:tr>
    </w:tbl>
    <w:p w14:paraId="79A68333" w14:textId="77777777" w:rsidR="00680BEC" w:rsidRDefault="00EC3685">
      <w:pPr>
        <w:spacing w:before="120"/>
      </w:pPr>
      <w:r>
        <w:t xml:space="preserve">Based on the company’s inputs, there is clear majority supporting Alt 2. For FR2 it was proposed to use the same deployment parameters as for FR1 as a starting point. </w:t>
      </w:r>
    </w:p>
    <w:p w14:paraId="040436CA" w14:textId="77777777" w:rsidR="00680BEC" w:rsidRPr="00422025" w:rsidRDefault="00EC3685">
      <w:pPr>
        <w:spacing w:after="0"/>
        <w:rPr>
          <w:b/>
          <w:bCs/>
        </w:rPr>
      </w:pPr>
      <w:r w:rsidRPr="00422025">
        <w:rPr>
          <w:b/>
          <w:bCs/>
        </w:rPr>
        <w:t xml:space="preserve">Offline conclusion #3: </w:t>
      </w:r>
    </w:p>
    <w:p w14:paraId="30B68F38" w14:textId="77777777" w:rsidR="00680BEC" w:rsidRDefault="00EC3685">
      <w:pPr>
        <w:pStyle w:val="a9"/>
        <w:numPr>
          <w:ilvl w:val="0"/>
          <w:numId w:val="2"/>
        </w:numPr>
      </w:pPr>
      <w:r>
        <w:t>TRP layout for HST evaluation for both FR1 and FR2</w:t>
      </w:r>
    </w:p>
    <w:p w14:paraId="66A114C8" w14:textId="77777777" w:rsidR="00680BEC" w:rsidRDefault="00EC3685">
      <w:pPr>
        <w:pStyle w:val="a9"/>
        <w:numPr>
          <w:ilvl w:val="1"/>
          <w:numId w:val="2"/>
        </w:numPr>
      </w:pPr>
      <w:r>
        <w:t>Alt 2: TS 36.101 Annex B.3A</w:t>
      </w:r>
    </w:p>
    <w:p w14:paraId="4CA73AC3" w14:textId="77777777" w:rsidR="00680BEC" w:rsidRDefault="00EC3685">
      <w:pPr>
        <w:pStyle w:val="a9"/>
        <w:numPr>
          <w:ilvl w:val="2"/>
          <w:numId w:val="2"/>
        </w:numPr>
      </w:pPr>
      <w:r>
        <w:t>FR1: Ds=700m, Dmin=150m</w:t>
      </w:r>
    </w:p>
    <w:p w14:paraId="46861937" w14:textId="77777777" w:rsidR="00680BEC" w:rsidRDefault="00EC3685">
      <w:pPr>
        <w:pStyle w:val="a9"/>
        <w:numPr>
          <w:ilvl w:val="2"/>
          <w:numId w:val="2"/>
        </w:numPr>
      </w:pPr>
      <w:r>
        <w:t xml:space="preserve">FR2 </w:t>
      </w:r>
    </w:p>
    <w:p w14:paraId="21822CAC" w14:textId="77777777" w:rsidR="00680BEC" w:rsidRDefault="00EC3685">
      <w:pPr>
        <w:pStyle w:val="a9"/>
        <w:numPr>
          <w:ilvl w:val="3"/>
          <w:numId w:val="2"/>
        </w:numPr>
      </w:pPr>
      <w:r>
        <w:t>Alt 2-1: Ds=700m, Dmin=150m</w:t>
      </w:r>
    </w:p>
    <w:p w14:paraId="19F88639" w14:textId="77777777" w:rsidR="00680BEC" w:rsidRDefault="00EC3685">
      <w:pPr>
        <w:pStyle w:val="a9"/>
        <w:numPr>
          <w:ilvl w:val="3"/>
          <w:numId w:val="2"/>
        </w:numPr>
      </w:pPr>
      <w:r>
        <w:t>Alt 2-2: Ds=400-500m, Dmin=20-50m</w:t>
      </w:r>
    </w:p>
    <w:p w14:paraId="6E41F3F9" w14:textId="77777777" w:rsidR="00680BEC" w:rsidRDefault="00EC3685">
      <w:pPr>
        <w:pStyle w:val="a9"/>
        <w:numPr>
          <w:ilvl w:val="3"/>
          <w:numId w:val="2"/>
        </w:numPr>
      </w:pPr>
      <w:r>
        <w:t>Alt 2-3: Ds=200-300m, Dmin=30-50m</w:t>
      </w:r>
    </w:p>
    <w:p w14:paraId="73398B4B" w14:textId="77777777" w:rsidR="00680BEC" w:rsidRDefault="00EC3685">
      <w:pPr>
        <w:pStyle w:val="a9"/>
        <w:numPr>
          <w:ilvl w:val="3"/>
          <w:numId w:val="2"/>
        </w:numPr>
      </w:pPr>
      <w:r>
        <w:t>A</w:t>
      </w:r>
      <w:r>
        <w:rPr>
          <w:lang w:val="en-GB"/>
        </w:rPr>
        <w:t>lt 2-4: Ds=580m, Dmin=5m</w:t>
      </w:r>
    </w:p>
    <w:p w14:paraId="01A1B58F" w14:textId="77777777" w:rsidR="00680BEC" w:rsidRDefault="00EC3685">
      <w:r>
        <w:t>Companies are encouraged to provide preference on the proposed values for FR2:</w:t>
      </w:r>
    </w:p>
    <w:tbl>
      <w:tblPr>
        <w:tblStyle w:val="a7"/>
        <w:tblW w:w="9350" w:type="dxa"/>
        <w:tblLayout w:type="fixed"/>
        <w:tblLook w:val="04A0" w:firstRow="1" w:lastRow="0" w:firstColumn="1" w:lastColumn="0" w:noHBand="0" w:noVBand="1"/>
      </w:tblPr>
      <w:tblGrid>
        <w:gridCol w:w="1795"/>
        <w:gridCol w:w="7555"/>
      </w:tblGrid>
      <w:tr w:rsidR="00680BEC" w14:paraId="2F326496" w14:textId="77777777">
        <w:tc>
          <w:tcPr>
            <w:tcW w:w="1795" w:type="dxa"/>
          </w:tcPr>
          <w:p w14:paraId="33BEE56C" w14:textId="77777777" w:rsidR="00680BEC" w:rsidRDefault="00EC3685">
            <w:pPr>
              <w:spacing w:after="0" w:line="240" w:lineRule="auto"/>
            </w:pPr>
            <w:r>
              <w:lastRenderedPageBreak/>
              <w:t>Company</w:t>
            </w:r>
          </w:p>
        </w:tc>
        <w:tc>
          <w:tcPr>
            <w:tcW w:w="7555" w:type="dxa"/>
          </w:tcPr>
          <w:p w14:paraId="3D743C19" w14:textId="77777777" w:rsidR="00680BEC" w:rsidRDefault="00EC3685">
            <w:pPr>
              <w:spacing w:after="0" w:line="240" w:lineRule="auto"/>
            </w:pPr>
            <w:r>
              <w:t>Comment</w:t>
            </w:r>
          </w:p>
        </w:tc>
      </w:tr>
      <w:tr w:rsidR="00680BEC" w14:paraId="4666064F" w14:textId="77777777">
        <w:tc>
          <w:tcPr>
            <w:tcW w:w="1795" w:type="dxa"/>
          </w:tcPr>
          <w:p w14:paraId="3B499407" w14:textId="77777777" w:rsidR="00680BEC" w:rsidRDefault="00EC3685">
            <w:pPr>
              <w:spacing w:after="0" w:line="240" w:lineRule="auto"/>
            </w:pPr>
            <w:r>
              <w:rPr>
                <w:rFonts w:eastAsia="Yu Mincho"/>
                <w:lang w:eastAsia="ja-JP"/>
              </w:rPr>
              <w:t>DOCOMO</w:t>
            </w:r>
          </w:p>
        </w:tc>
        <w:tc>
          <w:tcPr>
            <w:tcW w:w="7555" w:type="dxa"/>
          </w:tcPr>
          <w:p w14:paraId="10C0999A" w14:textId="77777777" w:rsidR="00680BEC" w:rsidRDefault="00EC3685">
            <w:pPr>
              <w:spacing w:after="0" w:line="240" w:lineRule="auto"/>
              <w:rPr>
                <w:rFonts w:eastAsia="Yu Mincho"/>
                <w:lang w:eastAsia="ja-JP"/>
              </w:rPr>
            </w:pPr>
            <w:r>
              <w:rPr>
                <w:rFonts w:eastAsia="Yu Mincho"/>
                <w:lang w:eastAsia="ja-JP"/>
              </w:rPr>
              <w:t>Agree with Alt.2 (</w:t>
            </w:r>
            <w:r>
              <w:t>TS 36.101 Annex B.3A</w:t>
            </w:r>
            <w:r>
              <w:rPr>
                <w:rFonts w:eastAsia="Yu Mincho"/>
                <w:lang w:eastAsia="ja-JP"/>
              </w:rPr>
              <w:t xml:space="preserve">) </w:t>
            </w:r>
          </w:p>
          <w:p w14:paraId="47D1603E" w14:textId="77777777" w:rsidR="00680BEC" w:rsidRDefault="00EC3685">
            <w:pPr>
              <w:spacing w:after="0" w:line="240" w:lineRule="auto"/>
            </w:pPr>
            <w:r>
              <w:rPr>
                <w:rFonts w:eastAsia="Yu Mincho"/>
                <w:lang w:eastAsia="ja-JP"/>
              </w:rPr>
              <w:t xml:space="preserve"># we added Alt “2-“x </w:t>
            </w:r>
            <w:r>
              <w:rPr>
                <w:rFonts w:eastAsia="Yu Mincho" w:hint="eastAsia"/>
                <w:lang w:eastAsia="ja-JP"/>
              </w:rPr>
              <w:t>in FR2</w:t>
            </w:r>
            <w:r>
              <w:rPr>
                <w:rFonts w:eastAsia="Yu Mincho"/>
                <w:lang w:eastAsia="ja-JP"/>
              </w:rPr>
              <w:t>, to avoid confusion.</w:t>
            </w:r>
          </w:p>
        </w:tc>
      </w:tr>
      <w:tr w:rsidR="00680BEC" w14:paraId="43D52938" w14:textId="77777777">
        <w:tc>
          <w:tcPr>
            <w:tcW w:w="1795" w:type="dxa"/>
          </w:tcPr>
          <w:p w14:paraId="530CF218" w14:textId="77777777" w:rsidR="00680BEC" w:rsidRDefault="00EC3685">
            <w:pPr>
              <w:spacing w:after="0" w:line="240" w:lineRule="auto"/>
            </w:pPr>
            <w:r>
              <w:t>Intel</w:t>
            </w:r>
          </w:p>
        </w:tc>
        <w:tc>
          <w:tcPr>
            <w:tcW w:w="7555" w:type="dxa"/>
          </w:tcPr>
          <w:p w14:paraId="32B0640D" w14:textId="77777777" w:rsidR="00680BEC" w:rsidRDefault="00EC3685">
            <w:pPr>
              <w:spacing w:after="0" w:line="240" w:lineRule="auto"/>
            </w:pPr>
            <w:r>
              <w:t xml:space="preserve">OK with conclusion #3. </w:t>
            </w:r>
          </w:p>
          <w:p w14:paraId="33FB1EB1" w14:textId="77777777" w:rsidR="00680BEC" w:rsidRDefault="00EC3685">
            <w:pPr>
              <w:spacing w:after="0" w:line="240" w:lineRule="auto"/>
            </w:pPr>
            <w:r>
              <w:t>Prefer Alt 2-1 as mandatory and all other cases as optional to be reported by each company if used.</w:t>
            </w:r>
          </w:p>
        </w:tc>
      </w:tr>
      <w:tr w:rsidR="00680BEC" w14:paraId="4EBECC09" w14:textId="77777777">
        <w:tc>
          <w:tcPr>
            <w:tcW w:w="1795" w:type="dxa"/>
          </w:tcPr>
          <w:p w14:paraId="639B16AB" w14:textId="77777777" w:rsidR="00680BEC" w:rsidRDefault="00EC3685">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555" w:type="dxa"/>
          </w:tcPr>
          <w:p w14:paraId="085FB282" w14:textId="77777777" w:rsidR="00680BEC" w:rsidRDefault="00EC3685">
            <w:pPr>
              <w:spacing w:after="0" w:line="240" w:lineRule="auto"/>
              <w:rPr>
                <w:rFonts w:eastAsiaTheme="minorEastAsia"/>
                <w:lang w:eastAsia="zh-CN"/>
              </w:rPr>
            </w:pPr>
            <w:r>
              <w:rPr>
                <w:rFonts w:eastAsiaTheme="minorEastAsia" w:hint="eastAsia"/>
                <w:lang w:eastAsia="zh-CN"/>
              </w:rPr>
              <w:t>F</w:t>
            </w:r>
            <w:r>
              <w:rPr>
                <w:rFonts w:eastAsiaTheme="minorEastAsia"/>
                <w:lang w:eastAsia="zh-CN"/>
              </w:rPr>
              <w:t>or FR2, not clear the real deployment, which need some more discussion/study. Especially, not clear the use case of Dmin=5m, what’s the use case for real scenario?</w:t>
            </w:r>
          </w:p>
          <w:p w14:paraId="44811FD4" w14:textId="77777777" w:rsidR="00197A58" w:rsidRDefault="00197A58">
            <w:pPr>
              <w:spacing w:after="0" w:line="240" w:lineRule="auto"/>
              <w:rPr>
                <w:rFonts w:eastAsiaTheme="minorEastAsia"/>
                <w:lang w:eastAsia="zh-CN"/>
              </w:rPr>
            </w:pPr>
          </w:p>
          <w:p w14:paraId="28AEED78" w14:textId="77777777" w:rsidR="00197A58" w:rsidRDefault="00197A58" w:rsidP="00197A58">
            <w:pPr>
              <w:spacing w:after="0" w:line="240" w:lineRule="auto"/>
              <w:rPr>
                <w:rFonts w:eastAsiaTheme="minorEastAsia"/>
                <w:lang w:eastAsia="zh-CN"/>
              </w:rPr>
            </w:pPr>
            <w:r>
              <w:rPr>
                <w:rFonts w:eastAsiaTheme="minorEastAsia"/>
                <w:lang w:eastAsia="zh-CN"/>
              </w:rPr>
              <w:t xml:space="preserve">We further check the mentioned Section 6.1.2 in 38.913 and Section 6.2.2 in 36.878 (where 38.913 referred the scenarios in 36.878). </w:t>
            </w:r>
            <w:r w:rsidRPr="00DB4F75">
              <w:rPr>
                <w:rFonts w:eastAsiaTheme="minorEastAsia"/>
                <w:b/>
                <w:lang w:eastAsia="zh-CN"/>
              </w:rPr>
              <w:t>The Dmin=5m</w:t>
            </w:r>
            <w:r>
              <w:rPr>
                <w:rFonts w:eastAsiaTheme="minorEastAsia"/>
                <w:b/>
                <w:lang w:eastAsia="zh-CN"/>
              </w:rPr>
              <w:t xml:space="preserve"> was</w:t>
            </w:r>
            <w:r w:rsidRPr="00DB4F75">
              <w:rPr>
                <w:rFonts w:eastAsiaTheme="minorEastAsia"/>
                <w:b/>
                <w:lang w:eastAsia="zh-CN"/>
              </w:rPr>
              <w:t xml:space="preserve"> introduced in the scenario for tunnel environment</w:t>
            </w:r>
            <w:r>
              <w:rPr>
                <w:rFonts w:eastAsiaTheme="minorEastAsia"/>
                <w:lang w:eastAsia="zh-CN"/>
              </w:rPr>
              <w:t>:</w:t>
            </w:r>
          </w:p>
          <w:p w14:paraId="59D8EC2F" w14:textId="77777777" w:rsidR="00197A58" w:rsidRPr="00DB4F75" w:rsidRDefault="00197A58" w:rsidP="00197A58">
            <w:pPr>
              <w:pStyle w:val="B1"/>
              <w:rPr>
                <w:b/>
                <w:lang w:eastAsia="zh-CN"/>
              </w:rPr>
            </w:pPr>
            <w:r>
              <w:tab/>
            </w:r>
            <w:r w:rsidRPr="00DB4F75">
              <w:rPr>
                <w:b/>
                <w:lang w:eastAsia="zh-CN"/>
              </w:rPr>
              <w:t>S</w:t>
            </w:r>
            <w:r w:rsidRPr="00DB4F75">
              <w:rPr>
                <w:rFonts w:hint="eastAsia"/>
                <w:b/>
                <w:lang w:eastAsia="zh-CN"/>
              </w:rPr>
              <w:t>cenario 2d</w:t>
            </w:r>
          </w:p>
          <w:p w14:paraId="71E9ADE0" w14:textId="77777777" w:rsidR="00197A58" w:rsidRPr="00991353" w:rsidRDefault="00197A58" w:rsidP="00197A58">
            <w:pPr>
              <w:pStyle w:val="B2"/>
              <w:rPr>
                <w:b/>
              </w:rPr>
            </w:pPr>
            <w:r>
              <w:t>●</w:t>
            </w:r>
            <w:r>
              <w:tab/>
            </w:r>
            <w:r w:rsidRPr="007B1D0B">
              <w:t xml:space="preserve">RRHs or RAUs </w:t>
            </w:r>
            <w:r>
              <w:rPr>
                <w:rFonts w:hint="eastAsia"/>
                <w:color w:val="000000"/>
              </w:rPr>
              <w:t>are</w:t>
            </w:r>
            <w:r w:rsidRPr="00E11A06">
              <w:rPr>
                <w:color w:val="000000"/>
              </w:rPr>
              <w:t xml:space="preserve"> </w:t>
            </w:r>
            <w:r w:rsidRPr="007B1D0B">
              <w:t xml:space="preserve">deployed through </w:t>
            </w:r>
            <w:r w:rsidRPr="00991353">
              <w:rPr>
                <w:b/>
              </w:rPr>
              <w:t>fiber in tunnel environment</w:t>
            </w:r>
          </w:p>
          <w:p w14:paraId="2CC04C4F" w14:textId="77777777" w:rsidR="00197A58" w:rsidRPr="007B1D0B" w:rsidRDefault="00197A58" w:rsidP="00197A58">
            <w:pPr>
              <w:pStyle w:val="B2"/>
            </w:pPr>
            <w:r>
              <w:t>●</w:t>
            </w:r>
            <w:r>
              <w:tab/>
            </w:r>
            <w:r w:rsidRPr="007B1D0B">
              <w:t>RRHs or RAUs share the same cell id</w:t>
            </w:r>
          </w:p>
          <w:p w14:paraId="683C35C2" w14:textId="77777777" w:rsidR="00197A58" w:rsidRPr="007B1D0B" w:rsidRDefault="00197A58" w:rsidP="00197A58">
            <w:pPr>
              <w:pStyle w:val="B2"/>
            </w:pPr>
            <w:r>
              <w:t>●</w:t>
            </w:r>
            <w:r>
              <w:tab/>
            </w:r>
            <w:r w:rsidRPr="007B1D0B">
              <w:t>Repeaters are not installed on the carriage</w:t>
            </w:r>
          </w:p>
          <w:p w14:paraId="68E7431E" w14:textId="77777777" w:rsidR="00197A58" w:rsidRPr="009016FF" w:rsidRDefault="00197A58" w:rsidP="00197A58">
            <w:pPr>
              <w:pStyle w:val="TH"/>
              <w:rPr>
                <w:bCs w:val="0"/>
                <w:lang w:eastAsia="x-none"/>
              </w:rPr>
            </w:pPr>
            <w:r w:rsidRPr="009016FF">
              <w:rPr>
                <w:bCs w:val="0"/>
                <w:lang w:eastAsia="x-none"/>
              </w:rPr>
              <w:t xml:space="preserve">Table </w:t>
            </w:r>
            <w:r w:rsidRPr="009016FF">
              <w:rPr>
                <w:rFonts w:hint="eastAsia"/>
                <w:bCs w:val="0"/>
                <w:lang w:eastAsia="x-none"/>
              </w:rPr>
              <w:t>6.2.2</w:t>
            </w:r>
            <w:r w:rsidRPr="009016FF">
              <w:rPr>
                <w:bCs w:val="0"/>
                <w:lang w:eastAsia="x-none"/>
              </w:rPr>
              <w:t>-</w:t>
            </w:r>
            <w:r w:rsidRPr="009016FF">
              <w:rPr>
                <w:rFonts w:hint="eastAsia"/>
                <w:bCs w:val="0"/>
                <w:lang w:eastAsia="x-none"/>
              </w:rPr>
              <w:t>2</w:t>
            </w:r>
            <w:r w:rsidRPr="009016FF">
              <w:rPr>
                <w:bCs w:val="0"/>
                <w:lang w:eastAsia="x-none"/>
              </w:rPr>
              <w:t>: Parameters for Scenario 2</w:t>
            </w:r>
            <w:r w:rsidRPr="009016FF">
              <w:rPr>
                <w:rFonts w:hint="eastAsia"/>
                <w:bCs w:val="0"/>
                <w:lang w:eastAsia="x-none"/>
              </w:rPr>
              <w:t>d</w:t>
            </w:r>
          </w:p>
          <w:tbl>
            <w:tblPr>
              <w:tblW w:w="0" w:type="auto"/>
              <w:jc w:val="center"/>
              <w:tblLayout w:type="fixed"/>
              <w:tblCellMar>
                <w:left w:w="0" w:type="dxa"/>
                <w:right w:w="0" w:type="dxa"/>
              </w:tblCellMar>
              <w:tblLook w:val="04A0" w:firstRow="1" w:lastRow="0" w:firstColumn="1" w:lastColumn="0" w:noHBand="0" w:noVBand="1"/>
            </w:tblPr>
            <w:tblGrid>
              <w:gridCol w:w="3368"/>
              <w:gridCol w:w="2807"/>
            </w:tblGrid>
            <w:tr w:rsidR="00197A58" w:rsidRPr="00E11A06" w14:paraId="639A912F" w14:textId="77777777" w:rsidTr="003F2361">
              <w:trPr>
                <w:trHeight w:val="125"/>
                <w:jc w:val="center"/>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6C878" w14:textId="77777777" w:rsidR="00197A58" w:rsidRPr="009016FF" w:rsidRDefault="00197A58" w:rsidP="00197A58">
                  <w:pPr>
                    <w:pStyle w:val="TAH"/>
                  </w:pPr>
                  <w:r w:rsidRPr="009016FF">
                    <w:rPr>
                      <w:kern w:val="24"/>
                    </w:rPr>
                    <w:t>Parameter</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54CA8" w14:textId="77777777" w:rsidR="00197A58" w:rsidRPr="009016FF" w:rsidRDefault="00197A58" w:rsidP="00197A58">
                  <w:pPr>
                    <w:pStyle w:val="TAH"/>
                  </w:pPr>
                  <w:r w:rsidRPr="009016FF">
                    <w:rPr>
                      <w:kern w:val="24"/>
                    </w:rPr>
                    <w:t>Value</w:t>
                  </w:r>
                </w:p>
              </w:tc>
            </w:tr>
            <w:tr w:rsidR="00197A58" w:rsidRPr="00E11A06" w14:paraId="3EE3B21A" w14:textId="77777777" w:rsidTr="003F2361">
              <w:trPr>
                <w:trHeight w:val="34"/>
                <w:jc w:val="center"/>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C0B534" w14:textId="77777777" w:rsidR="00197A58" w:rsidRPr="009016FF" w:rsidRDefault="00197A58" w:rsidP="00197A58">
                  <w:pPr>
                    <w:pStyle w:val="TAC"/>
                  </w:pPr>
                  <w:r w:rsidRPr="009016FF">
                    <w:rPr>
                      <w:kern w:val="24"/>
                    </w:rPr>
                    <w:t>RRH Railway track distance</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F472C4" w14:textId="77777777" w:rsidR="00197A58" w:rsidRPr="009016FF" w:rsidRDefault="00197A58" w:rsidP="00197A58">
                  <w:pPr>
                    <w:pStyle w:val="TAC"/>
                  </w:pPr>
                  <w:r w:rsidRPr="009016FF">
                    <w:rPr>
                      <w:rFonts w:eastAsia="宋体"/>
                      <w:kern w:val="24"/>
                      <w:lang w:eastAsia="zh-CN"/>
                    </w:rPr>
                    <w:t>5</w:t>
                  </w:r>
                  <w:r w:rsidRPr="009016FF">
                    <w:rPr>
                      <w:kern w:val="24"/>
                    </w:rPr>
                    <w:t>m</w:t>
                  </w:r>
                </w:p>
              </w:tc>
            </w:tr>
          </w:tbl>
          <w:p w14:paraId="4FC18958" w14:textId="5A4FDA93" w:rsidR="00197A58" w:rsidRDefault="00197A58">
            <w:pPr>
              <w:spacing w:after="0" w:line="240" w:lineRule="auto"/>
              <w:rPr>
                <w:rFonts w:eastAsiaTheme="minorEastAsia"/>
                <w:lang w:eastAsia="zh-CN"/>
              </w:rPr>
            </w:pPr>
          </w:p>
        </w:tc>
      </w:tr>
      <w:tr w:rsidR="00680BEC" w14:paraId="200E6625" w14:textId="77777777">
        <w:tc>
          <w:tcPr>
            <w:tcW w:w="1795" w:type="dxa"/>
          </w:tcPr>
          <w:p w14:paraId="08A651A9" w14:textId="77777777" w:rsidR="00680BEC" w:rsidRPr="00EB40B4" w:rsidRDefault="00EB40B4">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6F977272" w14:textId="77777777" w:rsidR="00680BEC" w:rsidRDefault="00EB40B4" w:rsidP="00EB40B4">
            <w:pPr>
              <w:rPr>
                <w:rFonts w:eastAsia="宋体"/>
                <w:lang w:eastAsia="zh-CN"/>
              </w:rPr>
            </w:pPr>
            <w:r>
              <w:rPr>
                <w:rFonts w:eastAsia="Malgun Gothic"/>
                <w:lang w:eastAsia="ko-KR"/>
              </w:rPr>
              <w:t>Suggest to consider the existing deployment for FR2, Alt 2-4 from TR38.913, as well. Besides, we are unclear on the concern on Alt 2-4, which was agreed in NR evaluation assumption agenda.</w:t>
            </w:r>
          </w:p>
        </w:tc>
      </w:tr>
      <w:tr w:rsidR="00D34F1F" w14:paraId="6E4F0EA2" w14:textId="77777777">
        <w:tc>
          <w:tcPr>
            <w:tcW w:w="1795" w:type="dxa"/>
          </w:tcPr>
          <w:p w14:paraId="63714E1D" w14:textId="77777777" w:rsidR="00D34F1F" w:rsidRDefault="00D34F1F">
            <w:pPr>
              <w:spacing w:after="0" w:line="240" w:lineRule="auto"/>
              <w:rPr>
                <w:rFonts w:eastAsia="Malgun Gothic"/>
                <w:lang w:eastAsia="ko-KR"/>
              </w:rPr>
            </w:pPr>
            <w:r>
              <w:rPr>
                <w:rFonts w:eastAsia="Malgun Gothic"/>
                <w:lang w:eastAsia="ko-KR"/>
              </w:rPr>
              <w:t>Ericsson</w:t>
            </w:r>
          </w:p>
        </w:tc>
        <w:tc>
          <w:tcPr>
            <w:tcW w:w="7555" w:type="dxa"/>
          </w:tcPr>
          <w:p w14:paraId="0CCEA2FA" w14:textId="77777777" w:rsidR="00D34F1F" w:rsidRDefault="00D34F1F" w:rsidP="00EB40B4">
            <w:pPr>
              <w:rPr>
                <w:rFonts w:eastAsia="Malgun Gothic"/>
                <w:lang w:eastAsia="ko-KR"/>
              </w:rPr>
            </w:pPr>
            <w:r>
              <w:rPr>
                <w:rFonts w:eastAsia="Malgun Gothic"/>
                <w:lang w:eastAsia="ko-KR"/>
              </w:rPr>
              <w:t>Dmin=5min is suggested in TR38.913, which is a reasonable assumption for FR2 HST deployment. We support conclusion #3</w:t>
            </w:r>
            <w:r w:rsidR="00624EBE">
              <w:rPr>
                <w:rFonts w:eastAsia="Malgun Gothic"/>
                <w:lang w:eastAsia="ko-KR"/>
              </w:rPr>
              <w:t>, alt 2-4 is fine</w:t>
            </w:r>
            <w:r>
              <w:rPr>
                <w:rFonts w:eastAsia="Malgun Gothic"/>
                <w:lang w:eastAsia="ko-KR"/>
              </w:rPr>
              <w:t>.</w:t>
            </w:r>
            <w:r w:rsidR="00624EBE">
              <w:rPr>
                <w:rFonts w:eastAsia="Malgun Gothic"/>
                <w:lang w:eastAsia="ko-KR"/>
              </w:rPr>
              <w:t xml:space="preserve"> </w:t>
            </w:r>
          </w:p>
        </w:tc>
      </w:tr>
      <w:tr w:rsidR="00DD2037" w14:paraId="22883722" w14:textId="77777777">
        <w:tc>
          <w:tcPr>
            <w:tcW w:w="1795" w:type="dxa"/>
          </w:tcPr>
          <w:p w14:paraId="262234ED" w14:textId="5097A808" w:rsidR="00DD2037" w:rsidRDefault="00DD2037">
            <w:pPr>
              <w:spacing w:after="0" w:line="240" w:lineRule="auto"/>
              <w:rPr>
                <w:rFonts w:eastAsia="Malgun Gothic"/>
                <w:lang w:eastAsia="ko-KR"/>
              </w:rPr>
            </w:pPr>
            <w:r>
              <w:rPr>
                <w:rFonts w:eastAsia="Malgun Gothic"/>
                <w:lang w:eastAsia="ko-KR"/>
              </w:rPr>
              <w:t>QC</w:t>
            </w:r>
          </w:p>
        </w:tc>
        <w:tc>
          <w:tcPr>
            <w:tcW w:w="7555" w:type="dxa"/>
          </w:tcPr>
          <w:p w14:paraId="09552565" w14:textId="07BD080B" w:rsidR="00DD2037" w:rsidRDefault="00DD2037" w:rsidP="00EB40B4">
            <w:pPr>
              <w:rPr>
                <w:rFonts w:eastAsia="Malgun Gothic"/>
                <w:lang w:eastAsia="ko-KR"/>
              </w:rPr>
            </w:pPr>
            <w:r w:rsidRPr="00DD2037">
              <w:rPr>
                <w:rFonts w:eastAsia="Malgun Gothic"/>
                <w:lang w:eastAsia="ko-KR"/>
              </w:rPr>
              <w:t>We support Alt 2-3 as the primary option. Although Alt 2-4 is suggested in a TR, the Dmin=5m value is too small, which will make the beam planning (e.g., SSB beams) in FR2 a bit tricky. Also, due to the same reason, the ratio of Ds/2 to Dmin should not be too large. In this regard, we think Alt 2-3 is a balanced configuration.</w:t>
            </w:r>
          </w:p>
        </w:tc>
      </w:tr>
    </w:tbl>
    <w:p w14:paraId="2E9B13FF" w14:textId="77777777" w:rsidR="00E71B14" w:rsidRDefault="00E71B14" w:rsidP="00027ECA">
      <w:pPr>
        <w:spacing w:after="0"/>
        <w:rPr>
          <w:b/>
          <w:bCs/>
          <w:highlight w:val="green"/>
        </w:rPr>
      </w:pPr>
    </w:p>
    <w:p w14:paraId="403FAC8B" w14:textId="0EF6D6CC" w:rsidR="00027ECA" w:rsidRPr="00027ECA" w:rsidRDefault="00027ECA" w:rsidP="00027ECA">
      <w:pPr>
        <w:spacing w:after="0"/>
        <w:rPr>
          <w:b/>
          <w:bCs/>
          <w:highlight w:val="green"/>
        </w:rPr>
      </w:pPr>
      <w:r w:rsidRPr="00027ECA">
        <w:rPr>
          <w:b/>
          <w:bCs/>
          <w:highlight w:val="green"/>
        </w:rPr>
        <w:t xml:space="preserve">Offline conclusion #3: </w:t>
      </w:r>
    </w:p>
    <w:p w14:paraId="65CB386B" w14:textId="77777777" w:rsidR="00027ECA" w:rsidRDefault="00027ECA" w:rsidP="00027ECA">
      <w:pPr>
        <w:pStyle w:val="a9"/>
        <w:numPr>
          <w:ilvl w:val="0"/>
          <w:numId w:val="2"/>
        </w:numPr>
      </w:pPr>
      <w:r>
        <w:t>TRP layout for HST evaluation for both FR1 and FR2</w:t>
      </w:r>
    </w:p>
    <w:p w14:paraId="40405E9A" w14:textId="77777777" w:rsidR="00027ECA" w:rsidRDefault="00027ECA" w:rsidP="00027ECA">
      <w:pPr>
        <w:pStyle w:val="a9"/>
        <w:numPr>
          <w:ilvl w:val="1"/>
          <w:numId w:val="2"/>
        </w:numPr>
      </w:pPr>
      <w:r>
        <w:t>Alt 2: TS 36.101 Annex B.3A</w:t>
      </w:r>
    </w:p>
    <w:p w14:paraId="007A0BD9" w14:textId="77777777" w:rsidR="00027ECA" w:rsidRDefault="00027ECA" w:rsidP="00027ECA">
      <w:pPr>
        <w:pStyle w:val="a9"/>
        <w:numPr>
          <w:ilvl w:val="2"/>
          <w:numId w:val="2"/>
        </w:numPr>
      </w:pPr>
      <w:r>
        <w:t>FR1: Ds=700m, Dmin=150m</w:t>
      </w:r>
    </w:p>
    <w:p w14:paraId="65252566" w14:textId="4D561D79" w:rsidR="00027ECA" w:rsidRDefault="00027ECA" w:rsidP="00027ECA">
      <w:pPr>
        <w:pStyle w:val="a9"/>
        <w:numPr>
          <w:ilvl w:val="2"/>
          <w:numId w:val="2"/>
        </w:numPr>
      </w:pPr>
      <w:r>
        <w:t>FR2</w:t>
      </w:r>
      <w:r w:rsidR="005616D6">
        <w:t>:</w:t>
      </w:r>
      <w:r>
        <w:t xml:space="preserve"> </w:t>
      </w:r>
      <w:r w:rsidR="005616D6">
        <w:t>discuss the following alternatives in RAN#102-e</w:t>
      </w:r>
      <w:r w:rsidR="00C03CBD">
        <w:t xml:space="preserve"> meeting</w:t>
      </w:r>
    </w:p>
    <w:p w14:paraId="5D18A248" w14:textId="77777777" w:rsidR="00027ECA" w:rsidRDefault="00027ECA" w:rsidP="00027ECA">
      <w:pPr>
        <w:pStyle w:val="a9"/>
        <w:numPr>
          <w:ilvl w:val="3"/>
          <w:numId w:val="2"/>
        </w:numPr>
      </w:pPr>
      <w:r>
        <w:t>Alt 2-1: Ds=700m, Dmin=150m</w:t>
      </w:r>
    </w:p>
    <w:p w14:paraId="15167C80" w14:textId="77777777" w:rsidR="00027ECA" w:rsidRDefault="00027ECA" w:rsidP="00027ECA">
      <w:pPr>
        <w:pStyle w:val="a9"/>
        <w:numPr>
          <w:ilvl w:val="3"/>
          <w:numId w:val="2"/>
        </w:numPr>
      </w:pPr>
      <w:r>
        <w:t>Alt 2-2: Ds=400-500m, Dmin=20-50m</w:t>
      </w:r>
    </w:p>
    <w:p w14:paraId="1AB2F3E6" w14:textId="77777777" w:rsidR="00027ECA" w:rsidRDefault="00027ECA" w:rsidP="00027ECA">
      <w:pPr>
        <w:pStyle w:val="a9"/>
        <w:numPr>
          <w:ilvl w:val="3"/>
          <w:numId w:val="2"/>
        </w:numPr>
      </w:pPr>
      <w:r>
        <w:t>Alt 2-3: Ds=200-300m, Dmin=30-50m</w:t>
      </w:r>
    </w:p>
    <w:p w14:paraId="5E437746" w14:textId="7BB59C18" w:rsidR="00027ECA" w:rsidRPr="00C03CBD" w:rsidRDefault="00027ECA" w:rsidP="00027ECA">
      <w:pPr>
        <w:pStyle w:val="a9"/>
        <w:numPr>
          <w:ilvl w:val="3"/>
          <w:numId w:val="2"/>
        </w:numPr>
      </w:pPr>
      <w:r>
        <w:lastRenderedPageBreak/>
        <w:t>A</w:t>
      </w:r>
      <w:r>
        <w:rPr>
          <w:lang w:val="en-GB"/>
        </w:rPr>
        <w:t>lt 2-4: Ds=580m, Dmin=5m</w:t>
      </w:r>
    </w:p>
    <w:p w14:paraId="01324F91" w14:textId="3FB97BBD" w:rsidR="00C03CBD" w:rsidRPr="00211E19" w:rsidRDefault="00C03CBD" w:rsidP="00027ECA">
      <w:pPr>
        <w:pStyle w:val="a9"/>
        <w:numPr>
          <w:ilvl w:val="3"/>
          <w:numId w:val="2"/>
        </w:numPr>
        <w:rPr>
          <w:color w:val="FF0000"/>
        </w:rPr>
      </w:pPr>
      <w:r w:rsidRPr="00211E19">
        <w:rPr>
          <w:color w:val="FF0000"/>
          <w:lang w:val="en-GB"/>
        </w:rPr>
        <w:t>Note: if no consensus is reached, each company to provide used value for Ds and Dmin</w:t>
      </w:r>
    </w:p>
    <w:p w14:paraId="69F1576F" w14:textId="05AA2227" w:rsidR="00680BEC" w:rsidRDefault="00EC3685">
      <w:pPr>
        <w:pStyle w:val="1"/>
        <w:numPr>
          <w:ilvl w:val="0"/>
          <w:numId w:val="1"/>
        </w:numPr>
      </w:pPr>
      <w:r>
        <w:t>gNB antenna orientation</w:t>
      </w:r>
    </w:p>
    <w:p w14:paraId="6AB41D74" w14:textId="77777777" w:rsidR="00680BEC" w:rsidRDefault="00EC3685">
      <w:r>
        <w:t xml:space="preserve">Two companies provided views on the gNB antenna orientation in HST deployment. </w:t>
      </w:r>
    </w:p>
    <w:p w14:paraId="1ADAED12" w14:textId="77777777" w:rsidR="00680BEC" w:rsidRDefault="00EC3685">
      <w:pPr>
        <w:pStyle w:val="a9"/>
        <w:numPr>
          <w:ilvl w:val="0"/>
          <w:numId w:val="4"/>
        </w:numPr>
      </w:pPr>
      <w:r>
        <w:t>Alt 1: Bi-directional only</w:t>
      </w:r>
    </w:p>
    <w:p w14:paraId="5BC57DAA" w14:textId="77777777" w:rsidR="00680BEC" w:rsidRDefault="00EC3685">
      <w:pPr>
        <w:pStyle w:val="a9"/>
        <w:numPr>
          <w:ilvl w:val="0"/>
          <w:numId w:val="4"/>
        </w:numPr>
      </w:pPr>
      <w:r>
        <w:t>Alt 2: Unidirectional + Bidirectional</w:t>
      </w:r>
    </w:p>
    <w:p w14:paraId="4272D074" w14:textId="77777777" w:rsidR="00680BEC" w:rsidRDefault="00EC3685">
      <w:r>
        <w:t>Considering operator’s input on realistic deployment scenario and given RAN4 requirements are only defined for bi-directional model, it seems natural to use bi-direction antenna orientation should mandatory antenna orientation and unidirectional as optional</w:t>
      </w:r>
    </w:p>
    <w:p w14:paraId="49B3C8FB" w14:textId="77777777" w:rsidR="00680BEC" w:rsidRDefault="00EC3685">
      <w:pPr>
        <w:spacing w:after="0"/>
        <w:rPr>
          <w:b/>
          <w:bCs/>
        </w:rPr>
      </w:pPr>
      <w:r>
        <w:rPr>
          <w:b/>
          <w:bCs/>
        </w:rPr>
        <w:t xml:space="preserve">Proposal #4: </w:t>
      </w:r>
    </w:p>
    <w:p w14:paraId="11323308" w14:textId="77777777" w:rsidR="00680BEC" w:rsidRDefault="00EC3685">
      <w:pPr>
        <w:pStyle w:val="a9"/>
        <w:numPr>
          <w:ilvl w:val="0"/>
          <w:numId w:val="2"/>
        </w:numPr>
      </w:pPr>
      <w:r>
        <w:t>Use bi-directional as mandatory and uni-directional as optional gNB antenna orientation</w:t>
      </w:r>
    </w:p>
    <w:tbl>
      <w:tblPr>
        <w:tblStyle w:val="a7"/>
        <w:tblW w:w="9350" w:type="dxa"/>
        <w:tblLayout w:type="fixed"/>
        <w:tblLook w:val="04A0" w:firstRow="1" w:lastRow="0" w:firstColumn="1" w:lastColumn="0" w:noHBand="0" w:noVBand="1"/>
      </w:tblPr>
      <w:tblGrid>
        <w:gridCol w:w="1795"/>
        <w:gridCol w:w="7555"/>
      </w:tblGrid>
      <w:tr w:rsidR="00680BEC" w14:paraId="1EEE2CDC" w14:textId="77777777">
        <w:tc>
          <w:tcPr>
            <w:tcW w:w="1795" w:type="dxa"/>
          </w:tcPr>
          <w:p w14:paraId="4DDC7852" w14:textId="77777777" w:rsidR="00680BEC" w:rsidRDefault="00EC3685">
            <w:pPr>
              <w:spacing w:after="0" w:line="240" w:lineRule="auto"/>
            </w:pPr>
            <w:r>
              <w:t>Company</w:t>
            </w:r>
          </w:p>
        </w:tc>
        <w:tc>
          <w:tcPr>
            <w:tcW w:w="7555" w:type="dxa"/>
          </w:tcPr>
          <w:p w14:paraId="1E00C765" w14:textId="77777777" w:rsidR="00680BEC" w:rsidRDefault="00EC3685">
            <w:pPr>
              <w:spacing w:after="0" w:line="240" w:lineRule="auto"/>
            </w:pPr>
            <w:r>
              <w:t>Comment</w:t>
            </w:r>
          </w:p>
        </w:tc>
      </w:tr>
      <w:tr w:rsidR="00680BEC" w14:paraId="57AF5912" w14:textId="77777777">
        <w:tc>
          <w:tcPr>
            <w:tcW w:w="1795" w:type="dxa"/>
          </w:tcPr>
          <w:p w14:paraId="323BAC1F" w14:textId="77777777" w:rsidR="00680BEC" w:rsidRDefault="00EC3685">
            <w:pPr>
              <w:spacing w:after="0" w:line="240" w:lineRule="auto"/>
            </w:pPr>
            <w:r>
              <w:t>InterDigital</w:t>
            </w:r>
          </w:p>
        </w:tc>
        <w:tc>
          <w:tcPr>
            <w:tcW w:w="7555" w:type="dxa"/>
          </w:tcPr>
          <w:p w14:paraId="3646DD94" w14:textId="77777777" w:rsidR="00680BEC" w:rsidRDefault="00EC3685">
            <w:pPr>
              <w:spacing w:after="0" w:line="240" w:lineRule="auto"/>
            </w:pPr>
            <w:r>
              <w:t>Agree with the proposal.</w:t>
            </w:r>
          </w:p>
        </w:tc>
      </w:tr>
      <w:tr w:rsidR="00680BEC" w14:paraId="2C034DB1" w14:textId="77777777">
        <w:tc>
          <w:tcPr>
            <w:tcW w:w="1795" w:type="dxa"/>
          </w:tcPr>
          <w:p w14:paraId="7CF8ED5D" w14:textId="77777777" w:rsidR="00680BEC" w:rsidRDefault="00EC3685">
            <w:pPr>
              <w:spacing w:after="0" w:line="240" w:lineRule="auto"/>
            </w:pPr>
            <w:r>
              <w:t>Ericsson</w:t>
            </w:r>
          </w:p>
        </w:tc>
        <w:tc>
          <w:tcPr>
            <w:tcW w:w="7555" w:type="dxa"/>
          </w:tcPr>
          <w:p w14:paraId="74B70337" w14:textId="77777777" w:rsidR="00680BEC" w:rsidRDefault="00EC3685">
            <w:pPr>
              <w:spacing w:after="0" w:line="240" w:lineRule="auto"/>
            </w:pPr>
            <w:r>
              <w:t>Bi-directional as mandatory for FR1, unidirectional, where doppler offset always have the same sign, should also be considered in the evaluation for FR2.</w:t>
            </w:r>
          </w:p>
        </w:tc>
      </w:tr>
      <w:tr w:rsidR="00680BEC" w14:paraId="5AFEB321" w14:textId="77777777">
        <w:tc>
          <w:tcPr>
            <w:tcW w:w="1795" w:type="dxa"/>
          </w:tcPr>
          <w:p w14:paraId="15C84AC2" w14:textId="77777777" w:rsidR="00680BEC" w:rsidRDefault="00EC3685">
            <w:pPr>
              <w:spacing w:after="0" w:line="240" w:lineRule="auto"/>
            </w:pPr>
            <w:r>
              <w:t>Intel</w:t>
            </w:r>
          </w:p>
        </w:tc>
        <w:tc>
          <w:tcPr>
            <w:tcW w:w="7555" w:type="dxa"/>
          </w:tcPr>
          <w:p w14:paraId="3FE8A495" w14:textId="77777777" w:rsidR="00680BEC" w:rsidRDefault="00EC3685">
            <w:pPr>
              <w:spacing w:after="0" w:line="240" w:lineRule="auto"/>
            </w:pPr>
            <w:r>
              <w:t>Support proposal #4</w:t>
            </w:r>
          </w:p>
        </w:tc>
      </w:tr>
      <w:tr w:rsidR="00680BEC" w14:paraId="1712BD60" w14:textId="77777777">
        <w:tc>
          <w:tcPr>
            <w:tcW w:w="1795" w:type="dxa"/>
          </w:tcPr>
          <w:p w14:paraId="782AF25E" w14:textId="77777777" w:rsidR="00680BEC" w:rsidRDefault="00EC3685">
            <w:pPr>
              <w:spacing w:after="0" w:line="240" w:lineRule="auto"/>
              <w:rPr>
                <w:rFonts w:eastAsia="宋体"/>
                <w:lang w:eastAsia="zh-CN"/>
              </w:rPr>
            </w:pPr>
            <w:r>
              <w:rPr>
                <w:rFonts w:eastAsia="宋体" w:hint="eastAsia"/>
                <w:lang w:eastAsia="zh-CN"/>
              </w:rPr>
              <w:t>ZTE</w:t>
            </w:r>
          </w:p>
        </w:tc>
        <w:tc>
          <w:tcPr>
            <w:tcW w:w="7555" w:type="dxa"/>
          </w:tcPr>
          <w:p w14:paraId="22A10A3E" w14:textId="77777777" w:rsidR="00680BEC" w:rsidRDefault="00EC3685">
            <w:pPr>
              <w:spacing w:after="0" w:line="240" w:lineRule="auto"/>
            </w:pPr>
            <w:r>
              <w:t>Support proposal #4</w:t>
            </w:r>
          </w:p>
        </w:tc>
      </w:tr>
      <w:tr w:rsidR="00680BEC" w14:paraId="43652B16" w14:textId="77777777">
        <w:tc>
          <w:tcPr>
            <w:tcW w:w="1795" w:type="dxa"/>
          </w:tcPr>
          <w:p w14:paraId="44F7BEFA" w14:textId="77777777" w:rsidR="00680BEC" w:rsidRDefault="00EC3685">
            <w:pPr>
              <w:spacing w:after="0" w:line="240" w:lineRule="auto"/>
            </w:pPr>
            <w:r>
              <w:t>MotM/Lenovo</w:t>
            </w:r>
          </w:p>
        </w:tc>
        <w:tc>
          <w:tcPr>
            <w:tcW w:w="7555" w:type="dxa"/>
          </w:tcPr>
          <w:p w14:paraId="6F665203" w14:textId="77777777" w:rsidR="00680BEC" w:rsidRDefault="00EC3685">
            <w:pPr>
              <w:spacing w:after="0" w:line="240" w:lineRule="auto"/>
            </w:pPr>
            <w:r>
              <w:t>We support the rapporteur’s proposal</w:t>
            </w:r>
          </w:p>
        </w:tc>
      </w:tr>
      <w:tr w:rsidR="00680BEC" w14:paraId="266AE4CB" w14:textId="77777777">
        <w:tc>
          <w:tcPr>
            <w:tcW w:w="1795" w:type="dxa"/>
          </w:tcPr>
          <w:p w14:paraId="1B32B759"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03B08855"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49C78F1D" w14:textId="77777777">
        <w:tc>
          <w:tcPr>
            <w:tcW w:w="1795" w:type="dxa"/>
          </w:tcPr>
          <w:p w14:paraId="6DD81743" w14:textId="77777777" w:rsidR="00680BEC" w:rsidRDefault="00EC3685">
            <w:pPr>
              <w:spacing w:after="0" w:line="240" w:lineRule="auto"/>
              <w:rPr>
                <w:rFonts w:eastAsiaTheme="minorEastAsia"/>
                <w:lang w:eastAsia="zh-CN"/>
              </w:rPr>
            </w:pPr>
            <w:r>
              <w:rPr>
                <w:rFonts w:eastAsiaTheme="minorEastAsia"/>
                <w:lang w:eastAsia="zh-CN"/>
              </w:rPr>
              <w:t>LG</w:t>
            </w:r>
          </w:p>
        </w:tc>
        <w:tc>
          <w:tcPr>
            <w:tcW w:w="7555" w:type="dxa"/>
          </w:tcPr>
          <w:p w14:paraId="1601452D"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7A1402F9" w14:textId="77777777">
        <w:tc>
          <w:tcPr>
            <w:tcW w:w="1795" w:type="dxa"/>
          </w:tcPr>
          <w:p w14:paraId="07CA151E"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6E98E19C"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6F873820" w14:textId="77777777">
        <w:tc>
          <w:tcPr>
            <w:tcW w:w="1795" w:type="dxa"/>
          </w:tcPr>
          <w:p w14:paraId="6CC2FA79"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0F0FE314" w14:textId="77777777" w:rsidR="00680BEC" w:rsidRDefault="00EC3685">
            <w:pPr>
              <w:spacing w:after="0" w:line="240" w:lineRule="auto"/>
            </w:pPr>
            <w:r>
              <w:t>We agree with the  proposal</w:t>
            </w:r>
          </w:p>
        </w:tc>
      </w:tr>
      <w:tr w:rsidR="00680BEC" w14:paraId="654962FB" w14:textId="77777777">
        <w:tc>
          <w:tcPr>
            <w:tcW w:w="1795" w:type="dxa"/>
          </w:tcPr>
          <w:p w14:paraId="318116DE"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40570436" w14:textId="77777777" w:rsidR="00680BEC" w:rsidRDefault="00EC3685">
            <w:pPr>
              <w:spacing w:after="0" w:line="240" w:lineRule="auto"/>
            </w:pPr>
            <w:r>
              <w:rPr>
                <w:rFonts w:eastAsiaTheme="minorEastAsia" w:hint="eastAsia"/>
                <w:lang w:eastAsia="zh-CN"/>
              </w:rPr>
              <w:t>Support the proposal</w:t>
            </w:r>
            <w:r>
              <w:rPr>
                <w:rFonts w:eastAsiaTheme="minorEastAsia"/>
                <w:lang w:eastAsia="zh-CN"/>
              </w:rPr>
              <w:t>.</w:t>
            </w:r>
          </w:p>
        </w:tc>
      </w:tr>
      <w:tr w:rsidR="00680BEC" w14:paraId="56784831" w14:textId="77777777">
        <w:tc>
          <w:tcPr>
            <w:tcW w:w="1795" w:type="dxa"/>
          </w:tcPr>
          <w:p w14:paraId="4B672F71"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5093F058" w14:textId="77777777" w:rsidR="00680BEC" w:rsidRDefault="00EC3685">
            <w:pPr>
              <w:spacing w:after="0" w:line="240" w:lineRule="auto"/>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680BEC" w14:paraId="46893B93" w14:textId="77777777">
        <w:tc>
          <w:tcPr>
            <w:tcW w:w="1795" w:type="dxa"/>
          </w:tcPr>
          <w:p w14:paraId="5F76730A" w14:textId="77777777" w:rsidR="00680BEC" w:rsidRDefault="00EC3685">
            <w:pPr>
              <w:spacing w:after="0" w:line="240" w:lineRule="auto"/>
              <w:rPr>
                <w:rFonts w:eastAsia="Malgun Gothic"/>
                <w:lang w:eastAsia="ko-KR"/>
              </w:rPr>
            </w:pPr>
            <w:r>
              <w:rPr>
                <w:rFonts w:eastAsia="Malgun Gothic" w:hint="eastAsia"/>
                <w:lang w:eastAsia="ko-KR"/>
              </w:rPr>
              <w:t>Samsung</w:t>
            </w:r>
          </w:p>
        </w:tc>
        <w:tc>
          <w:tcPr>
            <w:tcW w:w="7555" w:type="dxa"/>
          </w:tcPr>
          <w:p w14:paraId="5E282E68" w14:textId="77777777" w:rsidR="00680BEC" w:rsidRDefault="00EC3685">
            <w:pPr>
              <w:spacing w:after="0" w:line="240" w:lineRule="auto"/>
              <w:rPr>
                <w:rFonts w:eastAsia="Malgun Gothic"/>
                <w:lang w:eastAsia="ko-KR"/>
              </w:rPr>
            </w:pPr>
            <w:r>
              <w:rPr>
                <w:rFonts w:eastAsia="Malgun Gothic" w:hint="eastAsia"/>
                <w:lang w:eastAsia="ko-KR"/>
              </w:rPr>
              <w:t>Support the pr</w:t>
            </w:r>
            <w:r>
              <w:rPr>
                <w:rFonts w:eastAsia="Malgun Gothic"/>
                <w:lang w:eastAsia="ko-KR"/>
              </w:rPr>
              <w:t>oposal</w:t>
            </w:r>
          </w:p>
        </w:tc>
      </w:tr>
      <w:tr w:rsidR="00680BEC" w14:paraId="18A3FB1E" w14:textId="77777777">
        <w:tc>
          <w:tcPr>
            <w:tcW w:w="1795" w:type="dxa"/>
          </w:tcPr>
          <w:p w14:paraId="19BF508B" w14:textId="77777777" w:rsidR="00680BEC" w:rsidRDefault="00EC3685">
            <w:pPr>
              <w:spacing w:after="0" w:line="240" w:lineRule="auto"/>
              <w:rPr>
                <w:rFonts w:eastAsiaTheme="minorEastAsia"/>
                <w:lang w:eastAsia="zh-CN"/>
              </w:rPr>
            </w:pPr>
            <w:r>
              <w:rPr>
                <w:rFonts w:eastAsiaTheme="minorEastAsia" w:hint="eastAsia"/>
                <w:lang w:eastAsia="zh-CN"/>
              </w:rPr>
              <w:t>Huawei, HiSilicon</w:t>
            </w:r>
          </w:p>
        </w:tc>
        <w:tc>
          <w:tcPr>
            <w:tcW w:w="7555" w:type="dxa"/>
          </w:tcPr>
          <w:p w14:paraId="5B81ABAD" w14:textId="77777777" w:rsidR="00680BEC" w:rsidRDefault="00EC3685">
            <w:pPr>
              <w:spacing w:after="0" w:line="240" w:lineRule="auto"/>
              <w:rPr>
                <w:rFonts w:eastAsiaTheme="minorEastAsia"/>
                <w:lang w:eastAsia="zh-CN"/>
              </w:rPr>
            </w:pPr>
            <w:r>
              <w:rPr>
                <w:rFonts w:eastAsiaTheme="minorEastAsia" w:hint="eastAsia"/>
                <w:lang w:eastAsia="zh-CN"/>
              </w:rPr>
              <w:t>Fine for the proposal</w:t>
            </w:r>
          </w:p>
        </w:tc>
      </w:tr>
      <w:tr w:rsidR="00680BEC" w14:paraId="1C23D208" w14:textId="77777777">
        <w:tc>
          <w:tcPr>
            <w:tcW w:w="1795" w:type="dxa"/>
          </w:tcPr>
          <w:p w14:paraId="65E57D9F"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301120CB" w14:textId="77777777" w:rsidR="00680BEC" w:rsidRDefault="00EC3685">
            <w:pPr>
              <w:spacing w:after="0" w:line="240" w:lineRule="auto"/>
              <w:rPr>
                <w:rFonts w:eastAsiaTheme="minorEastAsia"/>
                <w:lang w:eastAsia="zh-CN"/>
              </w:rPr>
            </w:pPr>
            <w:r>
              <w:rPr>
                <w:rFonts w:eastAsiaTheme="minorEastAsia"/>
                <w:lang w:eastAsia="zh-CN"/>
              </w:rPr>
              <w:t>Fine with the proposal</w:t>
            </w:r>
          </w:p>
        </w:tc>
      </w:tr>
      <w:tr w:rsidR="00680BEC" w14:paraId="5412229B" w14:textId="77777777">
        <w:tc>
          <w:tcPr>
            <w:tcW w:w="1795" w:type="dxa"/>
          </w:tcPr>
          <w:p w14:paraId="253D3EEC"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39A3982F"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68A46B94" w14:textId="77777777">
        <w:tc>
          <w:tcPr>
            <w:tcW w:w="1795" w:type="dxa"/>
          </w:tcPr>
          <w:p w14:paraId="56C684DA"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18E3724B"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20D106D7" w14:textId="77777777">
        <w:tc>
          <w:tcPr>
            <w:tcW w:w="1795" w:type="dxa"/>
          </w:tcPr>
          <w:p w14:paraId="06BFFFC9" w14:textId="77777777" w:rsidR="00680BEC" w:rsidRDefault="00EC3685">
            <w:pPr>
              <w:spacing w:after="0" w:line="240" w:lineRule="auto"/>
              <w:rPr>
                <w:rFonts w:eastAsiaTheme="minorEastAsia"/>
                <w:lang w:eastAsia="zh-CN"/>
              </w:rPr>
            </w:pPr>
            <w:r>
              <w:rPr>
                <w:rFonts w:eastAsiaTheme="minorEastAsia"/>
                <w:lang w:eastAsia="zh-CN"/>
              </w:rPr>
              <w:t>Futurewei</w:t>
            </w:r>
          </w:p>
        </w:tc>
        <w:tc>
          <w:tcPr>
            <w:tcW w:w="7555" w:type="dxa"/>
          </w:tcPr>
          <w:p w14:paraId="0EC46E88"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28F01711" w14:textId="77777777">
        <w:tc>
          <w:tcPr>
            <w:tcW w:w="1795" w:type="dxa"/>
          </w:tcPr>
          <w:p w14:paraId="0E0018C3"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34C29C39"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bl>
    <w:p w14:paraId="1DB1B148" w14:textId="77777777" w:rsidR="00680BEC" w:rsidRDefault="00EC3685">
      <w:pPr>
        <w:spacing w:before="120"/>
      </w:pPr>
      <w:r>
        <w:t>Based on the inputs, all companies support the proposal #4.</w:t>
      </w:r>
    </w:p>
    <w:p w14:paraId="44EAE349" w14:textId="77777777" w:rsidR="00680BEC" w:rsidRDefault="00EC3685">
      <w:pPr>
        <w:spacing w:after="0"/>
        <w:rPr>
          <w:b/>
          <w:bCs/>
          <w:highlight w:val="green"/>
        </w:rPr>
      </w:pPr>
      <w:r>
        <w:rPr>
          <w:b/>
          <w:bCs/>
          <w:highlight w:val="green"/>
        </w:rPr>
        <w:lastRenderedPageBreak/>
        <w:t xml:space="preserve">Offline conclusion #4: </w:t>
      </w:r>
    </w:p>
    <w:p w14:paraId="021E2FFB" w14:textId="77777777" w:rsidR="00680BEC" w:rsidRDefault="00EC3685">
      <w:pPr>
        <w:pStyle w:val="a9"/>
        <w:numPr>
          <w:ilvl w:val="0"/>
          <w:numId w:val="2"/>
        </w:numPr>
      </w:pPr>
      <w:r>
        <w:t>Use bi-directional as mandatory and uni-directional as optional gNB antenna orientation</w:t>
      </w:r>
    </w:p>
    <w:p w14:paraId="5B235619" w14:textId="77777777" w:rsidR="00680BEC" w:rsidRDefault="00EC3685">
      <w:pPr>
        <w:pStyle w:val="1"/>
        <w:numPr>
          <w:ilvl w:val="0"/>
          <w:numId w:val="1"/>
        </w:numPr>
      </w:pPr>
      <w:r>
        <w:t>Channel model</w:t>
      </w:r>
    </w:p>
    <w:p w14:paraId="75AAD379" w14:textId="77777777" w:rsidR="00680BEC" w:rsidRDefault="00EC3685">
      <w:r>
        <w:t xml:space="preserve">Some companies proposed to reuse RAN4 channel models (TS 36.101 / TR 36.878) as much as possible (Samsung, Intel, IDC, CATT, Ericsson, LG, FUTUREWEI, CMCC, Sony, OPPO, Nokia), while other companies proposed by extend RAN4 models by including multi-path components using CDL framework (ZTE, CMCC, Huawei/HiSilicon, Lenovo/Motorola Mobility, vivo),i.e., </w:t>
      </w:r>
    </w:p>
    <w:p w14:paraId="357FCA5C" w14:textId="77777777" w:rsidR="00680BEC" w:rsidRDefault="00EC3685">
      <w:pPr>
        <w:pStyle w:val="a9"/>
        <w:numPr>
          <w:ilvl w:val="0"/>
          <w:numId w:val="4"/>
        </w:numPr>
      </w:pPr>
      <w:r>
        <w:t>Alt 1: 4 taps – TS 36.101 (Annex B.3A) / TR 36.878 (RAN4)</w:t>
      </w:r>
    </w:p>
    <w:p w14:paraId="0282F993" w14:textId="77777777" w:rsidR="00680BEC" w:rsidRDefault="00EC3685">
      <w:pPr>
        <w:pStyle w:val="a9"/>
        <w:numPr>
          <w:ilvl w:val="0"/>
          <w:numId w:val="4"/>
        </w:numPr>
      </w:pPr>
      <w:r>
        <w:t>Alt 2: Multi-path extension of TS 36.101 (Annex B.3A) / TR 36.878 (RAN4) + CDL TR 38.901</w:t>
      </w:r>
    </w:p>
    <w:p w14:paraId="75AD412F" w14:textId="77777777" w:rsidR="00680BEC" w:rsidRDefault="00EC3685">
      <w:pPr>
        <w:spacing w:after="0"/>
      </w:pPr>
      <w:r>
        <w:t>Considering maturity of the model it is recommended to include RAN4 model as part of simulation assumption and continue discussion to finalize multipath extension of RAN4 model using CDL framework</w:t>
      </w:r>
    </w:p>
    <w:p w14:paraId="12AA9E8B" w14:textId="77777777" w:rsidR="00680BEC" w:rsidRDefault="00680BEC">
      <w:pPr>
        <w:spacing w:after="0"/>
      </w:pPr>
    </w:p>
    <w:p w14:paraId="3690E548" w14:textId="77777777" w:rsidR="00680BEC" w:rsidRDefault="00EC3685">
      <w:pPr>
        <w:spacing w:after="0"/>
        <w:rPr>
          <w:b/>
          <w:bCs/>
        </w:rPr>
      </w:pPr>
      <w:r>
        <w:rPr>
          <w:b/>
          <w:bCs/>
        </w:rPr>
        <w:t xml:space="preserve">Proposal #5: </w:t>
      </w:r>
    </w:p>
    <w:p w14:paraId="6FB8CA21" w14:textId="77777777" w:rsidR="00680BEC" w:rsidRDefault="00EC3685">
      <w:pPr>
        <w:pStyle w:val="a9"/>
        <w:numPr>
          <w:ilvl w:val="0"/>
          <w:numId w:val="2"/>
        </w:numPr>
      </w:pPr>
      <w:r>
        <w:t>Adopt RAN4 4-taps model based on TS 36.101 (Annex B.3A) / TR 36.878</w:t>
      </w:r>
    </w:p>
    <w:p w14:paraId="1F2F3F10" w14:textId="77777777" w:rsidR="00680BEC" w:rsidRDefault="00EC3685">
      <w:pPr>
        <w:pStyle w:val="a9"/>
        <w:numPr>
          <w:ilvl w:val="0"/>
          <w:numId w:val="2"/>
        </w:numPr>
      </w:pPr>
      <w:r>
        <w:t>Further discuss CDL based multipath extension from RAN4 model, e.g., using the following proposal (CMCC) as a starting point</w:t>
      </w:r>
    </w:p>
    <w:tbl>
      <w:tblPr>
        <w:tblStyle w:val="a7"/>
        <w:tblW w:w="9350" w:type="dxa"/>
        <w:tblLayout w:type="fixed"/>
        <w:tblLook w:val="04A0" w:firstRow="1" w:lastRow="0" w:firstColumn="1" w:lastColumn="0" w:noHBand="0" w:noVBand="1"/>
      </w:tblPr>
      <w:tblGrid>
        <w:gridCol w:w="9350"/>
      </w:tblGrid>
      <w:tr w:rsidR="00680BEC" w14:paraId="752CFE92" w14:textId="77777777">
        <w:tc>
          <w:tcPr>
            <w:tcW w:w="9350" w:type="dxa"/>
          </w:tcPr>
          <w:p w14:paraId="72931204"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0F270F0E" w14:textId="77777777" w:rsidR="00680BEC" w:rsidRDefault="00680BEC">
            <w:pPr>
              <w:snapToGrid w:val="0"/>
              <w:spacing w:after="0" w:line="240" w:lineRule="auto"/>
              <w:ind w:firstLine="360"/>
              <w:rPr>
                <w:rFonts w:ascii="Times New Roman" w:eastAsiaTheme="minorEastAsia" w:hAnsi="Times New Roman" w:cs="Times New Roman"/>
                <w:sz w:val="18"/>
                <w:szCs w:val="18"/>
                <w:lang w:eastAsia="ko-KR"/>
              </w:rPr>
            </w:pPr>
          </w:p>
          <w:p w14:paraId="68793944"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Therefore, we think that some combination of the CDL channel model in TR38.901 and the 4-tap channel model in TS36.101 Annex B.3A could be considered. One simple way could be similar to the suggestion of ZTE, as illustrated in figure 3 below, 2-tap channel model for simplicity could be assumed which is similar to RAN4’s 4-tap assumption in order to reflect the characteristic of SFN-based transmission, and for each tap, CDL channel model in TR38.901 could be used to model the effect of the directional antenna of gNB.</w:t>
            </w:r>
          </w:p>
          <w:p w14:paraId="0D96D3DA" w14:textId="77777777" w:rsidR="00680BEC" w:rsidRDefault="00EC3685">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The delay for k’th TRP is modified as</w:t>
            </w:r>
          </w:p>
          <w:p w14:paraId="6E4A061E" w14:textId="77777777" w:rsidR="00680BEC" w:rsidRDefault="004A6DD4">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1604F6F9"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456A6FB4" wp14:editId="1F4C136D">
                  <wp:extent cx="139700" cy="19685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k’th TRP, which can be derived as</w:t>
            </w:r>
          </w:p>
          <w:p w14:paraId="57835DF6" w14:textId="77777777" w:rsidR="00680BEC" w:rsidRDefault="004A6DD4">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35C56E6B"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38.901, and assume the location of the k’th TRP is xk, and the UE’s location is y(t).</w:t>
            </w:r>
          </w:p>
          <w:p w14:paraId="0E31D239"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The delay spread for different TRPs could be modeled as different as suggested by Huawei.</w:t>
            </w:r>
          </w:p>
          <w:p w14:paraId="285A96F2" w14:textId="77777777" w:rsidR="00680BEC" w:rsidRDefault="00EC3685">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k’th TRP is modified as </w:t>
            </w:r>
          </w:p>
          <w:p w14:paraId="365D8B45" w14:textId="77777777" w:rsidR="00680BEC" w:rsidRDefault="004A6DD4">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298C58E1" w14:textId="77777777" w:rsidR="00680BEC" w:rsidRDefault="00EC3685">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lastRenderedPageBreak/>
              <w:t>To generate the modified angle parameters, the scaling method mentioned in subclause 7.7.5.1 in TS 38.901 is used</w:t>
            </w:r>
          </w:p>
          <w:p w14:paraId="083A8B74" w14:textId="77777777" w:rsidR="00680BEC" w:rsidRDefault="004A6DD4">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4E48B002"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r>
                <w:rPr>
                  <w:rFonts w:ascii="Cambria Math" w:hAnsi="Cambria Math" w:cs="Times New Roman"/>
                  <w:sz w:val="18"/>
                  <w:szCs w:val="18"/>
                </w:rPr>
                <m:t>=</m:t>
              </m:r>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oMath>
            <w:r>
              <w:rPr>
                <w:rFonts w:ascii="Times New Roman" w:hAnsi="Times New Roman" w:cs="Times New Roman"/>
                <w:sz w:val="18"/>
                <w:szCs w:val="18"/>
              </w:rPr>
              <w:t xml:space="preserve"> could be assumed,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Pr>
                <w:rFonts w:ascii="Times New Roman" w:hAnsi="Times New Roman" w:cs="Times New Roman"/>
                <w:sz w:val="18"/>
                <w:szCs w:val="18"/>
              </w:rPr>
              <w:t xml:space="preserve"> of the k’th TRP is the AOD, AOA, ZOD and ZOA of LOS direction derived based on the locations and antenna heights of UE and TRPs.</w:t>
            </w:r>
          </w:p>
          <w:p w14:paraId="282C7514"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zh-CN"/>
              </w:rPr>
              <w:drawing>
                <wp:inline distT="0" distB="0" distL="0" distR="0" wp14:anchorId="4491F791" wp14:editId="2ED34DA5">
                  <wp:extent cx="3277235" cy="1808480"/>
                  <wp:effectExtent l="0" t="0" r="0" b="127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p>
          <w:p w14:paraId="4C9457B5"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Fig. 3. Simplified and updated HST-SFN channel model for evaluation</w:t>
            </w:r>
          </w:p>
          <w:p w14:paraId="71F5939E" w14:textId="77777777" w:rsidR="00680BEC" w:rsidRDefault="00680BEC">
            <w:pPr>
              <w:spacing w:after="0" w:line="240" w:lineRule="auto"/>
            </w:pPr>
          </w:p>
        </w:tc>
      </w:tr>
    </w:tbl>
    <w:p w14:paraId="5A2F0FB6" w14:textId="77777777" w:rsidR="00680BEC" w:rsidRDefault="00680BEC">
      <w:pPr>
        <w:snapToGrid w:val="0"/>
        <w:spacing w:after="0" w:line="240" w:lineRule="auto"/>
        <w:ind w:firstLine="360"/>
      </w:pPr>
    </w:p>
    <w:tbl>
      <w:tblPr>
        <w:tblStyle w:val="a7"/>
        <w:tblW w:w="9350" w:type="dxa"/>
        <w:tblLayout w:type="fixed"/>
        <w:tblLook w:val="04A0" w:firstRow="1" w:lastRow="0" w:firstColumn="1" w:lastColumn="0" w:noHBand="0" w:noVBand="1"/>
      </w:tblPr>
      <w:tblGrid>
        <w:gridCol w:w="1795"/>
        <w:gridCol w:w="7555"/>
      </w:tblGrid>
      <w:tr w:rsidR="00680BEC" w14:paraId="12877A09" w14:textId="77777777">
        <w:tc>
          <w:tcPr>
            <w:tcW w:w="1795" w:type="dxa"/>
          </w:tcPr>
          <w:p w14:paraId="5A7AAFE1" w14:textId="77777777" w:rsidR="00680BEC" w:rsidRDefault="00EC3685">
            <w:pPr>
              <w:spacing w:after="0" w:line="240" w:lineRule="auto"/>
            </w:pPr>
            <w:r>
              <w:t>Company</w:t>
            </w:r>
          </w:p>
        </w:tc>
        <w:tc>
          <w:tcPr>
            <w:tcW w:w="7555" w:type="dxa"/>
          </w:tcPr>
          <w:p w14:paraId="2FBA20C2" w14:textId="77777777" w:rsidR="00680BEC" w:rsidRDefault="00EC3685">
            <w:pPr>
              <w:spacing w:after="0" w:line="240" w:lineRule="auto"/>
            </w:pPr>
            <w:r>
              <w:t>Comment</w:t>
            </w:r>
          </w:p>
        </w:tc>
      </w:tr>
      <w:tr w:rsidR="00680BEC" w14:paraId="6678CFC8" w14:textId="77777777">
        <w:tc>
          <w:tcPr>
            <w:tcW w:w="1795" w:type="dxa"/>
          </w:tcPr>
          <w:p w14:paraId="726170A6" w14:textId="77777777" w:rsidR="00680BEC" w:rsidRDefault="00EC3685">
            <w:pPr>
              <w:spacing w:after="0" w:line="240" w:lineRule="auto"/>
            </w:pPr>
            <w:r>
              <w:t xml:space="preserve">InterDigital </w:t>
            </w:r>
          </w:p>
        </w:tc>
        <w:tc>
          <w:tcPr>
            <w:tcW w:w="7555" w:type="dxa"/>
          </w:tcPr>
          <w:p w14:paraId="1F2B9827" w14:textId="77777777" w:rsidR="00680BEC" w:rsidRDefault="00EC3685">
            <w:pPr>
              <w:spacing w:after="0" w:line="240" w:lineRule="auto"/>
            </w:pPr>
            <w:r>
              <w:t>Agree with the proposal to adopt RAN4 4-taps channel model.</w:t>
            </w:r>
          </w:p>
        </w:tc>
      </w:tr>
      <w:tr w:rsidR="00680BEC" w14:paraId="42ABB6AC" w14:textId="77777777">
        <w:tc>
          <w:tcPr>
            <w:tcW w:w="1795" w:type="dxa"/>
          </w:tcPr>
          <w:p w14:paraId="43C80DAA" w14:textId="77777777" w:rsidR="00680BEC" w:rsidRDefault="00EC3685">
            <w:pPr>
              <w:spacing w:after="0" w:line="240" w:lineRule="auto"/>
            </w:pPr>
            <w:r>
              <w:t>Ericsson</w:t>
            </w:r>
          </w:p>
        </w:tc>
        <w:tc>
          <w:tcPr>
            <w:tcW w:w="7555" w:type="dxa"/>
          </w:tcPr>
          <w:p w14:paraId="6CC0FCB6" w14:textId="77777777" w:rsidR="00680BEC" w:rsidRDefault="00EC3685">
            <w:pPr>
              <w:spacing w:after="0" w:line="240" w:lineRule="auto"/>
            </w:pPr>
            <w:r>
              <w:t>4-tap model is for SFN. DPS model (e.g. single tap, CDL/TDL) should also be supported.</w:t>
            </w:r>
          </w:p>
        </w:tc>
      </w:tr>
      <w:tr w:rsidR="00680BEC" w14:paraId="0DFABF13" w14:textId="77777777">
        <w:tc>
          <w:tcPr>
            <w:tcW w:w="1795" w:type="dxa"/>
          </w:tcPr>
          <w:p w14:paraId="508BB555" w14:textId="77777777" w:rsidR="00680BEC" w:rsidRDefault="00EC3685">
            <w:pPr>
              <w:spacing w:after="0" w:line="240" w:lineRule="auto"/>
            </w:pPr>
            <w:r>
              <w:t>Intel</w:t>
            </w:r>
          </w:p>
        </w:tc>
        <w:tc>
          <w:tcPr>
            <w:tcW w:w="7555" w:type="dxa"/>
          </w:tcPr>
          <w:p w14:paraId="1AB85759" w14:textId="77777777" w:rsidR="00680BEC" w:rsidRDefault="00EC3685">
            <w:pPr>
              <w:spacing w:after="0" w:line="240" w:lineRule="auto"/>
            </w:pPr>
            <w:r>
              <w:t xml:space="preserve">Support proposal #5. </w:t>
            </w:r>
          </w:p>
          <w:p w14:paraId="2CFBA02A" w14:textId="77777777" w:rsidR="00680BEC" w:rsidRDefault="00EC3685">
            <w:pPr>
              <w:spacing w:after="0" w:line="240" w:lineRule="auto"/>
            </w:pPr>
            <w:r>
              <w:t>For CDL based channel model extension:</w:t>
            </w:r>
          </w:p>
          <w:p w14:paraId="4C3C32E4" w14:textId="77777777" w:rsidR="00680BEC" w:rsidRDefault="00EC3685">
            <w:pPr>
              <w:pStyle w:val="a9"/>
              <w:numPr>
                <w:ilvl w:val="0"/>
                <w:numId w:val="6"/>
              </w:numPr>
              <w:spacing w:after="0" w:line="240" w:lineRule="auto"/>
            </w:pPr>
            <w:r>
              <w:t>The simulation assumptions should also include gNB antenna boresight direction (vertical and horizontal tilt) to the middle point on the railway between TRPs.</w:t>
            </w:r>
          </w:p>
          <w:p w14:paraId="3C79212E" w14:textId="77777777" w:rsidR="00680BEC" w:rsidRDefault="00EC3685">
            <w:pPr>
              <w:pStyle w:val="a9"/>
              <w:numPr>
                <w:ilvl w:val="0"/>
                <w:numId w:val="6"/>
              </w:numPr>
              <w:spacing w:after="0" w:line="240" w:lineRule="auto"/>
            </w:pPr>
            <w:r>
              <w:t>Consider LOS channel model for CDL, i.e. CDL-D or CDL-E</w:t>
            </w:r>
          </w:p>
        </w:tc>
      </w:tr>
      <w:tr w:rsidR="00680BEC" w14:paraId="1324B228" w14:textId="77777777">
        <w:tc>
          <w:tcPr>
            <w:tcW w:w="1795" w:type="dxa"/>
          </w:tcPr>
          <w:p w14:paraId="6780FBD0" w14:textId="77777777" w:rsidR="00680BEC" w:rsidRDefault="00EC3685">
            <w:pPr>
              <w:spacing w:after="0" w:line="240" w:lineRule="auto"/>
              <w:rPr>
                <w:rFonts w:eastAsia="宋体"/>
                <w:lang w:eastAsia="zh-CN"/>
              </w:rPr>
            </w:pPr>
            <w:r>
              <w:rPr>
                <w:rFonts w:eastAsia="宋体" w:hint="eastAsia"/>
                <w:lang w:eastAsia="zh-CN"/>
              </w:rPr>
              <w:t>ZTE</w:t>
            </w:r>
          </w:p>
        </w:tc>
        <w:tc>
          <w:tcPr>
            <w:tcW w:w="7555" w:type="dxa"/>
          </w:tcPr>
          <w:p w14:paraId="5A495871" w14:textId="77777777" w:rsidR="00680BEC" w:rsidRDefault="00EC3685">
            <w:pPr>
              <w:spacing w:after="0" w:line="240" w:lineRule="auto"/>
              <w:rPr>
                <w:rFonts w:eastAsia="宋体"/>
                <w:lang w:eastAsia="zh-CN"/>
              </w:rPr>
            </w:pPr>
            <w:r>
              <w:rPr>
                <w:rFonts w:eastAsia="宋体" w:hint="eastAsia"/>
                <w:lang w:eastAsia="zh-CN"/>
              </w:rPr>
              <w:t xml:space="preserve">CDL-D or CDL-E channel model should be used since it is aligned with Rel-16 MTRP simulation assumptions. Agree with Intel that </w:t>
            </w:r>
            <w:r>
              <w:t>gNB antenna boresight direction</w:t>
            </w:r>
            <w:r>
              <w:rPr>
                <w:rFonts w:eastAsia="宋体" w:hint="eastAsia"/>
                <w:lang w:eastAsia="zh-CN"/>
              </w:rPr>
              <w:t xml:space="preserve"> to the middle point on the railway between two TRPs.  Only two TRPs are involved in the simulation. </w:t>
            </w:r>
          </w:p>
          <w:p w14:paraId="4AD2C6E2" w14:textId="77777777" w:rsidR="00680BEC" w:rsidRDefault="00680BEC">
            <w:pPr>
              <w:spacing w:after="0" w:line="240" w:lineRule="auto"/>
              <w:rPr>
                <w:rFonts w:eastAsia="宋体"/>
                <w:lang w:eastAsia="zh-CN"/>
              </w:rPr>
            </w:pPr>
          </w:p>
        </w:tc>
      </w:tr>
      <w:tr w:rsidR="00680BEC" w14:paraId="02C2D25D" w14:textId="77777777">
        <w:tc>
          <w:tcPr>
            <w:tcW w:w="1795" w:type="dxa"/>
          </w:tcPr>
          <w:p w14:paraId="01D36B26" w14:textId="77777777" w:rsidR="00680BEC" w:rsidRDefault="00EC3685">
            <w:pPr>
              <w:spacing w:after="0" w:line="240" w:lineRule="auto"/>
            </w:pPr>
            <w:r>
              <w:t>MotM/Lenovo</w:t>
            </w:r>
          </w:p>
        </w:tc>
        <w:tc>
          <w:tcPr>
            <w:tcW w:w="7555" w:type="dxa"/>
          </w:tcPr>
          <w:p w14:paraId="26C23047" w14:textId="77777777" w:rsidR="00680BEC" w:rsidRDefault="00EC3685">
            <w:pPr>
              <w:spacing w:after="0" w:line="240" w:lineRule="auto"/>
            </w:pPr>
            <w:r>
              <w:t>Adopt RAN4 4-tap channel model</w:t>
            </w:r>
          </w:p>
        </w:tc>
      </w:tr>
      <w:tr w:rsidR="00680BEC" w14:paraId="30177963" w14:textId="77777777">
        <w:tc>
          <w:tcPr>
            <w:tcW w:w="1795" w:type="dxa"/>
          </w:tcPr>
          <w:p w14:paraId="070CF79B"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1783A32B"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621E5294" w14:textId="77777777">
        <w:tc>
          <w:tcPr>
            <w:tcW w:w="1795" w:type="dxa"/>
          </w:tcPr>
          <w:p w14:paraId="0F988E37" w14:textId="77777777" w:rsidR="00680BEC" w:rsidRDefault="00EC3685">
            <w:pPr>
              <w:spacing w:after="0" w:line="240" w:lineRule="auto"/>
              <w:rPr>
                <w:rFonts w:eastAsiaTheme="minorEastAsia"/>
                <w:lang w:eastAsia="zh-CN"/>
              </w:rPr>
            </w:pPr>
            <w:r>
              <w:rPr>
                <w:rFonts w:eastAsiaTheme="minorEastAsia"/>
                <w:lang w:eastAsia="zh-CN"/>
              </w:rPr>
              <w:t>LG</w:t>
            </w:r>
          </w:p>
        </w:tc>
        <w:tc>
          <w:tcPr>
            <w:tcW w:w="7555" w:type="dxa"/>
          </w:tcPr>
          <w:p w14:paraId="6A949B7F"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3D24CE7B" w14:textId="77777777">
        <w:tc>
          <w:tcPr>
            <w:tcW w:w="1795" w:type="dxa"/>
          </w:tcPr>
          <w:p w14:paraId="4052EE74"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4892A731" w14:textId="77777777" w:rsidR="00680BEC" w:rsidRDefault="00EC3685">
            <w:pPr>
              <w:spacing w:after="0" w:line="240" w:lineRule="auto"/>
              <w:rPr>
                <w:rFonts w:eastAsiaTheme="minorEastAsia"/>
                <w:lang w:eastAsia="zh-CN"/>
              </w:rPr>
            </w:pPr>
            <w:r>
              <w:rPr>
                <w:rFonts w:eastAsiaTheme="minorEastAsia"/>
                <w:lang w:eastAsia="zh-CN"/>
              </w:rPr>
              <w:t>Support the first bullet of the proposal</w:t>
            </w:r>
          </w:p>
        </w:tc>
      </w:tr>
      <w:tr w:rsidR="00680BEC" w14:paraId="701A747A" w14:textId="77777777">
        <w:tc>
          <w:tcPr>
            <w:tcW w:w="1795" w:type="dxa"/>
          </w:tcPr>
          <w:p w14:paraId="481209B1"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770AB04D" w14:textId="77777777" w:rsidR="00680BEC" w:rsidRDefault="00EC3685">
            <w:pPr>
              <w:spacing w:after="0" w:line="240" w:lineRule="auto"/>
            </w:pPr>
            <w:r>
              <w:t>CDL-D channel combined with RAN4 model, similar to CMCC’s proposal</w:t>
            </w:r>
          </w:p>
        </w:tc>
      </w:tr>
      <w:tr w:rsidR="00680BEC" w14:paraId="78DD40D4" w14:textId="77777777">
        <w:tc>
          <w:tcPr>
            <w:tcW w:w="1795" w:type="dxa"/>
          </w:tcPr>
          <w:p w14:paraId="41F36BEC"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32802376" w14:textId="77777777" w:rsidR="00680BEC" w:rsidRDefault="00EC3685">
            <w:pPr>
              <w:spacing w:after="0" w:line="240" w:lineRule="auto"/>
            </w:pPr>
            <w:r>
              <w:t>Adopt RAN4 4-taps model.</w:t>
            </w:r>
          </w:p>
        </w:tc>
      </w:tr>
      <w:tr w:rsidR="00680BEC" w14:paraId="3BEF750C" w14:textId="77777777">
        <w:tc>
          <w:tcPr>
            <w:tcW w:w="1795" w:type="dxa"/>
          </w:tcPr>
          <w:p w14:paraId="5B0CF27C"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1ABF676D"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4F126AC2" w14:textId="77777777">
        <w:tc>
          <w:tcPr>
            <w:tcW w:w="1795" w:type="dxa"/>
          </w:tcPr>
          <w:p w14:paraId="6C6A2CE4" w14:textId="77777777" w:rsidR="00680BEC" w:rsidRDefault="00EC3685">
            <w:pPr>
              <w:spacing w:after="0" w:line="240" w:lineRule="auto"/>
              <w:rPr>
                <w:rFonts w:eastAsia="Malgun Gothic"/>
                <w:lang w:eastAsia="ko-KR"/>
              </w:rPr>
            </w:pPr>
            <w:r>
              <w:rPr>
                <w:rFonts w:eastAsia="Malgun Gothic" w:hint="eastAsia"/>
                <w:lang w:eastAsia="ko-KR"/>
              </w:rPr>
              <w:t>Samsung</w:t>
            </w:r>
          </w:p>
        </w:tc>
        <w:tc>
          <w:tcPr>
            <w:tcW w:w="7555" w:type="dxa"/>
          </w:tcPr>
          <w:p w14:paraId="4049175F" w14:textId="77777777" w:rsidR="00680BEC" w:rsidRDefault="00EC3685">
            <w:pPr>
              <w:spacing w:after="0" w:line="240" w:lineRule="auto"/>
              <w:rPr>
                <w:rFonts w:eastAsia="Malgun Gothic"/>
                <w:lang w:eastAsia="ko-KR"/>
              </w:rPr>
            </w:pPr>
            <w:r>
              <w:rPr>
                <w:rFonts w:eastAsia="Malgun Gothic" w:hint="eastAsia"/>
                <w:lang w:eastAsia="ko-KR"/>
              </w:rPr>
              <w:t>Support to have RAN4 model</w:t>
            </w:r>
          </w:p>
        </w:tc>
      </w:tr>
      <w:tr w:rsidR="00680BEC" w14:paraId="4D0A3084" w14:textId="77777777">
        <w:tc>
          <w:tcPr>
            <w:tcW w:w="1795" w:type="dxa"/>
          </w:tcPr>
          <w:p w14:paraId="109666C0" w14:textId="77777777" w:rsidR="00680BEC" w:rsidRDefault="00EC3685">
            <w:pPr>
              <w:spacing w:after="0" w:line="240" w:lineRule="auto"/>
              <w:rPr>
                <w:rFonts w:eastAsia="Malgun Gothic"/>
                <w:lang w:eastAsia="ko-KR"/>
              </w:rPr>
            </w:pPr>
            <w:r>
              <w:rPr>
                <w:rFonts w:eastAsia="Malgun Gothic" w:hint="eastAsia"/>
                <w:lang w:eastAsia="ko-KR"/>
              </w:rPr>
              <w:t>Huawei,</w:t>
            </w:r>
            <w:r>
              <w:rPr>
                <w:rFonts w:eastAsia="Malgun Gothic"/>
                <w:lang w:eastAsia="ko-KR"/>
              </w:rPr>
              <w:t xml:space="preserve"> </w:t>
            </w:r>
            <w:r>
              <w:rPr>
                <w:rFonts w:eastAsia="Malgun Gothic" w:hint="eastAsia"/>
                <w:lang w:eastAsia="ko-KR"/>
              </w:rPr>
              <w:t>HiSilicon</w:t>
            </w:r>
          </w:p>
        </w:tc>
        <w:tc>
          <w:tcPr>
            <w:tcW w:w="7555" w:type="dxa"/>
          </w:tcPr>
          <w:p w14:paraId="74F09828" w14:textId="77777777" w:rsidR="00680BEC" w:rsidRDefault="00EC3685">
            <w:pPr>
              <w:spacing w:after="0" w:line="240" w:lineRule="auto"/>
              <w:rPr>
                <w:rFonts w:eastAsia="Malgun Gothic"/>
                <w:lang w:eastAsia="ko-KR"/>
              </w:rPr>
            </w:pPr>
            <w:r>
              <w:rPr>
                <w:rFonts w:eastAsia="Malgun Gothic"/>
                <w:lang w:eastAsia="ko-KR"/>
              </w:rPr>
              <w:t>Fine with the example proposed by CMCC, where 2-tap CDL-D/E channels are modeled.</w:t>
            </w:r>
          </w:p>
        </w:tc>
      </w:tr>
      <w:tr w:rsidR="00680BEC" w14:paraId="2D592C72" w14:textId="77777777">
        <w:tc>
          <w:tcPr>
            <w:tcW w:w="1795" w:type="dxa"/>
          </w:tcPr>
          <w:p w14:paraId="1AF406B5" w14:textId="77777777" w:rsidR="00680BEC" w:rsidRDefault="00EC3685">
            <w:pPr>
              <w:spacing w:after="0" w:line="240" w:lineRule="auto"/>
              <w:rPr>
                <w:rFonts w:eastAsia="Malgun Gothic"/>
                <w:lang w:eastAsia="ko-KR"/>
              </w:rPr>
            </w:pPr>
            <w:r>
              <w:rPr>
                <w:rFonts w:eastAsia="Malgun Gothic"/>
                <w:lang w:eastAsia="ko-KR"/>
              </w:rPr>
              <w:t>CMCC</w:t>
            </w:r>
          </w:p>
        </w:tc>
        <w:tc>
          <w:tcPr>
            <w:tcW w:w="7555" w:type="dxa"/>
          </w:tcPr>
          <w:p w14:paraId="1EB1FD8F" w14:textId="77777777" w:rsidR="00680BEC" w:rsidRDefault="00EC3685">
            <w:pPr>
              <w:spacing w:after="0" w:line="240" w:lineRule="auto"/>
              <w:rPr>
                <w:rFonts w:eastAsia="Malgun Gothic"/>
                <w:lang w:eastAsia="ko-KR"/>
              </w:rPr>
            </w:pPr>
            <w:r>
              <w:rPr>
                <w:rFonts w:eastAsia="Malgun Gothic"/>
                <w:lang w:eastAsia="ko-KR"/>
              </w:rPr>
              <w:t>It would be more practical to model the directional antenna pattern of gNB in the simulation, and 2-tap CDL-D/E channel could be a balance between complexity and practicality.</w:t>
            </w:r>
            <w:r>
              <w:t xml:space="preserve"> The gNB antenna boresight could direct </w:t>
            </w:r>
            <w:r>
              <w:rPr>
                <w:rFonts w:eastAsia="宋体" w:hint="eastAsia"/>
                <w:lang w:eastAsia="zh-CN"/>
              </w:rPr>
              <w:t>to the middle point on the railway between two TRPs</w:t>
            </w:r>
          </w:p>
        </w:tc>
      </w:tr>
      <w:tr w:rsidR="00680BEC" w14:paraId="563CD3C9" w14:textId="77777777">
        <w:tc>
          <w:tcPr>
            <w:tcW w:w="1795" w:type="dxa"/>
          </w:tcPr>
          <w:p w14:paraId="510ACE8E" w14:textId="77777777" w:rsidR="00680BEC" w:rsidRDefault="00EC3685">
            <w:pPr>
              <w:spacing w:after="0" w:line="240" w:lineRule="auto"/>
              <w:rPr>
                <w:rFonts w:eastAsia="Malgun Gothic"/>
                <w:lang w:eastAsia="ko-KR"/>
              </w:rPr>
            </w:pPr>
            <w:r>
              <w:rPr>
                <w:rFonts w:eastAsia="Malgun Gothic"/>
                <w:lang w:eastAsia="ko-KR"/>
              </w:rPr>
              <w:t>Nokia/NSB</w:t>
            </w:r>
          </w:p>
        </w:tc>
        <w:tc>
          <w:tcPr>
            <w:tcW w:w="7555" w:type="dxa"/>
          </w:tcPr>
          <w:p w14:paraId="26A2FFD2" w14:textId="77777777" w:rsidR="00680BEC" w:rsidRDefault="00EC3685">
            <w:pPr>
              <w:spacing w:after="0" w:line="240" w:lineRule="auto"/>
              <w:rPr>
                <w:rFonts w:eastAsia="Malgun Gothic"/>
                <w:lang w:eastAsia="ko-KR"/>
              </w:rPr>
            </w:pPr>
            <w:r>
              <w:rPr>
                <w:rFonts w:eastAsia="Malgun Gothic"/>
                <w:lang w:eastAsia="ko-KR"/>
              </w:rPr>
              <w:t xml:space="preserve">Agree with Ericsson. </w:t>
            </w:r>
          </w:p>
        </w:tc>
      </w:tr>
      <w:tr w:rsidR="00680BEC" w14:paraId="7F6B6303" w14:textId="77777777">
        <w:tc>
          <w:tcPr>
            <w:tcW w:w="1795" w:type="dxa"/>
          </w:tcPr>
          <w:p w14:paraId="76959E35" w14:textId="77777777" w:rsidR="00680BEC" w:rsidRDefault="00EC3685">
            <w:pPr>
              <w:spacing w:after="0" w:line="240" w:lineRule="auto"/>
              <w:rPr>
                <w:rFonts w:eastAsia="Malgun Gothic"/>
                <w:lang w:eastAsia="ko-KR"/>
              </w:rPr>
            </w:pPr>
            <w:r>
              <w:rPr>
                <w:rFonts w:eastAsia="Malgun Gothic"/>
                <w:lang w:eastAsia="ko-KR"/>
              </w:rPr>
              <w:t>MediaTek</w:t>
            </w:r>
          </w:p>
        </w:tc>
        <w:tc>
          <w:tcPr>
            <w:tcW w:w="7555" w:type="dxa"/>
          </w:tcPr>
          <w:p w14:paraId="64E34F70" w14:textId="77777777" w:rsidR="00680BEC" w:rsidRDefault="00EC3685">
            <w:pPr>
              <w:spacing w:after="0" w:line="240" w:lineRule="auto"/>
              <w:rPr>
                <w:rFonts w:eastAsia="Malgun Gothic"/>
                <w:lang w:eastAsia="ko-KR"/>
              </w:rPr>
            </w:pPr>
            <w:r>
              <w:rPr>
                <w:rFonts w:eastAsia="Malgun Gothic"/>
                <w:lang w:eastAsia="ko-KR"/>
              </w:rPr>
              <w:t>Adopt RAN 4 4-taps model</w:t>
            </w:r>
          </w:p>
        </w:tc>
      </w:tr>
      <w:tr w:rsidR="00680BEC" w14:paraId="520A837A" w14:textId="77777777">
        <w:tc>
          <w:tcPr>
            <w:tcW w:w="1795" w:type="dxa"/>
          </w:tcPr>
          <w:p w14:paraId="55C2566F" w14:textId="77777777" w:rsidR="00680BEC" w:rsidRDefault="00EC3685">
            <w:pPr>
              <w:spacing w:after="0" w:line="240" w:lineRule="auto"/>
              <w:rPr>
                <w:rFonts w:eastAsia="Malgun Gothic"/>
                <w:lang w:eastAsia="ko-KR"/>
              </w:rPr>
            </w:pPr>
            <w:r>
              <w:rPr>
                <w:rFonts w:eastAsiaTheme="minorEastAsia"/>
                <w:lang w:eastAsia="zh-CN"/>
              </w:rPr>
              <w:lastRenderedPageBreak/>
              <w:t>Futurewei</w:t>
            </w:r>
          </w:p>
        </w:tc>
        <w:tc>
          <w:tcPr>
            <w:tcW w:w="7555" w:type="dxa"/>
          </w:tcPr>
          <w:p w14:paraId="1B7AD357" w14:textId="77777777" w:rsidR="00680BEC" w:rsidRDefault="00EC3685">
            <w:pPr>
              <w:spacing w:after="0" w:line="240" w:lineRule="auto"/>
              <w:rPr>
                <w:rFonts w:eastAsia="Malgun Gothic"/>
                <w:lang w:eastAsia="ko-KR"/>
              </w:rPr>
            </w:pPr>
            <w:r>
              <w:rPr>
                <w:rFonts w:eastAsia="Malgun Gothic"/>
                <w:lang w:eastAsia="ko-KR"/>
              </w:rPr>
              <w:t>Support the proposal</w:t>
            </w:r>
          </w:p>
        </w:tc>
      </w:tr>
      <w:tr w:rsidR="00680BEC" w14:paraId="4D226A31" w14:textId="77777777">
        <w:tc>
          <w:tcPr>
            <w:tcW w:w="1795" w:type="dxa"/>
          </w:tcPr>
          <w:p w14:paraId="7862B51C"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7DCAF28C" w14:textId="77777777" w:rsidR="00680BEC" w:rsidRDefault="00EC3685">
            <w:pPr>
              <w:spacing w:after="0" w:line="240" w:lineRule="auto"/>
              <w:rPr>
                <w:rFonts w:eastAsia="Malgun Gothic"/>
                <w:lang w:eastAsia="ko-KR"/>
              </w:rPr>
            </w:pPr>
            <w:r>
              <w:rPr>
                <w:rFonts w:eastAsia="Malgun Gothic"/>
                <w:lang w:eastAsia="ko-KR"/>
              </w:rPr>
              <w:t xml:space="preserve">Support the proposal and should start the evaluation with the simplified two TRPs channel model and the multipath extension of RAN4 model. Also, we should consider time synchronization mismatch between the TRPs. </w:t>
            </w:r>
          </w:p>
          <w:p w14:paraId="6DC7DCF8" w14:textId="77777777" w:rsidR="00680BEC" w:rsidRDefault="00EC3685">
            <w:pPr>
              <w:spacing w:after="0" w:line="240" w:lineRule="auto"/>
              <w:rPr>
                <w:rFonts w:eastAsia="Malgun Gothic"/>
                <w:lang w:eastAsia="ko-KR"/>
              </w:rPr>
            </w:pPr>
            <w:r>
              <w:rPr>
                <w:rFonts w:eastAsia="Malgun Gothic"/>
                <w:lang w:eastAsia="ko-KR"/>
              </w:rPr>
              <w:t xml:space="preserve">For the CDL extension, CMCC’s proposal can be considered as the starting point, with LoS CDL channel models. Also, for the specific deployment for HST-SFN, the K-factor for the CDL channel models may need further study. </w:t>
            </w:r>
          </w:p>
          <w:p w14:paraId="2774F687" w14:textId="77777777" w:rsidR="00680BEC" w:rsidRDefault="00EC3685">
            <w:pPr>
              <w:spacing w:after="0" w:line="240" w:lineRule="auto"/>
              <w:rPr>
                <w:rFonts w:eastAsia="Malgun Gothic"/>
                <w:lang w:eastAsia="ko-KR"/>
              </w:rPr>
            </w:pPr>
            <w:r>
              <w:rPr>
                <w:rFonts w:eastAsia="Malgun Gothic"/>
                <w:lang w:eastAsia="ko-KR"/>
              </w:rPr>
              <w:t>Another point that needs to clarified is how this model can be extended for in-tunnel deployment and how the corresponding deployment of antennas would look like.</w:t>
            </w:r>
          </w:p>
        </w:tc>
      </w:tr>
    </w:tbl>
    <w:p w14:paraId="3C50A8C7" w14:textId="77777777" w:rsidR="00680BEC" w:rsidRPr="008C39A5" w:rsidRDefault="00EC3685">
      <w:pPr>
        <w:spacing w:before="120" w:after="0"/>
        <w:rPr>
          <w:b/>
          <w:bCs/>
        </w:rPr>
      </w:pPr>
      <w:r w:rsidRPr="008C39A5">
        <w:rPr>
          <w:b/>
          <w:bCs/>
        </w:rPr>
        <w:t xml:space="preserve">Offline conclusion #5: </w:t>
      </w:r>
    </w:p>
    <w:p w14:paraId="7D679F00" w14:textId="77777777" w:rsidR="00680BEC" w:rsidRDefault="00EC3685">
      <w:pPr>
        <w:pStyle w:val="a9"/>
        <w:numPr>
          <w:ilvl w:val="0"/>
          <w:numId w:val="2"/>
        </w:numPr>
      </w:pPr>
      <w:r>
        <w:t>Adopt RAN4 4-taps model based on TS 36.101 (Annex B.3A) / TR 36.878 as baseline / mandatory model</w:t>
      </w:r>
    </w:p>
    <w:p w14:paraId="0B4BB27F" w14:textId="77777777" w:rsidR="00680BEC" w:rsidRDefault="00EC3685">
      <w:pPr>
        <w:pStyle w:val="a9"/>
        <w:numPr>
          <w:ilvl w:val="0"/>
          <w:numId w:val="2"/>
        </w:numPr>
      </w:pPr>
      <w:r>
        <w:t>Adopt CDL-based multipath extension from RAN4 model with 2 RRHs as additional / optional model</w:t>
      </w:r>
    </w:p>
    <w:p w14:paraId="720B7066" w14:textId="77777777" w:rsidR="00680BEC" w:rsidRDefault="00EC3685">
      <w:pPr>
        <w:pStyle w:val="a9"/>
        <w:numPr>
          <w:ilvl w:val="1"/>
          <w:numId w:val="2"/>
        </w:numPr>
      </w:pPr>
      <w:r>
        <w:t>FFS: Modifications to K factor, extension for in-tunel deployment, possible modification of RRHs layout, etc.</w:t>
      </w:r>
    </w:p>
    <w:tbl>
      <w:tblPr>
        <w:tblStyle w:val="a7"/>
        <w:tblW w:w="9350" w:type="dxa"/>
        <w:tblLayout w:type="fixed"/>
        <w:tblLook w:val="04A0" w:firstRow="1" w:lastRow="0" w:firstColumn="1" w:lastColumn="0" w:noHBand="0" w:noVBand="1"/>
      </w:tblPr>
      <w:tblGrid>
        <w:gridCol w:w="9350"/>
      </w:tblGrid>
      <w:tr w:rsidR="00680BEC" w14:paraId="39294DE4" w14:textId="77777777">
        <w:tc>
          <w:tcPr>
            <w:tcW w:w="9350" w:type="dxa"/>
          </w:tcPr>
          <w:p w14:paraId="3BE3F716"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338ACE8D" w14:textId="77777777" w:rsidR="00680BEC" w:rsidRDefault="00680BEC">
            <w:pPr>
              <w:snapToGrid w:val="0"/>
              <w:spacing w:after="0" w:line="240" w:lineRule="auto"/>
              <w:ind w:firstLine="360"/>
              <w:rPr>
                <w:rFonts w:ascii="Times New Roman" w:eastAsiaTheme="minorEastAsia" w:hAnsi="Times New Roman" w:cs="Times New Roman"/>
                <w:sz w:val="18"/>
                <w:szCs w:val="18"/>
                <w:lang w:eastAsia="ko-KR"/>
              </w:rPr>
            </w:pPr>
          </w:p>
          <w:p w14:paraId="6F22BC9B"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trike/>
                <w:color w:val="FF0000"/>
                <w:sz w:val="18"/>
                <w:szCs w:val="18"/>
                <w:lang w:eastAsia="ko-KR"/>
              </w:rPr>
              <w:t>Therefore, we think that some c</w:t>
            </w:r>
            <w:r>
              <w:rPr>
                <w:rFonts w:ascii="Times New Roman" w:eastAsiaTheme="minorEastAsia" w:hAnsi="Times New Roman" w:cs="Times New Roman"/>
                <w:sz w:val="18"/>
                <w:szCs w:val="18"/>
                <w:lang w:eastAsia="ko-KR"/>
              </w:rPr>
              <w:t xml:space="preserve">Combination of the CDL channel model in TR38.901 and the 4-tap channel model in TS36.101 Annex B.3A could be considered. </w:t>
            </w:r>
            <w:r>
              <w:rPr>
                <w:rFonts w:ascii="Times New Roman" w:eastAsiaTheme="minorEastAsia" w:hAnsi="Times New Roman" w:cs="Times New Roman"/>
                <w:strike/>
                <w:color w:val="FF0000"/>
                <w:sz w:val="18"/>
                <w:szCs w:val="18"/>
                <w:lang w:eastAsia="ko-KR"/>
              </w:rPr>
              <w:t>One simple way could be similar to the suggestion of ZTE, 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color w:val="FF0000"/>
                <w:sz w:val="18"/>
                <w:szCs w:val="18"/>
                <w:lang w:eastAsia="ko-KR"/>
              </w:rPr>
              <w:t xml:space="preserve">As </w:t>
            </w:r>
            <w:r>
              <w:rPr>
                <w:rFonts w:ascii="Times New Roman" w:eastAsiaTheme="minorEastAsia" w:hAnsi="Times New Roman" w:cs="Times New Roman"/>
                <w:sz w:val="18"/>
                <w:szCs w:val="18"/>
                <w:lang w:eastAsia="ko-KR"/>
              </w:rPr>
              <w:t xml:space="preserve">illustrated in figure </w:t>
            </w:r>
            <w:r>
              <w:rPr>
                <w:rFonts w:ascii="Times New Roman" w:eastAsiaTheme="minorEastAsia" w:hAnsi="Times New Roman" w:cs="Times New Roman"/>
                <w:strike/>
                <w:color w:val="FF0000"/>
                <w:sz w:val="18"/>
                <w:szCs w:val="18"/>
                <w:lang w:eastAsia="ko-KR"/>
              </w:rPr>
              <w:t xml:space="preserve">3 </w:t>
            </w:r>
            <w:r>
              <w:rPr>
                <w:rFonts w:ascii="Times New Roman" w:eastAsiaTheme="minorEastAsia" w:hAnsi="Times New Roman" w:cs="Times New Roman"/>
                <w:sz w:val="18"/>
                <w:szCs w:val="18"/>
                <w:lang w:eastAsia="ko-KR"/>
              </w:rPr>
              <w:t>below, 2-tap channel model for simplicity could be assumed which is similar to RAN4’s 4-tap assumption in order to reflect the characteristic of SFN-based transmission, and for each tap, CDL channel model in TR38.901 could be used to model the effect of the directional antenna of gNB.</w:t>
            </w:r>
          </w:p>
          <w:p w14:paraId="22AA67CB" w14:textId="77777777" w:rsidR="00680BEC" w:rsidRDefault="00EC3685">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The delay for k’th TRP is modified as`</w:t>
            </w:r>
          </w:p>
          <w:p w14:paraId="7E5C965B" w14:textId="77777777" w:rsidR="00680BEC" w:rsidRDefault="004A6DD4">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113C62CC"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7B566FDB" wp14:editId="3E0E1840">
                  <wp:extent cx="139700" cy="1968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k’th TRP, which can be derived as</w:t>
            </w:r>
          </w:p>
          <w:p w14:paraId="54A6E5F4" w14:textId="77777777" w:rsidR="00680BEC" w:rsidRDefault="004A6DD4">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140E07B6"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38.901, and assume the location of the k’th TRP is xk, and the UE’s location is y(t).</w:t>
            </w:r>
          </w:p>
          <w:p w14:paraId="3BBEF930"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delay spread for different TRPs could be modeled as different </w:t>
            </w:r>
            <w:r>
              <w:rPr>
                <w:rFonts w:ascii="Times New Roman" w:hAnsi="Times New Roman" w:cs="Times New Roman"/>
                <w:strike/>
                <w:color w:val="FF0000"/>
                <w:sz w:val="18"/>
                <w:szCs w:val="18"/>
              </w:rPr>
              <w:t>as suggested by Huawei</w:t>
            </w:r>
            <w:r>
              <w:rPr>
                <w:rFonts w:ascii="Times New Roman" w:hAnsi="Times New Roman" w:cs="Times New Roman"/>
                <w:sz w:val="18"/>
                <w:szCs w:val="18"/>
              </w:rPr>
              <w:t>.</w:t>
            </w:r>
          </w:p>
          <w:p w14:paraId="286A8500" w14:textId="77777777" w:rsidR="00680BEC" w:rsidRDefault="00EC3685">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k’th TRP is modified as </w:t>
            </w:r>
          </w:p>
          <w:p w14:paraId="197D0D52" w14:textId="77777777" w:rsidR="00680BEC" w:rsidRDefault="004A6DD4">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5276D723" w14:textId="77777777" w:rsidR="00680BEC" w:rsidRDefault="00EC3685">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342842FD" w14:textId="77777777" w:rsidR="00680BEC" w:rsidRDefault="004A6DD4">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0860BBE9"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r>
                <w:rPr>
                  <w:rFonts w:ascii="Cambria Math" w:hAnsi="Cambria Math" w:cs="Times New Roman"/>
                  <w:sz w:val="18"/>
                  <w:szCs w:val="18"/>
                </w:rPr>
                <m:t>=</m:t>
              </m:r>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oMath>
            <w:r>
              <w:rPr>
                <w:rFonts w:ascii="Times New Roman" w:hAnsi="Times New Roman" w:cs="Times New Roman"/>
                <w:sz w:val="18"/>
                <w:szCs w:val="18"/>
              </w:rPr>
              <w:t xml:space="preserve"> could be assumed,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Pr>
                <w:rFonts w:ascii="Times New Roman" w:hAnsi="Times New Roman" w:cs="Times New Roman"/>
                <w:sz w:val="18"/>
                <w:szCs w:val="18"/>
              </w:rPr>
              <w:t xml:space="preserve"> of the k’th TRP is the AOD, AOA, ZOD and ZOA of LOS direction derived based on the locations and antenna heights of UE and TRPs.</w:t>
            </w:r>
          </w:p>
          <w:p w14:paraId="198DA1C3"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zh-CN"/>
              </w:rPr>
              <w:lastRenderedPageBreak/>
              <w:drawing>
                <wp:inline distT="0" distB="0" distL="0" distR="0" wp14:anchorId="3DC5141C" wp14:editId="4CA14D3D">
                  <wp:extent cx="3277235" cy="18084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p>
          <w:p w14:paraId="69837FA4"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Fig. 1. Simplified and updated HST-SFN channel model for evaluation</w:t>
            </w:r>
          </w:p>
          <w:p w14:paraId="74C4B38E" w14:textId="77777777" w:rsidR="00680BEC" w:rsidRDefault="00EC3685">
            <w:pPr>
              <w:snapToGrid w:val="0"/>
              <w:spacing w:before="120" w:after="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The gNB antenna boresight could direct </w:t>
            </w:r>
            <w:r>
              <w:rPr>
                <w:rFonts w:ascii="Times New Roman" w:hAnsi="Times New Roman" w:cs="Times New Roman" w:hint="eastAsia"/>
                <w:color w:val="FF0000"/>
                <w:sz w:val="18"/>
                <w:szCs w:val="18"/>
              </w:rPr>
              <w:t>to the middle point on the railway between two TRPs</w:t>
            </w:r>
            <w:r>
              <w:rPr>
                <w:rFonts w:ascii="Times New Roman" w:hAnsi="Times New Roman" w:cs="Times New Roman"/>
                <w:color w:val="FF0000"/>
                <w:sz w:val="18"/>
                <w:szCs w:val="18"/>
              </w:rPr>
              <w:t>. CDL-D and CDL-E channels models are recommended for evaluations.</w:t>
            </w:r>
          </w:p>
        </w:tc>
      </w:tr>
    </w:tbl>
    <w:p w14:paraId="009DEEB0" w14:textId="77777777" w:rsidR="00680BEC" w:rsidRDefault="00680BEC">
      <w:pPr>
        <w:snapToGrid w:val="0"/>
        <w:spacing w:after="0" w:line="240" w:lineRule="auto"/>
        <w:ind w:firstLine="360"/>
      </w:pPr>
    </w:p>
    <w:p w14:paraId="45DA74A8" w14:textId="77777777" w:rsidR="00680BEC" w:rsidRDefault="00EC3685">
      <w:pPr>
        <w:snapToGrid w:val="0"/>
        <w:spacing w:after="0" w:line="240" w:lineRule="auto"/>
        <w:ind w:firstLine="360"/>
      </w:pPr>
      <w:r>
        <w:t>Companies are encouraged to provide additional comments, if any.</w:t>
      </w:r>
    </w:p>
    <w:p w14:paraId="68BA3D00" w14:textId="77777777" w:rsidR="00680BEC" w:rsidRDefault="00680BEC">
      <w:pPr>
        <w:snapToGrid w:val="0"/>
        <w:spacing w:after="0" w:line="240" w:lineRule="auto"/>
        <w:ind w:firstLine="360"/>
      </w:pPr>
    </w:p>
    <w:tbl>
      <w:tblPr>
        <w:tblStyle w:val="a7"/>
        <w:tblW w:w="9350" w:type="dxa"/>
        <w:tblLayout w:type="fixed"/>
        <w:tblLook w:val="04A0" w:firstRow="1" w:lastRow="0" w:firstColumn="1" w:lastColumn="0" w:noHBand="0" w:noVBand="1"/>
      </w:tblPr>
      <w:tblGrid>
        <w:gridCol w:w="1795"/>
        <w:gridCol w:w="7555"/>
      </w:tblGrid>
      <w:tr w:rsidR="00680BEC" w14:paraId="2354644C" w14:textId="77777777">
        <w:tc>
          <w:tcPr>
            <w:tcW w:w="1795" w:type="dxa"/>
          </w:tcPr>
          <w:p w14:paraId="4BC32ADA" w14:textId="77777777" w:rsidR="00680BEC" w:rsidRDefault="00EC3685">
            <w:pPr>
              <w:spacing w:after="0" w:line="240" w:lineRule="auto"/>
            </w:pPr>
            <w:r>
              <w:t>Company</w:t>
            </w:r>
          </w:p>
        </w:tc>
        <w:tc>
          <w:tcPr>
            <w:tcW w:w="7555" w:type="dxa"/>
          </w:tcPr>
          <w:p w14:paraId="194FBEB8" w14:textId="77777777" w:rsidR="00680BEC" w:rsidRDefault="00EC3685">
            <w:pPr>
              <w:spacing w:after="0" w:line="240" w:lineRule="auto"/>
            </w:pPr>
            <w:r>
              <w:t>Comment</w:t>
            </w:r>
          </w:p>
        </w:tc>
      </w:tr>
      <w:tr w:rsidR="00680BEC" w14:paraId="0F2BB199" w14:textId="77777777">
        <w:tc>
          <w:tcPr>
            <w:tcW w:w="1795" w:type="dxa"/>
          </w:tcPr>
          <w:p w14:paraId="77988E13" w14:textId="77777777" w:rsidR="00680BEC" w:rsidRDefault="00EC3685">
            <w:pPr>
              <w:spacing w:after="0" w:line="240" w:lineRule="auto"/>
            </w:pPr>
            <w:r>
              <w:t>Intel</w:t>
            </w:r>
          </w:p>
        </w:tc>
        <w:tc>
          <w:tcPr>
            <w:tcW w:w="7555" w:type="dxa"/>
          </w:tcPr>
          <w:p w14:paraId="328F6045" w14:textId="77777777" w:rsidR="00680BEC" w:rsidRDefault="00EC3685">
            <w:pPr>
              <w:spacing w:after="0" w:line="240" w:lineRule="auto"/>
            </w:pPr>
            <w:r>
              <w:t xml:space="preserve">OK with the conclusion #5. </w:t>
            </w:r>
          </w:p>
          <w:p w14:paraId="416D0A2A" w14:textId="77777777" w:rsidR="00680BEC" w:rsidRDefault="00EC3685">
            <w:pPr>
              <w:spacing w:after="0" w:line="240" w:lineRule="auto"/>
            </w:pPr>
            <w:r>
              <w:t>For CDL model need to clarify antenna parameters used at the UE and gNB.</w:t>
            </w:r>
          </w:p>
        </w:tc>
      </w:tr>
      <w:tr w:rsidR="00680BEC" w14:paraId="0531ACBC" w14:textId="77777777">
        <w:tc>
          <w:tcPr>
            <w:tcW w:w="1795" w:type="dxa"/>
          </w:tcPr>
          <w:p w14:paraId="1A48E0DF" w14:textId="77777777" w:rsidR="00680BEC" w:rsidRDefault="00EC3685">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555" w:type="dxa"/>
          </w:tcPr>
          <w:p w14:paraId="78E79DE1" w14:textId="77777777" w:rsidR="00680BEC" w:rsidRDefault="00EC3685">
            <w:pPr>
              <w:spacing w:after="0" w:line="240" w:lineRule="auto"/>
              <w:rPr>
                <w:rFonts w:eastAsiaTheme="minorEastAsia"/>
                <w:lang w:eastAsia="zh-CN"/>
              </w:rPr>
            </w:pPr>
            <w:r>
              <w:rPr>
                <w:rFonts w:eastAsiaTheme="minorEastAsia"/>
                <w:lang w:eastAsia="zh-CN"/>
              </w:rPr>
              <w:t xml:space="preserve">At first the discussion on in-tunel deployment is very different with above discussed HST layout and gNB antenna structures, and also the channel modeling. So, it seems not proper to be discussed together here. Then, RRHs should be instead with taps to align with the first bullet. Then, the K factor, it is already included in CDL-D and E, we do not see the necessity to modify it. </w:t>
            </w:r>
            <w:r>
              <w:rPr>
                <w:rFonts w:eastAsiaTheme="minorEastAsia" w:hint="eastAsia"/>
                <w:lang w:eastAsia="zh-CN"/>
              </w:rPr>
              <w:t>T</w:t>
            </w:r>
            <w:r>
              <w:rPr>
                <w:rFonts w:eastAsiaTheme="minorEastAsia"/>
                <w:lang w:eastAsia="zh-CN"/>
              </w:rPr>
              <w:t>he proposal need to be updated:</w:t>
            </w:r>
          </w:p>
          <w:p w14:paraId="68A0BCE4" w14:textId="77777777" w:rsidR="00680BEC" w:rsidRDefault="00EC3685">
            <w:pPr>
              <w:spacing w:before="120" w:after="0" w:line="240" w:lineRule="auto"/>
              <w:rPr>
                <w:b/>
                <w:bCs/>
                <w:highlight w:val="green"/>
              </w:rPr>
            </w:pPr>
            <w:r>
              <w:rPr>
                <w:b/>
                <w:bCs/>
                <w:highlight w:val="green"/>
              </w:rPr>
              <w:t xml:space="preserve">Offline conclusion #5: </w:t>
            </w:r>
          </w:p>
          <w:p w14:paraId="797B7647" w14:textId="77777777" w:rsidR="00680BEC" w:rsidRDefault="00EC3685">
            <w:pPr>
              <w:pStyle w:val="a9"/>
              <w:numPr>
                <w:ilvl w:val="0"/>
                <w:numId w:val="2"/>
              </w:numPr>
              <w:spacing w:after="0" w:line="240" w:lineRule="auto"/>
            </w:pPr>
            <w:r>
              <w:t>Adopt RAN4 4-taps model based on TS 36.101 (Annex B.3A) / TR 36.878 as baseline / mandatory model</w:t>
            </w:r>
          </w:p>
          <w:p w14:paraId="107580E0" w14:textId="289C7D8C" w:rsidR="00680BEC" w:rsidRDefault="00EC3685">
            <w:pPr>
              <w:pStyle w:val="a9"/>
              <w:numPr>
                <w:ilvl w:val="0"/>
                <w:numId w:val="2"/>
              </w:numPr>
              <w:spacing w:after="0" w:line="240" w:lineRule="auto"/>
            </w:pPr>
            <w:r>
              <w:t>Adopt CDL-based multipath extension from RAN4 model with 2 taps as additional / optional model</w:t>
            </w:r>
          </w:p>
          <w:p w14:paraId="06DDC741" w14:textId="16891DB5" w:rsidR="00680BEC" w:rsidRDefault="00EC3685">
            <w:pPr>
              <w:pStyle w:val="a9"/>
              <w:numPr>
                <w:ilvl w:val="1"/>
                <w:numId w:val="2"/>
              </w:numPr>
              <w:spacing w:after="0" w:line="240" w:lineRule="auto"/>
            </w:pPr>
            <w:r>
              <w:t>FFS: Modifications to K factor, possible modification of RRHs layout, etc.</w:t>
            </w:r>
          </w:p>
        </w:tc>
      </w:tr>
      <w:tr w:rsidR="00680BEC" w14:paraId="41F0A67C" w14:textId="77777777">
        <w:tc>
          <w:tcPr>
            <w:tcW w:w="1795" w:type="dxa"/>
          </w:tcPr>
          <w:p w14:paraId="5DBC4A8A" w14:textId="3F03A2B1" w:rsidR="00680BEC" w:rsidRDefault="00DD2037">
            <w:pPr>
              <w:spacing w:after="0" w:line="240" w:lineRule="auto"/>
            </w:pPr>
            <w:r>
              <w:t>QC</w:t>
            </w:r>
          </w:p>
        </w:tc>
        <w:tc>
          <w:tcPr>
            <w:tcW w:w="7555" w:type="dxa"/>
          </w:tcPr>
          <w:p w14:paraId="09852B75" w14:textId="1055FC45" w:rsidR="00DD2037" w:rsidRPr="00DD2037" w:rsidRDefault="00DD2037" w:rsidP="00DD2037">
            <w:pPr>
              <w:spacing w:after="0" w:line="240" w:lineRule="auto"/>
            </w:pPr>
            <w:r w:rsidRPr="00DD2037">
              <w:t xml:space="preserve">We are fine with the original conclusion. </w:t>
            </w:r>
            <w:r w:rsidR="0083256B">
              <w:t>Some further comments:</w:t>
            </w:r>
          </w:p>
          <w:p w14:paraId="648962BE" w14:textId="77777777" w:rsidR="00DD2037" w:rsidRDefault="00DD2037" w:rsidP="00DD2037">
            <w:pPr>
              <w:pStyle w:val="a9"/>
              <w:numPr>
                <w:ilvl w:val="0"/>
                <w:numId w:val="10"/>
              </w:numPr>
              <w:spacing w:after="0" w:line="240" w:lineRule="auto"/>
            </w:pPr>
            <w:r w:rsidRPr="00DD2037">
              <w:t>The antenna parameters of UE and gNB for both FR1 and FR2 are part of the detailed simulation assumptions.</w:t>
            </w:r>
          </w:p>
          <w:p w14:paraId="54E0E219" w14:textId="2CDAE4D4" w:rsidR="00DD2037" w:rsidRPr="00DD2037" w:rsidRDefault="00DD2037" w:rsidP="00DD2037">
            <w:pPr>
              <w:pStyle w:val="a9"/>
              <w:numPr>
                <w:ilvl w:val="0"/>
                <w:numId w:val="10"/>
              </w:numPr>
              <w:spacing w:after="0" w:line="240" w:lineRule="auto"/>
            </w:pPr>
            <w:r w:rsidRPr="00DD2037">
              <w:t xml:space="preserve"> Regarding in-tunnel deployment, there could be scenarios very similar to the HST layout discussed above where RRHs or RAUs </w:t>
            </w:r>
            <w:r w:rsidRPr="00DD2037">
              <w:rPr>
                <w:rFonts w:hint="eastAsia"/>
              </w:rPr>
              <w:t>are</w:t>
            </w:r>
            <w:r w:rsidRPr="00DD2037">
              <w:t xml:space="preserve"> deployed through fiber in tunnel environment.</w:t>
            </w:r>
          </w:p>
          <w:p w14:paraId="524EB492" w14:textId="77777777" w:rsidR="00DD2037" w:rsidRPr="00DD2037" w:rsidRDefault="00DD2037" w:rsidP="00DD2037">
            <w:pPr>
              <w:pStyle w:val="a9"/>
              <w:numPr>
                <w:ilvl w:val="0"/>
                <w:numId w:val="10"/>
              </w:numPr>
              <w:spacing w:after="0" w:line="240" w:lineRule="auto"/>
            </w:pPr>
            <w:r w:rsidRPr="00DD2037">
              <w:t>Regarding the K factor, although the realistic channel for HST scenario would likely be a LoS channel, the characteristics of the LoS component (e.g., LoS probability, K factor, etc.) may depend on the specific environment. In TR 38.901, several recommended K factors are provided, i.e., for UMi, UMa, RMA, and InH. We think a further study is needed whether the HST-SFN channel can be represented by one of these cases or not.</w:t>
            </w:r>
          </w:p>
          <w:p w14:paraId="1B846A59" w14:textId="77777777" w:rsidR="00680BEC" w:rsidRDefault="00680BEC">
            <w:pPr>
              <w:spacing w:after="0" w:line="240" w:lineRule="auto"/>
            </w:pPr>
          </w:p>
        </w:tc>
      </w:tr>
      <w:tr w:rsidR="00680BEC" w14:paraId="12D636D5" w14:textId="77777777">
        <w:tc>
          <w:tcPr>
            <w:tcW w:w="1795" w:type="dxa"/>
          </w:tcPr>
          <w:p w14:paraId="482FA7D5" w14:textId="77777777" w:rsidR="00680BEC" w:rsidRDefault="00680BEC">
            <w:pPr>
              <w:spacing w:after="0" w:line="240" w:lineRule="auto"/>
              <w:rPr>
                <w:rFonts w:eastAsia="宋体"/>
                <w:lang w:eastAsia="zh-CN"/>
              </w:rPr>
            </w:pPr>
          </w:p>
        </w:tc>
        <w:tc>
          <w:tcPr>
            <w:tcW w:w="7555" w:type="dxa"/>
          </w:tcPr>
          <w:p w14:paraId="6746667A" w14:textId="77777777" w:rsidR="00680BEC" w:rsidRDefault="00680BEC">
            <w:pPr>
              <w:spacing w:after="0" w:line="240" w:lineRule="auto"/>
              <w:rPr>
                <w:rFonts w:eastAsia="宋体"/>
                <w:lang w:eastAsia="zh-CN"/>
              </w:rPr>
            </w:pPr>
          </w:p>
        </w:tc>
      </w:tr>
      <w:tr w:rsidR="008C39A5" w14:paraId="6D248848" w14:textId="77777777">
        <w:tc>
          <w:tcPr>
            <w:tcW w:w="1795" w:type="dxa"/>
          </w:tcPr>
          <w:p w14:paraId="7077390A" w14:textId="77777777" w:rsidR="008C39A5" w:rsidRDefault="008C39A5">
            <w:pPr>
              <w:spacing w:after="0" w:line="240" w:lineRule="auto"/>
              <w:rPr>
                <w:rFonts w:eastAsia="宋体"/>
                <w:lang w:eastAsia="zh-CN"/>
              </w:rPr>
            </w:pPr>
          </w:p>
        </w:tc>
        <w:tc>
          <w:tcPr>
            <w:tcW w:w="7555" w:type="dxa"/>
          </w:tcPr>
          <w:p w14:paraId="28D421E1" w14:textId="77777777" w:rsidR="008C39A5" w:rsidRDefault="008C39A5">
            <w:pPr>
              <w:spacing w:after="0" w:line="240" w:lineRule="auto"/>
              <w:rPr>
                <w:rFonts w:eastAsia="宋体"/>
                <w:lang w:eastAsia="zh-CN"/>
              </w:rPr>
            </w:pPr>
          </w:p>
        </w:tc>
      </w:tr>
    </w:tbl>
    <w:p w14:paraId="5CADBA31" w14:textId="77777777" w:rsidR="008C39A5" w:rsidRDefault="008C39A5" w:rsidP="008C39A5"/>
    <w:p w14:paraId="19A6A7B5" w14:textId="2272C4A0" w:rsidR="008C39A5" w:rsidRDefault="005353B8" w:rsidP="008C39A5">
      <w:pPr>
        <w:spacing w:before="120" w:after="0" w:line="240" w:lineRule="auto"/>
        <w:rPr>
          <w:b/>
          <w:bCs/>
          <w:highlight w:val="green"/>
        </w:rPr>
      </w:pPr>
      <w:r>
        <w:rPr>
          <w:b/>
          <w:bCs/>
          <w:highlight w:val="green"/>
        </w:rPr>
        <w:t>Revised o</w:t>
      </w:r>
      <w:r w:rsidR="008C39A5">
        <w:rPr>
          <w:b/>
          <w:bCs/>
          <w:highlight w:val="green"/>
        </w:rPr>
        <w:t xml:space="preserve">ffline conclusion #5: </w:t>
      </w:r>
    </w:p>
    <w:p w14:paraId="297C8E57" w14:textId="77777777" w:rsidR="008C39A5" w:rsidRDefault="008C39A5" w:rsidP="008C39A5">
      <w:pPr>
        <w:pStyle w:val="a9"/>
        <w:numPr>
          <w:ilvl w:val="0"/>
          <w:numId w:val="2"/>
        </w:numPr>
        <w:spacing w:after="0" w:line="240" w:lineRule="auto"/>
      </w:pPr>
      <w:r>
        <w:t>Adopt RAN4 4-taps model based on TS 36.101 (Annex B.3A) / TR 36.878 as baseline / mandatory model</w:t>
      </w:r>
    </w:p>
    <w:p w14:paraId="2A6D734D" w14:textId="13F88E79" w:rsidR="008C39A5" w:rsidRDefault="008C39A5" w:rsidP="008C39A5">
      <w:pPr>
        <w:pStyle w:val="a9"/>
        <w:numPr>
          <w:ilvl w:val="0"/>
          <w:numId w:val="2"/>
        </w:numPr>
        <w:spacing w:after="0" w:line="240" w:lineRule="auto"/>
      </w:pPr>
      <w:r>
        <w:t>Adopt CDL-based multipath extension from RAN4 model with 2 taps as additional / optional model</w:t>
      </w:r>
    </w:p>
    <w:p w14:paraId="073BBBF7" w14:textId="2847988E" w:rsidR="008C39A5" w:rsidRDefault="008C39A5" w:rsidP="008C39A5">
      <w:pPr>
        <w:pStyle w:val="a9"/>
        <w:numPr>
          <w:ilvl w:val="1"/>
          <w:numId w:val="2"/>
        </w:numPr>
      </w:pPr>
      <w:r>
        <w:t>FFS: Modifications to K factor, possible modification of RRHs layout, etc.</w:t>
      </w:r>
    </w:p>
    <w:tbl>
      <w:tblPr>
        <w:tblStyle w:val="a7"/>
        <w:tblW w:w="0" w:type="auto"/>
        <w:tblInd w:w="18" w:type="dxa"/>
        <w:tblLook w:val="04A0" w:firstRow="1" w:lastRow="0" w:firstColumn="1" w:lastColumn="0" w:noHBand="0" w:noVBand="1"/>
      </w:tblPr>
      <w:tblGrid>
        <w:gridCol w:w="9332"/>
      </w:tblGrid>
      <w:tr w:rsidR="001839F1" w14:paraId="79482459" w14:textId="77777777" w:rsidTr="001839F1">
        <w:tc>
          <w:tcPr>
            <w:tcW w:w="9558" w:type="dxa"/>
          </w:tcPr>
          <w:p w14:paraId="05992FFF" w14:textId="77777777" w:rsidR="001839F1" w:rsidRDefault="001839F1" w:rsidP="003F7549">
            <w:pPr>
              <w:snapToGrid w:val="0"/>
              <w:spacing w:after="0" w:line="240" w:lineRule="auto"/>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16F4EDDA" w14:textId="3E6ABBFD" w:rsidR="001839F1" w:rsidRDefault="001839F1" w:rsidP="001839F1">
            <w:pPr>
              <w:snapToGrid w:val="0"/>
              <w:spacing w:after="0" w:line="240" w:lineRule="auto"/>
              <w:ind w:firstLine="360"/>
              <w:rPr>
                <w:rFonts w:ascii="Times New Roman" w:eastAsiaTheme="minorEastAsia" w:hAnsi="Times New Roman" w:cs="Times New Roman"/>
                <w:sz w:val="18"/>
                <w:szCs w:val="18"/>
                <w:lang w:eastAsia="ko-KR"/>
              </w:rPr>
            </w:pPr>
            <w:r w:rsidRPr="003F7549">
              <w:rPr>
                <w:rFonts w:ascii="Times New Roman" w:eastAsiaTheme="minorEastAsia" w:hAnsi="Times New Roman" w:cs="Times New Roman"/>
                <w:sz w:val="18"/>
                <w:szCs w:val="18"/>
                <w:lang w:eastAsia="ko-KR"/>
              </w:rPr>
              <w:t>Combination of the CDL channel model in TR38.901 and the 4-tap channel model in TS36.101 Annex B.3A could be considered. As il</w:t>
            </w:r>
            <w:r>
              <w:rPr>
                <w:rFonts w:ascii="Times New Roman" w:eastAsiaTheme="minorEastAsia" w:hAnsi="Times New Roman" w:cs="Times New Roman"/>
                <w:sz w:val="18"/>
                <w:szCs w:val="18"/>
                <w:lang w:eastAsia="ko-KR"/>
              </w:rPr>
              <w:t>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gNB.</w:t>
            </w:r>
          </w:p>
          <w:p w14:paraId="4D557C2B" w14:textId="77777777" w:rsidR="001839F1" w:rsidRDefault="001839F1" w:rsidP="001839F1">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The delay for k’th TRP is modified as`</w:t>
            </w:r>
          </w:p>
          <w:p w14:paraId="63894B65" w14:textId="77777777" w:rsidR="001839F1" w:rsidRDefault="004A6DD4"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251E505D" w14:textId="77777777"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3B54D430" wp14:editId="405D1499">
                  <wp:extent cx="139700" cy="196850"/>
                  <wp:effectExtent l="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k’th TRP, which can be derived as</w:t>
            </w:r>
          </w:p>
          <w:p w14:paraId="16FDBE21" w14:textId="77777777" w:rsidR="001839F1" w:rsidRDefault="004A6DD4"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1F73B043" w14:textId="77777777"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38.901, and assume the location of the k’th TRP is xk, and the UE’s location is y(t).</w:t>
            </w:r>
          </w:p>
          <w:p w14:paraId="343DBDA0" w14:textId="421C7A29"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The delay spread for different TRPs could be modeled as different.</w:t>
            </w:r>
          </w:p>
          <w:p w14:paraId="3FA0814F" w14:textId="77777777" w:rsidR="001839F1" w:rsidRDefault="001839F1" w:rsidP="001839F1">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k’th TRP is modified as </w:t>
            </w:r>
          </w:p>
          <w:p w14:paraId="0B8D99E8" w14:textId="77777777" w:rsidR="001839F1" w:rsidRDefault="004A6DD4"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5F2C6740" w14:textId="75F62EF9" w:rsidR="006F7636" w:rsidRPr="006F7636" w:rsidRDefault="006F7636" w:rsidP="006F7636">
            <w:pPr>
              <w:pStyle w:val="a9"/>
              <w:snapToGrid w:val="0"/>
              <w:spacing w:after="0" w:line="240" w:lineRule="auto"/>
              <w:ind w:left="840"/>
              <w:contextualSpacing w:val="0"/>
              <w:rPr>
                <w:rFonts w:ascii="Times New Roman" w:eastAsiaTheme="minorEastAsia" w:hAnsi="Times New Roman" w:cs="Times New Roman"/>
                <w:color w:val="FF0000"/>
                <w:sz w:val="18"/>
                <w:szCs w:val="18"/>
                <w:lang w:eastAsia="ko-KR"/>
              </w:rPr>
            </w:pPr>
            <w:r w:rsidRPr="006F7636">
              <w:rPr>
                <w:rFonts w:ascii="Times New Roman" w:eastAsiaTheme="minorEastAsia" w:hAnsi="Times New Roman" w:cs="Times New Roman"/>
                <w:color w:val="FF0000"/>
                <w:sz w:val="18"/>
                <w:szCs w:val="18"/>
                <w:lang w:eastAsia="ko-KR"/>
              </w:rPr>
              <w:t>FFS: Use of 3D distance</w:t>
            </w:r>
            <w:r w:rsidR="006A7C83">
              <w:rPr>
                <w:rFonts w:ascii="Times New Roman" w:eastAsiaTheme="minorEastAsia" w:hAnsi="Times New Roman" w:cs="Times New Roman"/>
                <w:color w:val="FF0000"/>
                <w:sz w:val="18"/>
                <w:szCs w:val="18"/>
                <w:lang w:eastAsia="ko-KR"/>
              </w:rPr>
              <w:t xml:space="preserve"> for</w:t>
            </w:r>
            <w:r w:rsidR="00431A85">
              <w:rPr>
                <w:rFonts w:ascii="Times New Roman" w:eastAsiaTheme="minorEastAsia" w:hAnsi="Times New Roman" w:cs="Times New Roman"/>
                <w:color w:val="FF0000"/>
                <w:sz w:val="18"/>
                <w:szCs w:val="18"/>
                <w:lang w:eastAsia="ko-KR"/>
              </w:rPr>
              <w:t xml:space="preserve"> calculation of </w:t>
            </w:r>
            <w:r w:rsidR="006A7C83">
              <w:rPr>
                <w:rFonts w:ascii="Times New Roman" w:eastAsiaTheme="minorEastAsia" w:hAnsi="Times New Roman" w:cs="Times New Roman"/>
                <w:color w:val="FF0000"/>
                <w:sz w:val="18"/>
                <w:szCs w:val="18"/>
                <w:lang w:eastAsia="ko-KR"/>
              </w:rPr>
              <w:t xml:space="preserve"> P</w:t>
            </w:r>
            <w:r w:rsidR="006A7C83" w:rsidRPr="006A7C83">
              <w:rPr>
                <w:rFonts w:ascii="Times New Roman" w:eastAsiaTheme="minorEastAsia" w:hAnsi="Times New Roman" w:cs="Times New Roman"/>
                <w:color w:val="FF0000"/>
                <w:sz w:val="18"/>
                <w:szCs w:val="18"/>
                <w:vertAlign w:val="subscript"/>
                <w:lang w:eastAsia="ko-KR"/>
              </w:rPr>
              <w:t>k</w:t>
            </w:r>
          </w:p>
          <w:p w14:paraId="52560377" w14:textId="14BAD93B" w:rsidR="001839F1" w:rsidRDefault="001839F1" w:rsidP="001839F1">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48CFD02F" w14:textId="77777777" w:rsidR="001839F1" w:rsidRDefault="004A6DD4"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677280C0" w14:textId="21318879"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r>
                <w:rPr>
                  <w:rFonts w:ascii="Cambria Math" w:hAnsi="Cambria Math" w:cs="Times New Roman"/>
                  <w:sz w:val="18"/>
                  <w:szCs w:val="18"/>
                </w:rPr>
                <m:t>=</m:t>
              </m:r>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oMath>
            <w:r>
              <w:rPr>
                <w:rFonts w:ascii="Times New Roman" w:hAnsi="Times New Roman" w:cs="Times New Roman"/>
                <w:sz w:val="18"/>
                <w:szCs w:val="18"/>
              </w:rPr>
              <w:t xml:space="preserve"> could be assumed,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Pr>
                <w:rFonts w:ascii="Times New Roman" w:hAnsi="Times New Roman" w:cs="Times New Roman"/>
                <w:sz w:val="18"/>
                <w:szCs w:val="18"/>
              </w:rPr>
              <w:t xml:space="preserve"> of the k’th TRP is the AOD, AOA, ZOD and ZOA of LOS direction derived based on the locations and antenna heights of UE and TRPs.</w:t>
            </w:r>
          </w:p>
          <w:p w14:paraId="044D612B" w14:textId="4F0C8B0E" w:rsidR="00F53916" w:rsidRPr="0002523A" w:rsidRDefault="00431A85" w:rsidP="00431A85">
            <w:pPr>
              <w:snapToGrid w:val="0"/>
              <w:spacing w:after="0" w:line="240" w:lineRule="auto"/>
              <w:ind w:left="888"/>
              <w:rPr>
                <w:rFonts w:ascii="Times New Roman" w:hAnsi="Times New Roman" w:cs="Times New Roman"/>
                <w:sz w:val="18"/>
                <w:szCs w:val="18"/>
              </w:rPr>
            </w:pPr>
            <w:r w:rsidRPr="0002523A">
              <w:rPr>
                <w:rFonts w:ascii="Times New Roman" w:hAnsi="Times New Roman" w:cs="Times New Roman"/>
                <w:color w:val="FF0000"/>
                <w:sz w:val="18"/>
                <w:szCs w:val="18"/>
              </w:rPr>
              <w:t xml:space="preserve">FFS: Further clarifications to </w:t>
            </w:r>
            <m:oMath>
              <m:sSub>
                <m:sSubPr>
                  <m:ctrlPr>
                    <w:rPr>
                      <w:rFonts w:ascii="Cambria Math" w:hAnsi="Cambria Math" w:cs="Times New Roman"/>
                      <w:i/>
                      <w:color w:val="FF0000"/>
                      <w:sz w:val="18"/>
                      <w:szCs w:val="18"/>
                    </w:rPr>
                  </m:ctrlPr>
                </m:sSubPr>
                <m:e>
                  <m:r>
                    <w:rPr>
                      <w:rFonts w:ascii="Cambria Math" w:hAnsi="Cambria Math" w:cs="Times New Roman"/>
                      <w:color w:val="FF0000"/>
                      <w:sz w:val="18"/>
                      <w:szCs w:val="18"/>
                    </w:rPr>
                    <m:t>φ</m:t>
                  </m:r>
                </m:e>
                <m:sub>
                  <m:r>
                    <w:rPr>
                      <w:rFonts w:ascii="Cambria Math" w:hAnsi="Cambria Math" w:cs="Times New Roman"/>
                      <w:color w:val="FF0000"/>
                      <w:sz w:val="18"/>
                      <w:szCs w:val="18"/>
                    </w:rPr>
                    <m:t>n,</m:t>
                  </m:r>
                  <m:r>
                    <m:rPr>
                      <m:nor/>
                    </m:rPr>
                    <w:rPr>
                      <w:rFonts w:ascii="Times New Roman" w:hAnsi="Times New Roman" w:cs="Times New Roman"/>
                      <w:color w:val="FF0000"/>
                      <w:sz w:val="18"/>
                      <w:szCs w:val="18"/>
                    </w:rPr>
                    <m:t>model</m:t>
                  </m:r>
                  <m:ctrlPr>
                    <w:rPr>
                      <w:rFonts w:ascii="Cambria Math" w:hAnsi="Cambria Math" w:cs="Times New Roman"/>
                      <w:color w:val="FF0000"/>
                      <w:sz w:val="18"/>
                      <w:szCs w:val="18"/>
                    </w:rPr>
                  </m:ctrlPr>
                </m:sub>
              </m:sSub>
            </m:oMath>
            <w:r w:rsidRPr="0002523A">
              <w:rPr>
                <w:rFonts w:ascii="Times New Roman" w:eastAsia="宋体" w:hAnsi="Times New Roman" w:cs="Times New Roman"/>
                <w:color w:val="FF0000"/>
                <w:kern w:val="24"/>
                <w:lang w:eastAsia="zh-CN"/>
              </w:rPr>
              <w:t xml:space="preserve"> </w:t>
            </w:r>
            <w:r w:rsidRPr="0002523A">
              <w:rPr>
                <w:rFonts w:ascii="Times New Roman" w:eastAsia="宋体" w:hAnsi="Times New Roman" w:cs="Times New Roman"/>
                <w:color w:val="FF0000"/>
                <w:kern w:val="24"/>
                <w:sz w:val="18"/>
                <w:szCs w:val="18"/>
                <w:lang w:eastAsia="zh-CN"/>
              </w:rPr>
              <w:t xml:space="preserve">and </w:t>
            </w:r>
            <m:oMath>
              <m:sSub>
                <m:sSubPr>
                  <m:ctrlPr>
                    <w:rPr>
                      <w:rFonts w:ascii="Cambria Math" w:hAnsi="Cambria Math" w:cs="Times New Roman"/>
                      <w:i/>
                      <w:color w:val="FF0000"/>
                      <w:sz w:val="18"/>
                      <w:szCs w:val="18"/>
                    </w:rPr>
                  </m:ctrlPr>
                </m:sSubPr>
                <m:e>
                  <m:r>
                    <w:rPr>
                      <w:rFonts w:ascii="Cambria Math" w:hAnsi="Cambria Math" w:cs="Times New Roman"/>
                      <w:color w:val="FF0000"/>
                      <w:sz w:val="18"/>
                      <w:szCs w:val="18"/>
                    </w:rPr>
                    <m:t>μ</m:t>
                  </m:r>
                </m:e>
                <m:sub>
                  <m:r>
                    <w:rPr>
                      <w:rFonts w:ascii="Cambria Math" w:hAnsi="Cambria Math" w:cs="Times New Roman"/>
                      <w:color w:val="FF0000"/>
                      <w:sz w:val="18"/>
                      <w:szCs w:val="18"/>
                    </w:rPr>
                    <m:t>φ,</m:t>
                  </m:r>
                  <m:r>
                    <m:rPr>
                      <m:nor/>
                    </m:rPr>
                    <w:rPr>
                      <w:rFonts w:ascii="Times New Roman" w:hAnsi="Times New Roman" w:cs="Times New Roman"/>
                      <w:color w:val="FF0000"/>
                      <w:sz w:val="18"/>
                      <w:szCs w:val="18"/>
                    </w:rPr>
                    <m:t>model</m:t>
                  </m:r>
                  <m:ctrlPr>
                    <w:rPr>
                      <w:rFonts w:ascii="Cambria Math" w:hAnsi="Cambria Math" w:cs="Times New Roman"/>
                      <w:color w:val="FF0000"/>
                      <w:sz w:val="18"/>
                      <w:szCs w:val="18"/>
                    </w:rPr>
                  </m:ctrlPr>
                </m:sub>
              </m:sSub>
            </m:oMath>
          </w:p>
          <w:p w14:paraId="2EC2323F" w14:textId="77777777" w:rsidR="001839F1" w:rsidRDefault="001839F1" w:rsidP="001839F1">
            <w:pPr>
              <w:snapToGri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zh-CN"/>
              </w:rPr>
              <w:drawing>
                <wp:inline distT="0" distB="0" distL="0" distR="0" wp14:anchorId="4DEBFF48" wp14:editId="71AD54DB">
                  <wp:extent cx="3277235" cy="1808480"/>
                  <wp:effectExtent l="0" t="0" r="0" b="127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p>
          <w:p w14:paraId="6B0E7553" w14:textId="77777777" w:rsidR="001839F1" w:rsidRPr="007E6BC1" w:rsidRDefault="001839F1" w:rsidP="001839F1">
            <w:pPr>
              <w:snapToGrid w:val="0"/>
              <w:spacing w:after="0" w:line="240" w:lineRule="auto"/>
              <w:jc w:val="center"/>
              <w:rPr>
                <w:rFonts w:ascii="Times New Roman" w:hAnsi="Times New Roman" w:cs="Times New Roman"/>
                <w:sz w:val="18"/>
                <w:szCs w:val="18"/>
              </w:rPr>
            </w:pPr>
            <w:r w:rsidRPr="007E6BC1">
              <w:rPr>
                <w:rFonts w:ascii="Times New Roman" w:hAnsi="Times New Roman" w:cs="Times New Roman"/>
                <w:sz w:val="18"/>
                <w:szCs w:val="18"/>
              </w:rPr>
              <w:t>Fig. 1. Simplified and updated HST-SFN channel model for evaluation</w:t>
            </w:r>
          </w:p>
          <w:p w14:paraId="52AAB0A9" w14:textId="485CABF6" w:rsidR="001839F1" w:rsidRDefault="001839F1" w:rsidP="001839F1">
            <w:pPr>
              <w:pStyle w:val="a9"/>
              <w:ind w:left="0"/>
            </w:pPr>
            <w:r w:rsidRPr="007E6BC1">
              <w:rPr>
                <w:rFonts w:ascii="Times New Roman" w:hAnsi="Times New Roman" w:cs="Times New Roman"/>
                <w:sz w:val="18"/>
                <w:szCs w:val="18"/>
              </w:rPr>
              <w:t xml:space="preserve">The gNB antenna boresight could direct </w:t>
            </w:r>
            <w:r w:rsidRPr="007E6BC1">
              <w:rPr>
                <w:rFonts w:ascii="Times New Roman" w:hAnsi="Times New Roman" w:cs="Times New Roman" w:hint="eastAsia"/>
                <w:sz w:val="18"/>
                <w:szCs w:val="18"/>
              </w:rPr>
              <w:t>to the middle point on the railway between two TRPs</w:t>
            </w:r>
            <w:r w:rsidRPr="007E6BC1">
              <w:rPr>
                <w:rFonts w:ascii="Times New Roman" w:hAnsi="Times New Roman" w:cs="Times New Roman"/>
                <w:sz w:val="18"/>
                <w:szCs w:val="18"/>
              </w:rPr>
              <w:t>. CDL-D and CDL-E channels models are recommended for evaluations.</w:t>
            </w:r>
          </w:p>
        </w:tc>
      </w:tr>
    </w:tbl>
    <w:p w14:paraId="3E2042CD" w14:textId="76AF7B9A" w:rsidR="005353B8" w:rsidRDefault="005353B8" w:rsidP="005353B8">
      <w:pPr>
        <w:pStyle w:val="a9"/>
        <w:ind w:left="1440"/>
      </w:pPr>
    </w:p>
    <w:p w14:paraId="3F023B0F" w14:textId="1A1D046A" w:rsidR="00680BEC" w:rsidRDefault="00EC3685">
      <w:pPr>
        <w:pStyle w:val="1"/>
        <w:numPr>
          <w:ilvl w:val="0"/>
          <w:numId w:val="1"/>
        </w:numPr>
      </w:pPr>
      <w:r>
        <w:t>Baseline scheme for comparison</w:t>
      </w:r>
    </w:p>
    <w:p w14:paraId="53A07255" w14:textId="77777777" w:rsidR="00680BEC" w:rsidRDefault="00EC3685">
      <w:r>
        <w:t xml:space="preserve">Some companies provided their views on the baseline schemes that should be used for performance comparison, i.e., </w:t>
      </w:r>
    </w:p>
    <w:p w14:paraId="4D4F1672" w14:textId="77777777" w:rsidR="00680BEC" w:rsidRDefault="00EC3685">
      <w:pPr>
        <w:pStyle w:val="a9"/>
        <w:numPr>
          <w:ilvl w:val="0"/>
          <w:numId w:val="4"/>
        </w:numPr>
      </w:pPr>
      <w:r>
        <w:t>Alt. 1 Rel-15 SFN</w:t>
      </w:r>
    </w:p>
    <w:p w14:paraId="6E1CFF02" w14:textId="77777777" w:rsidR="00680BEC" w:rsidRDefault="00EC3685">
      <w:pPr>
        <w:pStyle w:val="a9"/>
        <w:numPr>
          <w:ilvl w:val="0"/>
          <w:numId w:val="4"/>
        </w:numPr>
      </w:pPr>
      <w:r>
        <w:t xml:space="preserve">Alt. 2 Rel-16 URLLC </w:t>
      </w:r>
    </w:p>
    <w:p w14:paraId="696FE9A2" w14:textId="77777777" w:rsidR="00680BEC" w:rsidRDefault="00EC3685">
      <w:pPr>
        <w:spacing w:after="0"/>
      </w:pPr>
      <w:r>
        <w:t>To avoid lengthy discussion on the baseline scheme, it is recommended that each company to provide details on the baseline scheme used for comparison</w:t>
      </w:r>
    </w:p>
    <w:p w14:paraId="0562DA13" w14:textId="77777777" w:rsidR="00680BEC" w:rsidRDefault="00680BEC">
      <w:pPr>
        <w:spacing w:after="0"/>
      </w:pPr>
    </w:p>
    <w:p w14:paraId="3C54C5CC" w14:textId="77777777" w:rsidR="00680BEC" w:rsidRDefault="00EC3685">
      <w:pPr>
        <w:spacing w:after="0"/>
        <w:rPr>
          <w:b/>
          <w:bCs/>
        </w:rPr>
      </w:pPr>
      <w:r>
        <w:rPr>
          <w:b/>
          <w:bCs/>
        </w:rPr>
        <w:t xml:space="preserve">Proposal #6: </w:t>
      </w:r>
    </w:p>
    <w:p w14:paraId="1B34F41C" w14:textId="77777777" w:rsidR="00680BEC" w:rsidRDefault="00EC3685">
      <w:pPr>
        <w:pStyle w:val="a9"/>
        <w:numPr>
          <w:ilvl w:val="0"/>
          <w:numId w:val="2"/>
        </w:numPr>
      </w:pPr>
      <w:r>
        <w:t>Each company to provide baseline scheme used for comparison as part of simulation assumptions</w:t>
      </w:r>
    </w:p>
    <w:tbl>
      <w:tblPr>
        <w:tblStyle w:val="a7"/>
        <w:tblW w:w="9350" w:type="dxa"/>
        <w:tblLayout w:type="fixed"/>
        <w:tblLook w:val="04A0" w:firstRow="1" w:lastRow="0" w:firstColumn="1" w:lastColumn="0" w:noHBand="0" w:noVBand="1"/>
      </w:tblPr>
      <w:tblGrid>
        <w:gridCol w:w="1795"/>
        <w:gridCol w:w="7555"/>
      </w:tblGrid>
      <w:tr w:rsidR="00680BEC" w14:paraId="1EF00C6C" w14:textId="77777777">
        <w:tc>
          <w:tcPr>
            <w:tcW w:w="1795" w:type="dxa"/>
          </w:tcPr>
          <w:p w14:paraId="59859735" w14:textId="77777777" w:rsidR="00680BEC" w:rsidRDefault="00EC3685">
            <w:pPr>
              <w:spacing w:after="0" w:line="240" w:lineRule="auto"/>
            </w:pPr>
            <w:r>
              <w:t>Company</w:t>
            </w:r>
          </w:p>
        </w:tc>
        <w:tc>
          <w:tcPr>
            <w:tcW w:w="7555" w:type="dxa"/>
          </w:tcPr>
          <w:p w14:paraId="7506BF91" w14:textId="77777777" w:rsidR="00680BEC" w:rsidRDefault="00EC3685">
            <w:pPr>
              <w:spacing w:after="0" w:line="240" w:lineRule="auto"/>
            </w:pPr>
            <w:r>
              <w:t>Comment</w:t>
            </w:r>
          </w:p>
        </w:tc>
      </w:tr>
      <w:tr w:rsidR="00680BEC" w14:paraId="10C06DAF" w14:textId="77777777">
        <w:tc>
          <w:tcPr>
            <w:tcW w:w="1795" w:type="dxa"/>
          </w:tcPr>
          <w:p w14:paraId="7A1950B1" w14:textId="77777777" w:rsidR="00680BEC" w:rsidRDefault="00EC3685">
            <w:pPr>
              <w:spacing w:after="0" w:line="240" w:lineRule="auto"/>
            </w:pPr>
            <w:r>
              <w:t>InterDigital</w:t>
            </w:r>
          </w:p>
        </w:tc>
        <w:tc>
          <w:tcPr>
            <w:tcW w:w="7555" w:type="dxa"/>
          </w:tcPr>
          <w:p w14:paraId="38397EC0" w14:textId="77777777" w:rsidR="00680BEC" w:rsidRDefault="00EC3685">
            <w:pPr>
              <w:spacing w:after="0" w:line="240" w:lineRule="auto"/>
            </w:pPr>
            <w:r>
              <w:t>To have a meaningful comparison, we prefer to have Alt. 1.</w:t>
            </w:r>
          </w:p>
        </w:tc>
      </w:tr>
      <w:tr w:rsidR="00680BEC" w14:paraId="2CF40573" w14:textId="77777777">
        <w:tc>
          <w:tcPr>
            <w:tcW w:w="1795" w:type="dxa"/>
          </w:tcPr>
          <w:p w14:paraId="413C958F" w14:textId="77777777" w:rsidR="00680BEC" w:rsidRDefault="00EC3685">
            <w:pPr>
              <w:spacing w:after="0" w:line="240" w:lineRule="auto"/>
            </w:pPr>
            <w:r>
              <w:t>Ericsson</w:t>
            </w:r>
          </w:p>
        </w:tc>
        <w:tc>
          <w:tcPr>
            <w:tcW w:w="7555" w:type="dxa"/>
          </w:tcPr>
          <w:p w14:paraId="4C4277A0" w14:textId="77777777" w:rsidR="00680BEC" w:rsidRDefault="00EC3685">
            <w:pPr>
              <w:spacing w:after="0" w:line="240" w:lineRule="auto"/>
            </w:pPr>
            <w:r>
              <w:t>Support Alt.2. DPS has been identified in RAN4 as an enhancement for HST-SFN, so DPS + Rel-16 URLLC should also be used as baseline.</w:t>
            </w:r>
          </w:p>
        </w:tc>
      </w:tr>
      <w:tr w:rsidR="00680BEC" w14:paraId="295BB4AD" w14:textId="77777777">
        <w:tc>
          <w:tcPr>
            <w:tcW w:w="1795" w:type="dxa"/>
          </w:tcPr>
          <w:p w14:paraId="2881DBD4" w14:textId="77777777" w:rsidR="00680BEC" w:rsidRDefault="00EC3685">
            <w:pPr>
              <w:spacing w:after="0" w:line="240" w:lineRule="auto"/>
            </w:pPr>
            <w:r>
              <w:t>Intel</w:t>
            </w:r>
          </w:p>
        </w:tc>
        <w:tc>
          <w:tcPr>
            <w:tcW w:w="7555" w:type="dxa"/>
          </w:tcPr>
          <w:p w14:paraId="18DB1FB2" w14:textId="77777777" w:rsidR="00680BEC" w:rsidRDefault="00EC3685">
            <w:pPr>
              <w:spacing w:after="0" w:line="240" w:lineRule="auto"/>
            </w:pPr>
            <w:r>
              <w:t xml:space="preserve">Agree with the proposal. Each company should provide the baseline scheme as part of simulation assumption. </w:t>
            </w:r>
          </w:p>
        </w:tc>
      </w:tr>
      <w:tr w:rsidR="00680BEC" w14:paraId="66D8DAC0" w14:textId="77777777">
        <w:tc>
          <w:tcPr>
            <w:tcW w:w="1795" w:type="dxa"/>
          </w:tcPr>
          <w:p w14:paraId="3E2F0F7D" w14:textId="77777777" w:rsidR="00680BEC" w:rsidRDefault="00EC3685">
            <w:pPr>
              <w:spacing w:after="0" w:line="240" w:lineRule="auto"/>
              <w:rPr>
                <w:rFonts w:eastAsia="宋体"/>
                <w:lang w:eastAsia="zh-CN"/>
              </w:rPr>
            </w:pPr>
            <w:r>
              <w:rPr>
                <w:rFonts w:eastAsia="宋体" w:hint="eastAsia"/>
                <w:lang w:eastAsia="zh-CN"/>
              </w:rPr>
              <w:t>ZTE</w:t>
            </w:r>
          </w:p>
        </w:tc>
        <w:tc>
          <w:tcPr>
            <w:tcW w:w="7555" w:type="dxa"/>
          </w:tcPr>
          <w:p w14:paraId="2E72028E" w14:textId="77777777" w:rsidR="00680BEC" w:rsidRDefault="00EC3685">
            <w:pPr>
              <w:spacing w:after="0" w:line="240" w:lineRule="auto"/>
              <w:rPr>
                <w:rFonts w:eastAsia="宋体"/>
                <w:lang w:eastAsia="zh-CN"/>
              </w:rPr>
            </w:pPr>
            <w:r>
              <w:rPr>
                <w:rFonts w:eastAsia="宋体" w:hint="eastAsia"/>
                <w:lang w:eastAsia="zh-CN"/>
              </w:rPr>
              <w:t xml:space="preserve">Alt.1  is preferred since the WID bullet is for SFN scenario. But proposal #6 is acceptable for us. </w:t>
            </w:r>
          </w:p>
        </w:tc>
      </w:tr>
      <w:tr w:rsidR="00680BEC" w14:paraId="1CFEDAE8" w14:textId="77777777">
        <w:tc>
          <w:tcPr>
            <w:tcW w:w="1795" w:type="dxa"/>
          </w:tcPr>
          <w:p w14:paraId="284CD76F" w14:textId="77777777" w:rsidR="00680BEC" w:rsidRDefault="00EC3685">
            <w:pPr>
              <w:spacing w:after="0" w:line="240" w:lineRule="auto"/>
            </w:pPr>
            <w:r>
              <w:t>MotM/Lenovo</w:t>
            </w:r>
          </w:p>
        </w:tc>
        <w:tc>
          <w:tcPr>
            <w:tcW w:w="7555" w:type="dxa"/>
          </w:tcPr>
          <w:p w14:paraId="26F19571" w14:textId="77777777" w:rsidR="00680BEC" w:rsidRDefault="00EC3685">
            <w:pPr>
              <w:spacing w:after="0" w:line="240" w:lineRule="auto"/>
            </w:pPr>
            <w:r>
              <w:t>We prefer Alt 1</w:t>
            </w:r>
          </w:p>
        </w:tc>
      </w:tr>
      <w:tr w:rsidR="00680BEC" w14:paraId="712F4492" w14:textId="77777777">
        <w:tc>
          <w:tcPr>
            <w:tcW w:w="1795" w:type="dxa"/>
          </w:tcPr>
          <w:p w14:paraId="7820BB5D"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1AC0CAC2" w14:textId="77777777" w:rsidR="00680BEC" w:rsidRDefault="00EC3685">
            <w:pPr>
              <w:spacing w:after="0" w:line="240" w:lineRule="auto"/>
              <w:rPr>
                <w:rFonts w:eastAsiaTheme="minorEastAsia"/>
                <w:lang w:eastAsia="zh-CN"/>
              </w:rPr>
            </w:pPr>
            <w:r>
              <w:rPr>
                <w:rFonts w:eastAsiaTheme="minorEastAsia" w:hint="eastAsia"/>
                <w:lang w:eastAsia="zh-CN"/>
              </w:rPr>
              <w:t>Agree with the proposal. If URLLC scheme 1c (</w:t>
            </w:r>
            <w:r>
              <w:t xml:space="preserve">multiple </w:t>
            </w:r>
            <w:r>
              <w:rPr>
                <w:rFonts w:eastAsiaTheme="minorEastAsia" w:hint="eastAsia"/>
                <w:lang w:eastAsia="zh-CN"/>
              </w:rPr>
              <w:t>TCI states</w:t>
            </w:r>
            <w:r>
              <w:t xml:space="preserve"> for the same DMRS port(s)</w:t>
            </w:r>
            <w:r>
              <w:rPr>
                <w:rFonts w:eastAsiaTheme="minorEastAsia" w:hint="eastAsia"/>
                <w:lang w:eastAsia="zh-CN"/>
              </w:rPr>
              <w:t>) is agreed in item 2d-1, it can also be considered as baseline.</w:t>
            </w:r>
          </w:p>
        </w:tc>
      </w:tr>
      <w:tr w:rsidR="00680BEC" w14:paraId="2D4B50D3" w14:textId="77777777">
        <w:tc>
          <w:tcPr>
            <w:tcW w:w="1795" w:type="dxa"/>
          </w:tcPr>
          <w:p w14:paraId="3D669BE9" w14:textId="77777777" w:rsidR="00680BEC" w:rsidRDefault="00EC3685">
            <w:pPr>
              <w:spacing w:after="0" w:line="240" w:lineRule="auto"/>
              <w:rPr>
                <w:rFonts w:eastAsiaTheme="minorEastAsia"/>
                <w:lang w:eastAsia="zh-CN"/>
              </w:rPr>
            </w:pPr>
            <w:r>
              <w:rPr>
                <w:rFonts w:eastAsiaTheme="minorEastAsia"/>
                <w:lang w:eastAsia="zh-CN"/>
              </w:rPr>
              <w:t>LG</w:t>
            </w:r>
          </w:p>
        </w:tc>
        <w:tc>
          <w:tcPr>
            <w:tcW w:w="7555" w:type="dxa"/>
          </w:tcPr>
          <w:p w14:paraId="247811B0" w14:textId="77777777" w:rsidR="00680BEC" w:rsidRDefault="00EC3685">
            <w:pPr>
              <w:spacing w:after="0" w:line="240" w:lineRule="auto"/>
              <w:rPr>
                <w:rFonts w:eastAsiaTheme="minorEastAsia"/>
                <w:lang w:eastAsia="zh-CN"/>
              </w:rPr>
            </w:pPr>
            <w:r>
              <w:rPr>
                <w:rFonts w:eastAsiaTheme="minorEastAsia"/>
                <w:lang w:eastAsia="zh-CN"/>
              </w:rPr>
              <w:t xml:space="preserve">Support Alt 1. </w:t>
            </w:r>
          </w:p>
        </w:tc>
      </w:tr>
      <w:tr w:rsidR="00680BEC" w14:paraId="649EEA13" w14:textId="77777777">
        <w:tc>
          <w:tcPr>
            <w:tcW w:w="1795" w:type="dxa"/>
          </w:tcPr>
          <w:p w14:paraId="3D6877DC"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6BCAF827" w14:textId="77777777" w:rsidR="00680BEC" w:rsidRDefault="00EC3685">
            <w:pPr>
              <w:spacing w:after="0" w:line="240" w:lineRule="auto"/>
              <w:rPr>
                <w:rFonts w:eastAsiaTheme="minorEastAsia"/>
                <w:lang w:eastAsia="zh-CN"/>
              </w:rPr>
            </w:pPr>
            <w:r>
              <w:rPr>
                <w:rFonts w:eastAsiaTheme="minorEastAsia"/>
                <w:lang w:eastAsia="zh-CN"/>
              </w:rPr>
              <w:t>Alt1 should be baseline</w:t>
            </w:r>
          </w:p>
        </w:tc>
      </w:tr>
      <w:tr w:rsidR="00680BEC" w14:paraId="649B3E50" w14:textId="77777777">
        <w:tc>
          <w:tcPr>
            <w:tcW w:w="1795" w:type="dxa"/>
          </w:tcPr>
          <w:p w14:paraId="3F86C91F" w14:textId="77777777" w:rsidR="00680BEC" w:rsidRDefault="00EC3685">
            <w:pPr>
              <w:spacing w:after="0" w:line="240" w:lineRule="auto"/>
              <w:rPr>
                <w:rFonts w:eastAsiaTheme="minorEastAsia"/>
                <w:lang w:eastAsia="zh-CN"/>
              </w:rPr>
            </w:pPr>
            <w:r>
              <w:rPr>
                <w:rFonts w:eastAsiaTheme="minorEastAsia" w:hint="eastAsia"/>
                <w:lang w:eastAsia="zh-CN"/>
              </w:rPr>
              <w:t>vivo</w:t>
            </w:r>
          </w:p>
        </w:tc>
        <w:tc>
          <w:tcPr>
            <w:tcW w:w="7555" w:type="dxa"/>
          </w:tcPr>
          <w:p w14:paraId="30DE8B85" w14:textId="77777777" w:rsidR="00680BEC" w:rsidRDefault="00EC3685">
            <w:pPr>
              <w:spacing w:after="0" w:line="240" w:lineRule="auto"/>
              <w:rPr>
                <w:lang w:eastAsia="zh-CN"/>
              </w:rPr>
            </w:pPr>
            <w:r>
              <w:rPr>
                <w:lang w:eastAsia="zh-CN"/>
              </w:rPr>
              <w:t xml:space="preserve">Both </w:t>
            </w:r>
            <w:r>
              <w:t>Rel-15 SFN</w:t>
            </w:r>
            <w:r>
              <w:rPr>
                <w:lang w:eastAsia="zh-CN"/>
              </w:rPr>
              <w:t xml:space="preserve"> with single TRS and </w:t>
            </w:r>
            <w:r>
              <w:t>Rel-16 single DCI based MTRP</w:t>
            </w:r>
            <w:r>
              <w:rPr>
                <w:lang w:eastAsia="zh-CN"/>
              </w:rPr>
              <w:t xml:space="preserve"> schemes, such as scheme 1a for comparison. However, the simulation assumption for comparison with </w:t>
            </w:r>
            <w:r>
              <w:t xml:space="preserve">Rel-16 </w:t>
            </w:r>
            <w:r>
              <w:rPr>
                <w:lang w:eastAsia="zh-CN"/>
              </w:rPr>
              <w:t>schemes needs to be aligned. Especially, whether switching between MTRP and STRP is needed, or only simulate the situation where UE is located near the center of two TRPs.</w:t>
            </w:r>
          </w:p>
        </w:tc>
      </w:tr>
      <w:tr w:rsidR="00680BEC" w14:paraId="1D97E775" w14:textId="77777777">
        <w:tc>
          <w:tcPr>
            <w:tcW w:w="1795" w:type="dxa"/>
          </w:tcPr>
          <w:p w14:paraId="32B26A77" w14:textId="77777777" w:rsidR="00680BEC" w:rsidRDefault="00EC3685">
            <w:pPr>
              <w:spacing w:after="0" w:line="240" w:lineRule="auto"/>
              <w:rPr>
                <w:rFonts w:eastAsiaTheme="minorEastAsia"/>
                <w:lang w:eastAsia="zh-CN"/>
              </w:rPr>
            </w:pPr>
            <w:r>
              <w:rPr>
                <w:rFonts w:eastAsiaTheme="minorEastAsia" w:hint="eastAsia"/>
                <w:lang w:eastAsia="zh-CN"/>
              </w:rPr>
              <w:t>CATT</w:t>
            </w:r>
          </w:p>
        </w:tc>
        <w:tc>
          <w:tcPr>
            <w:tcW w:w="7555" w:type="dxa"/>
          </w:tcPr>
          <w:p w14:paraId="01AB2430" w14:textId="77777777" w:rsidR="00680BEC" w:rsidRDefault="00EC3685">
            <w:pPr>
              <w:spacing w:after="0" w:line="240" w:lineRule="auto"/>
              <w:rPr>
                <w:rFonts w:eastAsiaTheme="minorEastAsia"/>
                <w:lang w:eastAsia="zh-CN"/>
              </w:rPr>
            </w:pPr>
            <w:r>
              <w:rPr>
                <w:rFonts w:eastAsiaTheme="minorEastAsia" w:hint="eastAsia"/>
                <w:lang w:eastAsia="zh-CN"/>
              </w:rPr>
              <w:t>Support Alt 1.</w:t>
            </w:r>
          </w:p>
        </w:tc>
      </w:tr>
      <w:tr w:rsidR="00680BEC" w14:paraId="48776139" w14:textId="77777777">
        <w:tc>
          <w:tcPr>
            <w:tcW w:w="1795" w:type="dxa"/>
          </w:tcPr>
          <w:p w14:paraId="679738D0"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2F6B7515" w14:textId="77777777" w:rsidR="00680BEC" w:rsidRDefault="00EC3685">
            <w:pPr>
              <w:spacing w:after="0" w:line="240" w:lineRule="auto"/>
              <w:rPr>
                <w:rFonts w:eastAsiaTheme="minorEastAsia"/>
                <w:lang w:eastAsia="zh-CN"/>
              </w:rPr>
            </w:pPr>
            <w:r>
              <w:rPr>
                <w:rFonts w:eastAsiaTheme="minorEastAsia" w:hint="eastAsia"/>
                <w:lang w:eastAsia="zh-CN"/>
              </w:rPr>
              <w:t>A</w:t>
            </w:r>
            <w:r>
              <w:rPr>
                <w:rFonts w:eastAsiaTheme="minorEastAsia"/>
                <w:lang w:eastAsia="zh-CN"/>
              </w:rPr>
              <w:t>lt 1.</w:t>
            </w:r>
          </w:p>
        </w:tc>
      </w:tr>
      <w:tr w:rsidR="00680BEC" w14:paraId="4079D964" w14:textId="77777777">
        <w:tc>
          <w:tcPr>
            <w:tcW w:w="1795" w:type="dxa"/>
          </w:tcPr>
          <w:p w14:paraId="26D9A332"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065686B1" w14:textId="77777777" w:rsidR="00680BEC" w:rsidRDefault="00EC3685">
            <w:pPr>
              <w:spacing w:after="0" w:line="240" w:lineRule="auto"/>
              <w:rPr>
                <w:rFonts w:eastAsia="Malgun Gothic"/>
                <w:lang w:eastAsia="ko-KR"/>
              </w:rPr>
            </w:pPr>
            <w:r>
              <w:rPr>
                <w:rFonts w:eastAsia="Malgun Gothic" w:hint="eastAsia"/>
                <w:lang w:eastAsia="ko-KR"/>
              </w:rPr>
              <w:t>Support Alt1.</w:t>
            </w:r>
            <w:r>
              <w:rPr>
                <w:rFonts w:eastAsia="Malgun Gothic"/>
                <w:lang w:eastAsia="ko-KR"/>
              </w:rPr>
              <w:t xml:space="preserve"> We prefer to align the baseline scheme for easy comparison of performance across different proposals (e.g., to compare gains vs. common baseline.)</w:t>
            </w:r>
          </w:p>
        </w:tc>
      </w:tr>
      <w:tr w:rsidR="00680BEC" w14:paraId="396B138E" w14:textId="77777777">
        <w:tc>
          <w:tcPr>
            <w:tcW w:w="1795" w:type="dxa"/>
          </w:tcPr>
          <w:p w14:paraId="1D95A7CC" w14:textId="77777777" w:rsidR="00680BEC" w:rsidRDefault="00EC3685">
            <w:pPr>
              <w:spacing w:after="0" w:line="240" w:lineRule="auto"/>
              <w:rPr>
                <w:rFonts w:eastAsiaTheme="minorEastAsia"/>
                <w:lang w:eastAsia="zh-CN"/>
              </w:rPr>
            </w:pPr>
            <w:r>
              <w:rPr>
                <w:rFonts w:eastAsiaTheme="minorEastAsia" w:hint="eastAsia"/>
                <w:lang w:eastAsia="zh-CN"/>
              </w:rPr>
              <w:t>Huawei, HiSilic</w:t>
            </w:r>
            <w:r>
              <w:rPr>
                <w:rFonts w:eastAsiaTheme="minorEastAsia"/>
                <w:lang w:eastAsia="zh-CN"/>
              </w:rPr>
              <w:t>on</w:t>
            </w:r>
          </w:p>
        </w:tc>
        <w:tc>
          <w:tcPr>
            <w:tcW w:w="7555" w:type="dxa"/>
          </w:tcPr>
          <w:p w14:paraId="1153081E" w14:textId="77777777" w:rsidR="00680BEC" w:rsidRDefault="00EC3685">
            <w:pPr>
              <w:spacing w:after="0" w:line="240" w:lineRule="auto"/>
              <w:rPr>
                <w:lang w:eastAsia="zh-CN"/>
              </w:rPr>
            </w:pPr>
            <w:r>
              <w:rPr>
                <w:rFonts w:eastAsiaTheme="minorEastAsia"/>
                <w:lang w:eastAsia="zh-CN"/>
              </w:rPr>
              <w:t>Support Alt 1, since R16 URLLC is not designed for high speed cases.</w:t>
            </w:r>
          </w:p>
        </w:tc>
      </w:tr>
      <w:tr w:rsidR="00680BEC" w14:paraId="32DF3D06" w14:textId="77777777">
        <w:tc>
          <w:tcPr>
            <w:tcW w:w="1795" w:type="dxa"/>
          </w:tcPr>
          <w:p w14:paraId="5BDA1250"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57FD7E33" w14:textId="77777777" w:rsidR="00680BEC" w:rsidRDefault="00EC3685">
            <w:pPr>
              <w:spacing w:after="0" w:line="240" w:lineRule="auto"/>
              <w:rPr>
                <w:rFonts w:eastAsiaTheme="minorEastAsia"/>
                <w:lang w:eastAsia="zh-CN"/>
              </w:rPr>
            </w:pPr>
            <w:r>
              <w:rPr>
                <w:rFonts w:eastAsiaTheme="minorEastAsia"/>
                <w:lang w:eastAsia="zh-CN"/>
              </w:rPr>
              <w:t xml:space="preserve">Support Alt.1. On the one hand, it is easy for comparison, on the other hand, the typical downlink transmission scheme in the first phase 5G commercial HST network is the SFN based transmission, so the performance gain of the Rel-17 </w:t>
            </w:r>
            <w:r>
              <w:rPr>
                <w:rFonts w:eastAsiaTheme="minorEastAsia"/>
                <w:lang w:eastAsia="zh-CN"/>
              </w:rPr>
              <w:lastRenderedPageBreak/>
              <w:t xml:space="preserve">HST-SFN enhancement compared to the traditional SFN-based transmission is important. Additionally, it is uncertain that whether the Rel-16 URLLC transmission schemes will be introduced in the 5G commercial macro network or not. If Rel-17 can provide a simple and dedicated enhancement for HST scenario compared to the commercialized the SFN-based transmission, it would still be promising for application in the commercial HST network. </w:t>
            </w:r>
          </w:p>
        </w:tc>
      </w:tr>
      <w:tr w:rsidR="00680BEC" w14:paraId="40364D91" w14:textId="77777777">
        <w:tc>
          <w:tcPr>
            <w:tcW w:w="1795" w:type="dxa"/>
          </w:tcPr>
          <w:p w14:paraId="3934E87F" w14:textId="77777777" w:rsidR="00680BEC" w:rsidRDefault="00EC3685">
            <w:pPr>
              <w:spacing w:after="0" w:line="240" w:lineRule="auto"/>
              <w:rPr>
                <w:rFonts w:eastAsiaTheme="minorEastAsia"/>
                <w:lang w:eastAsia="zh-CN"/>
              </w:rPr>
            </w:pPr>
            <w:r>
              <w:rPr>
                <w:rFonts w:eastAsiaTheme="minorEastAsia"/>
                <w:lang w:eastAsia="zh-CN"/>
              </w:rPr>
              <w:lastRenderedPageBreak/>
              <w:t>Nokia/NSB</w:t>
            </w:r>
          </w:p>
        </w:tc>
        <w:tc>
          <w:tcPr>
            <w:tcW w:w="7555" w:type="dxa"/>
          </w:tcPr>
          <w:p w14:paraId="3DC81765" w14:textId="77777777" w:rsidR="00680BEC" w:rsidRDefault="00EC3685">
            <w:pPr>
              <w:spacing w:after="0" w:line="240" w:lineRule="auto"/>
              <w:rPr>
                <w:rFonts w:eastAsiaTheme="minorEastAsia"/>
                <w:lang w:eastAsia="zh-CN"/>
              </w:rPr>
            </w:pPr>
            <w:r>
              <w:rPr>
                <w:rFonts w:eastAsiaTheme="minorEastAsia"/>
                <w:lang w:eastAsia="zh-CN"/>
              </w:rPr>
              <w:t xml:space="preserve">Support the FL proposal. Each company may provide the baseline scheme as part of simulation assumption. </w:t>
            </w:r>
          </w:p>
        </w:tc>
      </w:tr>
      <w:tr w:rsidR="00680BEC" w14:paraId="5A11864A" w14:textId="77777777">
        <w:tc>
          <w:tcPr>
            <w:tcW w:w="1795" w:type="dxa"/>
          </w:tcPr>
          <w:p w14:paraId="7E4A7F46"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0B01AB33"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00204010" w14:textId="77777777">
        <w:tc>
          <w:tcPr>
            <w:tcW w:w="1795" w:type="dxa"/>
          </w:tcPr>
          <w:p w14:paraId="6D5998A6" w14:textId="77777777" w:rsidR="00680BEC" w:rsidRDefault="00EC3685">
            <w:pPr>
              <w:spacing w:after="0" w:line="240" w:lineRule="auto"/>
              <w:rPr>
                <w:rFonts w:eastAsiaTheme="minorEastAsia"/>
                <w:lang w:eastAsia="zh-CN"/>
              </w:rPr>
            </w:pPr>
            <w:r>
              <w:rPr>
                <w:rFonts w:eastAsiaTheme="minorEastAsia"/>
                <w:lang w:eastAsia="zh-CN"/>
              </w:rPr>
              <w:t>Futurewei</w:t>
            </w:r>
          </w:p>
        </w:tc>
        <w:tc>
          <w:tcPr>
            <w:tcW w:w="7555" w:type="dxa"/>
          </w:tcPr>
          <w:p w14:paraId="21421B5B" w14:textId="77777777" w:rsidR="00680BEC" w:rsidRDefault="00EC3685">
            <w:pPr>
              <w:spacing w:after="0" w:line="240" w:lineRule="auto"/>
              <w:rPr>
                <w:rFonts w:eastAsiaTheme="minorEastAsia"/>
                <w:lang w:eastAsia="zh-CN"/>
              </w:rPr>
            </w:pPr>
            <w:r>
              <w:rPr>
                <w:rFonts w:eastAsiaTheme="minorEastAsia"/>
                <w:lang w:eastAsia="zh-CN"/>
              </w:rPr>
              <w:t>Alt 1. since the WID clearly states “HST-SFN”</w:t>
            </w:r>
          </w:p>
        </w:tc>
      </w:tr>
      <w:tr w:rsidR="00680BEC" w14:paraId="5F92F584" w14:textId="77777777">
        <w:tc>
          <w:tcPr>
            <w:tcW w:w="1795" w:type="dxa"/>
          </w:tcPr>
          <w:p w14:paraId="70465CA8"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565D97BC" w14:textId="77777777" w:rsidR="00680BEC" w:rsidRDefault="00EC3685">
            <w:pPr>
              <w:spacing w:after="0" w:line="240" w:lineRule="auto"/>
              <w:rPr>
                <w:rFonts w:eastAsiaTheme="minorEastAsia"/>
                <w:lang w:eastAsia="zh-CN"/>
              </w:rPr>
            </w:pPr>
            <w:r>
              <w:rPr>
                <w:rFonts w:eastAsiaTheme="minorEastAsia"/>
                <w:lang w:eastAsia="zh-CN"/>
              </w:rPr>
              <w:t>Support Alt 1 Rel-15 SFN as the preferred baseline. However, we support the proposal since Alt 2 should not be precluded.</w:t>
            </w:r>
          </w:p>
        </w:tc>
      </w:tr>
    </w:tbl>
    <w:p w14:paraId="23E1AA36" w14:textId="77777777" w:rsidR="00680BEC" w:rsidRDefault="00EC3685">
      <w:pPr>
        <w:spacing w:before="120"/>
      </w:pPr>
      <w:r>
        <w:t>Based on the inputs, majority of the companies prefer to use Rel-15 SFN (i.e., Alt. 1) for the comparison. Several other companies prefer to use other schemes, e.g., Rel-16 URLLC (i.e., Alt. 2). Based on the inputs the following conclusion is proposed:</w:t>
      </w:r>
    </w:p>
    <w:p w14:paraId="234BAA9E" w14:textId="77777777" w:rsidR="00680BEC" w:rsidRPr="00446190" w:rsidRDefault="00EC3685">
      <w:pPr>
        <w:spacing w:after="0"/>
        <w:rPr>
          <w:b/>
          <w:bCs/>
        </w:rPr>
      </w:pPr>
      <w:r w:rsidRPr="00446190">
        <w:rPr>
          <w:b/>
          <w:bCs/>
        </w:rPr>
        <w:t xml:space="preserve">Offline conclusion #6: </w:t>
      </w:r>
    </w:p>
    <w:p w14:paraId="28DD3070" w14:textId="77777777" w:rsidR="00680BEC" w:rsidRDefault="00EC3685">
      <w:pPr>
        <w:pStyle w:val="a9"/>
        <w:numPr>
          <w:ilvl w:val="0"/>
          <w:numId w:val="4"/>
        </w:numPr>
      </w:pPr>
      <w:r>
        <w:t>Rel-15 SFN is used as the baseline for comparison</w:t>
      </w:r>
    </w:p>
    <w:p w14:paraId="489805A3" w14:textId="77777777" w:rsidR="00680BEC" w:rsidRDefault="00EC3685">
      <w:pPr>
        <w:pStyle w:val="a9"/>
        <w:numPr>
          <w:ilvl w:val="0"/>
          <w:numId w:val="2"/>
        </w:numPr>
      </w:pPr>
      <w:r>
        <w:t>Performance comparison with other schemes (e.g., Rel-16 URLLC, DPS, etc.) can be also provided</w:t>
      </w:r>
    </w:p>
    <w:tbl>
      <w:tblPr>
        <w:tblStyle w:val="a7"/>
        <w:tblW w:w="9350" w:type="dxa"/>
        <w:tblLayout w:type="fixed"/>
        <w:tblLook w:val="04A0" w:firstRow="1" w:lastRow="0" w:firstColumn="1" w:lastColumn="0" w:noHBand="0" w:noVBand="1"/>
      </w:tblPr>
      <w:tblGrid>
        <w:gridCol w:w="1795"/>
        <w:gridCol w:w="7555"/>
      </w:tblGrid>
      <w:tr w:rsidR="00680BEC" w14:paraId="719E2D5C" w14:textId="77777777">
        <w:tc>
          <w:tcPr>
            <w:tcW w:w="1795" w:type="dxa"/>
          </w:tcPr>
          <w:p w14:paraId="0B1D2CF6" w14:textId="77777777" w:rsidR="00680BEC" w:rsidRDefault="00EC3685">
            <w:pPr>
              <w:spacing w:after="0" w:line="240" w:lineRule="auto"/>
            </w:pPr>
            <w:r>
              <w:t>Company</w:t>
            </w:r>
          </w:p>
        </w:tc>
        <w:tc>
          <w:tcPr>
            <w:tcW w:w="7555" w:type="dxa"/>
          </w:tcPr>
          <w:p w14:paraId="79529EAC" w14:textId="77777777" w:rsidR="00680BEC" w:rsidRDefault="00EC3685">
            <w:pPr>
              <w:spacing w:after="0" w:line="240" w:lineRule="auto"/>
            </w:pPr>
            <w:r>
              <w:t>Comment</w:t>
            </w:r>
          </w:p>
        </w:tc>
      </w:tr>
      <w:tr w:rsidR="00680BEC" w14:paraId="53EF4CBB" w14:textId="77777777">
        <w:tc>
          <w:tcPr>
            <w:tcW w:w="1795" w:type="dxa"/>
          </w:tcPr>
          <w:p w14:paraId="5C3F0C72" w14:textId="77777777" w:rsidR="00680BEC" w:rsidRDefault="00EC3685">
            <w:pPr>
              <w:spacing w:after="0" w:line="240" w:lineRule="auto"/>
            </w:pPr>
            <w:r>
              <w:rPr>
                <w:rFonts w:eastAsia="Yu Mincho" w:hint="eastAsia"/>
                <w:lang w:eastAsia="ja-JP"/>
              </w:rPr>
              <w:t>D</w:t>
            </w:r>
            <w:r>
              <w:rPr>
                <w:rFonts w:eastAsia="Yu Mincho"/>
                <w:lang w:eastAsia="ja-JP"/>
              </w:rPr>
              <w:t>OCOMO</w:t>
            </w:r>
          </w:p>
        </w:tc>
        <w:tc>
          <w:tcPr>
            <w:tcW w:w="7555" w:type="dxa"/>
          </w:tcPr>
          <w:p w14:paraId="79CD4C26" w14:textId="77777777" w:rsidR="00680BEC" w:rsidRDefault="00EC3685">
            <w:pPr>
              <w:spacing w:after="0" w:line="240" w:lineRule="auto"/>
            </w:pPr>
            <w:r>
              <w:rPr>
                <w:rFonts w:eastAsia="Yu Mincho" w:hint="eastAsia"/>
                <w:lang w:eastAsia="ja-JP"/>
              </w:rPr>
              <w:t xml:space="preserve">Support Alt. </w:t>
            </w:r>
            <w:r>
              <w:rPr>
                <w:rFonts w:eastAsia="Yu Mincho"/>
                <w:lang w:eastAsia="ja-JP"/>
              </w:rPr>
              <w:t>1 (</w:t>
            </w:r>
            <w:r>
              <w:t>Rel-15 SFN</w:t>
            </w:r>
            <w:r>
              <w:rPr>
                <w:rFonts w:eastAsia="Yu Mincho"/>
                <w:lang w:eastAsia="ja-JP"/>
              </w:rPr>
              <w:t xml:space="preserve">), because we assume the basic 5G-HST deployment is SFN, same as LTE-HST. We think it is better to align the baseline across companies to compare the performance gain fairly. The WID clearly says “HST-SFN”, and this should be the baseline. </w:t>
            </w:r>
          </w:p>
        </w:tc>
      </w:tr>
      <w:tr w:rsidR="00680BEC" w14:paraId="76ECD1F8" w14:textId="77777777">
        <w:tc>
          <w:tcPr>
            <w:tcW w:w="1795" w:type="dxa"/>
          </w:tcPr>
          <w:p w14:paraId="1E5F96C0" w14:textId="77777777" w:rsidR="00680BEC" w:rsidRDefault="00EC3685">
            <w:pPr>
              <w:spacing w:after="0" w:line="240" w:lineRule="auto"/>
            </w:pPr>
            <w:r>
              <w:t>Intel</w:t>
            </w:r>
          </w:p>
        </w:tc>
        <w:tc>
          <w:tcPr>
            <w:tcW w:w="7555" w:type="dxa"/>
          </w:tcPr>
          <w:p w14:paraId="5426FE0B" w14:textId="77777777" w:rsidR="00680BEC" w:rsidRDefault="00EC3685">
            <w:pPr>
              <w:spacing w:after="0" w:line="240" w:lineRule="auto"/>
            </w:pPr>
            <w:r>
              <w:t>OK with the conclusion#6.</w:t>
            </w:r>
          </w:p>
        </w:tc>
      </w:tr>
      <w:tr w:rsidR="00EB40B4" w14:paraId="510909B4" w14:textId="77777777">
        <w:tc>
          <w:tcPr>
            <w:tcW w:w="1795" w:type="dxa"/>
          </w:tcPr>
          <w:p w14:paraId="76401F76" w14:textId="77777777" w:rsidR="00EB40B4" w:rsidRPr="00050009" w:rsidRDefault="00EB40B4" w:rsidP="00EB40B4">
            <w:pPr>
              <w:rPr>
                <w:rFonts w:eastAsia="Malgun Gothic"/>
                <w:lang w:eastAsia="ko-KR"/>
              </w:rPr>
            </w:pPr>
            <w:r>
              <w:rPr>
                <w:rFonts w:eastAsia="Malgun Gothic" w:hint="eastAsia"/>
                <w:lang w:eastAsia="ko-KR"/>
              </w:rPr>
              <w:t>Samsung</w:t>
            </w:r>
          </w:p>
        </w:tc>
        <w:tc>
          <w:tcPr>
            <w:tcW w:w="7555" w:type="dxa"/>
          </w:tcPr>
          <w:p w14:paraId="1503E230" w14:textId="77777777" w:rsidR="00EB40B4" w:rsidRPr="00050009" w:rsidRDefault="00EB40B4" w:rsidP="00EB40B4">
            <w:pPr>
              <w:rPr>
                <w:rFonts w:eastAsia="Malgun Gothic"/>
                <w:lang w:eastAsia="ko-KR"/>
              </w:rPr>
            </w:pPr>
            <w:r>
              <w:rPr>
                <w:rFonts w:eastAsia="Malgun Gothic" w:hint="eastAsia"/>
                <w:lang w:eastAsia="ko-KR"/>
              </w:rPr>
              <w:t>Support conclusion #6</w:t>
            </w:r>
          </w:p>
        </w:tc>
      </w:tr>
      <w:tr w:rsidR="00EB40B4" w14:paraId="604C235E" w14:textId="77777777">
        <w:tc>
          <w:tcPr>
            <w:tcW w:w="1795" w:type="dxa"/>
          </w:tcPr>
          <w:p w14:paraId="62C6160E" w14:textId="77777777" w:rsidR="00EB40B4" w:rsidRPr="00D8725A" w:rsidRDefault="00D8725A" w:rsidP="00EB40B4">
            <w:pPr>
              <w:spacing w:after="0" w:line="240" w:lineRule="auto"/>
              <w:rPr>
                <w:rFonts w:eastAsia="Malgun Gothic"/>
                <w:lang w:eastAsia="ko-KR"/>
              </w:rPr>
            </w:pPr>
            <w:r>
              <w:rPr>
                <w:rFonts w:eastAsia="Malgun Gothic" w:hint="eastAsia"/>
                <w:lang w:eastAsia="ko-KR"/>
              </w:rPr>
              <w:t>LG</w:t>
            </w:r>
          </w:p>
        </w:tc>
        <w:tc>
          <w:tcPr>
            <w:tcW w:w="7555" w:type="dxa"/>
          </w:tcPr>
          <w:p w14:paraId="644904DB" w14:textId="77777777" w:rsidR="00EB40B4" w:rsidRPr="00D8725A" w:rsidRDefault="00D8725A" w:rsidP="00EB40B4">
            <w:pPr>
              <w:spacing w:after="0" w:line="240" w:lineRule="auto"/>
              <w:rPr>
                <w:rFonts w:eastAsia="Malgun Gothic"/>
                <w:lang w:eastAsia="ko-KR"/>
              </w:rPr>
            </w:pPr>
            <w:r>
              <w:rPr>
                <w:rFonts w:eastAsia="Malgun Gothic" w:hint="eastAsia"/>
                <w:lang w:eastAsia="ko-KR"/>
              </w:rPr>
              <w:t>Same view with DOCOMO</w:t>
            </w:r>
          </w:p>
        </w:tc>
      </w:tr>
      <w:tr w:rsidR="00853811" w14:paraId="08102358" w14:textId="77777777">
        <w:tc>
          <w:tcPr>
            <w:tcW w:w="1795" w:type="dxa"/>
          </w:tcPr>
          <w:p w14:paraId="63F5B6DF" w14:textId="77777777" w:rsidR="00853811" w:rsidRDefault="00853811" w:rsidP="00EB40B4">
            <w:pPr>
              <w:spacing w:after="0" w:line="240" w:lineRule="auto"/>
              <w:rPr>
                <w:rFonts w:eastAsia="Malgun Gothic"/>
                <w:lang w:eastAsia="ko-KR"/>
              </w:rPr>
            </w:pPr>
            <w:r>
              <w:rPr>
                <w:rFonts w:eastAsia="Malgun Gothic"/>
                <w:lang w:eastAsia="ko-KR"/>
              </w:rPr>
              <w:t>Ericsson</w:t>
            </w:r>
          </w:p>
        </w:tc>
        <w:tc>
          <w:tcPr>
            <w:tcW w:w="7555" w:type="dxa"/>
          </w:tcPr>
          <w:p w14:paraId="64756E2A" w14:textId="77777777" w:rsidR="00853811" w:rsidRDefault="00853811" w:rsidP="00EB40B4">
            <w:pPr>
              <w:spacing w:after="0" w:line="240" w:lineRule="auto"/>
              <w:rPr>
                <w:rFonts w:eastAsia="Malgun Gothic"/>
                <w:lang w:eastAsia="ko-KR"/>
              </w:rPr>
            </w:pPr>
            <w:r>
              <w:rPr>
                <w:rFonts w:eastAsia="Malgun Gothic"/>
                <w:lang w:eastAsia="ko-KR"/>
              </w:rPr>
              <w:t>Support conclusion #6.</w:t>
            </w:r>
          </w:p>
        </w:tc>
      </w:tr>
      <w:tr w:rsidR="00DD2037" w14:paraId="0E9B22A7" w14:textId="77777777">
        <w:tc>
          <w:tcPr>
            <w:tcW w:w="1795" w:type="dxa"/>
          </w:tcPr>
          <w:p w14:paraId="58193D28" w14:textId="6EB527D6" w:rsidR="00DD2037" w:rsidRDefault="00DD2037" w:rsidP="00EB40B4">
            <w:pPr>
              <w:spacing w:after="0" w:line="240" w:lineRule="auto"/>
              <w:rPr>
                <w:rFonts w:eastAsia="Malgun Gothic"/>
                <w:lang w:eastAsia="ko-KR"/>
              </w:rPr>
            </w:pPr>
            <w:r>
              <w:rPr>
                <w:rFonts w:eastAsia="Malgun Gothic"/>
                <w:lang w:eastAsia="ko-KR"/>
              </w:rPr>
              <w:t>QC</w:t>
            </w:r>
          </w:p>
        </w:tc>
        <w:tc>
          <w:tcPr>
            <w:tcW w:w="7555" w:type="dxa"/>
          </w:tcPr>
          <w:p w14:paraId="5B4C0650" w14:textId="3C7A82FC" w:rsidR="00DD2037" w:rsidRDefault="00DD2037" w:rsidP="00EB40B4">
            <w:pPr>
              <w:spacing w:after="0" w:line="240" w:lineRule="auto"/>
              <w:rPr>
                <w:rFonts w:eastAsia="Malgun Gothic"/>
                <w:lang w:eastAsia="ko-KR"/>
              </w:rPr>
            </w:pPr>
            <w:r>
              <w:rPr>
                <w:rFonts w:eastAsia="Malgun Gothic"/>
                <w:lang w:eastAsia="ko-KR"/>
              </w:rPr>
              <w:t>Support conclusion #6.</w:t>
            </w:r>
          </w:p>
        </w:tc>
      </w:tr>
    </w:tbl>
    <w:p w14:paraId="7811963D" w14:textId="77777777" w:rsidR="00446190" w:rsidRDefault="00446190" w:rsidP="00446190">
      <w:pPr>
        <w:spacing w:after="0"/>
        <w:rPr>
          <w:b/>
          <w:bCs/>
        </w:rPr>
      </w:pPr>
    </w:p>
    <w:p w14:paraId="266AFE59" w14:textId="33B9C043" w:rsidR="00446190" w:rsidRPr="00446190" w:rsidRDefault="00446190" w:rsidP="00446190">
      <w:pPr>
        <w:spacing w:after="0"/>
        <w:rPr>
          <w:b/>
          <w:bCs/>
        </w:rPr>
      </w:pPr>
      <w:r w:rsidRPr="00446190">
        <w:rPr>
          <w:b/>
          <w:bCs/>
          <w:highlight w:val="green"/>
        </w:rPr>
        <w:t>Offline conclusion #6:</w:t>
      </w:r>
      <w:r w:rsidRPr="00446190">
        <w:rPr>
          <w:b/>
          <w:bCs/>
        </w:rPr>
        <w:t xml:space="preserve"> </w:t>
      </w:r>
    </w:p>
    <w:p w14:paraId="71AC616A" w14:textId="77777777" w:rsidR="00446190" w:rsidRDefault="00446190" w:rsidP="00446190">
      <w:pPr>
        <w:pStyle w:val="a9"/>
        <w:numPr>
          <w:ilvl w:val="0"/>
          <w:numId w:val="4"/>
        </w:numPr>
      </w:pPr>
      <w:r>
        <w:t>Rel-15 SFN is used as the baseline for comparison</w:t>
      </w:r>
    </w:p>
    <w:p w14:paraId="6E289187" w14:textId="55B2497A" w:rsidR="00680BEC" w:rsidRDefault="00446190" w:rsidP="00446190">
      <w:pPr>
        <w:pStyle w:val="a9"/>
        <w:numPr>
          <w:ilvl w:val="0"/>
          <w:numId w:val="2"/>
        </w:numPr>
        <w:sectPr w:rsidR="00680BEC">
          <w:pgSz w:w="12240" w:h="15840"/>
          <w:pgMar w:top="1440" w:right="1440" w:bottom="1440" w:left="1440" w:header="720" w:footer="720" w:gutter="0"/>
          <w:cols w:space="720"/>
          <w:docGrid w:linePitch="360"/>
        </w:sectPr>
      </w:pPr>
      <w:r>
        <w:t>Performance comparison with other schemes (e.g., Rel-16 URLLC, DPS, etc.) can be also provided</w:t>
      </w:r>
      <w:r w:rsidR="00EC3685">
        <w:br w:type="page"/>
      </w:r>
    </w:p>
    <w:p w14:paraId="2563C87A" w14:textId="77777777" w:rsidR="00680BEC" w:rsidRDefault="00EC3685">
      <w:pPr>
        <w:pStyle w:val="1"/>
        <w:numPr>
          <w:ilvl w:val="0"/>
          <w:numId w:val="1"/>
        </w:numPr>
      </w:pPr>
      <w:r>
        <w:lastRenderedPageBreak/>
        <w:t>Detailed simulation assumptions:</w:t>
      </w:r>
    </w:p>
    <w:p w14:paraId="000EC179" w14:textId="77777777" w:rsidR="00680BEC" w:rsidRDefault="00EC3685">
      <w:r>
        <w:t>Companies are also encouraged to provide additional inputs regarding HST simulation assumptions using the following table below.</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52876AFB" w14:textId="77777777">
        <w:tc>
          <w:tcPr>
            <w:tcW w:w="2610" w:type="dxa"/>
          </w:tcPr>
          <w:p w14:paraId="5120E791"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766090BF" w14:textId="77777777" w:rsidR="00680BEC" w:rsidRDefault="00EC3685">
            <w:pPr>
              <w:spacing w:after="0" w:line="240" w:lineRule="auto"/>
              <w:jc w:val="center"/>
              <w:rPr>
                <w:b/>
                <w:bCs/>
              </w:rPr>
            </w:pPr>
            <w:r>
              <w:rPr>
                <w:b/>
                <w:bCs/>
              </w:rPr>
              <w:t>FR1</w:t>
            </w:r>
          </w:p>
        </w:tc>
        <w:tc>
          <w:tcPr>
            <w:tcW w:w="3870" w:type="dxa"/>
          </w:tcPr>
          <w:p w14:paraId="719DEC84" w14:textId="77777777" w:rsidR="00680BEC" w:rsidRDefault="00EC3685">
            <w:pPr>
              <w:spacing w:after="0" w:line="240" w:lineRule="auto"/>
              <w:jc w:val="center"/>
              <w:rPr>
                <w:b/>
                <w:bCs/>
              </w:rPr>
            </w:pPr>
            <w:r>
              <w:rPr>
                <w:b/>
                <w:bCs/>
              </w:rPr>
              <w:t>FR2</w:t>
            </w:r>
          </w:p>
        </w:tc>
      </w:tr>
      <w:tr w:rsidR="00680BEC" w14:paraId="4577B4D7" w14:textId="77777777">
        <w:tc>
          <w:tcPr>
            <w:tcW w:w="2610" w:type="dxa"/>
            <w:vAlign w:val="center"/>
          </w:tcPr>
          <w:p w14:paraId="301FEFBC" w14:textId="77777777" w:rsidR="00680BEC" w:rsidRDefault="00EC3685">
            <w:pPr>
              <w:spacing w:after="0" w:line="240" w:lineRule="auto"/>
            </w:pPr>
            <w:r>
              <w:t xml:space="preserve">Duplexing </w:t>
            </w:r>
          </w:p>
        </w:tc>
        <w:tc>
          <w:tcPr>
            <w:tcW w:w="4050" w:type="dxa"/>
          </w:tcPr>
          <w:p w14:paraId="543CBCE3" w14:textId="77777777" w:rsidR="00680BEC" w:rsidRDefault="00EC3685">
            <w:pPr>
              <w:spacing w:after="0" w:line="240" w:lineRule="auto"/>
              <w:jc w:val="center"/>
            </w:pPr>
            <w:r>
              <w:t>FDD</w:t>
            </w:r>
          </w:p>
        </w:tc>
        <w:tc>
          <w:tcPr>
            <w:tcW w:w="3690" w:type="dxa"/>
          </w:tcPr>
          <w:p w14:paraId="39273625" w14:textId="77777777" w:rsidR="00680BEC" w:rsidRDefault="00EC3685">
            <w:pPr>
              <w:spacing w:after="0" w:line="240" w:lineRule="auto"/>
              <w:jc w:val="center"/>
            </w:pPr>
            <w:r>
              <w:t>TDD</w:t>
            </w:r>
          </w:p>
        </w:tc>
        <w:tc>
          <w:tcPr>
            <w:tcW w:w="3870" w:type="dxa"/>
          </w:tcPr>
          <w:p w14:paraId="3054EF93" w14:textId="77777777" w:rsidR="00680BEC" w:rsidRDefault="00EC3685">
            <w:pPr>
              <w:spacing w:after="0" w:line="240" w:lineRule="auto"/>
              <w:jc w:val="center"/>
            </w:pPr>
            <w:r>
              <w:t>TDD</w:t>
            </w:r>
          </w:p>
        </w:tc>
      </w:tr>
      <w:tr w:rsidR="00680BEC" w:rsidRPr="00C936DD" w14:paraId="18E171A8" w14:textId="77777777">
        <w:tc>
          <w:tcPr>
            <w:tcW w:w="2610" w:type="dxa"/>
            <w:vAlign w:val="center"/>
          </w:tcPr>
          <w:p w14:paraId="1C617F2A" w14:textId="77777777" w:rsidR="00680BEC" w:rsidRDefault="00EC3685">
            <w:pPr>
              <w:spacing w:after="0" w:line="240" w:lineRule="auto"/>
              <w:rPr>
                <w:lang w:val="fr-FR"/>
              </w:rPr>
            </w:pPr>
            <w:r>
              <w:rPr>
                <w:lang w:val="fr-FR"/>
              </w:rPr>
              <w:t>TRP layout (Ds, Dmin, etc)</w:t>
            </w:r>
          </w:p>
        </w:tc>
        <w:tc>
          <w:tcPr>
            <w:tcW w:w="4050" w:type="dxa"/>
          </w:tcPr>
          <w:p w14:paraId="635826AD" w14:textId="77777777" w:rsidR="00680BEC" w:rsidRDefault="00680BEC">
            <w:pPr>
              <w:spacing w:after="0" w:line="240" w:lineRule="auto"/>
              <w:jc w:val="center"/>
              <w:rPr>
                <w:lang w:val="fr-FR"/>
              </w:rPr>
            </w:pPr>
          </w:p>
        </w:tc>
        <w:tc>
          <w:tcPr>
            <w:tcW w:w="3690" w:type="dxa"/>
          </w:tcPr>
          <w:p w14:paraId="47D0B26F" w14:textId="77777777" w:rsidR="00680BEC" w:rsidRDefault="00680BEC">
            <w:pPr>
              <w:spacing w:after="0" w:line="240" w:lineRule="auto"/>
              <w:jc w:val="center"/>
              <w:rPr>
                <w:lang w:val="fr-FR"/>
              </w:rPr>
            </w:pPr>
          </w:p>
        </w:tc>
        <w:tc>
          <w:tcPr>
            <w:tcW w:w="3870" w:type="dxa"/>
          </w:tcPr>
          <w:p w14:paraId="2C5A2245" w14:textId="77777777" w:rsidR="00680BEC" w:rsidRDefault="00680BEC">
            <w:pPr>
              <w:spacing w:after="0" w:line="240" w:lineRule="auto"/>
              <w:jc w:val="center"/>
              <w:rPr>
                <w:lang w:val="fr-FR"/>
              </w:rPr>
            </w:pPr>
          </w:p>
        </w:tc>
      </w:tr>
      <w:tr w:rsidR="00680BEC" w14:paraId="0B3DDA52" w14:textId="77777777">
        <w:tc>
          <w:tcPr>
            <w:tcW w:w="2610" w:type="dxa"/>
          </w:tcPr>
          <w:p w14:paraId="1BD2038A"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62DE7FE0" w14:textId="77777777" w:rsidR="00680BEC" w:rsidRDefault="00680BEC">
            <w:pPr>
              <w:spacing w:after="0" w:line="240" w:lineRule="auto"/>
            </w:pPr>
          </w:p>
        </w:tc>
        <w:tc>
          <w:tcPr>
            <w:tcW w:w="3690" w:type="dxa"/>
          </w:tcPr>
          <w:p w14:paraId="0CDC9DCD" w14:textId="77777777" w:rsidR="00680BEC" w:rsidRDefault="00680BEC">
            <w:pPr>
              <w:spacing w:after="0" w:line="240" w:lineRule="auto"/>
            </w:pPr>
          </w:p>
        </w:tc>
        <w:tc>
          <w:tcPr>
            <w:tcW w:w="3870" w:type="dxa"/>
          </w:tcPr>
          <w:p w14:paraId="069E8AC2" w14:textId="77777777" w:rsidR="00680BEC" w:rsidRDefault="00680BEC">
            <w:pPr>
              <w:spacing w:after="0" w:line="240" w:lineRule="auto"/>
            </w:pPr>
          </w:p>
        </w:tc>
      </w:tr>
      <w:tr w:rsidR="00680BEC" w14:paraId="5F2750EC" w14:textId="77777777">
        <w:tc>
          <w:tcPr>
            <w:tcW w:w="2610" w:type="dxa"/>
          </w:tcPr>
          <w:p w14:paraId="5EED24D9"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4AAB875A" w14:textId="77777777" w:rsidR="00680BEC" w:rsidRDefault="00680BEC">
            <w:pPr>
              <w:spacing w:after="0" w:line="240" w:lineRule="auto"/>
            </w:pPr>
          </w:p>
        </w:tc>
        <w:tc>
          <w:tcPr>
            <w:tcW w:w="3690" w:type="dxa"/>
          </w:tcPr>
          <w:p w14:paraId="31745E77" w14:textId="77777777" w:rsidR="00680BEC" w:rsidRDefault="00680BEC">
            <w:pPr>
              <w:spacing w:after="0" w:line="240" w:lineRule="auto"/>
            </w:pPr>
          </w:p>
        </w:tc>
        <w:tc>
          <w:tcPr>
            <w:tcW w:w="3870" w:type="dxa"/>
          </w:tcPr>
          <w:p w14:paraId="5858BBBE" w14:textId="77777777" w:rsidR="00680BEC" w:rsidRDefault="00680BEC">
            <w:pPr>
              <w:spacing w:after="0" w:line="240" w:lineRule="auto"/>
            </w:pPr>
          </w:p>
        </w:tc>
      </w:tr>
      <w:tr w:rsidR="00680BEC" w14:paraId="06053B19" w14:textId="77777777">
        <w:tc>
          <w:tcPr>
            <w:tcW w:w="2610" w:type="dxa"/>
          </w:tcPr>
          <w:p w14:paraId="025852F7"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1173906B" w14:textId="77777777" w:rsidR="00680BEC" w:rsidRDefault="00680BEC">
            <w:pPr>
              <w:spacing w:after="0" w:line="240" w:lineRule="auto"/>
            </w:pPr>
          </w:p>
        </w:tc>
        <w:tc>
          <w:tcPr>
            <w:tcW w:w="3690" w:type="dxa"/>
          </w:tcPr>
          <w:p w14:paraId="197825AD" w14:textId="77777777" w:rsidR="00680BEC" w:rsidRDefault="00680BEC">
            <w:pPr>
              <w:spacing w:after="0" w:line="240" w:lineRule="auto"/>
            </w:pPr>
          </w:p>
        </w:tc>
        <w:tc>
          <w:tcPr>
            <w:tcW w:w="3870" w:type="dxa"/>
          </w:tcPr>
          <w:p w14:paraId="314A2F4C" w14:textId="77777777" w:rsidR="00680BEC" w:rsidRDefault="00680BEC">
            <w:pPr>
              <w:spacing w:after="0" w:line="240" w:lineRule="auto"/>
            </w:pPr>
          </w:p>
        </w:tc>
      </w:tr>
      <w:tr w:rsidR="00680BEC" w14:paraId="1EB04702" w14:textId="77777777">
        <w:tc>
          <w:tcPr>
            <w:tcW w:w="2610" w:type="dxa"/>
          </w:tcPr>
          <w:p w14:paraId="11B8E24F"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7CCEBB53" w14:textId="77777777" w:rsidR="00680BEC" w:rsidRDefault="00680BEC">
            <w:pPr>
              <w:spacing w:after="0" w:line="240" w:lineRule="auto"/>
            </w:pPr>
          </w:p>
        </w:tc>
        <w:tc>
          <w:tcPr>
            <w:tcW w:w="3690" w:type="dxa"/>
          </w:tcPr>
          <w:p w14:paraId="21F55C0F" w14:textId="77777777" w:rsidR="00680BEC" w:rsidRDefault="00680BEC">
            <w:pPr>
              <w:spacing w:after="0" w:line="240" w:lineRule="auto"/>
            </w:pPr>
          </w:p>
        </w:tc>
        <w:tc>
          <w:tcPr>
            <w:tcW w:w="3870" w:type="dxa"/>
          </w:tcPr>
          <w:p w14:paraId="5CD97D7F" w14:textId="77777777" w:rsidR="00680BEC" w:rsidRDefault="00680BEC">
            <w:pPr>
              <w:spacing w:after="0" w:line="240" w:lineRule="auto"/>
            </w:pPr>
          </w:p>
        </w:tc>
      </w:tr>
      <w:tr w:rsidR="00680BEC" w14:paraId="30611C8F" w14:textId="77777777">
        <w:tc>
          <w:tcPr>
            <w:tcW w:w="2610" w:type="dxa"/>
          </w:tcPr>
          <w:p w14:paraId="6BA0D158"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138C10F6" w14:textId="77777777" w:rsidR="00680BEC" w:rsidRDefault="00EC3685">
            <w:pPr>
              <w:spacing w:after="0" w:line="240" w:lineRule="auto"/>
            </w:pPr>
            <w:r>
              <w:t>N/A</w:t>
            </w:r>
          </w:p>
        </w:tc>
        <w:tc>
          <w:tcPr>
            <w:tcW w:w="3690" w:type="dxa"/>
            <w:vAlign w:val="center"/>
          </w:tcPr>
          <w:p w14:paraId="7F7367BC" w14:textId="77777777" w:rsidR="00680BEC" w:rsidRDefault="00680BEC">
            <w:pPr>
              <w:spacing w:after="0" w:line="240" w:lineRule="auto"/>
            </w:pPr>
          </w:p>
        </w:tc>
        <w:tc>
          <w:tcPr>
            <w:tcW w:w="3870" w:type="dxa"/>
            <w:vAlign w:val="center"/>
          </w:tcPr>
          <w:p w14:paraId="095F843F" w14:textId="77777777" w:rsidR="00680BEC" w:rsidRDefault="00680BEC">
            <w:pPr>
              <w:spacing w:after="0" w:line="240" w:lineRule="auto"/>
            </w:pPr>
          </w:p>
        </w:tc>
      </w:tr>
      <w:tr w:rsidR="00680BEC" w14:paraId="77B871DC" w14:textId="77777777">
        <w:tc>
          <w:tcPr>
            <w:tcW w:w="2610" w:type="dxa"/>
          </w:tcPr>
          <w:p w14:paraId="18917238"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1ED780C6" w14:textId="77777777" w:rsidR="00680BEC" w:rsidRDefault="00680BEC">
            <w:pPr>
              <w:spacing w:after="0" w:line="240" w:lineRule="auto"/>
            </w:pPr>
          </w:p>
        </w:tc>
        <w:tc>
          <w:tcPr>
            <w:tcW w:w="3690" w:type="dxa"/>
            <w:vAlign w:val="center"/>
          </w:tcPr>
          <w:p w14:paraId="4C73E8C5" w14:textId="77777777" w:rsidR="00680BEC" w:rsidRDefault="00680BEC">
            <w:pPr>
              <w:spacing w:after="0" w:line="240" w:lineRule="auto"/>
            </w:pPr>
          </w:p>
        </w:tc>
        <w:tc>
          <w:tcPr>
            <w:tcW w:w="3870" w:type="dxa"/>
            <w:vAlign w:val="center"/>
          </w:tcPr>
          <w:p w14:paraId="15B5BA4A" w14:textId="77777777" w:rsidR="00680BEC" w:rsidRDefault="00680BEC">
            <w:pPr>
              <w:spacing w:after="0" w:line="240" w:lineRule="auto"/>
            </w:pPr>
          </w:p>
        </w:tc>
      </w:tr>
      <w:tr w:rsidR="00680BEC" w14:paraId="559CC26B" w14:textId="77777777">
        <w:tc>
          <w:tcPr>
            <w:tcW w:w="2610" w:type="dxa"/>
          </w:tcPr>
          <w:p w14:paraId="79F501F9"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4759B3CE" w14:textId="77777777" w:rsidR="00680BEC" w:rsidRDefault="00680BEC">
            <w:pPr>
              <w:spacing w:after="0" w:line="240" w:lineRule="auto"/>
            </w:pPr>
          </w:p>
        </w:tc>
        <w:tc>
          <w:tcPr>
            <w:tcW w:w="3690" w:type="dxa"/>
            <w:vAlign w:val="center"/>
          </w:tcPr>
          <w:p w14:paraId="5753B389" w14:textId="77777777" w:rsidR="00680BEC" w:rsidRDefault="00680BEC">
            <w:pPr>
              <w:spacing w:after="0" w:line="240" w:lineRule="auto"/>
            </w:pPr>
          </w:p>
        </w:tc>
        <w:tc>
          <w:tcPr>
            <w:tcW w:w="3870" w:type="dxa"/>
            <w:vAlign w:val="center"/>
          </w:tcPr>
          <w:p w14:paraId="411B7678" w14:textId="77777777" w:rsidR="00680BEC" w:rsidRDefault="00680BEC">
            <w:pPr>
              <w:spacing w:after="0" w:line="240" w:lineRule="auto"/>
            </w:pPr>
          </w:p>
        </w:tc>
      </w:tr>
      <w:tr w:rsidR="00680BEC" w14:paraId="55D325D1" w14:textId="77777777">
        <w:tc>
          <w:tcPr>
            <w:tcW w:w="2610" w:type="dxa"/>
          </w:tcPr>
          <w:p w14:paraId="79DB6121"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702A1C28" w14:textId="77777777" w:rsidR="00680BEC" w:rsidRDefault="00680BEC">
            <w:pPr>
              <w:spacing w:after="0" w:line="240" w:lineRule="auto"/>
            </w:pPr>
          </w:p>
        </w:tc>
        <w:tc>
          <w:tcPr>
            <w:tcW w:w="3690" w:type="dxa"/>
          </w:tcPr>
          <w:p w14:paraId="1A871D66" w14:textId="77777777" w:rsidR="00680BEC" w:rsidRDefault="00680BEC">
            <w:pPr>
              <w:spacing w:after="0" w:line="240" w:lineRule="auto"/>
            </w:pPr>
          </w:p>
        </w:tc>
        <w:tc>
          <w:tcPr>
            <w:tcW w:w="3870" w:type="dxa"/>
          </w:tcPr>
          <w:p w14:paraId="4C7F9710" w14:textId="77777777" w:rsidR="00680BEC" w:rsidRDefault="00680BEC">
            <w:pPr>
              <w:spacing w:after="0" w:line="240" w:lineRule="auto"/>
            </w:pPr>
          </w:p>
        </w:tc>
      </w:tr>
      <w:tr w:rsidR="00680BEC" w14:paraId="016536AD" w14:textId="77777777">
        <w:tc>
          <w:tcPr>
            <w:tcW w:w="2610" w:type="dxa"/>
          </w:tcPr>
          <w:p w14:paraId="205E9713"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67D666B4" w14:textId="77777777" w:rsidR="00680BEC" w:rsidRDefault="00680BEC">
            <w:pPr>
              <w:spacing w:after="0" w:line="240" w:lineRule="auto"/>
            </w:pPr>
          </w:p>
        </w:tc>
        <w:tc>
          <w:tcPr>
            <w:tcW w:w="3690" w:type="dxa"/>
          </w:tcPr>
          <w:p w14:paraId="272EE713" w14:textId="77777777" w:rsidR="00680BEC" w:rsidRDefault="00680BEC">
            <w:pPr>
              <w:spacing w:after="0" w:line="240" w:lineRule="auto"/>
            </w:pPr>
          </w:p>
        </w:tc>
        <w:tc>
          <w:tcPr>
            <w:tcW w:w="3870" w:type="dxa"/>
          </w:tcPr>
          <w:p w14:paraId="4D639C04" w14:textId="77777777" w:rsidR="00680BEC" w:rsidRDefault="00680BEC">
            <w:pPr>
              <w:spacing w:after="0" w:line="240" w:lineRule="auto"/>
            </w:pPr>
          </w:p>
        </w:tc>
      </w:tr>
      <w:tr w:rsidR="00680BEC" w14:paraId="16C79A88" w14:textId="77777777">
        <w:tc>
          <w:tcPr>
            <w:tcW w:w="2610" w:type="dxa"/>
          </w:tcPr>
          <w:p w14:paraId="22EF2992" w14:textId="77777777" w:rsidR="00680BEC" w:rsidRDefault="00EC3685">
            <w:pPr>
              <w:spacing w:after="0" w:line="240" w:lineRule="auto"/>
            </w:pPr>
            <w:r>
              <w:rPr>
                <w:rFonts w:eastAsia="MS Mincho"/>
                <w:color w:val="000000" w:themeColor="text1"/>
                <w:kern w:val="24"/>
              </w:rPr>
              <w:t>PDSCH / PUSCH mapping</w:t>
            </w:r>
          </w:p>
        </w:tc>
        <w:tc>
          <w:tcPr>
            <w:tcW w:w="4050" w:type="dxa"/>
          </w:tcPr>
          <w:p w14:paraId="4C1A8BA6" w14:textId="77777777" w:rsidR="00680BEC" w:rsidRDefault="00680BEC">
            <w:pPr>
              <w:spacing w:after="0" w:line="240" w:lineRule="auto"/>
            </w:pPr>
          </w:p>
        </w:tc>
        <w:tc>
          <w:tcPr>
            <w:tcW w:w="3690" w:type="dxa"/>
          </w:tcPr>
          <w:p w14:paraId="316C3AD5" w14:textId="77777777" w:rsidR="00680BEC" w:rsidRDefault="00680BEC">
            <w:pPr>
              <w:spacing w:after="0" w:line="240" w:lineRule="auto"/>
            </w:pPr>
          </w:p>
        </w:tc>
        <w:tc>
          <w:tcPr>
            <w:tcW w:w="3870" w:type="dxa"/>
          </w:tcPr>
          <w:p w14:paraId="2019BF2B" w14:textId="77777777" w:rsidR="00680BEC" w:rsidRDefault="00680BEC">
            <w:pPr>
              <w:spacing w:after="0" w:line="240" w:lineRule="auto"/>
            </w:pPr>
          </w:p>
        </w:tc>
      </w:tr>
      <w:tr w:rsidR="00680BEC" w14:paraId="6BBBB774" w14:textId="77777777">
        <w:tc>
          <w:tcPr>
            <w:tcW w:w="2610" w:type="dxa"/>
          </w:tcPr>
          <w:p w14:paraId="028018F2"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07499E9C" w14:textId="77777777" w:rsidR="00680BEC" w:rsidRDefault="00680BEC">
            <w:pPr>
              <w:spacing w:after="0" w:line="240" w:lineRule="auto"/>
            </w:pPr>
          </w:p>
        </w:tc>
        <w:tc>
          <w:tcPr>
            <w:tcW w:w="3690" w:type="dxa"/>
          </w:tcPr>
          <w:p w14:paraId="2E567DF9" w14:textId="77777777" w:rsidR="00680BEC" w:rsidRDefault="00680BEC">
            <w:pPr>
              <w:spacing w:after="0" w:line="240" w:lineRule="auto"/>
            </w:pPr>
          </w:p>
        </w:tc>
        <w:tc>
          <w:tcPr>
            <w:tcW w:w="3870" w:type="dxa"/>
          </w:tcPr>
          <w:p w14:paraId="472B85E0" w14:textId="77777777" w:rsidR="00680BEC" w:rsidRDefault="00680BEC">
            <w:pPr>
              <w:spacing w:after="0" w:line="240" w:lineRule="auto"/>
            </w:pPr>
          </w:p>
        </w:tc>
      </w:tr>
      <w:tr w:rsidR="00680BEC" w14:paraId="641593AD" w14:textId="77777777">
        <w:tc>
          <w:tcPr>
            <w:tcW w:w="2610" w:type="dxa"/>
          </w:tcPr>
          <w:p w14:paraId="1B79D3D4"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2BC03B11" w14:textId="77777777" w:rsidR="00680BEC" w:rsidRDefault="00680BEC">
            <w:pPr>
              <w:spacing w:after="0" w:line="240" w:lineRule="auto"/>
            </w:pPr>
          </w:p>
        </w:tc>
        <w:tc>
          <w:tcPr>
            <w:tcW w:w="3690" w:type="dxa"/>
          </w:tcPr>
          <w:p w14:paraId="08A6C6DB" w14:textId="77777777" w:rsidR="00680BEC" w:rsidRDefault="00680BEC">
            <w:pPr>
              <w:spacing w:after="0" w:line="240" w:lineRule="auto"/>
            </w:pPr>
          </w:p>
        </w:tc>
        <w:tc>
          <w:tcPr>
            <w:tcW w:w="3870" w:type="dxa"/>
          </w:tcPr>
          <w:p w14:paraId="01278492" w14:textId="77777777" w:rsidR="00680BEC" w:rsidRDefault="00680BEC">
            <w:pPr>
              <w:spacing w:after="0" w:line="240" w:lineRule="auto"/>
            </w:pPr>
          </w:p>
        </w:tc>
      </w:tr>
      <w:tr w:rsidR="00680BEC" w14:paraId="3F6AE708" w14:textId="77777777">
        <w:tc>
          <w:tcPr>
            <w:tcW w:w="2610" w:type="dxa"/>
          </w:tcPr>
          <w:p w14:paraId="2ACF4E5C"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DFDDDAF" w14:textId="77777777" w:rsidR="00680BEC" w:rsidRDefault="00680BEC">
            <w:pPr>
              <w:spacing w:after="0" w:line="240" w:lineRule="auto"/>
            </w:pPr>
          </w:p>
        </w:tc>
        <w:tc>
          <w:tcPr>
            <w:tcW w:w="3690" w:type="dxa"/>
          </w:tcPr>
          <w:p w14:paraId="3F2E809B" w14:textId="77777777" w:rsidR="00680BEC" w:rsidRDefault="00680BEC">
            <w:pPr>
              <w:spacing w:after="0" w:line="240" w:lineRule="auto"/>
            </w:pPr>
          </w:p>
        </w:tc>
        <w:tc>
          <w:tcPr>
            <w:tcW w:w="3870" w:type="dxa"/>
          </w:tcPr>
          <w:p w14:paraId="760881DD" w14:textId="77777777" w:rsidR="00680BEC" w:rsidRDefault="00680BEC">
            <w:pPr>
              <w:spacing w:after="0" w:line="240" w:lineRule="auto"/>
            </w:pPr>
          </w:p>
        </w:tc>
      </w:tr>
      <w:tr w:rsidR="00680BEC" w14:paraId="2BB3614E" w14:textId="77777777">
        <w:tc>
          <w:tcPr>
            <w:tcW w:w="2610" w:type="dxa"/>
          </w:tcPr>
          <w:p w14:paraId="032DFF8B"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16B11E9D" w14:textId="77777777" w:rsidR="00680BEC" w:rsidRDefault="00680BEC">
            <w:pPr>
              <w:spacing w:after="0" w:line="240" w:lineRule="auto"/>
            </w:pPr>
          </w:p>
        </w:tc>
        <w:tc>
          <w:tcPr>
            <w:tcW w:w="3690" w:type="dxa"/>
          </w:tcPr>
          <w:p w14:paraId="23F01979" w14:textId="77777777" w:rsidR="00680BEC" w:rsidRDefault="00680BEC">
            <w:pPr>
              <w:spacing w:after="0" w:line="240" w:lineRule="auto"/>
            </w:pPr>
          </w:p>
        </w:tc>
        <w:tc>
          <w:tcPr>
            <w:tcW w:w="3870" w:type="dxa"/>
          </w:tcPr>
          <w:p w14:paraId="4D0DF66C" w14:textId="77777777" w:rsidR="00680BEC" w:rsidRDefault="00680BEC">
            <w:pPr>
              <w:spacing w:after="0" w:line="240" w:lineRule="auto"/>
            </w:pPr>
          </w:p>
        </w:tc>
      </w:tr>
      <w:tr w:rsidR="00680BEC" w14:paraId="2D4C35CD" w14:textId="77777777">
        <w:tc>
          <w:tcPr>
            <w:tcW w:w="2610" w:type="dxa"/>
          </w:tcPr>
          <w:p w14:paraId="1BA8BF89" w14:textId="77777777" w:rsidR="00680BEC" w:rsidRDefault="00EC3685">
            <w:pPr>
              <w:spacing w:after="0" w:line="240" w:lineRule="auto"/>
            </w:pPr>
            <w:r>
              <w:t>Other assumptions or simulation parameters, e.g., correlation am</w:t>
            </w:r>
          </w:p>
        </w:tc>
        <w:tc>
          <w:tcPr>
            <w:tcW w:w="4050" w:type="dxa"/>
          </w:tcPr>
          <w:p w14:paraId="33C8A836" w14:textId="77777777" w:rsidR="00680BEC" w:rsidRDefault="00680BEC">
            <w:pPr>
              <w:spacing w:after="0" w:line="240" w:lineRule="auto"/>
            </w:pPr>
          </w:p>
        </w:tc>
        <w:tc>
          <w:tcPr>
            <w:tcW w:w="3690" w:type="dxa"/>
          </w:tcPr>
          <w:p w14:paraId="33E9F75C" w14:textId="77777777" w:rsidR="00680BEC" w:rsidRDefault="00680BEC">
            <w:pPr>
              <w:spacing w:after="0" w:line="240" w:lineRule="auto"/>
            </w:pPr>
          </w:p>
        </w:tc>
        <w:tc>
          <w:tcPr>
            <w:tcW w:w="3870" w:type="dxa"/>
          </w:tcPr>
          <w:p w14:paraId="31C352CC" w14:textId="77777777" w:rsidR="00680BEC" w:rsidRDefault="00680BEC">
            <w:pPr>
              <w:spacing w:after="0" w:line="240" w:lineRule="auto"/>
            </w:pPr>
          </w:p>
        </w:tc>
      </w:tr>
    </w:tbl>
    <w:p w14:paraId="5FB8BD35" w14:textId="77777777" w:rsidR="00680BEC" w:rsidRDefault="00EC3685">
      <w:r>
        <w:br w:type="page"/>
      </w:r>
    </w:p>
    <w:p w14:paraId="4D3F7BE3" w14:textId="77777777" w:rsidR="00680BEC" w:rsidRDefault="00EC3685">
      <w:pPr>
        <w:pStyle w:val="2"/>
      </w:pPr>
      <w:r>
        <w:lastRenderedPageBreak/>
        <w:t>Intel:</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392F3CAB" w14:textId="77777777">
        <w:tc>
          <w:tcPr>
            <w:tcW w:w="2610" w:type="dxa"/>
          </w:tcPr>
          <w:p w14:paraId="178080F2"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37DF7059" w14:textId="77777777" w:rsidR="00680BEC" w:rsidRDefault="00EC3685">
            <w:pPr>
              <w:spacing w:after="0" w:line="240" w:lineRule="auto"/>
              <w:jc w:val="center"/>
              <w:rPr>
                <w:b/>
                <w:bCs/>
              </w:rPr>
            </w:pPr>
            <w:r>
              <w:rPr>
                <w:b/>
                <w:bCs/>
              </w:rPr>
              <w:t>FR1</w:t>
            </w:r>
          </w:p>
        </w:tc>
        <w:tc>
          <w:tcPr>
            <w:tcW w:w="3870" w:type="dxa"/>
          </w:tcPr>
          <w:p w14:paraId="11E5D529" w14:textId="77777777" w:rsidR="00680BEC" w:rsidRDefault="00EC3685">
            <w:pPr>
              <w:spacing w:after="0" w:line="240" w:lineRule="auto"/>
              <w:jc w:val="center"/>
              <w:rPr>
                <w:b/>
                <w:bCs/>
              </w:rPr>
            </w:pPr>
            <w:r>
              <w:rPr>
                <w:b/>
                <w:bCs/>
              </w:rPr>
              <w:t>FR2</w:t>
            </w:r>
          </w:p>
        </w:tc>
      </w:tr>
      <w:tr w:rsidR="00680BEC" w14:paraId="0B5B55D7" w14:textId="77777777">
        <w:tc>
          <w:tcPr>
            <w:tcW w:w="2610" w:type="dxa"/>
            <w:vAlign w:val="center"/>
          </w:tcPr>
          <w:p w14:paraId="64373D7E" w14:textId="77777777" w:rsidR="00680BEC" w:rsidRDefault="00EC3685">
            <w:pPr>
              <w:spacing w:after="0" w:line="240" w:lineRule="auto"/>
            </w:pPr>
            <w:r>
              <w:t xml:space="preserve">Duplexing </w:t>
            </w:r>
          </w:p>
        </w:tc>
        <w:tc>
          <w:tcPr>
            <w:tcW w:w="4050" w:type="dxa"/>
          </w:tcPr>
          <w:p w14:paraId="363EEEA7" w14:textId="77777777" w:rsidR="00680BEC" w:rsidRDefault="00EC3685">
            <w:pPr>
              <w:spacing w:after="0" w:line="240" w:lineRule="auto"/>
              <w:jc w:val="center"/>
            </w:pPr>
            <w:r>
              <w:t>FDD</w:t>
            </w:r>
          </w:p>
        </w:tc>
        <w:tc>
          <w:tcPr>
            <w:tcW w:w="3690" w:type="dxa"/>
          </w:tcPr>
          <w:p w14:paraId="27565B61" w14:textId="77777777" w:rsidR="00680BEC" w:rsidRDefault="00EC3685">
            <w:pPr>
              <w:spacing w:after="0" w:line="240" w:lineRule="auto"/>
              <w:jc w:val="center"/>
            </w:pPr>
            <w:r>
              <w:t>TDD</w:t>
            </w:r>
          </w:p>
        </w:tc>
        <w:tc>
          <w:tcPr>
            <w:tcW w:w="3870" w:type="dxa"/>
          </w:tcPr>
          <w:p w14:paraId="36FC627E" w14:textId="77777777" w:rsidR="00680BEC" w:rsidRDefault="00EC3685">
            <w:pPr>
              <w:spacing w:after="0" w:line="240" w:lineRule="auto"/>
              <w:jc w:val="center"/>
            </w:pPr>
            <w:r>
              <w:t>TDD</w:t>
            </w:r>
          </w:p>
        </w:tc>
      </w:tr>
      <w:tr w:rsidR="00680BEC" w14:paraId="5AB24C12" w14:textId="77777777">
        <w:tc>
          <w:tcPr>
            <w:tcW w:w="2610" w:type="dxa"/>
            <w:vAlign w:val="center"/>
          </w:tcPr>
          <w:p w14:paraId="49F8D952" w14:textId="77777777" w:rsidR="00680BEC" w:rsidRDefault="00EC3685">
            <w:pPr>
              <w:spacing w:after="0" w:line="240" w:lineRule="auto"/>
              <w:rPr>
                <w:lang w:val="fr-FR"/>
              </w:rPr>
            </w:pPr>
            <w:r>
              <w:rPr>
                <w:lang w:val="fr-FR"/>
              </w:rPr>
              <w:t>TRP layout (Ds, Dmin, etc)</w:t>
            </w:r>
          </w:p>
        </w:tc>
        <w:tc>
          <w:tcPr>
            <w:tcW w:w="4050" w:type="dxa"/>
          </w:tcPr>
          <w:p w14:paraId="6AB5EBD0" w14:textId="77777777" w:rsidR="00680BEC" w:rsidRDefault="00EC3685">
            <w:pPr>
              <w:spacing w:after="0" w:line="240" w:lineRule="auto"/>
              <w:rPr>
                <w:lang w:val="fr-FR"/>
              </w:rPr>
            </w:pPr>
            <w:r>
              <w:rPr>
                <w:lang w:val="en-GB"/>
              </w:rPr>
              <w:t>Ds=700m, Dmin=150m</w:t>
            </w:r>
          </w:p>
        </w:tc>
        <w:tc>
          <w:tcPr>
            <w:tcW w:w="3690" w:type="dxa"/>
          </w:tcPr>
          <w:p w14:paraId="60248046" w14:textId="77777777" w:rsidR="00680BEC" w:rsidRDefault="00EC3685">
            <w:pPr>
              <w:spacing w:after="0" w:line="240" w:lineRule="auto"/>
              <w:jc w:val="center"/>
              <w:rPr>
                <w:lang w:val="fr-FR"/>
              </w:rPr>
            </w:pPr>
            <w:r>
              <w:rPr>
                <w:lang w:val="en-GB"/>
              </w:rPr>
              <w:t xml:space="preserve"> Ds=700m, Dmin=150m</w:t>
            </w:r>
          </w:p>
        </w:tc>
        <w:tc>
          <w:tcPr>
            <w:tcW w:w="3870" w:type="dxa"/>
          </w:tcPr>
          <w:p w14:paraId="7359E4FA" w14:textId="77777777" w:rsidR="00680BEC" w:rsidRDefault="00EC3685">
            <w:pPr>
              <w:spacing w:after="0" w:line="240" w:lineRule="auto"/>
              <w:jc w:val="center"/>
              <w:rPr>
                <w:lang w:val="fr-FR"/>
              </w:rPr>
            </w:pPr>
            <w:r>
              <w:rPr>
                <w:lang w:val="en-GB"/>
              </w:rPr>
              <w:t xml:space="preserve"> Ds=700m, Dmin=150m</w:t>
            </w:r>
          </w:p>
        </w:tc>
      </w:tr>
      <w:tr w:rsidR="00680BEC" w14:paraId="43D0519E" w14:textId="77777777">
        <w:tc>
          <w:tcPr>
            <w:tcW w:w="2610" w:type="dxa"/>
          </w:tcPr>
          <w:p w14:paraId="051D351F"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4C8B8CED" w14:textId="77777777" w:rsidR="00680BEC" w:rsidRDefault="00EC3685">
            <w:pPr>
              <w:spacing w:after="0" w:line="240" w:lineRule="auto"/>
            </w:pPr>
            <w:r>
              <w:t xml:space="preserve">2 </w:t>
            </w:r>
          </w:p>
        </w:tc>
        <w:tc>
          <w:tcPr>
            <w:tcW w:w="3690" w:type="dxa"/>
          </w:tcPr>
          <w:p w14:paraId="20AA2F73" w14:textId="77777777" w:rsidR="00680BEC" w:rsidRDefault="00EC3685">
            <w:pPr>
              <w:spacing w:after="0" w:line="240" w:lineRule="auto"/>
            </w:pPr>
            <w:r>
              <w:t>2</w:t>
            </w:r>
          </w:p>
        </w:tc>
        <w:tc>
          <w:tcPr>
            <w:tcW w:w="3870" w:type="dxa"/>
          </w:tcPr>
          <w:p w14:paraId="3BEB0FF7" w14:textId="77777777" w:rsidR="00680BEC" w:rsidRDefault="00EC3685">
            <w:pPr>
              <w:spacing w:after="0" w:line="240" w:lineRule="auto"/>
            </w:pPr>
            <w:r>
              <w:t>8x4</w:t>
            </w:r>
          </w:p>
        </w:tc>
      </w:tr>
      <w:tr w:rsidR="00680BEC" w14:paraId="6B356CDB" w14:textId="77777777">
        <w:tc>
          <w:tcPr>
            <w:tcW w:w="2610" w:type="dxa"/>
          </w:tcPr>
          <w:p w14:paraId="29D800E7"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5EA763F9" w14:textId="77777777" w:rsidR="00680BEC" w:rsidRDefault="00EC3685">
            <w:pPr>
              <w:spacing w:after="0" w:line="240" w:lineRule="auto"/>
            </w:pPr>
            <w:r>
              <w:t>4</w:t>
            </w:r>
          </w:p>
        </w:tc>
        <w:tc>
          <w:tcPr>
            <w:tcW w:w="3690" w:type="dxa"/>
          </w:tcPr>
          <w:p w14:paraId="56B3414A" w14:textId="77777777" w:rsidR="00680BEC" w:rsidRDefault="00EC3685">
            <w:pPr>
              <w:spacing w:after="0" w:line="240" w:lineRule="auto"/>
            </w:pPr>
            <w:r>
              <w:t>4</w:t>
            </w:r>
          </w:p>
        </w:tc>
        <w:tc>
          <w:tcPr>
            <w:tcW w:w="3870" w:type="dxa"/>
          </w:tcPr>
          <w:p w14:paraId="35DC9B0F" w14:textId="77777777" w:rsidR="00680BEC" w:rsidRDefault="00EC3685">
            <w:pPr>
              <w:spacing w:after="0" w:line="240" w:lineRule="auto"/>
            </w:pPr>
            <w:r>
              <w:t>2x4</w:t>
            </w:r>
          </w:p>
        </w:tc>
      </w:tr>
      <w:tr w:rsidR="00680BEC" w14:paraId="34A364C5" w14:textId="77777777">
        <w:tc>
          <w:tcPr>
            <w:tcW w:w="2610" w:type="dxa"/>
          </w:tcPr>
          <w:p w14:paraId="7B9E08AA"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78BF4C61" w14:textId="77777777" w:rsidR="00680BEC" w:rsidRDefault="00EC3685">
            <w:pPr>
              <w:spacing w:after="0" w:line="240" w:lineRule="auto"/>
            </w:pPr>
            <w:r>
              <w:t>Up to each company</w:t>
            </w:r>
          </w:p>
        </w:tc>
        <w:tc>
          <w:tcPr>
            <w:tcW w:w="3690" w:type="dxa"/>
          </w:tcPr>
          <w:p w14:paraId="5DE2115C" w14:textId="77777777" w:rsidR="00680BEC" w:rsidRDefault="00EC3685">
            <w:pPr>
              <w:spacing w:after="0" w:line="240" w:lineRule="auto"/>
            </w:pPr>
            <w:r>
              <w:t>Up to each company</w:t>
            </w:r>
          </w:p>
        </w:tc>
        <w:tc>
          <w:tcPr>
            <w:tcW w:w="3870" w:type="dxa"/>
          </w:tcPr>
          <w:p w14:paraId="44C0D475" w14:textId="77777777" w:rsidR="00680BEC" w:rsidRDefault="00EC3685">
            <w:pPr>
              <w:spacing w:after="0" w:line="240" w:lineRule="auto"/>
            </w:pPr>
            <w:r>
              <w:t>Up to each company</w:t>
            </w:r>
          </w:p>
        </w:tc>
      </w:tr>
      <w:tr w:rsidR="00680BEC" w14:paraId="0F36D771" w14:textId="77777777">
        <w:tc>
          <w:tcPr>
            <w:tcW w:w="2610" w:type="dxa"/>
          </w:tcPr>
          <w:p w14:paraId="7B5DB25A"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54903043" w14:textId="77777777" w:rsidR="00680BEC" w:rsidRDefault="00EC3685">
            <w:pPr>
              <w:spacing w:after="0" w:line="240" w:lineRule="auto"/>
            </w:pPr>
            <w:r>
              <w:t xml:space="preserve">3 </w:t>
            </w:r>
          </w:p>
        </w:tc>
        <w:tc>
          <w:tcPr>
            <w:tcW w:w="3690" w:type="dxa"/>
          </w:tcPr>
          <w:p w14:paraId="3A986710" w14:textId="77777777" w:rsidR="00680BEC" w:rsidRDefault="00EC3685">
            <w:pPr>
              <w:spacing w:after="0" w:line="240" w:lineRule="auto"/>
            </w:pPr>
            <w:r>
              <w:t xml:space="preserve">3 </w:t>
            </w:r>
          </w:p>
        </w:tc>
        <w:tc>
          <w:tcPr>
            <w:tcW w:w="3870" w:type="dxa"/>
          </w:tcPr>
          <w:p w14:paraId="03B699CC" w14:textId="77777777" w:rsidR="00680BEC" w:rsidRDefault="00EC3685">
            <w:pPr>
              <w:spacing w:after="0" w:line="240" w:lineRule="auto"/>
            </w:pPr>
            <w:r>
              <w:t xml:space="preserve">2 </w:t>
            </w:r>
          </w:p>
        </w:tc>
      </w:tr>
      <w:tr w:rsidR="00680BEC" w14:paraId="02D77FCE" w14:textId="77777777">
        <w:tc>
          <w:tcPr>
            <w:tcW w:w="2610" w:type="dxa"/>
          </w:tcPr>
          <w:p w14:paraId="45F3C398"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33A38B3E" w14:textId="77777777" w:rsidR="00680BEC" w:rsidRDefault="00EC3685">
            <w:pPr>
              <w:spacing w:after="0" w:line="240" w:lineRule="auto"/>
            </w:pPr>
            <w:r>
              <w:t>N/A</w:t>
            </w:r>
          </w:p>
        </w:tc>
        <w:tc>
          <w:tcPr>
            <w:tcW w:w="3690" w:type="dxa"/>
            <w:vAlign w:val="center"/>
          </w:tcPr>
          <w:p w14:paraId="24218804" w14:textId="77777777" w:rsidR="00680BEC" w:rsidRDefault="00EC3685">
            <w:pPr>
              <w:spacing w:after="0" w:line="240" w:lineRule="auto"/>
            </w:pPr>
            <w:r>
              <w:t>7D, 2UL, 1S</w:t>
            </w:r>
          </w:p>
        </w:tc>
        <w:tc>
          <w:tcPr>
            <w:tcW w:w="3870" w:type="dxa"/>
            <w:vAlign w:val="center"/>
          </w:tcPr>
          <w:p w14:paraId="356BC7A9" w14:textId="77777777" w:rsidR="00680BEC" w:rsidRDefault="00EC3685">
            <w:pPr>
              <w:spacing w:after="0" w:line="240" w:lineRule="auto"/>
            </w:pPr>
            <w:r>
              <w:t>7D, 2UL, 1S</w:t>
            </w:r>
          </w:p>
        </w:tc>
      </w:tr>
      <w:tr w:rsidR="00680BEC" w14:paraId="7EB3B69B" w14:textId="77777777">
        <w:tc>
          <w:tcPr>
            <w:tcW w:w="2610" w:type="dxa"/>
          </w:tcPr>
          <w:p w14:paraId="204EBA69"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075206F2" w14:textId="77777777" w:rsidR="00680BEC" w:rsidRDefault="00EC3685">
            <w:pPr>
              <w:spacing w:after="0" w:line="240" w:lineRule="auto"/>
            </w:pPr>
            <w:r>
              <w:t>QPSK R = 1/2, 16QAM = 2/3, 64QAM R = 3/4</w:t>
            </w:r>
          </w:p>
        </w:tc>
        <w:tc>
          <w:tcPr>
            <w:tcW w:w="3690" w:type="dxa"/>
            <w:vAlign w:val="center"/>
          </w:tcPr>
          <w:p w14:paraId="70E13040" w14:textId="77777777" w:rsidR="00680BEC" w:rsidRDefault="00EC3685">
            <w:pPr>
              <w:spacing w:after="0" w:line="240" w:lineRule="auto"/>
            </w:pPr>
            <w:r>
              <w:t>QPSK R = 1/2, 16QAM = 2/3, 64QAM R = 3/4</w:t>
            </w:r>
          </w:p>
        </w:tc>
        <w:tc>
          <w:tcPr>
            <w:tcW w:w="3870" w:type="dxa"/>
            <w:vAlign w:val="center"/>
          </w:tcPr>
          <w:p w14:paraId="0A050C40" w14:textId="77777777" w:rsidR="00680BEC" w:rsidRDefault="00EC3685">
            <w:pPr>
              <w:spacing w:after="0" w:line="240" w:lineRule="auto"/>
            </w:pPr>
            <w:r>
              <w:t>QPSK R = 1/2, 16QAM = 2/3, 64QAM R = 3/4</w:t>
            </w:r>
          </w:p>
        </w:tc>
      </w:tr>
      <w:tr w:rsidR="00680BEC" w14:paraId="1FD1EFC6" w14:textId="77777777">
        <w:tc>
          <w:tcPr>
            <w:tcW w:w="2610" w:type="dxa"/>
          </w:tcPr>
          <w:p w14:paraId="4F7163D3"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4C0F77E2" w14:textId="77777777" w:rsidR="00680BEC" w:rsidRDefault="00EC3685">
            <w:pPr>
              <w:spacing w:after="0" w:line="240" w:lineRule="auto"/>
            </w:pPr>
            <w:r>
              <w:t xml:space="preserve">10 </w:t>
            </w:r>
          </w:p>
        </w:tc>
        <w:tc>
          <w:tcPr>
            <w:tcW w:w="3690" w:type="dxa"/>
            <w:vAlign w:val="center"/>
          </w:tcPr>
          <w:p w14:paraId="0876F7F7" w14:textId="77777777" w:rsidR="00680BEC" w:rsidRDefault="00EC3685">
            <w:pPr>
              <w:spacing w:after="0" w:line="240" w:lineRule="auto"/>
            </w:pPr>
            <w:r>
              <w:t>10</w:t>
            </w:r>
          </w:p>
        </w:tc>
        <w:tc>
          <w:tcPr>
            <w:tcW w:w="3870" w:type="dxa"/>
            <w:vAlign w:val="center"/>
          </w:tcPr>
          <w:p w14:paraId="5713708F" w14:textId="77777777" w:rsidR="00680BEC" w:rsidRDefault="00EC3685">
            <w:pPr>
              <w:spacing w:after="0" w:line="240" w:lineRule="auto"/>
            </w:pPr>
            <w:r>
              <w:t>10</w:t>
            </w:r>
          </w:p>
        </w:tc>
      </w:tr>
      <w:tr w:rsidR="00680BEC" w14:paraId="2113905B" w14:textId="77777777">
        <w:tc>
          <w:tcPr>
            <w:tcW w:w="2610" w:type="dxa"/>
          </w:tcPr>
          <w:p w14:paraId="53E83FE4"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0FE7FA2D" w14:textId="77777777" w:rsidR="00680BEC" w:rsidRDefault="00EC3685">
            <w:pPr>
              <w:spacing w:after="0" w:line="240" w:lineRule="auto"/>
            </w:pPr>
            <w:r>
              <w:t xml:space="preserve">4 taps; </w:t>
            </w:r>
          </w:p>
          <w:p w14:paraId="51755CD9" w14:textId="77777777" w:rsidR="00680BEC" w:rsidRDefault="00EC3685">
            <w:pPr>
              <w:spacing w:after="0" w:line="240" w:lineRule="auto"/>
            </w:pPr>
            <w:r>
              <w:t>Optional: CDL</w:t>
            </w:r>
          </w:p>
        </w:tc>
        <w:tc>
          <w:tcPr>
            <w:tcW w:w="3690" w:type="dxa"/>
          </w:tcPr>
          <w:p w14:paraId="1E77DC22" w14:textId="77777777" w:rsidR="00680BEC" w:rsidRDefault="00EC3685">
            <w:pPr>
              <w:spacing w:after="0" w:line="240" w:lineRule="auto"/>
            </w:pPr>
            <w:r>
              <w:t xml:space="preserve">4 taps; </w:t>
            </w:r>
          </w:p>
          <w:p w14:paraId="7744BC05" w14:textId="77777777" w:rsidR="00680BEC" w:rsidRDefault="00EC3685">
            <w:pPr>
              <w:spacing w:after="0" w:line="240" w:lineRule="auto"/>
            </w:pPr>
            <w:r>
              <w:t>Optional: CDL</w:t>
            </w:r>
          </w:p>
        </w:tc>
        <w:tc>
          <w:tcPr>
            <w:tcW w:w="3870" w:type="dxa"/>
          </w:tcPr>
          <w:p w14:paraId="22EE0A73" w14:textId="77777777" w:rsidR="00680BEC" w:rsidRDefault="00EC3685">
            <w:pPr>
              <w:spacing w:after="0" w:line="240" w:lineRule="auto"/>
            </w:pPr>
            <w:r>
              <w:t>CDL extension (CDL-E or CDL-D)</w:t>
            </w:r>
          </w:p>
        </w:tc>
      </w:tr>
      <w:tr w:rsidR="00680BEC" w14:paraId="3188074E" w14:textId="77777777">
        <w:tc>
          <w:tcPr>
            <w:tcW w:w="2610" w:type="dxa"/>
          </w:tcPr>
          <w:p w14:paraId="0695BDD7"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39A09F39" w14:textId="77777777" w:rsidR="00680BEC" w:rsidRDefault="00EC3685">
            <w:pPr>
              <w:spacing w:after="0" w:line="240" w:lineRule="auto"/>
            </w:pPr>
            <w:r>
              <w:t>10ms, 2-slot pattern</w:t>
            </w:r>
          </w:p>
        </w:tc>
        <w:tc>
          <w:tcPr>
            <w:tcW w:w="3690" w:type="dxa"/>
          </w:tcPr>
          <w:p w14:paraId="6209176F" w14:textId="77777777" w:rsidR="00680BEC" w:rsidRDefault="00EC3685">
            <w:pPr>
              <w:spacing w:after="0" w:line="240" w:lineRule="auto"/>
            </w:pPr>
            <w:r>
              <w:t>10ms, 2-slot pattern</w:t>
            </w:r>
          </w:p>
        </w:tc>
        <w:tc>
          <w:tcPr>
            <w:tcW w:w="3870" w:type="dxa"/>
          </w:tcPr>
          <w:p w14:paraId="11D4F357" w14:textId="77777777" w:rsidR="00680BEC" w:rsidRDefault="00EC3685">
            <w:pPr>
              <w:spacing w:after="0" w:line="240" w:lineRule="auto"/>
            </w:pPr>
            <w:r>
              <w:t>10ms, 2-slot pattern</w:t>
            </w:r>
          </w:p>
        </w:tc>
      </w:tr>
      <w:tr w:rsidR="00680BEC" w14:paraId="5FBA6592" w14:textId="77777777">
        <w:tc>
          <w:tcPr>
            <w:tcW w:w="2610" w:type="dxa"/>
          </w:tcPr>
          <w:p w14:paraId="4A8D05BD" w14:textId="77777777" w:rsidR="00680BEC" w:rsidRDefault="00EC3685">
            <w:pPr>
              <w:spacing w:after="0" w:line="240" w:lineRule="auto"/>
            </w:pPr>
            <w:r>
              <w:rPr>
                <w:rFonts w:eastAsia="MS Mincho"/>
                <w:color w:val="000000" w:themeColor="text1"/>
                <w:kern w:val="24"/>
              </w:rPr>
              <w:t>PDSCH / PUSCH mapping</w:t>
            </w:r>
          </w:p>
        </w:tc>
        <w:tc>
          <w:tcPr>
            <w:tcW w:w="4050" w:type="dxa"/>
          </w:tcPr>
          <w:p w14:paraId="1F220BAA" w14:textId="77777777" w:rsidR="00680BEC" w:rsidRDefault="00EC3685">
            <w:pPr>
              <w:spacing w:after="0" w:line="240" w:lineRule="auto"/>
            </w:pPr>
            <w:r>
              <w:t>Start = 2, duration = 12 symbols</w:t>
            </w:r>
          </w:p>
        </w:tc>
        <w:tc>
          <w:tcPr>
            <w:tcW w:w="3690" w:type="dxa"/>
          </w:tcPr>
          <w:p w14:paraId="782630BA" w14:textId="77777777" w:rsidR="00680BEC" w:rsidRDefault="00EC3685">
            <w:pPr>
              <w:spacing w:after="0" w:line="240" w:lineRule="auto"/>
            </w:pPr>
            <w:r>
              <w:t>Start = 2, duration = 12 symbols</w:t>
            </w:r>
          </w:p>
        </w:tc>
        <w:tc>
          <w:tcPr>
            <w:tcW w:w="3870" w:type="dxa"/>
          </w:tcPr>
          <w:p w14:paraId="6C2843B5" w14:textId="77777777" w:rsidR="00680BEC" w:rsidRDefault="00EC3685">
            <w:pPr>
              <w:spacing w:after="0" w:line="240" w:lineRule="auto"/>
            </w:pPr>
            <w:r>
              <w:t>Start = 2, duration = 12 symbols</w:t>
            </w:r>
          </w:p>
        </w:tc>
      </w:tr>
      <w:tr w:rsidR="00680BEC" w14:paraId="65D236E5" w14:textId="77777777">
        <w:tc>
          <w:tcPr>
            <w:tcW w:w="2610" w:type="dxa"/>
          </w:tcPr>
          <w:p w14:paraId="0CD784C2"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430CBD79" w14:textId="77777777" w:rsidR="00680BEC" w:rsidRDefault="00EC3685">
            <w:pPr>
              <w:spacing w:after="0" w:line="240" w:lineRule="auto"/>
            </w:pPr>
            <w:r>
              <w:t>1 or 2</w:t>
            </w:r>
          </w:p>
        </w:tc>
        <w:tc>
          <w:tcPr>
            <w:tcW w:w="3690" w:type="dxa"/>
          </w:tcPr>
          <w:p w14:paraId="5ACDB13C" w14:textId="77777777" w:rsidR="00680BEC" w:rsidRDefault="00EC3685">
            <w:pPr>
              <w:spacing w:after="0" w:line="240" w:lineRule="auto"/>
            </w:pPr>
            <w:r>
              <w:t xml:space="preserve"> 1 or 2</w:t>
            </w:r>
          </w:p>
        </w:tc>
        <w:tc>
          <w:tcPr>
            <w:tcW w:w="3870" w:type="dxa"/>
          </w:tcPr>
          <w:p w14:paraId="20152251" w14:textId="77777777" w:rsidR="00680BEC" w:rsidRDefault="00EC3685">
            <w:pPr>
              <w:spacing w:after="0" w:line="240" w:lineRule="auto"/>
            </w:pPr>
            <w:r>
              <w:t>1 or 2</w:t>
            </w:r>
          </w:p>
        </w:tc>
      </w:tr>
      <w:tr w:rsidR="00680BEC" w14:paraId="00D3C761" w14:textId="77777777">
        <w:tc>
          <w:tcPr>
            <w:tcW w:w="2610" w:type="dxa"/>
          </w:tcPr>
          <w:p w14:paraId="4C90D53E"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6B51947F" w14:textId="77777777" w:rsidR="00680BEC" w:rsidRDefault="00EC3685">
            <w:pPr>
              <w:spacing w:after="0" w:line="240" w:lineRule="auto"/>
            </w:pPr>
            <w:r>
              <w:t>10</w:t>
            </w:r>
          </w:p>
        </w:tc>
        <w:tc>
          <w:tcPr>
            <w:tcW w:w="3690" w:type="dxa"/>
          </w:tcPr>
          <w:p w14:paraId="33BAB856" w14:textId="77777777" w:rsidR="00680BEC" w:rsidRDefault="00EC3685">
            <w:pPr>
              <w:spacing w:after="0" w:line="240" w:lineRule="auto"/>
            </w:pPr>
            <w:r>
              <w:t>20</w:t>
            </w:r>
          </w:p>
        </w:tc>
        <w:tc>
          <w:tcPr>
            <w:tcW w:w="3870" w:type="dxa"/>
          </w:tcPr>
          <w:p w14:paraId="1D3E79CF" w14:textId="77777777" w:rsidR="00680BEC" w:rsidRDefault="00680BEC">
            <w:pPr>
              <w:spacing w:after="0" w:line="240" w:lineRule="auto"/>
            </w:pPr>
          </w:p>
        </w:tc>
      </w:tr>
      <w:tr w:rsidR="00680BEC" w14:paraId="768DB858" w14:textId="77777777">
        <w:tc>
          <w:tcPr>
            <w:tcW w:w="2610" w:type="dxa"/>
          </w:tcPr>
          <w:p w14:paraId="57948B29"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78AB8334" w14:textId="77777777" w:rsidR="00680BEC" w:rsidRDefault="00EC3685">
            <w:pPr>
              <w:spacing w:after="0" w:line="240" w:lineRule="auto"/>
            </w:pPr>
            <w:r>
              <w:t>2GHz, 500kmph</w:t>
            </w:r>
          </w:p>
        </w:tc>
        <w:tc>
          <w:tcPr>
            <w:tcW w:w="3690" w:type="dxa"/>
          </w:tcPr>
          <w:p w14:paraId="66D548FD" w14:textId="77777777" w:rsidR="00680BEC" w:rsidRDefault="00EC3685">
            <w:pPr>
              <w:spacing w:after="0" w:line="240" w:lineRule="auto"/>
            </w:pPr>
            <w:r>
              <w:t>3.5GHz, 500kmph</w:t>
            </w:r>
          </w:p>
        </w:tc>
        <w:tc>
          <w:tcPr>
            <w:tcW w:w="3870" w:type="dxa"/>
          </w:tcPr>
          <w:p w14:paraId="1F5E0FB8" w14:textId="77777777" w:rsidR="00680BEC" w:rsidRDefault="00EC3685">
            <w:pPr>
              <w:spacing w:after="0" w:line="240" w:lineRule="auto"/>
            </w:pPr>
            <w:r>
              <w:t>28GHz, 200kmph</w:t>
            </w:r>
          </w:p>
        </w:tc>
      </w:tr>
      <w:tr w:rsidR="00680BEC" w14:paraId="507FA856" w14:textId="77777777">
        <w:tc>
          <w:tcPr>
            <w:tcW w:w="2610" w:type="dxa"/>
          </w:tcPr>
          <w:p w14:paraId="35E5F225"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518737C1" w14:textId="77777777" w:rsidR="00680BEC" w:rsidRDefault="00EC3685">
            <w:pPr>
              <w:spacing w:after="0" w:line="240" w:lineRule="auto"/>
            </w:pPr>
            <w:r>
              <w:t>BLER for the MCS</w:t>
            </w:r>
          </w:p>
        </w:tc>
        <w:tc>
          <w:tcPr>
            <w:tcW w:w="3690" w:type="dxa"/>
          </w:tcPr>
          <w:p w14:paraId="4B72B770" w14:textId="77777777" w:rsidR="00680BEC" w:rsidRDefault="00EC3685">
            <w:pPr>
              <w:spacing w:after="0" w:line="240" w:lineRule="auto"/>
            </w:pPr>
            <w:r>
              <w:t>BLER for the MCS</w:t>
            </w:r>
          </w:p>
        </w:tc>
        <w:tc>
          <w:tcPr>
            <w:tcW w:w="3870" w:type="dxa"/>
          </w:tcPr>
          <w:p w14:paraId="0AF412BE" w14:textId="77777777" w:rsidR="00680BEC" w:rsidRDefault="00EC3685">
            <w:pPr>
              <w:spacing w:after="0" w:line="240" w:lineRule="auto"/>
            </w:pPr>
            <w:r>
              <w:t>BLER for the MCS</w:t>
            </w:r>
          </w:p>
        </w:tc>
      </w:tr>
      <w:tr w:rsidR="00680BEC" w14:paraId="451E8430" w14:textId="77777777">
        <w:tc>
          <w:tcPr>
            <w:tcW w:w="2610" w:type="dxa"/>
          </w:tcPr>
          <w:p w14:paraId="4C69D69D" w14:textId="77777777" w:rsidR="00680BEC" w:rsidRDefault="00EC3685">
            <w:pPr>
              <w:spacing w:after="0" w:line="240" w:lineRule="auto"/>
            </w:pPr>
            <w:r>
              <w:t>Other assumptions or simulation parameters, e.g., correlation am</w:t>
            </w:r>
          </w:p>
        </w:tc>
        <w:tc>
          <w:tcPr>
            <w:tcW w:w="4050" w:type="dxa"/>
          </w:tcPr>
          <w:p w14:paraId="135B2A0B" w14:textId="77777777" w:rsidR="00680BEC" w:rsidRDefault="00680BEC">
            <w:pPr>
              <w:spacing w:after="0" w:line="240" w:lineRule="auto"/>
            </w:pPr>
          </w:p>
        </w:tc>
        <w:tc>
          <w:tcPr>
            <w:tcW w:w="3690" w:type="dxa"/>
          </w:tcPr>
          <w:p w14:paraId="2B6895C7" w14:textId="77777777" w:rsidR="00680BEC" w:rsidRDefault="00680BEC">
            <w:pPr>
              <w:spacing w:after="0" w:line="240" w:lineRule="auto"/>
            </w:pPr>
          </w:p>
        </w:tc>
        <w:tc>
          <w:tcPr>
            <w:tcW w:w="3870" w:type="dxa"/>
          </w:tcPr>
          <w:p w14:paraId="6646CC75" w14:textId="77777777" w:rsidR="00680BEC" w:rsidRDefault="00680BEC">
            <w:pPr>
              <w:spacing w:after="0" w:line="240" w:lineRule="auto"/>
            </w:pPr>
          </w:p>
        </w:tc>
      </w:tr>
    </w:tbl>
    <w:p w14:paraId="3EC1FD8E" w14:textId="77777777" w:rsidR="00680BEC" w:rsidRDefault="00680BEC"/>
    <w:p w14:paraId="3328FB71" w14:textId="77777777" w:rsidR="00680BEC" w:rsidRDefault="00680BEC"/>
    <w:p w14:paraId="4642E322" w14:textId="77777777" w:rsidR="00680BEC" w:rsidRDefault="00EC3685">
      <w:pPr>
        <w:pStyle w:val="2"/>
      </w:pPr>
      <w:r>
        <w:rPr>
          <w:rFonts w:hint="eastAsia"/>
        </w:rPr>
        <w:t>ZTE</w:t>
      </w:r>
      <w:r>
        <w:t>:</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113462A1" w14:textId="77777777">
        <w:tc>
          <w:tcPr>
            <w:tcW w:w="2610" w:type="dxa"/>
          </w:tcPr>
          <w:p w14:paraId="0F107B54"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0657EF2E" w14:textId="77777777" w:rsidR="00680BEC" w:rsidRDefault="00EC3685">
            <w:pPr>
              <w:spacing w:after="0" w:line="240" w:lineRule="auto"/>
              <w:jc w:val="center"/>
              <w:rPr>
                <w:b/>
                <w:bCs/>
              </w:rPr>
            </w:pPr>
            <w:r>
              <w:rPr>
                <w:b/>
                <w:bCs/>
              </w:rPr>
              <w:t>FR1</w:t>
            </w:r>
          </w:p>
        </w:tc>
        <w:tc>
          <w:tcPr>
            <w:tcW w:w="3870" w:type="dxa"/>
          </w:tcPr>
          <w:p w14:paraId="767F6AE2" w14:textId="77777777" w:rsidR="00680BEC" w:rsidRDefault="00EC3685">
            <w:pPr>
              <w:spacing w:after="0" w:line="240" w:lineRule="auto"/>
              <w:jc w:val="center"/>
              <w:rPr>
                <w:b/>
                <w:bCs/>
              </w:rPr>
            </w:pPr>
            <w:r>
              <w:rPr>
                <w:b/>
                <w:bCs/>
              </w:rPr>
              <w:t>FR2</w:t>
            </w:r>
          </w:p>
        </w:tc>
      </w:tr>
      <w:tr w:rsidR="00680BEC" w14:paraId="563A2E0D" w14:textId="77777777">
        <w:tc>
          <w:tcPr>
            <w:tcW w:w="2610" w:type="dxa"/>
            <w:vAlign w:val="center"/>
          </w:tcPr>
          <w:p w14:paraId="21B87E27" w14:textId="77777777" w:rsidR="00680BEC" w:rsidRDefault="00EC3685">
            <w:pPr>
              <w:spacing w:after="0" w:line="240" w:lineRule="auto"/>
            </w:pPr>
            <w:r>
              <w:t xml:space="preserve">Duplexing </w:t>
            </w:r>
          </w:p>
        </w:tc>
        <w:tc>
          <w:tcPr>
            <w:tcW w:w="4050" w:type="dxa"/>
          </w:tcPr>
          <w:p w14:paraId="3DCC5278" w14:textId="77777777" w:rsidR="00680BEC" w:rsidRDefault="00EC3685">
            <w:pPr>
              <w:spacing w:after="0" w:line="240" w:lineRule="auto"/>
              <w:jc w:val="center"/>
            </w:pPr>
            <w:r>
              <w:t>FDD</w:t>
            </w:r>
          </w:p>
        </w:tc>
        <w:tc>
          <w:tcPr>
            <w:tcW w:w="3690" w:type="dxa"/>
          </w:tcPr>
          <w:p w14:paraId="62849730" w14:textId="77777777" w:rsidR="00680BEC" w:rsidRDefault="00EC3685">
            <w:pPr>
              <w:spacing w:after="0" w:line="240" w:lineRule="auto"/>
              <w:jc w:val="center"/>
            </w:pPr>
            <w:r>
              <w:t>TDD</w:t>
            </w:r>
          </w:p>
        </w:tc>
        <w:tc>
          <w:tcPr>
            <w:tcW w:w="3870" w:type="dxa"/>
          </w:tcPr>
          <w:p w14:paraId="13A9053A" w14:textId="77777777" w:rsidR="00680BEC" w:rsidRDefault="00EC3685">
            <w:pPr>
              <w:spacing w:after="0" w:line="240" w:lineRule="auto"/>
              <w:jc w:val="center"/>
            </w:pPr>
            <w:r>
              <w:t>TDD</w:t>
            </w:r>
          </w:p>
        </w:tc>
      </w:tr>
      <w:tr w:rsidR="00680BEC" w14:paraId="19C834F9" w14:textId="77777777">
        <w:tc>
          <w:tcPr>
            <w:tcW w:w="2610" w:type="dxa"/>
            <w:vAlign w:val="center"/>
          </w:tcPr>
          <w:p w14:paraId="11059A78" w14:textId="77777777" w:rsidR="00680BEC" w:rsidRDefault="00EC3685">
            <w:pPr>
              <w:spacing w:after="0" w:line="240" w:lineRule="auto"/>
              <w:rPr>
                <w:lang w:val="fr-FR"/>
              </w:rPr>
            </w:pPr>
            <w:r>
              <w:rPr>
                <w:lang w:val="fr-FR"/>
              </w:rPr>
              <w:t>TRP layout (Ds, Dmin, etc)</w:t>
            </w:r>
          </w:p>
        </w:tc>
        <w:tc>
          <w:tcPr>
            <w:tcW w:w="4050" w:type="dxa"/>
          </w:tcPr>
          <w:p w14:paraId="1F0396BB" w14:textId="77777777" w:rsidR="00680BEC" w:rsidRDefault="00EC3685">
            <w:pPr>
              <w:spacing w:after="0" w:line="240" w:lineRule="auto"/>
              <w:rPr>
                <w:lang w:val="fr-FR"/>
              </w:rPr>
            </w:pPr>
            <w:r>
              <w:rPr>
                <w:lang w:val="en-GB"/>
              </w:rPr>
              <w:t>Ds=700m, Dmin=150m</w:t>
            </w:r>
          </w:p>
        </w:tc>
        <w:tc>
          <w:tcPr>
            <w:tcW w:w="3690" w:type="dxa"/>
          </w:tcPr>
          <w:p w14:paraId="67BA530E" w14:textId="77777777" w:rsidR="00680BEC" w:rsidRDefault="00EC3685">
            <w:pPr>
              <w:spacing w:after="0" w:line="240" w:lineRule="auto"/>
              <w:jc w:val="center"/>
              <w:rPr>
                <w:lang w:val="fr-FR"/>
              </w:rPr>
            </w:pPr>
            <w:r>
              <w:rPr>
                <w:lang w:val="en-GB"/>
              </w:rPr>
              <w:t xml:space="preserve"> Ds=700m, Dmin=150m</w:t>
            </w:r>
          </w:p>
        </w:tc>
        <w:tc>
          <w:tcPr>
            <w:tcW w:w="3870" w:type="dxa"/>
          </w:tcPr>
          <w:p w14:paraId="72113918" w14:textId="77777777" w:rsidR="00680BEC" w:rsidRDefault="00680BEC">
            <w:pPr>
              <w:spacing w:after="0" w:line="240" w:lineRule="auto"/>
              <w:jc w:val="center"/>
              <w:rPr>
                <w:lang w:val="fr-FR"/>
              </w:rPr>
            </w:pPr>
          </w:p>
        </w:tc>
      </w:tr>
      <w:tr w:rsidR="00680BEC" w14:paraId="18776224" w14:textId="77777777">
        <w:tc>
          <w:tcPr>
            <w:tcW w:w="2610" w:type="dxa"/>
          </w:tcPr>
          <w:p w14:paraId="30A4F39F"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4322F952" w14:textId="77777777" w:rsidR="00680BEC" w:rsidRDefault="00EC3685">
            <w:pPr>
              <w:spacing w:after="0" w:line="240" w:lineRule="auto"/>
              <w:rPr>
                <w:rFonts w:eastAsia="宋体"/>
                <w:lang w:eastAsia="zh-CN"/>
              </w:rPr>
            </w:pPr>
            <w:r>
              <w:rPr>
                <w:rFonts w:eastAsia="宋体" w:hint="eastAsia"/>
                <w:lang w:eastAsia="zh-CN"/>
              </w:rPr>
              <w:t>Two TRPs;</w:t>
            </w:r>
          </w:p>
          <w:p w14:paraId="2FC3A179" w14:textId="77777777" w:rsidR="00680BEC" w:rsidRDefault="00EC3685">
            <w:pPr>
              <w:spacing w:after="0" w:line="240" w:lineRule="auto"/>
              <w:rPr>
                <w:rFonts w:eastAsia="宋体"/>
                <w:lang w:eastAsia="zh-CN"/>
              </w:rPr>
            </w:pPr>
            <w:r>
              <w:t xml:space="preserve">2 </w:t>
            </w:r>
            <w:r>
              <w:rPr>
                <w:rFonts w:eastAsia="宋体" w:hint="eastAsia"/>
                <w:lang w:eastAsia="zh-CN"/>
              </w:rPr>
              <w:t>Tx per each TRP;</w:t>
            </w:r>
          </w:p>
          <w:p w14:paraId="7F165AE5" w14:textId="77777777" w:rsidR="00680BEC" w:rsidRDefault="00EC3685">
            <w:pPr>
              <w:spacing w:after="0" w:line="240" w:lineRule="auto"/>
              <w:rPr>
                <w:rFonts w:eastAsia="宋体"/>
                <w:lang w:eastAsia="zh-CN"/>
              </w:rPr>
            </w:pPr>
            <w:r>
              <w:rPr>
                <w:rFonts w:eastAsia="宋体" w:hint="eastAsia"/>
                <w:lang w:eastAsia="zh-CN"/>
              </w:rPr>
              <w:t>A</w:t>
            </w:r>
            <w:r>
              <w:t>ntenna boresight direction</w:t>
            </w:r>
            <w:r>
              <w:rPr>
                <w:rFonts w:eastAsia="宋体" w:hint="eastAsia"/>
                <w:lang w:eastAsia="zh-CN"/>
              </w:rPr>
              <w:t xml:space="preserve"> to the middle point on the railway between two TRPs</w:t>
            </w:r>
          </w:p>
        </w:tc>
        <w:tc>
          <w:tcPr>
            <w:tcW w:w="3690" w:type="dxa"/>
          </w:tcPr>
          <w:p w14:paraId="17AA0F63" w14:textId="77777777" w:rsidR="00680BEC" w:rsidRDefault="00EC3685">
            <w:pPr>
              <w:spacing w:after="0" w:line="240" w:lineRule="auto"/>
              <w:rPr>
                <w:rFonts w:eastAsia="宋体"/>
                <w:lang w:eastAsia="zh-CN"/>
              </w:rPr>
            </w:pPr>
            <w:r>
              <w:rPr>
                <w:rFonts w:eastAsia="宋体" w:hint="eastAsia"/>
                <w:lang w:eastAsia="zh-CN"/>
              </w:rPr>
              <w:t>Two TRPs;</w:t>
            </w:r>
          </w:p>
          <w:p w14:paraId="721CF6BE" w14:textId="77777777" w:rsidR="00680BEC" w:rsidRDefault="00EC3685">
            <w:pPr>
              <w:spacing w:after="0" w:line="240" w:lineRule="auto"/>
              <w:rPr>
                <w:rFonts w:eastAsia="宋体"/>
                <w:lang w:eastAsia="zh-CN"/>
              </w:rPr>
            </w:pPr>
            <w:r>
              <w:t xml:space="preserve">2 </w:t>
            </w:r>
            <w:r>
              <w:rPr>
                <w:rFonts w:eastAsia="宋体" w:hint="eastAsia"/>
                <w:lang w:eastAsia="zh-CN"/>
              </w:rPr>
              <w:t>Tx per each TRP;</w:t>
            </w:r>
          </w:p>
          <w:p w14:paraId="5C32D68D" w14:textId="77777777" w:rsidR="00680BEC" w:rsidRDefault="00EC3685">
            <w:pPr>
              <w:spacing w:after="0" w:line="240" w:lineRule="auto"/>
            </w:pPr>
            <w:r>
              <w:rPr>
                <w:rFonts w:eastAsia="宋体" w:hint="eastAsia"/>
                <w:lang w:eastAsia="zh-CN"/>
              </w:rPr>
              <w:t>A</w:t>
            </w:r>
            <w:r>
              <w:t>ntenna boresight direction</w:t>
            </w:r>
            <w:r>
              <w:rPr>
                <w:rFonts w:eastAsia="宋体" w:hint="eastAsia"/>
                <w:lang w:eastAsia="zh-CN"/>
              </w:rPr>
              <w:t xml:space="preserve"> to the middle point on the railway between two TRPs</w:t>
            </w:r>
          </w:p>
        </w:tc>
        <w:tc>
          <w:tcPr>
            <w:tcW w:w="3870" w:type="dxa"/>
          </w:tcPr>
          <w:p w14:paraId="255DBF0F" w14:textId="77777777" w:rsidR="00680BEC" w:rsidRDefault="00680BEC">
            <w:pPr>
              <w:spacing w:after="0" w:line="240" w:lineRule="auto"/>
            </w:pPr>
          </w:p>
        </w:tc>
      </w:tr>
      <w:tr w:rsidR="00680BEC" w14:paraId="65B97750" w14:textId="77777777">
        <w:tc>
          <w:tcPr>
            <w:tcW w:w="2610" w:type="dxa"/>
          </w:tcPr>
          <w:p w14:paraId="36FCC1B1"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199F6923" w14:textId="77777777" w:rsidR="00680BEC" w:rsidRDefault="00EC3685">
            <w:pPr>
              <w:spacing w:after="0" w:line="240" w:lineRule="auto"/>
              <w:rPr>
                <w:rFonts w:eastAsia="宋体"/>
                <w:lang w:eastAsia="zh-CN"/>
              </w:rPr>
            </w:pPr>
            <w:r>
              <w:rPr>
                <w:rFonts w:eastAsia="宋体" w:hint="eastAsia"/>
                <w:lang w:eastAsia="zh-CN"/>
              </w:rPr>
              <w:t>2 antennas;</w:t>
            </w:r>
          </w:p>
          <w:p w14:paraId="13912248" w14:textId="77777777" w:rsidR="00680BEC" w:rsidRDefault="00EC3685">
            <w:pPr>
              <w:spacing w:after="0" w:line="240" w:lineRule="auto"/>
              <w:rPr>
                <w:rFonts w:eastAsia="宋体"/>
                <w:lang w:eastAsia="zh-CN"/>
              </w:rPr>
            </w:pPr>
            <w:r>
              <w:rPr>
                <w:rFonts w:eastAsia="宋体"/>
                <w:lang w:eastAsia="zh-CN"/>
              </w:rPr>
              <w:t>Omnidirectional</w:t>
            </w:r>
            <w:r>
              <w:rPr>
                <w:rFonts w:eastAsia="宋体" w:hint="eastAsia"/>
                <w:lang w:eastAsia="zh-CN"/>
              </w:rPr>
              <w:t>;</w:t>
            </w:r>
          </w:p>
        </w:tc>
        <w:tc>
          <w:tcPr>
            <w:tcW w:w="3690" w:type="dxa"/>
          </w:tcPr>
          <w:p w14:paraId="41DCF155" w14:textId="77777777" w:rsidR="00680BEC" w:rsidRDefault="00EC3685">
            <w:pPr>
              <w:spacing w:after="0" w:line="240" w:lineRule="auto"/>
              <w:rPr>
                <w:rFonts w:eastAsia="宋体"/>
                <w:lang w:eastAsia="zh-CN"/>
              </w:rPr>
            </w:pPr>
            <w:r>
              <w:rPr>
                <w:rFonts w:eastAsia="宋体" w:hint="eastAsia"/>
                <w:lang w:eastAsia="zh-CN"/>
              </w:rPr>
              <w:t>2 antennas;</w:t>
            </w:r>
          </w:p>
          <w:p w14:paraId="5423272A" w14:textId="77777777" w:rsidR="00680BEC" w:rsidRDefault="00EC3685">
            <w:pPr>
              <w:spacing w:after="0" w:line="240" w:lineRule="auto"/>
              <w:rPr>
                <w:rFonts w:eastAsia="宋体"/>
                <w:lang w:eastAsia="zh-CN"/>
              </w:rPr>
            </w:pPr>
            <w:r>
              <w:rPr>
                <w:rFonts w:eastAsia="宋体"/>
                <w:lang w:eastAsia="zh-CN"/>
              </w:rPr>
              <w:t>Omnidirectional</w:t>
            </w:r>
            <w:r>
              <w:rPr>
                <w:rFonts w:eastAsia="宋体" w:hint="eastAsia"/>
                <w:lang w:eastAsia="zh-CN"/>
              </w:rPr>
              <w:t>;</w:t>
            </w:r>
          </w:p>
        </w:tc>
        <w:tc>
          <w:tcPr>
            <w:tcW w:w="3870" w:type="dxa"/>
          </w:tcPr>
          <w:p w14:paraId="63A25591" w14:textId="77777777" w:rsidR="00680BEC" w:rsidRDefault="00680BEC">
            <w:pPr>
              <w:spacing w:after="0" w:line="240" w:lineRule="auto"/>
            </w:pPr>
          </w:p>
        </w:tc>
      </w:tr>
      <w:tr w:rsidR="00680BEC" w14:paraId="69A8F5F6" w14:textId="77777777">
        <w:tc>
          <w:tcPr>
            <w:tcW w:w="2610" w:type="dxa"/>
          </w:tcPr>
          <w:p w14:paraId="17231786"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384A32E4" w14:textId="77777777" w:rsidR="00680BEC" w:rsidRDefault="00EC3685">
            <w:pPr>
              <w:spacing w:after="0" w:line="240" w:lineRule="auto"/>
              <w:rPr>
                <w:rFonts w:eastAsia="宋体"/>
                <w:lang w:eastAsia="zh-CN"/>
              </w:rPr>
            </w:pPr>
            <w:r>
              <w:rPr>
                <w:rFonts w:eastAsia="宋体" w:hint="eastAsia"/>
                <w:lang w:eastAsia="zh-CN"/>
              </w:rPr>
              <w:t>DMRS type 1, 1 front loaded DMRS symbol</w:t>
            </w:r>
          </w:p>
        </w:tc>
        <w:tc>
          <w:tcPr>
            <w:tcW w:w="3690" w:type="dxa"/>
          </w:tcPr>
          <w:p w14:paraId="118F2C0C" w14:textId="77777777" w:rsidR="00680BEC" w:rsidRDefault="00EC3685">
            <w:pPr>
              <w:spacing w:after="0" w:line="240" w:lineRule="auto"/>
            </w:pPr>
            <w:r>
              <w:rPr>
                <w:rFonts w:eastAsia="宋体" w:hint="eastAsia"/>
                <w:lang w:eastAsia="zh-CN"/>
              </w:rPr>
              <w:t>DMRS type 1, 1 front loaded DMRS symbol</w:t>
            </w:r>
          </w:p>
        </w:tc>
        <w:tc>
          <w:tcPr>
            <w:tcW w:w="3870" w:type="dxa"/>
          </w:tcPr>
          <w:p w14:paraId="3C998C52" w14:textId="77777777" w:rsidR="00680BEC" w:rsidRDefault="00680BEC">
            <w:pPr>
              <w:spacing w:after="0" w:line="240" w:lineRule="auto"/>
            </w:pPr>
          </w:p>
        </w:tc>
      </w:tr>
      <w:tr w:rsidR="00680BEC" w14:paraId="6F712220" w14:textId="77777777">
        <w:tc>
          <w:tcPr>
            <w:tcW w:w="2610" w:type="dxa"/>
          </w:tcPr>
          <w:p w14:paraId="11F0C5D9"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5CE2C363" w14:textId="77777777" w:rsidR="00680BEC" w:rsidRDefault="00EC3685">
            <w:pPr>
              <w:spacing w:after="0" w:line="240" w:lineRule="auto"/>
              <w:rPr>
                <w:rFonts w:eastAsia="宋体"/>
                <w:lang w:eastAsia="zh-CN"/>
              </w:rPr>
            </w:pPr>
            <w:r>
              <w:rPr>
                <w:rFonts w:eastAsia="宋体" w:hint="eastAsia"/>
                <w:lang w:eastAsia="zh-CN"/>
              </w:rPr>
              <w:t>4</w:t>
            </w:r>
          </w:p>
        </w:tc>
        <w:tc>
          <w:tcPr>
            <w:tcW w:w="3690" w:type="dxa"/>
          </w:tcPr>
          <w:p w14:paraId="026E9798" w14:textId="77777777" w:rsidR="00680BEC" w:rsidRDefault="00EC3685">
            <w:pPr>
              <w:spacing w:after="0" w:line="240" w:lineRule="auto"/>
            </w:pPr>
            <w:r>
              <w:rPr>
                <w:rFonts w:eastAsia="宋体" w:hint="eastAsia"/>
                <w:lang w:eastAsia="zh-CN"/>
              </w:rPr>
              <w:t>4</w:t>
            </w:r>
          </w:p>
        </w:tc>
        <w:tc>
          <w:tcPr>
            <w:tcW w:w="3870" w:type="dxa"/>
          </w:tcPr>
          <w:p w14:paraId="67BA4189" w14:textId="77777777" w:rsidR="00680BEC" w:rsidRDefault="00680BEC">
            <w:pPr>
              <w:spacing w:after="0" w:line="240" w:lineRule="auto"/>
            </w:pPr>
          </w:p>
        </w:tc>
      </w:tr>
      <w:tr w:rsidR="00680BEC" w14:paraId="3186734E" w14:textId="77777777">
        <w:tc>
          <w:tcPr>
            <w:tcW w:w="2610" w:type="dxa"/>
          </w:tcPr>
          <w:p w14:paraId="6237120B"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75BC29E7" w14:textId="77777777" w:rsidR="00680BEC" w:rsidRDefault="00EC3685">
            <w:pPr>
              <w:spacing w:after="0" w:line="240" w:lineRule="auto"/>
            </w:pPr>
            <w:r>
              <w:t>N/A</w:t>
            </w:r>
          </w:p>
        </w:tc>
        <w:tc>
          <w:tcPr>
            <w:tcW w:w="3690" w:type="dxa"/>
            <w:vAlign w:val="center"/>
          </w:tcPr>
          <w:p w14:paraId="4EA07110" w14:textId="77777777" w:rsidR="00680BEC" w:rsidRDefault="00EC3685">
            <w:pPr>
              <w:spacing w:after="0" w:line="240" w:lineRule="auto"/>
              <w:rPr>
                <w:rFonts w:eastAsia="宋体"/>
                <w:lang w:eastAsia="zh-CN"/>
              </w:rPr>
            </w:pPr>
            <w:r>
              <w:rPr>
                <w:rFonts w:eastAsia="宋体" w:hint="eastAsia"/>
                <w:lang w:eastAsia="zh-CN"/>
              </w:rPr>
              <w:t>DDSU</w:t>
            </w:r>
          </w:p>
        </w:tc>
        <w:tc>
          <w:tcPr>
            <w:tcW w:w="3870" w:type="dxa"/>
            <w:vAlign w:val="center"/>
          </w:tcPr>
          <w:p w14:paraId="7C1E4D3F" w14:textId="77777777" w:rsidR="00680BEC" w:rsidRDefault="00680BEC">
            <w:pPr>
              <w:spacing w:after="0" w:line="240" w:lineRule="auto"/>
            </w:pPr>
          </w:p>
        </w:tc>
      </w:tr>
      <w:tr w:rsidR="00680BEC" w14:paraId="35BAE487" w14:textId="77777777">
        <w:tc>
          <w:tcPr>
            <w:tcW w:w="2610" w:type="dxa"/>
          </w:tcPr>
          <w:p w14:paraId="0E025646"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0AB4743B" w14:textId="77777777" w:rsidR="00680BEC" w:rsidRDefault="00EC3685">
            <w:pPr>
              <w:spacing w:after="0" w:line="240" w:lineRule="auto"/>
              <w:rPr>
                <w:rFonts w:eastAsia="宋体"/>
                <w:lang w:eastAsia="zh-CN"/>
              </w:rPr>
            </w:pPr>
            <w:r>
              <w:rPr>
                <w:rFonts w:eastAsia="宋体" w:hint="eastAsia"/>
                <w:lang w:eastAsia="zh-CN"/>
              </w:rPr>
              <w:t>MCS adaption</w:t>
            </w:r>
          </w:p>
        </w:tc>
        <w:tc>
          <w:tcPr>
            <w:tcW w:w="3690" w:type="dxa"/>
            <w:vAlign w:val="center"/>
          </w:tcPr>
          <w:p w14:paraId="47DBA2C5" w14:textId="77777777" w:rsidR="00680BEC" w:rsidRDefault="00EC3685">
            <w:pPr>
              <w:spacing w:after="0" w:line="240" w:lineRule="auto"/>
            </w:pPr>
            <w:r>
              <w:rPr>
                <w:rFonts w:eastAsia="宋体" w:hint="eastAsia"/>
                <w:lang w:eastAsia="zh-CN"/>
              </w:rPr>
              <w:t>MCS adaption</w:t>
            </w:r>
          </w:p>
        </w:tc>
        <w:tc>
          <w:tcPr>
            <w:tcW w:w="3870" w:type="dxa"/>
            <w:vAlign w:val="center"/>
          </w:tcPr>
          <w:p w14:paraId="50004744" w14:textId="77777777" w:rsidR="00680BEC" w:rsidRDefault="00680BEC">
            <w:pPr>
              <w:spacing w:after="0" w:line="240" w:lineRule="auto"/>
            </w:pPr>
          </w:p>
        </w:tc>
      </w:tr>
      <w:tr w:rsidR="00680BEC" w14:paraId="4F84000D" w14:textId="77777777">
        <w:tc>
          <w:tcPr>
            <w:tcW w:w="2610" w:type="dxa"/>
          </w:tcPr>
          <w:p w14:paraId="5DDDED4D"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25E59025" w14:textId="77777777" w:rsidR="00680BEC" w:rsidRDefault="00EC3685">
            <w:pPr>
              <w:spacing w:after="0" w:line="240" w:lineRule="auto"/>
              <w:rPr>
                <w:rFonts w:eastAsia="宋体"/>
                <w:lang w:eastAsia="zh-CN"/>
              </w:rPr>
            </w:pPr>
            <w:r>
              <w:rPr>
                <w:rFonts w:eastAsia="宋体" w:hint="eastAsia"/>
                <w:lang w:eastAsia="zh-CN"/>
              </w:rPr>
              <w:t>4, 8, 20</w:t>
            </w:r>
          </w:p>
        </w:tc>
        <w:tc>
          <w:tcPr>
            <w:tcW w:w="3690" w:type="dxa"/>
            <w:vAlign w:val="center"/>
          </w:tcPr>
          <w:p w14:paraId="72D7A7DE" w14:textId="77777777" w:rsidR="00680BEC" w:rsidRDefault="00EC3685">
            <w:pPr>
              <w:spacing w:after="0" w:line="240" w:lineRule="auto"/>
              <w:rPr>
                <w:rFonts w:eastAsia="宋体"/>
                <w:lang w:eastAsia="zh-CN"/>
              </w:rPr>
            </w:pPr>
            <w:r>
              <w:rPr>
                <w:rFonts w:eastAsia="宋体" w:hint="eastAsia"/>
                <w:lang w:eastAsia="zh-CN"/>
              </w:rPr>
              <w:t>4, 8, 20</w:t>
            </w:r>
          </w:p>
        </w:tc>
        <w:tc>
          <w:tcPr>
            <w:tcW w:w="3870" w:type="dxa"/>
            <w:vAlign w:val="center"/>
          </w:tcPr>
          <w:p w14:paraId="564FD3FA" w14:textId="77777777" w:rsidR="00680BEC" w:rsidRDefault="00680BEC">
            <w:pPr>
              <w:spacing w:after="0" w:line="240" w:lineRule="auto"/>
            </w:pPr>
          </w:p>
        </w:tc>
      </w:tr>
      <w:tr w:rsidR="00680BEC" w14:paraId="4F039E0F" w14:textId="77777777">
        <w:tc>
          <w:tcPr>
            <w:tcW w:w="2610" w:type="dxa"/>
          </w:tcPr>
          <w:p w14:paraId="1602D196"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052F1953" w14:textId="77777777" w:rsidR="00680BEC" w:rsidRDefault="00EC3685">
            <w:pPr>
              <w:spacing w:after="0" w:line="240" w:lineRule="auto"/>
              <w:rPr>
                <w:rFonts w:eastAsia="宋体"/>
                <w:lang w:eastAsia="zh-CN"/>
              </w:rPr>
            </w:pPr>
            <w:r>
              <w:rPr>
                <w:rFonts w:eastAsia="宋体" w:hint="eastAsia"/>
                <w:lang w:eastAsia="zh-CN"/>
              </w:rPr>
              <w:t>CDL</w:t>
            </w:r>
          </w:p>
        </w:tc>
        <w:tc>
          <w:tcPr>
            <w:tcW w:w="3690" w:type="dxa"/>
          </w:tcPr>
          <w:p w14:paraId="7AEB309C" w14:textId="77777777" w:rsidR="00680BEC" w:rsidRDefault="00EC3685">
            <w:pPr>
              <w:spacing w:after="0" w:line="240" w:lineRule="auto"/>
              <w:rPr>
                <w:rFonts w:eastAsia="宋体"/>
                <w:lang w:eastAsia="zh-CN"/>
              </w:rPr>
            </w:pPr>
            <w:r>
              <w:rPr>
                <w:rFonts w:eastAsia="宋体" w:hint="eastAsia"/>
                <w:lang w:eastAsia="zh-CN"/>
              </w:rPr>
              <w:t>CDL</w:t>
            </w:r>
          </w:p>
        </w:tc>
        <w:tc>
          <w:tcPr>
            <w:tcW w:w="3870" w:type="dxa"/>
          </w:tcPr>
          <w:p w14:paraId="2BB4B800" w14:textId="77777777" w:rsidR="00680BEC" w:rsidRDefault="00680BEC">
            <w:pPr>
              <w:spacing w:after="0" w:line="240" w:lineRule="auto"/>
            </w:pPr>
          </w:p>
        </w:tc>
      </w:tr>
      <w:tr w:rsidR="00680BEC" w14:paraId="080E7DC0" w14:textId="77777777">
        <w:tc>
          <w:tcPr>
            <w:tcW w:w="2610" w:type="dxa"/>
          </w:tcPr>
          <w:p w14:paraId="58D378EB"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43D2B68C" w14:textId="77777777" w:rsidR="00680BEC" w:rsidRDefault="00EC3685">
            <w:pPr>
              <w:spacing w:after="0" w:line="240" w:lineRule="auto"/>
            </w:pPr>
            <w:r>
              <w:t>10ms, 2-slot pattern</w:t>
            </w:r>
          </w:p>
        </w:tc>
        <w:tc>
          <w:tcPr>
            <w:tcW w:w="3690" w:type="dxa"/>
          </w:tcPr>
          <w:p w14:paraId="05B1F746" w14:textId="77777777" w:rsidR="00680BEC" w:rsidRDefault="00EC3685">
            <w:pPr>
              <w:spacing w:after="0" w:line="240" w:lineRule="auto"/>
            </w:pPr>
            <w:r>
              <w:t>10ms, 2-slot pattern</w:t>
            </w:r>
          </w:p>
        </w:tc>
        <w:tc>
          <w:tcPr>
            <w:tcW w:w="3870" w:type="dxa"/>
          </w:tcPr>
          <w:p w14:paraId="1767E6D0" w14:textId="77777777" w:rsidR="00680BEC" w:rsidRDefault="00680BEC">
            <w:pPr>
              <w:spacing w:after="0" w:line="240" w:lineRule="auto"/>
            </w:pPr>
          </w:p>
        </w:tc>
      </w:tr>
      <w:tr w:rsidR="00680BEC" w14:paraId="22AD6759" w14:textId="77777777">
        <w:tc>
          <w:tcPr>
            <w:tcW w:w="2610" w:type="dxa"/>
          </w:tcPr>
          <w:p w14:paraId="2EFAED77" w14:textId="77777777" w:rsidR="00680BEC" w:rsidRDefault="00EC3685">
            <w:pPr>
              <w:spacing w:after="0" w:line="240" w:lineRule="auto"/>
            </w:pPr>
            <w:r>
              <w:rPr>
                <w:rFonts w:eastAsia="MS Mincho"/>
                <w:color w:val="000000" w:themeColor="text1"/>
                <w:kern w:val="24"/>
              </w:rPr>
              <w:t>PDSCH / PUSCH mapping</w:t>
            </w:r>
          </w:p>
        </w:tc>
        <w:tc>
          <w:tcPr>
            <w:tcW w:w="4050" w:type="dxa"/>
          </w:tcPr>
          <w:p w14:paraId="6B74C957" w14:textId="77777777" w:rsidR="00680BEC" w:rsidRDefault="00EC3685">
            <w:pPr>
              <w:spacing w:after="0" w:line="240" w:lineRule="auto"/>
            </w:pPr>
            <w:r>
              <w:t>Start = 2, duration = 12 symbols</w:t>
            </w:r>
          </w:p>
        </w:tc>
        <w:tc>
          <w:tcPr>
            <w:tcW w:w="3690" w:type="dxa"/>
          </w:tcPr>
          <w:p w14:paraId="7A5D0A02" w14:textId="77777777" w:rsidR="00680BEC" w:rsidRDefault="00EC3685">
            <w:pPr>
              <w:spacing w:after="0" w:line="240" w:lineRule="auto"/>
            </w:pPr>
            <w:r>
              <w:t>Start = 2, duration = 12 symbols</w:t>
            </w:r>
          </w:p>
        </w:tc>
        <w:tc>
          <w:tcPr>
            <w:tcW w:w="3870" w:type="dxa"/>
          </w:tcPr>
          <w:p w14:paraId="5E55F539" w14:textId="77777777" w:rsidR="00680BEC" w:rsidRDefault="00680BEC">
            <w:pPr>
              <w:spacing w:after="0" w:line="240" w:lineRule="auto"/>
            </w:pPr>
          </w:p>
        </w:tc>
      </w:tr>
      <w:tr w:rsidR="00680BEC" w14:paraId="177A7743" w14:textId="77777777">
        <w:tc>
          <w:tcPr>
            <w:tcW w:w="2610" w:type="dxa"/>
          </w:tcPr>
          <w:p w14:paraId="71627A6D"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69FF912B" w14:textId="77777777" w:rsidR="00680BEC" w:rsidRDefault="00EC3685">
            <w:pPr>
              <w:spacing w:after="0" w:line="240" w:lineRule="auto"/>
              <w:rPr>
                <w:rFonts w:eastAsia="宋体"/>
                <w:lang w:eastAsia="zh-CN"/>
              </w:rPr>
            </w:pPr>
            <w:r>
              <w:rPr>
                <w:rFonts w:eastAsia="宋体" w:hint="eastAsia"/>
                <w:lang w:eastAsia="zh-CN"/>
              </w:rPr>
              <w:t>Rank 1</w:t>
            </w:r>
          </w:p>
        </w:tc>
        <w:tc>
          <w:tcPr>
            <w:tcW w:w="3690" w:type="dxa"/>
          </w:tcPr>
          <w:p w14:paraId="0C711C48" w14:textId="77777777" w:rsidR="00680BEC" w:rsidRDefault="00EC3685">
            <w:pPr>
              <w:spacing w:after="0" w:line="240" w:lineRule="auto"/>
              <w:rPr>
                <w:rFonts w:eastAsia="宋体"/>
                <w:lang w:eastAsia="zh-CN"/>
              </w:rPr>
            </w:pPr>
            <w:r>
              <w:t xml:space="preserve"> </w:t>
            </w:r>
            <w:r>
              <w:rPr>
                <w:rFonts w:eastAsia="宋体" w:hint="eastAsia"/>
                <w:lang w:eastAsia="zh-CN"/>
              </w:rPr>
              <w:t>Rank 1</w:t>
            </w:r>
          </w:p>
        </w:tc>
        <w:tc>
          <w:tcPr>
            <w:tcW w:w="3870" w:type="dxa"/>
          </w:tcPr>
          <w:p w14:paraId="6A569AB8" w14:textId="77777777" w:rsidR="00680BEC" w:rsidRDefault="00680BEC">
            <w:pPr>
              <w:spacing w:after="0" w:line="240" w:lineRule="auto"/>
            </w:pPr>
          </w:p>
        </w:tc>
      </w:tr>
      <w:tr w:rsidR="00680BEC" w14:paraId="0425DA55" w14:textId="77777777">
        <w:tc>
          <w:tcPr>
            <w:tcW w:w="2610" w:type="dxa"/>
          </w:tcPr>
          <w:p w14:paraId="503E06D4"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7698C369" w14:textId="77777777" w:rsidR="00680BEC" w:rsidRDefault="00EC3685">
            <w:pPr>
              <w:spacing w:after="0" w:line="240" w:lineRule="auto"/>
            </w:pPr>
            <w:r>
              <w:t>10</w:t>
            </w:r>
          </w:p>
        </w:tc>
        <w:tc>
          <w:tcPr>
            <w:tcW w:w="3690" w:type="dxa"/>
          </w:tcPr>
          <w:p w14:paraId="5D8D8F86" w14:textId="77777777" w:rsidR="00680BEC" w:rsidRDefault="00EC3685">
            <w:pPr>
              <w:spacing w:after="0" w:line="240" w:lineRule="auto"/>
              <w:rPr>
                <w:rFonts w:eastAsia="宋体"/>
                <w:lang w:eastAsia="zh-CN"/>
              </w:rPr>
            </w:pPr>
            <w:r>
              <w:rPr>
                <w:rFonts w:eastAsia="宋体" w:hint="eastAsia"/>
                <w:lang w:eastAsia="zh-CN"/>
              </w:rPr>
              <w:t>10</w:t>
            </w:r>
          </w:p>
        </w:tc>
        <w:tc>
          <w:tcPr>
            <w:tcW w:w="3870" w:type="dxa"/>
          </w:tcPr>
          <w:p w14:paraId="1AC7F59A" w14:textId="77777777" w:rsidR="00680BEC" w:rsidRDefault="00680BEC">
            <w:pPr>
              <w:spacing w:after="0" w:line="240" w:lineRule="auto"/>
            </w:pPr>
          </w:p>
        </w:tc>
      </w:tr>
      <w:tr w:rsidR="00680BEC" w14:paraId="306647A1" w14:textId="77777777">
        <w:tc>
          <w:tcPr>
            <w:tcW w:w="2610" w:type="dxa"/>
          </w:tcPr>
          <w:p w14:paraId="3B35A9FF"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14C7818B" w14:textId="77777777" w:rsidR="00680BEC" w:rsidRDefault="00EC3685">
            <w:pPr>
              <w:spacing w:after="0" w:line="240" w:lineRule="auto"/>
            </w:pPr>
            <w:r>
              <w:t xml:space="preserve">2GHz, </w:t>
            </w:r>
            <w:r>
              <w:rPr>
                <w:rFonts w:eastAsia="宋体" w:hint="eastAsia"/>
                <w:lang w:eastAsia="zh-CN"/>
              </w:rPr>
              <w:t xml:space="preserve">350kmph or </w:t>
            </w:r>
            <w:r>
              <w:t>500kmph</w:t>
            </w:r>
          </w:p>
        </w:tc>
        <w:tc>
          <w:tcPr>
            <w:tcW w:w="3690" w:type="dxa"/>
          </w:tcPr>
          <w:p w14:paraId="44C1662C" w14:textId="77777777" w:rsidR="00680BEC" w:rsidRDefault="00EC3685">
            <w:pPr>
              <w:spacing w:after="0" w:line="240" w:lineRule="auto"/>
            </w:pPr>
            <w:r>
              <w:t xml:space="preserve">3.5GHz, </w:t>
            </w:r>
            <w:r>
              <w:rPr>
                <w:rFonts w:eastAsia="宋体" w:hint="eastAsia"/>
                <w:lang w:eastAsia="zh-CN"/>
              </w:rPr>
              <w:t xml:space="preserve">350kmph or </w:t>
            </w:r>
            <w:r>
              <w:t>500kmph</w:t>
            </w:r>
          </w:p>
        </w:tc>
        <w:tc>
          <w:tcPr>
            <w:tcW w:w="3870" w:type="dxa"/>
          </w:tcPr>
          <w:p w14:paraId="4A79740F" w14:textId="77777777" w:rsidR="00680BEC" w:rsidRDefault="00680BEC">
            <w:pPr>
              <w:spacing w:after="0" w:line="240" w:lineRule="auto"/>
            </w:pPr>
          </w:p>
        </w:tc>
      </w:tr>
      <w:tr w:rsidR="00680BEC" w14:paraId="3A76DB6B" w14:textId="77777777">
        <w:tc>
          <w:tcPr>
            <w:tcW w:w="2610" w:type="dxa"/>
          </w:tcPr>
          <w:p w14:paraId="5ED6BFB5" w14:textId="77777777" w:rsidR="00680BEC" w:rsidRDefault="00EC3685">
            <w:pPr>
              <w:spacing w:after="0" w:line="240" w:lineRule="auto"/>
            </w:pPr>
            <w:r>
              <w:rPr>
                <w:rFonts w:ascii="Calibri" w:eastAsia="宋体" w:hAnsi="Calibri"/>
                <w:color w:val="000000" w:themeColor="text1"/>
                <w:kern w:val="24"/>
                <w:lang w:val="en-GB"/>
              </w:rPr>
              <w:lastRenderedPageBreak/>
              <w:t>Performance metric</w:t>
            </w:r>
          </w:p>
        </w:tc>
        <w:tc>
          <w:tcPr>
            <w:tcW w:w="4050" w:type="dxa"/>
          </w:tcPr>
          <w:p w14:paraId="6F8562E2" w14:textId="77777777" w:rsidR="00680BEC" w:rsidRDefault="00EC3685">
            <w:pPr>
              <w:spacing w:after="0" w:line="240" w:lineRule="auto"/>
              <w:rPr>
                <w:rFonts w:eastAsia="宋体"/>
                <w:lang w:eastAsia="zh-CN"/>
              </w:rPr>
            </w:pPr>
            <w:r>
              <w:rPr>
                <w:rFonts w:eastAsia="宋体" w:hint="eastAsia"/>
                <w:lang w:eastAsia="zh-CN"/>
              </w:rPr>
              <w:t>Throughput</w:t>
            </w:r>
          </w:p>
        </w:tc>
        <w:tc>
          <w:tcPr>
            <w:tcW w:w="3690" w:type="dxa"/>
          </w:tcPr>
          <w:p w14:paraId="6B2F7A06" w14:textId="77777777" w:rsidR="00680BEC" w:rsidRDefault="00EC3685">
            <w:pPr>
              <w:spacing w:after="0" w:line="240" w:lineRule="auto"/>
            </w:pPr>
            <w:r>
              <w:rPr>
                <w:rFonts w:eastAsia="宋体" w:hint="eastAsia"/>
                <w:lang w:eastAsia="zh-CN"/>
              </w:rPr>
              <w:t>Throughput</w:t>
            </w:r>
          </w:p>
        </w:tc>
        <w:tc>
          <w:tcPr>
            <w:tcW w:w="3870" w:type="dxa"/>
          </w:tcPr>
          <w:p w14:paraId="17693730" w14:textId="77777777" w:rsidR="00680BEC" w:rsidRDefault="00680BEC">
            <w:pPr>
              <w:spacing w:after="0" w:line="240" w:lineRule="auto"/>
            </w:pPr>
          </w:p>
        </w:tc>
      </w:tr>
      <w:tr w:rsidR="00680BEC" w14:paraId="5B33D424" w14:textId="77777777">
        <w:tc>
          <w:tcPr>
            <w:tcW w:w="2610" w:type="dxa"/>
          </w:tcPr>
          <w:p w14:paraId="7CCC6D70" w14:textId="77777777" w:rsidR="00680BEC" w:rsidRDefault="00EC3685">
            <w:pPr>
              <w:spacing w:after="0" w:line="240" w:lineRule="auto"/>
            </w:pPr>
            <w:r>
              <w:t>Other assumptions or simulation parameters, e.g., correlation am</w:t>
            </w:r>
          </w:p>
        </w:tc>
        <w:tc>
          <w:tcPr>
            <w:tcW w:w="4050" w:type="dxa"/>
          </w:tcPr>
          <w:p w14:paraId="498F4C29" w14:textId="77777777" w:rsidR="00680BEC" w:rsidRDefault="00EC3685">
            <w:pPr>
              <w:spacing w:after="0" w:line="240" w:lineRule="auto"/>
              <w:rPr>
                <w:rFonts w:eastAsia="宋体"/>
                <w:lang w:eastAsia="zh-CN"/>
              </w:rPr>
            </w:pPr>
            <w:r>
              <w:rPr>
                <w:rFonts w:eastAsia="宋体" w:hint="eastAsia"/>
                <w:lang w:eastAsia="zh-CN"/>
              </w:rPr>
              <w:t>Subcarrier spacing: 30KHz</w:t>
            </w:r>
          </w:p>
        </w:tc>
        <w:tc>
          <w:tcPr>
            <w:tcW w:w="3690" w:type="dxa"/>
          </w:tcPr>
          <w:p w14:paraId="19699F15" w14:textId="77777777" w:rsidR="00680BEC" w:rsidRDefault="00EC3685">
            <w:pPr>
              <w:spacing w:after="0" w:line="240" w:lineRule="auto"/>
            </w:pPr>
            <w:r>
              <w:rPr>
                <w:rFonts w:eastAsia="宋体" w:hint="eastAsia"/>
                <w:lang w:eastAsia="zh-CN"/>
              </w:rPr>
              <w:t>Subcarrier spacing: 30KHz</w:t>
            </w:r>
          </w:p>
        </w:tc>
        <w:tc>
          <w:tcPr>
            <w:tcW w:w="3870" w:type="dxa"/>
          </w:tcPr>
          <w:p w14:paraId="0408A879" w14:textId="77777777" w:rsidR="00680BEC" w:rsidRDefault="00680BEC">
            <w:pPr>
              <w:spacing w:after="0" w:line="240" w:lineRule="auto"/>
            </w:pPr>
          </w:p>
        </w:tc>
      </w:tr>
    </w:tbl>
    <w:p w14:paraId="6E5E4D08" w14:textId="77777777" w:rsidR="00680BEC" w:rsidRDefault="00680BEC"/>
    <w:p w14:paraId="32BE1196" w14:textId="77777777" w:rsidR="00680BEC" w:rsidRDefault="00EC3685">
      <w:pPr>
        <w:pStyle w:val="2"/>
      </w:pPr>
      <w:r>
        <w:t>Apple:</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1BB81523" w14:textId="77777777">
        <w:tc>
          <w:tcPr>
            <w:tcW w:w="2610" w:type="dxa"/>
          </w:tcPr>
          <w:p w14:paraId="40B56DB3"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0B3E4D70" w14:textId="77777777" w:rsidR="00680BEC" w:rsidRDefault="00EC3685">
            <w:pPr>
              <w:spacing w:after="0" w:line="240" w:lineRule="auto"/>
              <w:jc w:val="center"/>
              <w:rPr>
                <w:b/>
                <w:bCs/>
              </w:rPr>
            </w:pPr>
            <w:r>
              <w:rPr>
                <w:b/>
                <w:bCs/>
              </w:rPr>
              <w:t>FR1</w:t>
            </w:r>
          </w:p>
        </w:tc>
        <w:tc>
          <w:tcPr>
            <w:tcW w:w="3870" w:type="dxa"/>
          </w:tcPr>
          <w:p w14:paraId="702D7A41" w14:textId="77777777" w:rsidR="00680BEC" w:rsidRDefault="00EC3685">
            <w:pPr>
              <w:spacing w:after="0" w:line="240" w:lineRule="auto"/>
              <w:jc w:val="center"/>
              <w:rPr>
                <w:b/>
                <w:bCs/>
              </w:rPr>
            </w:pPr>
            <w:r>
              <w:rPr>
                <w:b/>
                <w:bCs/>
              </w:rPr>
              <w:t>FR2</w:t>
            </w:r>
          </w:p>
        </w:tc>
      </w:tr>
      <w:tr w:rsidR="00680BEC" w14:paraId="271A5AEC" w14:textId="77777777">
        <w:tc>
          <w:tcPr>
            <w:tcW w:w="2610" w:type="dxa"/>
            <w:vAlign w:val="center"/>
          </w:tcPr>
          <w:p w14:paraId="000FAD92" w14:textId="77777777" w:rsidR="00680BEC" w:rsidRDefault="00EC3685">
            <w:pPr>
              <w:spacing w:after="0" w:line="240" w:lineRule="auto"/>
            </w:pPr>
            <w:r>
              <w:t xml:space="preserve">Duplexing </w:t>
            </w:r>
          </w:p>
        </w:tc>
        <w:tc>
          <w:tcPr>
            <w:tcW w:w="4050" w:type="dxa"/>
          </w:tcPr>
          <w:p w14:paraId="748262F2" w14:textId="77777777" w:rsidR="00680BEC" w:rsidRDefault="00EC3685">
            <w:pPr>
              <w:spacing w:after="0" w:line="240" w:lineRule="auto"/>
              <w:jc w:val="center"/>
            </w:pPr>
            <w:r>
              <w:t>FDD</w:t>
            </w:r>
          </w:p>
        </w:tc>
        <w:tc>
          <w:tcPr>
            <w:tcW w:w="3690" w:type="dxa"/>
          </w:tcPr>
          <w:p w14:paraId="491AE4DC" w14:textId="77777777" w:rsidR="00680BEC" w:rsidRDefault="00EC3685">
            <w:pPr>
              <w:spacing w:after="0" w:line="240" w:lineRule="auto"/>
              <w:jc w:val="center"/>
            </w:pPr>
            <w:r>
              <w:t>TDD</w:t>
            </w:r>
          </w:p>
        </w:tc>
        <w:tc>
          <w:tcPr>
            <w:tcW w:w="3870" w:type="dxa"/>
          </w:tcPr>
          <w:p w14:paraId="27CAB8A5" w14:textId="77777777" w:rsidR="00680BEC" w:rsidRDefault="00EC3685">
            <w:pPr>
              <w:spacing w:after="0" w:line="240" w:lineRule="auto"/>
              <w:jc w:val="center"/>
            </w:pPr>
            <w:r>
              <w:t>TDD</w:t>
            </w:r>
          </w:p>
        </w:tc>
      </w:tr>
      <w:tr w:rsidR="00680BEC" w14:paraId="600AAF15" w14:textId="77777777">
        <w:tc>
          <w:tcPr>
            <w:tcW w:w="2610" w:type="dxa"/>
            <w:vAlign w:val="center"/>
          </w:tcPr>
          <w:p w14:paraId="391EE66D" w14:textId="77777777" w:rsidR="00680BEC" w:rsidRDefault="00EC3685">
            <w:pPr>
              <w:spacing w:after="0" w:line="240" w:lineRule="auto"/>
              <w:rPr>
                <w:lang w:val="fr-FR"/>
              </w:rPr>
            </w:pPr>
            <w:r>
              <w:rPr>
                <w:lang w:val="fr-FR"/>
              </w:rPr>
              <w:t>TRP layout (Ds, Dmin, etc)</w:t>
            </w:r>
          </w:p>
        </w:tc>
        <w:tc>
          <w:tcPr>
            <w:tcW w:w="4050" w:type="dxa"/>
          </w:tcPr>
          <w:p w14:paraId="717AC381" w14:textId="77777777" w:rsidR="00680BEC" w:rsidRDefault="00EC3685">
            <w:pPr>
              <w:spacing w:after="0" w:line="240" w:lineRule="auto"/>
              <w:jc w:val="center"/>
              <w:rPr>
                <w:lang w:val="fr-FR"/>
              </w:rPr>
            </w:pPr>
            <w:r>
              <w:rPr>
                <w:lang w:val="en-GB"/>
              </w:rPr>
              <w:t>Ds=700m, Dmin=150m</w:t>
            </w:r>
          </w:p>
        </w:tc>
        <w:tc>
          <w:tcPr>
            <w:tcW w:w="3690" w:type="dxa"/>
          </w:tcPr>
          <w:p w14:paraId="0DAB18E3" w14:textId="77777777" w:rsidR="00680BEC" w:rsidRDefault="00EC3685">
            <w:pPr>
              <w:spacing w:after="0" w:line="240" w:lineRule="auto"/>
              <w:jc w:val="center"/>
              <w:rPr>
                <w:b/>
                <w:bCs/>
                <w:lang w:val="fr-FR"/>
              </w:rPr>
            </w:pPr>
            <w:r>
              <w:rPr>
                <w:lang w:val="en-GB"/>
              </w:rPr>
              <w:t>Ds=700m, Dmin=150m</w:t>
            </w:r>
          </w:p>
        </w:tc>
        <w:tc>
          <w:tcPr>
            <w:tcW w:w="3870" w:type="dxa"/>
          </w:tcPr>
          <w:p w14:paraId="77E67B07" w14:textId="77777777" w:rsidR="00680BEC" w:rsidRDefault="00EC3685">
            <w:pPr>
              <w:spacing w:after="0" w:line="240" w:lineRule="auto"/>
              <w:jc w:val="center"/>
              <w:rPr>
                <w:lang w:val="fr-FR"/>
              </w:rPr>
            </w:pPr>
            <w:r>
              <w:rPr>
                <w:lang w:val="en-GB"/>
              </w:rPr>
              <w:t>Ds=700m, Dmin=150m</w:t>
            </w:r>
          </w:p>
        </w:tc>
      </w:tr>
      <w:tr w:rsidR="00680BEC" w14:paraId="05BD8C62" w14:textId="77777777">
        <w:tc>
          <w:tcPr>
            <w:tcW w:w="2610" w:type="dxa"/>
          </w:tcPr>
          <w:p w14:paraId="14EB9611"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2CE8D10F" w14:textId="77777777" w:rsidR="00680BEC" w:rsidRDefault="00EC3685">
            <w:pPr>
              <w:spacing w:after="0" w:line="240" w:lineRule="auto"/>
            </w:pPr>
            <w:r>
              <w:t>2Tx</w:t>
            </w:r>
          </w:p>
        </w:tc>
        <w:tc>
          <w:tcPr>
            <w:tcW w:w="3690" w:type="dxa"/>
          </w:tcPr>
          <w:p w14:paraId="7AA8FFD7" w14:textId="77777777" w:rsidR="00680BEC" w:rsidRDefault="00EC3685">
            <w:pPr>
              <w:spacing w:after="0" w:line="240" w:lineRule="auto"/>
            </w:pPr>
            <w:r>
              <w:t>2Tx</w:t>
            </w:r>
          </w:p>
        </w:tc>
        <w:tc>
          <w:tcPr>
            <w:tcW w:w="3870" w:type="dxa"/>
          </w:tcPr>
          <w:p w14:paraId="406BE1AD" w14:textId="77777777" w:rsidR="00680BEC" w:rsidRDefault="00EC3685">
            <w:pPr>
              <w:spacing w:after="0" w:line="240" w:lineRule="auto"/>
            </w:pPr>
            <w:r>
              <w:t>(M, N, P) = (4, 8, 2)</w:t>
            </w:r>
          </w:p>
        </w:tc>
      </w:tr>
      <w:tr w:rsidR="00680BEC" w14:paraId="5A7A7017" w14:textId="77777777">
        <w:tc>
          <w:tcPr>
            <w:tcW w:w="2610" w:type="dxa"/>
          </w:tcPr>
          <w:p w14:paraId="53BF399B"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6A11DD60" w14:textId="77777777" w:rsidR="00680BEC" w:rsidRDefault="00EC3685">
            <w:pPr>
              <w:spacing w:after="0" w:line="240" w:lineRule="auto"/>
            </w:pPr>
            <w:r>
              <w:t>2Rx</w:t>
            </w:r>
          </w:p>
        </w:tc>
        <w:tc>
          <w:tcPr>
            <w:tcW w:w="3690" w:type="dxa"/>
          </w:tcPr>
          <w:p w14:paraId="4A66A58F" w14:textId="77777777" w:rsidR="00680BEC" w:rsidRDefault="00EC3685">
            <w:pPr>
              <w:spacing w:after="0" w:line="240" w:lineRule="auto"/>
            </w:pPr>
            <w:r>
              <w:t>2Rx</w:t>
            </w:r>
          </w:p>
        </w:tc>
        <w:tc>
          <w:tcPr>
            <w:tcW w:w="3870" w:type="dxa"/>
          </w:tcPr>
          <w:p w14:paraId="5EEA3830" w14:textId="77777777" w:rsidR="00680BEC" w:rsidRDefault="00EC3685">
            <w:pPr>
              <w:spacing w:after="0" w:line="240" w:lineRule="auto"/>
            </w:pPr>
            <w:r>
              <w:t>(M, N, P) = (2, 4, 2)</w:t>
            </w:r>
          </w:p>
        </w:tc>
      </w:tr>
      <w:tr w:rsidR="00680BEC" w14:paraId="5F22B2BC" w14:textId="77777777">
        <w:tc>
          <w:tcPr>
            <w:tcW w:w="2610" w:type="dxa"/>
          </w:tcPr>
          <w:p w14:paraId="262AF65A"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5939A5EC" w14:textId="77777777" w:rsidR="00680BEC" w:rsidRDefault="00EC3685">
            <w:pPr>
              <w:spacing w:after="0" w:line="240" w:lineRule="auto"/>
            </w:pPr>
            <w:r>
              <w:t>Type 1</w:t>
            </w:r>
          </w:p>
        </w:tc>
        <w:tc>
          <w:tcPr>
            <w:tcW w:w="3690" w:type="dxa"/>
          </w:tcPr>
          <w:p w14:paraId="139F36AA" w14:textId="77777777" w:rsidR="00680BEC" w:rsidRDefault="00EC3685">
            <w:pPr>
              <w:spacing w:after="0" w:line="240" w:lineRule="auto"/>
            </w:pPr>
            <w:r>
              <w:t>Type 1</w:t>
            </w:r>
          </w:p>
        </w:tc>
        <w:tc>
          <w:tcPr>
            <w:tcW w:w="3870" w:type="dxa"/>
          </w:tcPr>
          <w:p w14:paraId="5E00C8C2" w14:textId="77777777" w:rsidR="00680BEC" w:rsidRDefault="00EC3685">
            <w:pPr>
              <w:spacing w:after="0" w:line="240" w:lineRule="auto"/>
            </w:pPr>
            <w:r>
              <w:t>Type 1</w:t>
            </w:r>
          </w:p>
        </w:tc>
      </w:tr>
      <w:tr w:rsidR="00680BEC" w14:paraId="0786DC16" w14:textId="77777777">
        <w:tc>
          <w:tcPr>
            <w:tcW w:w="2610" w:type="dxa"/>
          </w:tcPr>
          <w:p w14:paraId="512FC497"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3095BD15" w14:textId="77777777" w:rsidR="00680BEC" w:rsidRDefault="00EC3685">
            <w:pPr>
              <w:spacing w:after="0" w:line="240" w:lineRule="auto"/>
            </w:pPr>
            <w:r>
              <w:t>4</w:t>
            </w:r>
          </w:p>
        </w:tc>
        <w:tc>
          <w:tcPr>
            <w:tcW w:w="3690" w:type="dxa"/>
          </w:tcPr>
          <w:p w14:paraId="7B839B81" w14:textId="77777777" w:rsidR="00680BEC" w:rsidRDefault="00EC3685">
            <w:pPr>
              <w:spacing w:after="0" w:line="240" w:lineRule="auto"/>
            </w:pPr>
            <w:r>
              <w:t>4</w:t>
            </w:r>
          </w:p>
        </w:tc>
        <w:tc>
          <w:tcPr>
            <w:tcW w:w="3870" w:type="dxa"/>
          </w:tcPr>
          <w:p w14:paraId="02F18BA5" w14:textId="77777777" w:rsidR="00680BEC" w:rsidRDefault="00EC3685">
            <w:pPr>
              <w:spacing w:after="0" w:line="240" w:lineRule="auto"/>
            </w:pPr>
            <w:r>
              <w:t>4</w:t>
            </w:r>
          </w:p>
        </w:tc>
      </w:tr>
      <w:tr w:rsidR="00680BEC" w14:paraId="1A4B8AEC" w14:textId="77777777">
        <w:tc>
          <w:tcPr>
            <w:tcW w:w="2610" w:type="dxa"/>
          </w:tcPr>
          <w:p w14:paraId="5BB5F2BD"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6E2E16B6" w14:textId="77777777" w:rsidR="00680BEC" w:rsidRDefault="00EC3685">
            <w:pPr>
              <w:spacing w:after="0" w:line="240" w:lineRule="auto"/>
            </w:pPr>
            <w:r>
              <w:t>N/A</w:t>
            </w:r>
          </w:p>
        </w:tc>
        <w:tc>
          <w:tcPr>
            <w:tcW w:w="3690" w:type="dxa"/>
            <w:vAlign w:val="center"/>
          </w:tcPr>
          <w:p w14:paraId="792A41C5" w14:textId="77777777" w:rsidR="00680BEC" w:rsidRDefault="00EC3685">
            <w:pPr>
              <w:spacing w:after="0" w:line="240" w:lineRule="auto"/>
            </w:pPr>
            <w:r>
              <w:t>Companies provide input</w:t>
            </w:r>
          </w:p>
        </w:tc>
        <w:tc>
          <w:tcPr>
            <w:tcW w:w="3870" w:type="dxa"/>
            <w:vAlign w:val="center"/>
          </w:tcPr>
          <w:p w14:paraId="652A13EE" w14:textId="77777777" w:rsidR="00680BEC" w:rsidRDefault="00EC3685">
            <w:pPr>
              <w:spacing w:after="0" w:line="240" w:lineRule="auto"/>
            </w:pPr>
            <w:r>
              <w:t>Companies provide input</w:t>
            </w:r>
          </w:p>
        </w:tc>
      </w:tr>
      <w:tr w:rsidR="00680BEC" w14:paraId="6BE32D45" w14:textId="77777777">
        <w:tc>
          <w:tcPr>
            <w:tcW w:w="2610" w:type="dxa"/>
          </w:tcPr>
          <w:p w14:paraId="5F1D4411"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00C93332" w14:textId="77777777" w:rsidR="00680BEC" w:rsidRDefault="00EC3685">
            <w:pPr>
              <w:spacing w:after="0" w:line="240" w:lineRule="auto"/>
            </w:pPr>
            <w:r>
              <w:t>MCS 6, 14, 20 from MCS Table 1</w:t>
            </w:r>
          </w:p>
        </w:tc>
        <w:tc>
          <w:tcPr>
            <w:tcW w:w="3690" w:type="dxa"/>
            <w:vAlign w:val="center"/>
          </w:tcPr>
          <w:p w14:paraId="41BDB1AC" w14:textId="77777777" w:rsidR="00680BEC" w:rsidRDefault="00EC3685">
            <w:pPr>
              <w:spacing w:after="0" w:line="240" w:lineRule="auto"/>
            </w:pPr>
            <w:r>
              <w:t>MCS 6, 14, 20 from MCS Table 1</w:t>
            </w:r>
          </w:p>
        </w:tc>
        <w:tc>
          <w:tcPr>
            <w:tcW w:w="3870" w:type="dxa"/>
            <w:vAlign w:val="center"/>
          </w:tcPr>
          <w:p w14:paraId="2555E948" w14:textId="77777777" w:rsidR="00680BEC" w:rsidRDefault="00EC3685">
            <w:pPr>
              <w:spacing w:after="0" w:line="240" w:lineRule="auto"/>
            </w:pPr>
            <w:r>
              <w:t>MCS 6, 14, 20 from MCS Table 1</w:t>
            </w:r>
          </w:p>
        </w:tc>
      </w:tr>
      <w:tr w:rsidR="00680BEC" w14:paraId="60E719B2" w14:textId="77777777">
        <w:tc>
          <w:tcPr>
            <w:tcW w:w="2610" w:type="dxa"/>
          </w:tcPr>
          <w:p w14:paraId="054CA02A"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67A9148B" w14:textId="77777777" w:rsidR="00680BEC" w:rsidRDefault="00EC3685">
            <w:pPr>
              <w:spacing w:after="0" w:line="240" w:lineRule="auto"/>
            </w:pPr>
            <w:r>
              <w:t>20</w:t>
            </w:r>
          </w:p>
        </w:tc>
        <w:tc>
          <w:tcPr>
            <w:tcW w:w="3690" w:type="dxa"/>
            <w:vAlign w:val="center"/>
          </w:tcPr>
          <w:p w14:paraId="5C85F58E" w14:textId="77777777" w:rsidR="00680BEC" w:rsidRDefault="00EC3685">
            <w:pPr>
              <w:spacing w:after="0" w:line="240" w:lineRule="auto"/>
            </w:pPr>
            <w:r>
              <w:t>20</w:t>
            </w:r>
          </w:p>
        </w:tc>
        <w:tc>
          <w:tcPr>
            <w:tcW w:w="3870" w:type="dxa"/>
            <w:vAlign w:val="center"/>
          </w:tcPr>
          <w:p w14:paraId="1A2A395B" w14:textId="77777777" w:rsidR="00680BEC" w:rsidRDefault="00EC3685">
            <w:pPr>
              <w:spacing w:after="0" w:line="240" w:lineRule="auto"/>
            </w:pPr>
            <w:r>
              <w:t>20</w:t>
            </w:r>
          </w:p>
        </w:tc>
      </w:tr>
      <w:tr w:rsidR="00680BEC" w14:paraId="5357A427" w14:textId="77777777">
        <w:tc>
          <w:tcPr>
            <w:tcW w:w="2610" w:type="dxa"/>
          </w:tcPr>
          <w:p w14:paraId="1CD1A000"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30F3EDC7" w14:textId="77777777" w:rsidR="00680BEC" w:rsidRDefault="00EC3685">
            <w:pPr>
              <w:spacing w:after="0" w:line="240" w:lineRule="auto"/>
            </w:pPr>
            <w:r>
              <w:t>Alt1 in channel model section</w:t>
            </w:r>
          </w:p>
        </w:tc>
        <w:tc>
          <w:tcPr>
            <w:tcW w:w="3690" w:type="dxa"/>
          </w:tcPr>
          <w:p w14:paraId="18F5B39A" w14:textId="77777777" w:rsidR="00680BEC" w:rsidRDefault="00EC3685">
            <w:pPr>
              <w:spacing w:after="0" w:line="240" w:lineRule="auto"/>
            </w:pPr>
            <w:r>
              <w:t>Alt1 in channel model section</w:t>
            </w:r>
          </w:p>
        </w:tc>
        <w:tc>
          <w:tcPr>
            <w:tcW w:w="3870" w:type="dxa"/>
          </w:tcPr>
          <w:p w14:paraId="24F7D94A" w14:textId="77777777" w:rsidR="00680BEC" w:rsidRDefault="00EC3685">
            <w:pPr>
              <w:spacing w:after="0" w:line="240" w:lineRule="auto"/>
            </w:pPr>
            <w:r>
              <w:t>Alt1 in channel model section</w:t>
            </w:r>
          </w:p>
        </w:tc>
      </w:tr>
      <w:tr w:rsidR="00680BEC" w14:paraId="249AC731" w14:textId="77777777">
        <w:tc>
          <w:tcPr>
            <w:tcW w:w="2610" w:type="dxa"/>
          </w:tcPr>
          <w:p w14:paraId="644155D1"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3986111D" w14:textId="77777777" w:rsidR="00680BEC" w:rsidRDefault="00EC3685">
            <w:pPr>
              <w:spacing w:after="0" w:line="240" w:lineRule="auto"/>
            </w:pPr>
            <w:r>
              <w:t>20ms</w:t>
            </w:r>
          </w:p>
        </w:tc>
        <w:tc>
          <w:tcPr>
            <w:tcW w:w="3690" w:type="dxa"/>
          </w:tcPr>
          <w:p w14:paraId="674B455F" w14:textId="77777777" w:rsidR="00680BEC" w:rsidRDefault="00EC3685">
            <w:pPr>
              <w:spacing w:after="0" w:line="240" w:lineRule="auto"/>
            </w:pPr>
            <w:r>
              <w:t>20ms</w:t>
            </w:r>
          </w:p>
        </w:tc>
        <w:tc>
          <w:tcPr>
            <w:tcW w:w="3870" w:type="dxa"/>
          </w:tcPr>
          <w:p w14:paraId="4DB1446C" w14:textId="77777777" w:rsidR="00680BEC" w:rsidRDefault="00EC3685">
            <w:pPr>
              <w:spacing w:after="0" w:line="240" w:lineRule="auto"/>
            </w:pPr>
            <w:r>
              <w:t>20ms</w:t>
            </w:r>
          </w:p>
        </w:tc>
      </w:tr>
      <w:tr w:rsidR="00680BEC" w14:paraId="674E3BF6" w14:textId="77777777">
        <w:tc>
          <w:tcPr>
            <w:tcW w:w="2610" w:type="dxa"/>
          </w:tcPr>
          <w:p w14:paraId="60D8621D" w14:textId="77777777" w:rsidR="00680BEC" w:rsidRDefault="00EC3685">
            <w:pPr>
              <w:spacing w:after="0" w:line="240" w:lineRule="auto"/>
            </w:pPr>
            <w:r>
              <w:rPr>
                <w:rFonts w:eastAsia="MS Mincho"/>
                <w:color w:val="000000" w:themeColor="text1"/>
                <w:kern w:val="24"/>
              </w:rPr>
              <w:t>PDSCH / PUSCH mapping</w:t>
            </w:r>
          </w:p>
        </w:tc>
        <w:tc>
          <w:tcPr>
            <w:tcW w:w="4050" w:type="dxa"/>
          </w:tcPr>
          <w:p w14:paraId="6838DF07" w14:textId="77777777" w:rsidR="00680BEC" w:rsidRDefault="00EC3685">
            <w:pPr>
              <w:spacing w:after="0" w:line="240" w:lineRule="auto"/>
            </w:pPr>
            <w:r>
              <w:t>Companies provide input</w:t>
            </w:r>
          </w:p>
        </w:tc>
        <w:tc>
          <w:tcPr>
            <w:tcW w:w="3690" w:type="dxa"/>
          </w:tcPr>
          <w:p w14:paraId="68D11058" w14:textId="77777777" w:rsidR="00680BEC" w:rsidRDefault="00EC3685">
            <w:pPr>
              <w:spacing w:after="0" w:line="240" w:lineRule="auto"/>
            </w:pPr>
            <w:r>
              <w:t>Companies provide input</w:t>
            </w:r>
          </w:p>
        </w:tc>
        <w:tc>
          <w:tcPr>
            <w:tcW w:w="3870" w:type="dxa"/>
          </w:tcPr>
          <w:p w14:paraId="376CE306" w14:textId="77777777" w:rsidR="00680BEC" w:rsidRDefault="00EC3685">
            <w:pPr>
              <w:spacing w:after="0" w:line="240" w:lineRule="auto"/>
            </w:pPr>
            <w:r>
              <w:t>Companies provide input</w:t>
            </w:r>
          </w:p>
        </w:tc>
      </w:tr>
      <w:tr w:rsidR="00680BEC" w14:paraId="45EFD075" w14:textId="77777777">
        <w:tc>
          <w:tcPr>
            <w:tcW w:w="2610" w:type="dxa"/>
          </w:tcPr>
          <w:p w14:paraId="3F5F43F4"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44BEBD95" w14:textId="77777777" w:rsidR="00680BEC" w:rsidRDefault="00EC3685">
            <w:pPr>
              <w:spacing w:after="0" w:line="240" w:lineRule="auto"/>
            </w:pPr>
            <w:r>
              <w:t>1</w:t>
            </w:r>
          </w:p>
        </w:tc>
        <w:tc>
          <w:tcPr>
            <w:tcW w:w="3690" w:type="dxa"/>
          </w:tcPr>
          <w:p w14:paraId="647BE414" w14:textId="77777777" w:rsidR="00680BEC" w:rsidRDefault="00EC3685">
            <w:pPr>
              <w:spacing w:after="0" w:line="240" w:lineRule="auto"/>
            </w:pPr>
            <w:r>
              <w:t>1</w:t>
            </w:r>
          </w:p>
        </w:tc>
        <w:tc>
          <w:tcPr>
            <w:tcW w:w="3870" w:type="dxa"/>
          </w:tcPr>
          <w:p w14:paraId="7FE9C321" w14:textId="77777777" w:rsidR="00680BEC" w:rsidRDefault="00EC3685">
            <w:pPr>
              <w:spacing w:after="0" w:line="240" w:lineRule="auto"/>
            </w:pPr>
            <w:r>
              <w:t>1</w:t>
            </w:r>
          </w:p>
        </w:tc>
      </w:tr>
      <w:tr w:rsidR="00680BEC" w14:paraId="53268D4B" w14:textId="77777777">
        <w:tc>
          <w:tcPr>
            <w:tcW w:w="2610" w:type="dxa"/>
          </w:tcPr>
          <w:p w14:paraId="1C1D01EE"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1FDFD0BE" w14:textId="77777777" w:rsidR="00680BEC" w:rsidRDefault="00EC3685">
            <w:pPr>
              <w:spacing w:after="0" w:line="240" w:lineRule="auto"/>
            </w:pPr>
            <w:r>
              <w:t>20MHz</w:t>
            </w:r>
          </w:p>
        </w:tc>
        <w:tc>
          <w:tcPr>
            <w:tcW w:w="3690" w:type="dxa"/>
          </w:tcPr>
          <w:p w14:paraId="6857D539" w14:textId="77777777" w:rsidR="00680BEC" w:rsidRDefault="00EC3685">
            <w:pPr>
              <w:spacing w:after="0" w:line="240" w:lineRule="auto"/>
            </w:pPr>
            <w:r>
              <w:t>20MHz</w:t>
            </w:r>
          </w:p>
        </w:tc>
        <w:tc>
          <w:tcPr>
            <w:tcW w:w="3870" w:type="dxa"/>
          </w:tcPr>
          <w:p w14:paraId="0C9BE17F" w14:textId="77777777" w:rsidR="00680BEC" w:rsidRDefault="00EC3685">
            <w:pPr>
              <w:spacing w:after="0" w:line="240" w:lineRule="auto"/>
            </w:pPr>
            <w:r>
              <w:t>20MHz</w:t>
            </w:r>
          </w:p>
        </w:tc>
      </w:tr>
      <w:tr w:rsidR="00680BEC" w14:paraId="7E830C87" w14:textId="77777777">
        <w:tc>
          <w:tcPr>
            <w:tcW w:w="2610" w:type="dxa"/>
          </w:tcPr>
          <w:p w14:paraId="09074D04"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782252F7" w14:textId="77777777" w:rsidR="00680BEC" w:rsidRDefault="00EC3685">
            <w:pPr>
              <w:spacing w:after="0" w:line="240" w:lineRule="auto"/>
            </w:pPr>
            <w:r>
              <w:t>2GHz, 350kmph</w:t>
            </w:r>
          </w:p>
        </w:tc>
        <w:tc>
          <w:tcPr>
            <w:tcW w:w="3690" w:type="dxa"/>
          </w:tcPr>
          <w:p w14:paraId="57D5B6A1" w14:textId="77777777" w:rsidR="00680BEC" w:rsidRDefault="00EC3685">
            <w:pPr>
              <w:spacing w:after="0" w:line="240" w:lineRule="auto"/>
            </w:pPr>
            <w:r>
              <w:t>3.5GHz, 350kmph</w:t>
            </w:r>
          </w:p>
        </w:tc>
        <w:tc>
          <w:tcPr>
            <w:tcW w:w="3870" w:type="dxa"/>
          </w:tcPr>
          <w:p w14:paraId="3CCC23B8" w14:textId="77777777" w:rsidR="00680BEC" w:rsidRDefault="00EC3685">
            <w:pPr>
              <w:spacing w:after="0" w:line="240" w:lineRule="auto"/>
            </w:pPr>
            <w:r>
              <w:t>30GHz, 350kmph</w:t>
            </w:r>
          </w:p>
        </w:tc>
      </w:tr>
      <w:tr w:rsidR="00680BEC" w14:paraId="1AC81022" w14:textId="77777777">
        <w:tc>
          <w:tcPr>
            <w:tcW w:w="2610" w:type="dxa"/>
          </w:tcPr>
          <w:p w14:paraId="04848A36"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6BB6F422" w14:textId="77777777" w:rsidR="00680BEC" w:rsidRDefault="00EC3685">
            <w:pPr>
              <w:spacing w:after="0" w:line="240" w:lineRule="auto"/>
            </w:pPr>
            <w:r>
              <w:t>Throughput/BLER for PDSCH, BLER for PDCCH</w:t>
            </w:r>
          </w:p>
        </w:tc>
        <w:tc>
          <w:tcPr>
            <w:tcW w:w="3690" w:type="dxa"/>
          </w:tcPr>
          <w:p w14:paraId="64C0B73B" w14:textId="77777777" w:rsidR="00680BEC" w:rsidRDefault="00EC3685">
            <w:pPr>
              <w:spacing w:after="0" w:line="240" w:lineRule="auto"/>
            </w:pPr>
            <w:r>
              <w:t>Throughput/BLER for PDSCH, BLER for PDCCH</w:t>
            </w:r>
          </w:p>
        </w:tc>
        <w:tc>
          <w:tcPr>
            <w:tcW w:w="3870" w:type="dxa"/>
          </w:tcPr>
          <w:p w14:paraId="50424E70" w14:textId="77777777" w:rsidR="00680BEC" w:rsidRDefault="00EC3685">
            <w:pPr>
              <w:spacing w:after="0" w:line="240" w:lineRule="auto"/>
            </w:pPr>
            <w:r>
              <w:t>Throughput/BLER for PDSCH, BLER for PDCCH</w:t>
            </w:r>
          </w:p>
        </w:tc>
      </w:tr>
      <w:tr w:rsidR="00680BEC" w14:paraId="4B968183" w14:textId="77777777">
        <w:tc>
          <w:tcPr>
            <w:tcW w:w="2610" w:type="dxa"/>
          </w:tcPr>
          <w:p w14:paraId="081F9BFB" w14:textId="77777777" w:rsidR="00680BEC" w:rsidRDefault="00EC3685">
            <w:pPr>
              <w:spacing w:after="0" w:line="240" w:lineRule="auto"/>
            </w:pPr>
            <w:r>
              <w:t>Other assumptions or simulation parameters, e.g., correlation am</w:t>
            </w:r>
          </w:p>
        </w:tc>
        <w:tc>
          <w:tcPr>
            <w:tcW w:w="4050" w:type="dxa"/>
          </w:tcPr>
          <w:p w14:paraId="3FAFA56E" w14:textId="77777777" w:rsidR="00680BEC" w:rsidRDefault="00EC3685">
            <w:pPr>
              <w:spacing w:after="0" w:line="240" w:lineRule="auto"/>
            </w:pPr>
            <w:r>
              <w:t>PDCCH related assumption needs to be discussed</w:t>
            </w:r>
          </w:p>
        </w:tc>
        <w:tc>
          <w:tcPr>
            <w:tcW w:w="3690" w:type="dxa"/>
          </w:tcPr>
          <w:p w14:paraId="506A3E1C" w14:textId="77777777" w:rsidR="00680BEC" w:rsidRDefault="00EC3685">
            <w:pPr>
              <w:spacing w:after="0" w:line="240" w:lineRule="auto"/>
            </w:pPr>
            <w:r>
              <w:t>PDCCH related assumption needs to be discussed</w:t>
            </w:r>
          </w:p>
        </w:tc>
        <w:tc>
          <w:tcPr>
            <w:tcW w:w="3870" w:type="dxa"/>
          </w:tcPr>
          <w:p w14:paraId="16DD8726" w14:textId="77777777" w:rsidR="00680BEC" w:rsidRDefault="00EC3685">
            <w:pPr>
              <w:spacing w:after="0" w:line="240" w:lineRule="auto"/>
            </w:pPr>
            <w:r>
              <w:t>PDCCH related assumption needs to be discussed</w:t>
            </w:r>
          </w:p>
        </w:tc>
      </w:tr>
    </w:tbl>
    <w:p w14:paraId="67F36E15" w14:textId="77777777" w:rsidR="00680BEC" w:rsidRDefault="00680BEC"/>
    <w:p w14:paraId="00D30043" w14:textId="77777777" w:rsidR="00680BEC" w:rsidRDefault="00680BEC"/>
    <w:p w14:paraId="39BDBBA5" w14:textId="77777777" w:rsidR="00680BEC" w:rsidRDefault="00EC3685">
      <w:pPr>
        <w:pStyle w:val="2"/>
      </w:pPr>
      <w:r>
        <w:t>vivo:</w:t>
      </w:r>
    </w:p>
    <w:tbl>
      <w:tblPr>
        <w:tblStyle w:val="a7"/>
        <w:tblW w:w="14508" w:type="dxa"/>
        <w:tblInd w:w="-905" w:type="dxa"/>
        <w:tblLayout w:type="fixed"/>
        <w:tblLook w:val="04A0" w:firstRow="1" w:lastRow="0" w:firstColumn="1" w:lastColumn="0" w:noHBand="0" w:noVBand="1"/>
      </w:tblPr>
      <w:tblGrid>
        <w:gridCol w:w="2610"/>
        <w:gridCol w:w="3960"/>
        <w:gridCol w:w="3969"/>
        <w:gridCol w:w="3969"/>
      </w:tblGrid>
      <w:tr w:rsidR="00680BEC" w14:paraId="7E1840E5" w14:textId="77777777">
        <w:tc>
          <w:tcPr>
            <w:tcW w:w="2610" w:type="dxa"/>
          </w:tcPr>
          <w:p w14:paraId="3ED4705A"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929" w:type="dxa"/>
            <w:gridSpan w:val="2"/>
          </w:tcPr>
          <w:p w14:paraId="76E6EF9A" w14:textId="77777777" w:rsidR="00680BEC" w:rsidRDefault="00EC3685">
            <w:pPr>
              <w:spacing w:after="0" w:line="240" w:lineRule="auto"/>
              <w:jc w:val="center"/>
              <w:rPr>
                <w:b/>
                <w:bCs/>
              </w:rPr>
            </w:pPr>
            <w:r>
              <w:rPr>
                <w:b/>
                <w:bCs/>
              </w:rPr>
              <w:t>FR1</w:t>
            </w:r>
          </w:p>
        </w:tc>
        <w:tc>
          <w:tcPr>
            <w:tcW w:w="3969" w:type="dxa"/>
          </w:tcPr>
          <w:p w14:paraId="1482EF05" w14:textId="77777777" w:rsidR="00680BEC" w:rsidRDefault="00EC3685">
            <w:pPr>
              <w:spacing w:after="0" w:line="240" w:lineRule="auto"/>
              <w:jc w:val="center"/>
              <w:rPr>
                <w:b/>
                <w:bCs/>
              </w:rPr>
            </w:pPr>
            <w:r>
              <w:rPr>
                <w:b/>
                <w:bCs/>
              </w:rPr>
              <w:t>FR2</w:t>
            </w:r>
          </w:p>
        </w:tc>
      </w:tr>
      <w:tr w:rsidR="00680BEC" w14:paraId="6943EB94" w14:textId="77777777">
        <w:tc>
          <w:tcPr>
            <w:tcW w:w="2610" w:type="dxa"/>
            <w:vAlign w:val="center"/>
          </w:tcPr>
          <w:p w14:paraId="037E863C" w14:textId="77777777" w:rsidR="00680BEC" w:rsidRDefault="00EC3685">
            <w:pPr>
              <w:spacing w:after="0" w:line="240" w:lineRule="auto"/>
            </w:pPr>
            <w:r>
              <w:t xml:space="preserve">Duplexing </w:t>
            </w:r>
          </w:p>
        </w:tc>
        <w:tc>
          <w:tcPr>
            <w:tcW w:w="3960" w:type="dxa"/>
          </w:tcPr>
          <w:p w14:paraId="27F054C9" w14:textId="77777777" w:rsidR="00680BEC" w:rsidRDefault="00EC3685">
            <w:pPr>
              <w:spacing w:after="0" w:line="240" w:lineRule="auto"/>
              <w:jc w:val="center"/>
            </w:pPr>
            <w:r>
              <w:t>FDD</w:t>
            </w:r>
          </w:p>
        </w:tc>
        <w:tc>
          <w:tcPr>
            <w:tcW w:w="3969" w:type="dxa"/>
          </w:tcPr>
          <w:p w14:paraId="49F16435" w14:textId="77777777" w:rsidR="00680BEC" w:rsidRDefault="00EC3685">
            <w:pPr>
              <w:spacing w:after="0" w:line="240" w:lineRule="auto"/>
              <w:jc w:val="center"/>
            </w:pPr>
            <w:r>
              <w:t>TDD</w:t>
            </w:r>
          </w:p>
        </w:tc>
        <w:tc>
          <w:tcPr>
            <w:tcW w:w="3969" w:type="dxa"/>
          </w:tcPr>
          <w:p w14:paraId="4C9E2024" w14:textId="77777777" w:rsidR="00680BEC" w:rsidRDefault="00EC3685">
            <w:pPr>
              <w:spacing w:after="0" w:line="240" w:lineRule="auto"/>
              <w:jc w:val="center"/>
            </w:pPr>
            <w:r>
              <w:t>TDD</w:t>
            </w:r>
          </w:p>
        </w:tc>
      </w:tr>
      <w:tr w:rsidR="00680BEC" w14:paraId="7FAEE788" w14:textId="77777777">
        <w:tc>
          <w:tcPr>
            <w:tcW w:w="2610" w:type="dxa"/>
            <w:vAlign w:val="center"/>
          </w:tcPr>
          <w:p w14:paraId="6DB1792F" w14:textId="77777777" w:rsidR="00680BEC" w:rsidRPr="00C936DD" w:rsidRDefault="00EC3685">
            <w:pPr>
              <w:spacing w:after="0" w:line="240" w:lineRule="auto"/>
              <w:rPr>
                <w:lang w:val="fr-FR"/>
              </w:rPr>
            </w:pPr>
            <w:r w:rsidRPr="00C936DD">
              <w:rPr>
                <w:lang w:val="fr-FR"/>
              </w:rPr>
              <w:t>TRP layout (Ds, Dmin, etc)</w:t>
            </w:r>
          </w:p>
        </w:tc>
        <w:tc>
          <w:tcPr>
            <w:tcW w:w="3960" w:type="dxa"/>
          </w:tcPr>
          <w:p w14:paraId="4C82F9E8" w14:textId="77777777" w:rsidR="00680BEC" w:rsidRDefault="00EC3685">
            <w:pPr>
              <w:spacing w:after="0" w:line="240" w:lineRule="auto"/>
              <w:rPr>
                <w:lang w:eastAsia="zh-CN"/>
              </w:rPr>
            </w:pPr>
            <w:r>
              <w:rPr>
                <w:rFonts w:hint="eastAsia"/>
                <w:lang w:eastAsia="zh-CN"/>
              </w:rPr>
              <w:t>D</w:t>
            </w:r>
            <w:r>
              <w:rPr>
                <w:lang w:eastAsia="zh-CN"/>
              </w:rPr>
              <w:t xml:space="preserve">s: 720m, Dmin: 120m, </w:t>
            </w:r>
            <w:r>
              <w:rPr>
                <w:rFonts w:hint="eastAsia"/>
                <w:lang w:eastAsia="zh-CN"/>
              </w:rPr>
              <w:t>R</w:t>
            </w:r>
            <w:r>
              <w:rPr>
                <w:lang w:eastAsia="zh-CN"/>
              </w:rPr>
              <w:t>RH height</w:t>
            </w:r>
            <w:r>
              <w:rPr>
                <w:rFonts w:hint="eastAsia"/>
                <w:lang w:eastAsia="zh-CN"/>
              </w:rPr>
              <w:t>:</w:t>
            </w:r>
            <w:r>
              <w:rPr>
                <w:lang w:eastAsia="zh-CN"/>
              </w:rPr>
              <w:t xml:space="preserve"> 35m, UE height: 1.5m</w:t>
            </w:r>
          </w:p>
        </w:tc>
        <w:tc>
          <w:tcPr>
            <w:tcW w:w="3969" w:type="dxa"/>
          </w:tcPr>
          <w:p w14:paraId="57BA209B" w14:textId="77777777" w:rsidR="00680BEC" w:rsidRDefault="00EC3685">
            <w:pPr>
              <w:spacing w:after="0" w:line="240" w:lineRule="auto"/>
            </w:pPr>
            <w:r>
              <w:rPr>
                <w:rFonts w:hint="eastAsia"/>
                <w:lang w:eastAsia="zh-CN"/>
              </w:rPr>
              <w:t>D</w:t>
            </w:r>
            <w:r>
              <w:rPr>
                <w:lang w:eastAsia="zh-CN"/>
              </w:rPr>
              <w:t xml:space="preserve">s: 720m, Dmin: 120m, </w:t>
            </w:r>
            <w:r>
              <w:rPr>
                <w:rFonts w:hint="eastAsia"/>
                <w:lang w:eastAsia="zh-CN"/>
              </w:rPr>
              <w:t>R</w:t>
            </w:r>
            <w:r>
              <w:rPr>
                <w:lang w:eastAsia="zh-CN"/>
              </w:rPr>
              <w:t>RH height</w:t>
            </w:r>
            <w:r>
              <w:rPr>
                <w:rFonts w:hint="eastAsia"/>
                <w:lang w:eastAsia="zh-CN"/>
              </w:rPr>
              <w:t>:</w:t>
            </w:r>
            <w:r>
              <w:rPr>
                <w:lang w:eastAsia="zh-CN"/>
              </w:rPr>
              <w:t xml:space="preserve"> 35m, UE height: 1.5m</w:t>
            </w:r>
          </w:p>
        </w:tc>
        <w:tc>
          <w:tcPr>
            <w:tcW w:w="3969" w:type="dxa"/>
          </w:tcPr>
          <w:p w14:paraId="1A81C6A8" w14:textId="77777777" w:rsidR="00680BEC" w:rsidRDefault="00EC3685">
            <w:pPr>
              <w:spacing w:after="0" w:line="240" w:lineRule="auto"/>
              <w:jc w:val="center"/>
            </w:pPr>
            <w:r>
              <w:rPr>
                <w:rFonts w:hint="eastAsia"/>
                <w:lang w:eastAsia="zh-CN"/>
              </w:rPr>
              <w:t>D</w:t>
            </w:r>
            <w:r>
              <w:rPr>
                <w:lang w:eastAsia="zh-CN"/>
              </w:rPr>
              <w:t xml:space="preserve">s: 720m, Dmin: 120m, </w:t>
            </w:r>
            <w:r>
              <w:rPr>
                <w:rFonts w:hint="eastAsia"/>
                <w:lang w:eastAsia="zh-CN"/>
              </w:rPr>
              <w:t>R</w:t>
            </w:r>
            <w:r>
              <w:rPr>
                <w:lang w:eastAsia="zh-CN"/>
              </w:rPr>
              <w:t>RH height</w:t>
            </w:r>
            <w:r>
              <w:rPr>
                <w:rFonts w:hint="eastAsia"/>
                <w:lang w:eastAsia="zh-CN"/>
              </w:rPr>
              <w:t>:</w:t>
            </w:r>
            <w:r>
              <w:rPr>
                <w:lang w:eastAsia="zh-CN"/>
              </w:rPr>
              <w:t xml:space="preserve"> 35m, UE height: 1.5m</w:t>
            </w:r>
          </w:p>
        </w:tc>
      </w:tr>
      <w:tr w:rsidR="00680BEC" w14:paraId="07FA4D78" w14:textId="77777777">
        <w:tc>
          <w:tcPr>
            <w:tcW w:w="2610" w:type="dxa"/>
          </w:tcPr>
          <w:p w14:paraId="73F537B3"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3960" w:type="dxa"/>
          </w:tcPr>
          <w:p w14:paraId="2166D26E"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Mg, Ng, M, N, P]=[1, 1, 1, 1, 2],</w:t>
            </w:r>
          </w:p>
          <w:p w14:paraId="00A377F1" w14:textId="77777777" w:rsidR="00680BEC" w:rsidRDefault="00EC3685">
            <w:pPr>
              <w:spacing w:after="0" w:line="240" w:lineRule="auto"/>
              <w:rPr>
                <w:lang w:eastAsia="zh-CN"/>
              </w:rPr>
            </w:pPr>
            <w:r>
              <w:rPr>
                <w:lang w:eastAsia="zh-CN"/>
              </w:rPr>
              <w:t xml:space="preserve">8 ports: </w:t>
            </w:r>
            <w:r>
              <w:rPr>
                <w:rFonts w:hint="eastAsia"/>
                <w:lang w:eastAsia="zh-CN"/>
              </w:rPr>
              <w:t>[</w:t>
            </w:r>
            <w:r>
              <w:rPr>
                <w:lang w:eastAsia="zh-CN"/>
              </w:rPr>
              <w:t>Mg, Ng, M, N, P]=[1, 1, 1, 4, 2],</w:t>
            </w:r>
          </w:p>
          <w:p w14:paraId="1A3D11F3"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p w14:paraId="33E65000" w14:textId="77777777" w:rsidR="00680BEC" w:rsidRDefault="00EC3685">
            <w:pPr>
              <w:spacing w:after="0" w:line="240" w:lineRule="auto"/>
              <w:rPr>
                <w:lang w:eastAsia="zh-CN"/>
              </w:rPr>
            </w:pPr>
            <w:r>
              <w:t>bi-directional antenna</w:t>
            </w:r>
          </w:p>
        </w:tc>
        <w:tc>
          <w:tcPr>
            <w:tcW w:w="3969" w:type="dxa"/>
          </w:tcPr>
          <w:p w14:paraId="2597E23C"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Mg, Ng, M, N, P]=[1, 1, 1, 1, 2],</w:t>
            </w:r>
          </w:p>
          <w:p w14:paraId="4ECEEBE7" w14:textId="77777777" w:rsidR="00680BEC" w:rsidRDefault="00EC3685">
            <w:pPr>
              <w:spacing w:after="0" w:line="240" w:lineRule="auto"/>
              <w:rPr>
                <w:lang w:eastAsia="zh-CN"/>
              </w:rPr>
            </w:pPr>
            <w:r>
              <w:rPr>
                <w:lang w:eastAsia="zh-CN"/>
              </w:rPr>
              <w:t xml:space="preserve">8 ports: </w:t>
            </w:r>
            <w:r>
              <w:rPr>
                <w:rFonts w:hint="eastAsia"/>
                <w:lang w:eastAsia="zh-CN"/>
              </w:rPr>
              <w:t>[</w:t>
            </w:r>
            <w:r>
              <w:rPr>
                <w:lang w:eastAsia="zh-CN"/>
              </w:rPr>
              <w:t>Mg, Ng, M, N, P]=[1, 1, 1, 4, 2],</w:t>
            </w:r>
          </w:p>
          <w:p w14:paraId="733CE5C7"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p w14:paraId="0247F82F" w14:textId="77777777" w:rsidR="00680BEC" w:rsidRDefault="00EC3685">
            <w:pPr>
              <w:spacing w:after="0" w:line="240" w:lineRule="auto"/>
            </w:pPr>
            <w:r>
              <w:t>bi-directional antenna</w:t>
            </w:r>
          </w:p>
        </w:tc>
        <w:tc>
          <w:tcPr>
            <w:tcW w:w="3969" w:type="dxa"/>
          </w:tcPr>
          <w:p w14:paraId="1E08E457"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Mg, Ng, M, N, P]=[1, 1, 4, 8, 2] (R16 assumption for beam management),</w:t>
            </w:r>
          </w:p>
          <w:p w14:paraId="562C991A" w14:textId="77777777" w:rsidR="00680BEC" w:rsidRDefault="00EC3685">
            <w:pPr>
              <w:spacing w:after="0" w:line="240" w:lineRule="auto"/>
            </w:pPr>
            <w:r>
              <w:t>directional antenna</w:t>
            </w:r>
          </w:p>
        </w:tc>
      </w:tr>
      <w:tr w:rsidR="00680BEC" w14:paraId="24F2AEBC" w14:textId="77777777">
        <w:tc>
          <w:tcPr>
            <w:tcW w:w="2610" w:type="dxa"/>
          </w:tcPr>
          <w:p w14:paraId="287AB1F6"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3960" w:type="dxa"/>
          </w:tcPr>
          <w:p w14:paraId="0609FB25"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 xml:space="preserve">Mg, Ng, M, N, P]=[ 1, 1, 1, 1, 2] , </w:t>
            </w:r>
          </w:p>
          <w:p w14:paraId="47F46693" w14:textId="77777777" w:rsidR="00680BEC" w:rsidRDefault="00EC3685">
            <w:pPr>
              <w:spacing w:after="0" w:line="240" w:lineRule="auto"/>
              <w:rPr>
                <w:lang w:eastAsia="zh-CN"/>
              </w:rPr>
            </w:pPr>
            <w:r>
              <w:rPr>
                <w:lang w:eastAsia="zh-CN"/>
              </w:rPr>
              <w:t xml:space="preserve">4 ports: </w:t>
            </w:r>
            <w:r>
              <w:rPr>
                <w:rFonts w:hint="eastAsia"/>
                <w:lang w:eastAsia="zh-CN"/>
              </w:rPr>
              <w:t>[</w:t>
            </w:r>
            <w:r>
              <w:rPr>
                <w:lang w:eastAsia="zh-CN"/>
              </w:rPr>
              <w:t xml:space="preserve">Mg, Ng, M, N, P]=[1, 1, 1, 2, 2], one-to-one mapping between antenna elements </w:t>
            </w:r>
            <w:r>
              <w:rPr>
                <w:rFonts w:hint="eastAsia"/>
                <w:lang w:eastAsia="zh-CN"/>
              </w:rPr>
              <w:t>and</w:t>
            </w:r>
            <w:r>
              <w:rPr>
                <w:lang w:eastAsia="zh-CN"/>
              </w:rPr>
              <w:t xml:space="preserve"> TXRUs</w:t>
            </w:r>
          </w:p>
        </w:tc>
        <w:tc>
          <w:tcPr>
            <w:tcW w:w="3969" w:type="dxa"/>
          </w:tcPr>
          <w:p w14:paraId="060FEEB9"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 xml:space="preserve">Mg, Ng, M, N, P]=[ 1, 1, 1, 1, 2] , </w:t>
            </w:r>
          </w:p>
          <w:p w14:paraId="2C45D01A" w14:textId="77777777" w:rsidR="00680BEC" w:rsidRDefault="00EC3685">
            <w:pPr>
              <w:spacing w:after="0" w:line="240" w:lineRule="auto"/>
            </w:pPr>
            <w:r>
              <w:rPr>
                <w:lang w:eastAsia="zh-CN"/>
              </w:rPr>
              <w:t xml:space="preserve">4 ports: </w:t>
            </w:r>
            <w:r>
              <w:rPr>
                <w:rFonts w:hint="eastAsia"/>
                <w:lang w:eastAsia="zh-CN"/>
              </w:rPr>
              <w:t>[</w:t>
            </w:r>
            <w:r>
              <w:rPr>
                <w:lang w:eastAsia="zh-CN"/>
              </w:rPr>
              <w:t xml:space="preserve">Mg, Ng, M, N, P]=[1, 1, 1, 2, 2], one-to-one mapping between antenna elements </w:t>
            </w:r>
            <w:r>
              <w:rPr>
                <w:rFonts w:hint="eastAsia"/>
                <w:lang w:eastAsia="zh-CN"/>
              </w:rPr>
              <w:t>and</w:t>
            </w:r>
            <w:r>
              <w:rPr>
                <w:lang w:eastAsia="zh-CN"/>
              </w:rPr>
              <w:t xml:space="preserve"> TXRUs</w:t>
            </w:r>
          </w:p>
        </w:tc>
        <w:tc>
          <w:tcPr>
            <w:tcW w:w="3969" w:type="dxa"/>
          </w:tcPr>
          <w:p w14:paraId="0D4D4553"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Mg, Ng, M, N, P]=[1, 1, 2, 4, 2] (R16 assumption for beam management),</w:t>
            </w:r>
          </w:p>
          <w:p w14:paraId="68692664" w14:textId="77777777" w:rsidR="00680BEC" w:rsidRDefault="00EC3685">
            <w:pPr>
              <w:spacing w:after="0" w:line="240" w:lineRule="auto"/>
            </w:pPr>
            <w:r>
              <w:t>directional antenna</w:t>
            </w:r>
          </w:p>
        </w:tc>
      </w:tr>
      <w:tr w:rsidR="00680BEC" w14:paraId="231A5EA0" w14:textId="77777777">
        <w:tc>
          <w:tcPr>
            <w:tcW w:w="2610" w:type="dxa"/>
          </w:tcPr>
          <w:p w14:paraId="0D262510"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3960" w:type="dxa"/>
          </w:tcPr>
          <w:p w14:paraId="0B688439" w14:textId="77777777" w:rsidR="00680BEC" w:rsidRDefault="00EC3685">
            <w:pPr>
              <w:spacing w:after="0" w:line="240" w:lineRule="auto"/>
              <w:rPr>
                <w:lang w:eastAsia="zh-CN"/>
              </w:rPr>
            </w:pPr>
            <w:r>
              <w:rPr>
                <w:rFonts w:hint="eastAsia"/>
                <w:lang w:eastAsia="zh-CN"/>
              </w:rPr>
              <w:t>T</w:t>
            </w:r>
            <w:r>
              <w:rPr>
                <w:lang w:eastAsia="zh-CN"/>
              </w:rPr>
              <w:t>ype 1, single symbol</w:t>
            </w:r>
          </w:p>
        </w:tc>
        <w:tc>
          <w:tcPr>
            <w:tcW w:w="3969" w:type="dxa"/>
          </w:tcPr>
          <w:p w14:paraId="43A53508" w14:textId="77777777" w:rsidR="00680BEC" w:rsidRDefault="00EC3685">
            <w:pPr>
              <w:spacing w:after="0" w:line="240" w:lineRule="auto"/>
            </w:pPr>
            <w:r>
              <w:rPr>
                <w:rFonts w:hint="eastAsia"/>
                <w:lang w:eastAsia="zh-CN"/>
              </w:rPr>
              <w:t>T</w:t>
            </w:r>
            <w:r>
              <w:rPr>
                <w:lang w:eastAsia="zh-CN"/>
              </w:rPr>
              <w:t>ype 1, single symbol</w:t>
            </w:r>
          </w:p>
        </w:tc>
        <w:tc>
          <w:tcPr>
            <w:tcW w:w="3969" w:type="dxa"/>
          </w:tcPr>
          <w:p w14:paraId="33F041D5" w14:textId="77777777" w:rsidR="00680BEC" w:rsidRDefault="00EC3685">
            <w:pPr>
              <w:spacing w:after="0" w:line="240" w:lineRule="auto"/>
            </w:pPr>
            <w:r>
              <w:rPr>
                <w:rFonts w:hint="eastAsia"/>
                <w:lang w:eastAsia="zh-CN"/>
              </w:rPr>
              <w:t>T</w:t>
            </w:r>
            <w:r>
              <w:rPr>
                <w:lang w:eastAsia="zh-CN"/>
              </w:rPr>
              <w:t>ype 1, single symbol</w:t>
            </w:r>
          </w:p>
        </w:tc>
      </w:tr>
      <w:tr w:rsidR="00680BEC" w14:paraId="23CD7757" w14:textId="77777777">
        <w:tc>
          <w:tcPr>
            <w:tcW w:w="2610" w:type="dxa"/>
          </w:tcPr>
          <w:p w14:paraId="45ACD639"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3960" w:type="dxa"/>
          </w:tcPr>
          <w:p w14:paraId="12A32818" w14:textId="77777777" w:rsidR="00680BEC" w:rsidRDefault="00EC3685">
            <w:pPr>
              <w:spacing w:after="0" w:line="240" w:lineRule="auto"/>
              <w:rPr>
                <w:lang w:eastAsia="zh-CN"/>
              </w:rPr>
            </w:pPr>
            <w:r>
              <w:rPr>
                <w:lang w:eastAsia="zh-CN"/>
              </w:rPr>
              <w:t>3 symbols, pos=[2 7 11]</w:t>
            </w:r>
          </w:p>
        </w:tc>
        <w:tc>
          <w:tcPr>
            <w:tcW w:w="3969" w:type="dxa"/>
          </w:tcPr>
          <w:p w14:paraId="1845DCF7" w14:textId="77777777" w:rsidR="00680BEC" w:rsidRDefault="00EC3685">
            <w:pPr>
              <w:spacing w:after="0" w:line="240" w:lineRule="auto"/>
            </w:pPr>
            <w:r>
              <w:rPr>
                <w:lang w:eastAsia="zh-CN"/>
              </w:rPr>
              <w:t>3 symbols, pos=[2 7 11]</w:t>
            </w:r>
          </w:p>
        </w:tc>
        <w:tc>
          <w:tcPr>
            <w:tcW w:w="3969" w:type="dxa"/>
          </w:tcPr>
          <w:p w14:paraId="4B3AA4B4" w14:textId="77777777" w:rsidR="00680BEC" w:rsidRDefault="00EC3685">
            <w:pPr>
              <w:spacing w:after="0" w:line="240" w:lineRule="auto"/>
            </w:pPr>
            <w:r>
              <w:rPr>
                <w:lang w:eastAsia="zh-CN"/>
              </w:rPr>
              <w:t>3 symbols, pos=[2 7 11]</w:t>
            </w:r>
          </w:p>
        </w:tc>
      </w:tr>
      <w:tr w:rsidR="00680BEC" w14:paraId="4D500B83" w14:textId="77777777">
        <w:tc>
          <w:tcPr>
            <w:tcW w:w="2610" w:type="dxa"/>
          </w:tcPr>
          <w:p w14:paraId="1C68184E" w14:textId="77777777" w:rsidR="00680BEC" w:rsidRDefault="00EC3685">
            <w:pPr>
              <w:spacing w:after="0" w:line="240" w:lineRule="auto"/>
            </w:pPr>
            <w:r>
              <w:rPr>
                <w:rFonts w:eastAsia="MS Mincho"/>
                <w:color w:val="000000" w:themeColor="text1"/>
                <w:kern w:val="24"/>
              </w:rPr>
              <w:t>TDD pattern</w:t>
            </w:r>
          </w:p>
        </w:tc>
        <w:tc>
          <w:tcPr>
            <w:tcW w:w="3960" w:type="dxa"/>
            <w:vAlign w:val="center"/>
          </w:tcPr>
          <w:p w14:paraId="607917B0" w14:textId="77777777" w:rsidR="00680BEC" w:rsidRDefault="00EC3685">
            <w:pPr>
              <w:spacing w:after="0" w:line="240" w:lineRule="auto"/>
            </w:pPr>
            <w:r>
              <w:t>N/A</w:t>
            </w:r>
          </w:p>
        </w:tc>
        <w:tc>
          <w:tcPr>
            <w:tcW w:w="3969" w:type="dxa"/>
            <w:vAlign w:val="center"/>
          </w:tcPr>
          <w:p w14:paraId="208EB359" w14:textId="77777777" w:rsidR="00680BEC" w:rsidRDefault="00EC3685">
            <w:pPr>
              <w:spacing w:after="0" w:line="240" w:lineRule="auto"/>
            </w:pPr>
            <w:r>
              <w:rPr>
                <w:rFonts w:eastAsia="宋体"/>
                <w:lang w:eastAsia="zh-CN"/>
              </w:rPr>
              <w:t>DDDSUUDDDD, S: 6D 4G 4U</w:t>
            </w:r>
          </w:p>
        </w:tc>
        <w:tc>
          <w:tcPr>
            <w:tcW w:w="3969" w:type="dxa"/>
            <w:vAlign w:val="center"/>
          </w:tcPr>
          <w:p w14:paraId="1D833334" w14:textId="77777777" w:rsidR="00680BEC" w:rsidRDefault="00EC3685">
            <w:pPr>
              <w:spacing w:after="0" w:line="240" w:lineRule="auto"/>
            </w:pPr>
            <w:r>
              <w:rPr>
                <w:rFonts w:eastAsia="宋体"/>
                <w:lang w:eastAsia="zh-CN"/>
              </w:rPr>
              <w:t>DDDSUUDDDD, S: 6D 4G 4U</w:t>
            </w:r>
          </w:p>
        </w:tc>
      </w:tr>
      <w:tr w:rsidR="00680BEC" w14:paraId="6907635B" w14:textId="77777777">
        <w:tc>
          <w:tcPr>
            <w:tcW w:w="2610" w:type="dxa"/>
          </w:tcPr>
          <w:p w14:paraId="12D66E38" w14:textId="77777777" w:rsidR="00680BEC" w:rsidRDefault="00EC3685">
            <w:pPr>
              <w:spacing w:after="0" w:line="240" w:lineRule="auto"/>
            </w:pPr>
            <w:r>
              <w:rPr>
                <w:rFonts w:ascii="Calibri" w:eastAsia="宋体" w:hAnsi="Calibri"/>
                <w:color w:val="000000" w:themeColor="text1"/>
                <w:kern w:val="24"/>
                <w:lang w:val="en-GB"/>
              </w:rPr>
              <w:t>MCS</w:t>
            </w:r>
          </w:p>
        </w:tc>
        <w:tc>
          <w:tcPr>
            <w:tcW w:w="3960" w:type="dxa"/>
            <w:vAlign w:val="center"/>
          </w:tcPr>
          <w:p w14:paraId="474F14B6" w14:textId="77777777" w:rsidR="00680BEC" w:rsidRDefault="00EC3685">
            <w:pPr>
              <w:spacing w:after="0" w:line="240" w:lineRule="auto"/>
              <w:rPr>
                <w:lang w:eastAsia="zh-CN"/>
              </w:rPr>
            </w:pPr>
            <w:r>
              <w:rPr>
                <w:lang w:eastAsia="zh-CN"/>
              </w:rPr>
              <w:t>MCS 4/MCS 13/MCS 17 based on 64QAM table; MCS adaption</w:t>
            </w:r>
          </w:p>
        </w:tc>
        <w:tc>
          <w:tcPr>
            <w:tcW w:w="3969" w:type="dxa"/>
            <w:vAlign w:val="center"/>
          </w:tcPr>
          <w:p w14:paraId="3FDA7710" w14:textId="77777777" w:rsidR="00680BEC" w:rsidRDefault="00EC3685">
            <w:pPr>
              <w:spacing w:after="0" w:line="240" w:lineRule="auto"/>
            </w:pPr>
            <w:r>
              <w:rPr>
                <w:lang w:eastAsia="zh-CN"/>
              </w:rPr>
              <w:t>MCS 4/MCS 13/MCS 17 based on 64QAM table; MCS adaption</w:t>
            </w:r>
          </w:p>
        </w:tc>
        <w:tc>
          <w:tcPr>
            <w:tcW w:w="3969" w:type="dxa"/>
            <w:vAlign w:val="center"/>
          </w:tcPr>
          <w:p w14:paraId="3B167EB3" w14:textId="77777777" w:rsidR="00680BEC" w:rsidRDefault="00EC3685">
            <w:pPr>
              <w:spacing w:after="0" w:line="240" w:lineRule="auto"/>
            </w:pPr>
            <w:r>
              <w:rPr>
                <w:lang w:eastAsia="zh-CN"/>
              </w:rPr>
              <w:t>MCS 4/MCS 13/MCS 17 based on 64QAM table; MCS adaption</w:t>
            </w:r>
          </w:p>
        </w:tc>
      </w:tr>
      <w:tr w:rsidR="00680BEC" w14:paraId="77D03AE4" w14:textId="77777777">
        <w:tc>
          <w:tcPr>
            <w:tcW w:w="2610" w:type="dxa"/>
          </w:tcPr>
          <w:p w14:paraId="5B7B7B17"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3960" w:type="dxa"/>
            <w:vAlign w:val="center"/>
          </w:tcPr>
          <w:p w14:paraId="2B2E03D0" w14:textId="77777777" w:rsidR="00680BEC" w:rsidRDefault="00EC3685">
            <w:pPr>
              <w:spacing w:after="0" w:line="240" w:lineRule="auto"/>
              <w:rPr>
                <w:lang w:eastAsia="zh-CN"/>
              </w:rPr>
            </w:pPr>
            <w:r>
              <w:rPr>
                <w:rFonts w:hint="eastAsia"/>
                <w:lang w:eastAsia="zh-CN"/>
              </w:rPr>
              <w:t>4</w:t>
            </w:r>
            <w:r>
              <w:rPr>
                <w:lang w:eastAsia="zh-CN"/>
              </w:rPr>
              <w:t>8</w:t>
            </w:r>
          </w:p>
        </w:tc>
        <w:tc>
          <w:tcPr>
            <w:tcW w:w="3969" w:type="dxa"/>
            <w:vAlign w:val="center"/>
          </w:tcPr>
          <w:p w14:paraId="1F550FF7" w14:textId="77777777" w:rsidR="00680BEC" w:rsidRDefault="00EC3685">
            <w:pPr>
              <w:spacing w:after="0" w:line="240" w:lineRule="auto"/>
            </w:pPr>
            <w:r>
              <w:rPr>
                <w:rFonts w:hint="eastAsia"/>
                <w:lang w:eastAsia="zh-CN"/>
              </w:rPr>
              <w:t>4</w:t>
            </w:r>
            <w:r>
              <w:rPr>
                <w:lang w:eastAsia="zh-CN"/>
              </w:rPr>
              <w:t>8</w:t>
            </w:r>
          </w:p>
        </w:tc>
        <w:tc>
          <w:tcPr>
            <w:tcW w:w="3969" w:type="dxa"/>
            <w:vAlign w:val="center"/>
          </w:tcPr>
          <w:p w14:paraId="1D52428F" w14:textId="77777777" w:rsidR="00680BEC" w:rsidRDefault="00EC3685">
            <w:pPr>
              <w:spacing w:after="0" w:line="240" w:lineRule="auto"/>
              <w:rPr>
                <w:lang w:eastAsia="zh-CN"/>
              </w:rPr>
            </w:pPr>
            <w:r>
              <w:rPr>
                <w:rFonts w:hint="eastAsia"/>
                <w:lang w:eastAsia="zh-CN"/>
              </w:rPr>
              <w:t>4</w:t>
            </w:r>
            <w:r>
              <w:rPr>
                <w:lang w:eastAsia="zh-CN"/>
              </w:rPr>
              <w:t>8</w:t>
            </w:r>
          </w:p>
        </w:tc>
      </w:tr>
      <w:tr w:rsidR="00680BEC" w14:paraId="3C9DCA07" w14:textId="77777777">
        <w:tc>
          <w:tcPr>
            <w:tcW w:w="2610" w:type="dxa"/>
          </w:tcPr>
          <w:p w14:paraId="0A703FF5"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3960" w:type="dxa"/>
          </w:tcPr>
          <w:p w14:paraId="0F5248B0" w14:textId="77777777" w:rsidR="00680BEC" w:rsidRDefault="00EC3685">
            <w:pPr>
              <w:spacing w:after="0" w:line="240" w:lineRule="auto"/>
              <w:rPr>
                <w:lang w:eastAsia="zh-CN"/>
              </w:rPr>
            </w:pPr>
            <w:r>
              <w:rPr>
                <w:rFonts w:hint="eastAsia"/>
                <w:lang w:eastAsia="zh-CN"/>
              </w:rPr>
              <w:t>C</w:t>
            </w:r>
            <w:r>
              <w:rPr>
                <w:lang w:eastAsia="zh-CN"/>
              </w:rPr>
              <w:t>DL-D, DS desired=100ns</w:t>
            </w:r>
          </w:p>
        </w:tc>
        <w:tc>
          <w:tcPr>
            <w:tcW w:w="3969" w:type="dxa"/>
          </w:tcPr>
          <w:p w14:paraId="62BB41A1" w14:textId="77777777" w:rsidR="00680BEC" w:rsidRDefault="00EC3685">
            <w:pPr>
              <w:spacing w:after="0" w:line="240" w:lineRule="auto"/>
            </w:pPr>
            <w:r>
              <w:rPr>
                <w:rFonts w:hint="eastAsia"/>
                <w:lang w:eastAsia="zh-CN"/>
              </w:rPr>
              <w:t>C</w:t>
            </w:r>
            <w:r>
              <w:rPr>
                <w:lang w:eastAsia="zh-CN"/>
              </w:rPr>
              <w:t>DL-D, DS desired=100ns</w:t>
            </w:r>
          </w:p>
        </w:tc>
        <w:tc>
          <w:tcPr>
            <w:tcW w:w="3969" w:type="dxa"/>
          </w:tcPr>
          <w:p w14:paraId="44D1B872" w14:textId="77777777" w:rsidR="00680BEC" w:rsidRDefault="00EC3685">
            <w:pPr>
              <w:spacing w:after="0" w:line="240" w:lineRule="auto"/>
            </w:pPr>
            <w:r>
              <w:rPr>
                <w:rFonts w:hint="eastAsia"/>
                <w:lang w:eastAsia="zh-CN"/>
              </w:rPr>
              <w:t>C</w:t>
            </w:r>
            <w:r>
              <w:rPr>
                <w:lang w:eastAsia="zh-CN"/>
              </w:rPr>
              <w:t>DL-D, DS desired=10ns</w:t>
            </w:r>
          </w:p>
        </w:tc>
      </w:tr>
      <w:tr w:rsidR="00680BEC" w14:paraId="3FB6D3B8" w14:textId="77777777">
        <w:tc>
          <w:tcPr>
            <w:tcW w:w="2610" w:type="dxa"/>
          </w:tcPr>
          <w:p w14:paraId="0C5C3581" w14:textId="77777777" w:rsidR="00680BEC" w:rsidRDefault="00EC3685">
            <w:pPr>
              <w:spacing w:after="0" w:line="240" w:lineRule="auto"/>
            </w:pPr>
            <w:r>
              <w:rPr>
                <w:rFonts w:ascii="Calibri" w:eastAsia="宋体" w:hAnsi="Calibri"/>
                <w:color w:val="000000" w:themeColor="text1"/>
                <w:kern w:val="24"/>
                <w:lang w:val="en-GB"/>
              </w:rPr>
              <w:lastRenderedPageBreak/>
              <w:t>TRS configuration, TRS periodicity</w:t>
            </w:r>
          </w:p>
        </w:tc>
        <w:tc>
          <w:tcPr>
            <w:tcW w:w="3960" w:type="dxa"/>
          </w:tcPr>
          <w:p w14:paraId="487D49DD" w14:textId="77777777" w:rsidR="00680BEC" w:rsidRDefault="00EC3685">
            <w:pPr>
              <w:spacing w:after="0" w:line="240" w:lineRule="auto"/>
              <w:rPr>
                <w:lang w:eastAsia="zh-CN"/>
              </w:rPr>
            </w:pPr>
            <w:r>
              <w:rPr>
                <w:lang w:eastAsia="zh-CN"/>
              </w:rPr>
              <w:t>10ms,</w:t>
            </w:r>
            <w:r>
              <w:t xml:space="preserve"> </w:t>
            </w:r>
            <w:r>
              <w:rPr>
                <w:lang w:eastAsia="zh-CN"/>
              </w:rPr>
              <w:t>2slot pattern</w:t>
            </w:r>
          </w:p>
        </w:tc>
        <w:tc>
          <w:tcPr>
            <w:tcW w:w="3969" w:type="dxa"/>
          </w:tcPr>
          <w:p w14:paraId="09877F60" w14:textId="77777777" w:rsidR="00680BEC" w:rsidRDefault="00EC3685">
            <w:pPr>
              <w:spacing w:after="0" w:line="240" w:lineRule="auto"/>
            </w:pPr>
            <w:r>
              <w:rPr>
                <w:lang w:eastAsia="zh-CN"/>
              </w:rPr>
              <w:t>10ms,</w:t>
            </w:r>
            <w:r>
              <w:t xml:space="preserve"> </w:t>
            </w:r>
            <w:r>
              <w:rPr>
                <w:lang w:eastAsia="zh-CN"/>
              </w:rPr>
              <w:t>2slot pattern</w:t>
            </w:r>
          </w:p>
        </w:tc>
        <w:tc>
          <w:tcPr>
            <w:tcW w:w="3969" w:type="dxa"/>
          </w:tcPr>
          <w:p w14:paraId="2E2E426B" w14:textId="77777777" w:rsidR="00680BEC" w:rsidRDefault="00EC3685">
            <w:pPr>
              <w:spacing w:after="0" w:line="240" w:lineRule="auto"/>
            </w:pPr>
            <w:r>
              <w:rPr>
                <w:lang w:eastAsia="zh-CN"/>
              </w:rPr>
              <w:t>10ms,</w:t>
            </w:r>
            <w:r>
              <w:t xml:space="preserve"> </w:t>
            </w:r>
            <w:r>
              <w:rPr>
                <w:lang w:eastAsia="zh-CN"/>
              </w:rPr>
              <w:t>2slot pattern</w:t>
            </w:r>
          </w:p>
        </w:tc>
      </w:tr>
      <w:tr w:rsidR="00680BEC" w14:paraId="6D8094B9" w14:textId="77777777">
        <w:tc>
          <w:tcPr>
            <w:tcW w:w="2610" w:type="dxa"/>
          </w:tcPr>
          <w:p w14:paraId="63E5134E" w14:textId="77777777" w:rsidR="00680BEC" w:rsidRDefault="00EC3685">
            <w:pPr>
              <w:spacing w:after="0" w:line="240" w:lineRule="auto"/>
            </w:pPr>
            <w:r>
              <w:rPr>
                <w:rFonts w:eastAsia="MS Mincho"/>
                <w:color w:val="000000" w:themeColor="text1"/>
                <w:kern w:val="24"/>
              </w:rPr>
              <w:t>PDSCH / PUSCH mapping</w:t>
            </w:r>
          </w:p>
        </w:tc>
        <w:tc>
          <w:tcPr>
            <w:tcW w:w="3960" w:type="dxa"/>
          </w:tcPr>
          <w:p w14:paraId="662292E4" w14:textId="77777777" w:rsidR="00680BEC" w:rsidRDefault="00EC3685">
            <w:pPr>
              <w:spacing w:after="0" w:line="240" w:lineRule="auto"/>
              <w:rPr>
                <w:lang w:eastAsia="zh-CN"/>
              </w:rPr>
            </w:pPr>
            <w:r>
              <w:rPr>
                <w:lang w:eastAsia="zh-CN"/>
              </w:rPr>
              <w:t>Type A, Start symbol 2, Duration 12</w:t>
            </w:r>
          </w:p>
        </w:tc>
        <w:tc>
          <w:tcPr>
            <w:tcW w:w="3969" w:type="dxa"/>
          </w:tcPr>
          <w:p w14:paraId="576A22D2" w14:textId="77777777" w:rsidR="00680BEC" w:rsidRDefault="00EC3685">
            <w:pPr>
              <w:spacing w:after="0" w:line="240" w:lineRule="auto"/>
            </w:pPr>
            <w:r>
              <w:rPr>
                <w:lang w:eastAsia="zh-CN"/>
              </w:rPr>
              <w:t>Type A, Start symbol 2, Duration 12</w:t>
            </w:r>
          </w:p>
        </w:tc>
        <w:tc>
          <w:tcPr>
            <w:tcW w:w="3969" w:type="dxa"/>
          </w:tcPr>
          <w:p w14:paraId="1DC6C502" w14:textId="77777777" w:rsidR="00680BEC" w:rsidRDefault="00EC3685">
            <w:pPr>
              <w:spacing w:after="0" w:line="240" w:lineRule="auto"/>
            </w:pPr>
            <w:r>
              <w:rPr>
                <w:lang w:eastAsia="zh-CN"/>
              </w:rPr>
              <w:t>Type A, Start symbol 2, Duration 12</w:t>
            </w:r>
          </w:p>
        </w:tc>
      </w:tr>
      <w:tr w:rsidR="00680BEC" w14:paraId="49B594D7" w14:textId="77777777">
        <w:tc>
          <w:tcPr>
            <w:tcW w:w="2610" w:type="dxa"/>
          </w:tcPr>
          <w:p w14:paraId="78D6637B"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3960" w:type="dxa"/>
          </w:tcPr>
          <w:p w14:paraId="53B363A3" w14:textId="77777777" w:rsidR="00680BEC" w:rsidRDefault="00EC3685">
            <w:pPr>
              <w:spacing w:after="0" w:line="240" w:lineRule="auto"/>
              <w:rPr>
                <w:lang w:eastAsia="zh-CN"/>
              </w:rPr>
            </w:pPr>
            <w:r>
              <w:rPr>
                <w:lang w:eastAsia="zh-CN"/>
              </w:rPr>
              <w:t>Rank up to 2; RI adaptive</w:t>
            </w:r>
          </w:p>
        </w:tc>
        <w:tc>
          <w:tcPr>
            <w:tcW w:w="3969" w:type="dxa"/>
          </w:tcPr>
          <w:p w14:paraId="24024B18" w14:textId="77777777" w:rsidR="00680BEC" w:rsidRDefault="00EC3685">
            <w:pPr>
              <w:spacing w:after="0" w:line="240" w:lineRule="auto"/>
            </w:pPr>
            <w:r>
              <w:rPr>
                <w:lang w:eastAsia="zh-CN"/>
              </w:rPr>
              <w:t>Rank up to 2; RI adaptive</w:t>
            </w:r>
          </w:p>
        </w:tc>
        <w:tc>
          <w:tcPr>
            <w:tcW w:w="3969" w:type="dxa"/>
          </w:tcPr>
          <w:p w14:paraId="07079A42" w14:textId="77777777" w:rsidR="00680BEC" w:rsidRDefault="00EC3685">
            <w:pPr>
              <w:spacing w:after="0" w:line="240" w:lineRule="auto"/>
            </w:pPr>
            <w:r>
              <w:rPr>
                <w:lang w:eastAsia="zh-CN"/>
              </w:rPr>
              <w:t>Rank up to 2; RI adaptive</w:t>
            </w:r>
          </w:p>
        </w:tc>
      </w:tr>
      <w:tr w:rsidR="00680BEC" w14:paraId="48ED1F2D" w14:textId="77777777">
        <w:tc>
          <w:tcPr>
            <w:tcW w:w="2610" w:type="dxa"/>
          </w:tcPr>
          <w:p w14:paraId="561BE527" w14:textId="77777777" w:rsidR="00680BEC" w:rsidRDefault="00EC3685">
            <w:pPr>
              <w:spacing w:after="0" w:line="240" w:lineRule="auto"/>
            </w:pPr>
            <w:r>
              <w:rPr>
                <w:rFonts w:ascii="Calibri" w:eastAsia="宋体" w:hAnsi="Calibri"/>
                <w:color w:val="000000" w:themeColor="text1"/>
                <w:kern w:val="24"/>
                <w:lang w:val="en-GB"/>
              </w:rPr>
              <w:t>BW</w:t>
            </w:r>
          </w:p>
        </w:tc>
        <w:tc>
          <w:tcPr>
            <w:tcW w:w="3960" w:type="dxa"/>
          </w:tcPr>
          <w:p w14:paraId="0732FC56" w14:textId="77777777" w:rsidR="00680BEC" w:rsidRDefault="00EC3685">
            <w:pPr>
              <w:spacing w:after="0" w:line="240" w:lineRule="auto"/>
              <w:rPr>
                <w:lang w:eastAsia="zh-CN"/>
              </w:rPr>
            </w:pPr>
            <w:r>
              <w:rPr>
                <w:rFonts w:hint="eastAsia"/>
                <w:lang w:eastAsia="zh-CN"/>
              </w:rPr>
              <w:t>2</w:t>
            </w:r>
            <w:r>
              <w:rPr>
                <w:lang w:eastAsia="zh-CN"/>
              </w:rPr>
              <w:t>0MHz</w:t>
            </w:r>
          </w:p>
        </w:tc>
        <w:tc>
          <w:tcPr>
            <w:tcW w:w="3969" w:type="dxa"/>
          </w:tcPr>
          <w:p w14:paraId="4A0729B0" w14:textId="77777777" w:rsidR="00680BEC" w:rsidRDefault="00EC3685">
            <w:pPr>
              <w:spacing w:after="0" w:line="240" w:lineRule="auto"/>
            </w:pPr>
            <w:r>
              <w:rPr>
                <w:rFonts w:hint="eastAsia"/>
                <w:lang w:eastAsia="zh-CN"/>
              </w:rPr>
              <w:t>2</w:t>
            </w:r>
            <w:r>
              <w:rPr>
                <w:lang w:eastAsia="zh-CN"/>
              </w:rPr>
              <w:t>0MHz</w:t>
            </w:r>
          </w:p>
        </w:tc>
        <w:tc>
          <w:tcPr>
            <w:tcW w:w="3969" w:type="dxa"/>
          </w:tcPr>
          <w:p w14:paraId="0FD7127E" w14:textId="77777777" w:rsidR="00680BEC" w:rsidRDefault="00EC3685">
            <w:pPr>
              <w:spacing w:after="0" w:line="240" w:lineRule="auto"/>
              <w:rPr>
                <w:lang w:eastAsia="zh-CN"/>
              </w:rPr>
            </w:pPr>
            <w:r>
              <w:rPr>
                <w:rFonts w:hint="eastAsia"/>
                <w:lang w:eastAsia="zh-CN"/>
              </w:rPr>
              <w:t>8</w:t>
            </w:r>
            <w:r>
              <w:rPr>
                <w:lang w:eastAsia="zh-CN"/>
              </w:rPr>
              <w:t>0MHz</w:t>
            </w:r>
          </w:p>
        </w:tc>
      </w:tr>
      <w:tr w:rsidR="00680BEC" w14:paraId="38EEA059" w14:textId="77777777">
        <w:tc>
          <w:tcPr>
            <w:tcW w:w="2610" w:type="dxa"/>
          </w:tcPr>
          <w:p w14:paraId="4BD1CC0D" w14:textId="77777777" w:rsidR="00680BEC" w:rsidRDefault="00EC3685">
            <w:pPr>
              <w:spacing w:after="0" w:line="240" w:lineRule="auto"/>
            </w:pPr>
            <w:r>
              <w:rPr>
                <w:rFonts w:eastAsia="MS Mincho"/>
                <w:color w:val="000000" w:themeColor="text1"/>
                <w:kern w:val="24"/>
              </w:rPr>
              <w:t>Carrier frequency or maximum Doppler shift</w:t>
            </w:r>
          </w:p>
        </w:tc>
        <w:tc>
          <w:tcPr>
            <w:tcW w:w="3960" w:type="dxa"/>
          </w:tcPr>
          <w:p w14:paraId="4A8DEC3C" w14:textId="77777777" w:rsidR="00680BEC" w:rsidRDefault="00EC3685">
            <w:pPr>
              <w:spacing w:after="0" w:line="240" w:lineRule="auto"/>
              <w:rPr>
                <w:lang w:eastAsia="zh-CN"/>
              </w:rPr>
            </w:pPr>
            <w:r>
              <w:rPr>
                <w:rFonts w:hint="eastAsia"/>
                <w:lang w:eastAsia="zh-CN"/>
              </w:rPr>
              <w:t>2</w:t>
            </w:r>
            <w:r>
              <w:rPr>
                <w:lang w:eastAsia="zh-CN"/>
              </w:rPr>
              <w:t>.6GHz, 500km/h</w:t>
            </w:r>
          </w:p>
        </w:tc>
        <w:tc>
          <w:tcPr>
            <w:tcW w:w="3969" w:type="dxa"/>
          </w:tcPr>
          <w:p w14:paraId="41AC87A6" w14:textId="77777777" w:rsidR="00680BEC" w:rsidRDefault="00EC3685">
            <w:pPr>
              <w:spacing w:after="0" w:line="240" w:lineRule="auto"/>
            </w:pPr>
            <w:r>
              <w:rPr>
                <w:lang w:eastAsia="zh-CN"/>
              </w:rPr>
              <w:t>2.6 GHz, 500km/h</w:t>
            </w:r>
          </w:p>
        </w:tc>
        <w:tc>
          <w:tcPr>
            <w:tcW w:w="3969" w:type="dxa"/>
          </w:tcPr>
          <w:p w14:paraId="12DCBA95" w14:textId="77777777" w:rsidR="00680BEC" w:rsidRDefault="00EC3685">
            <w:pPr>
              <w:spacing w:after="0" w:line="240" w:lineRule="auto"/>
              <w:rPr>
                <w:lang w:eastAsia="zh-CN"/>
              </w:rPr>
            </w:pPr>
            <w:r>
              <w:t>30GHz</w:t>
            </w:r>
            <w:r>
              <w:rPr>
                <w:rFonts w:hint="eastAsia"/>
                <w:lang w:eastAsia="zh-CN"/>
              </w:rPr>
              <w:t>,</w:t>
            </w:r>
            <w:r>
              <w:rPr>
                <w:lang w:eastAsia="zh-CN"/>
              </w:rPr>
              <w:t xml:space="preserve"> 240km/h</w:t>
            </w:r>
          </w:p>
        </w:tc>
      </w:tr>
      <w:tr w:rsidR="00680BEC" w14:paraId="015B8316" w14:textId="77777777">
        <w:tc>
          <w:tcPr>
            <w:tcW w:w="2610" w:type="dxa"/>
          </w:tcPr>
          <w:p w14:paraId="358A5558"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3960" w:type="dxa"/>
          </w:tcPr>
          <w:p w14:paraId="16F8D0BC" w14:textId="77777777" w:rsidR="00680BEC" w:rsidRDefault="00EC3685">
            <w:pPr>
              <w:spacing w:after="0" w:line="240" w:lineRule="auto"/>
              <w:rPr>
                <w:lang w:eastAsia="zh-CN"/>
              </w:rPr>
            </w:pPr>
            <w:r>
              <w:rPr>
                <w:rFonts w:hint="eastAsia"/>
                <w:lang w:eastAsia="zh-CN"/>
              </w:rPr>
              <w:t>T</w:t>
            </w:r>
            <w:r>
              <w:rPr>
                <w:lang w:eastAsia="zh-CN"/>
              </w:rPr>
              <w:t>hroughput; BLER</w:t>
            </w:r>
          </w:p>
        </w:tc>
        <w:tc>
          <w:tcPr>
            <w:tcW w:w="3969" w:type="dxa"/>
          </w:tcPr>
          <w:p w14:paraId="626C85E0" w14:textId="77777777" w:rsidR="00680BEC" w:rsidRDefault="00EC3685">
            <w:pPr>
              <w:spacing w:after="0" w:line="240" w:lineRule="auto"/>
            </w:pPr>
            <w:r>
              <w:rPr>
                <w:rFonts w:hint="eastAsia"/>
                <w:lang w:eastAsia="zh-CN"/>
              </w:rPr>
              <w:t>T</w:t>
            </w:r>
            <w:r>
              <w:rPr>
                <w:lang w:eastAsia="zh-CN"/>
              </w:rPr>
              <w:t>hroughput; BLER</w:t>
            </w:r>
          </w:p>
        </w:tc>
        <w:tc>
          <w:tcPr>
            <w:tcW w:w="3969" w:type="dxa"/>
          </w:tcPr>
          <w:p w14:paraId="7858CA73" w14:textId="77777777" w:rsidR="00680BEC" w:rsidRDefault="00EC3685">
            <w:pPr>
              <w:spacing w:after="0" w:line="240" w:lineRule="auto"/>
            </w:pPr>
            <w:r>
              <w:rPr>
                <w:rFonts w:hint="eastAsia"/>
                <w:lang w:eastAsia="zh-CN"/>
              </w:rPr>
              <w:t>T</w:t>
            </w:r>
            <w:r>
              <w:rPr>
                <w:lang w:eastAsia="zh-CN"/>
              </w:rPr>
              <w:t>hroughput; BLER</w:t>
            </w:r>
          </w:p>
        </w:tc>
      </w:tr>
      <w:tr w:rsidR="00680BEC" w14:paraId="649C9C0B" w14:textId="77777777">
        <w:tc>
          <w:tcPr>
            <w:tcW w:w="2610" w:type="dxa"/>
          </w:tcPr>
          <w:p w14:paraId="2EC08649" w14:textId="77777777" w:rsidR="00680BEC" w:rsidRDefault="00EC3685">
            <w:pPr>
              <w:spacing w:after="0" w:line="240" w:lineRule="auto"/>
            </w:pPr>
            <w:r>
              <w:t>Other assumptions or simulation parameters, e.g., correlation am</w:t>
            </w:r>
          </w:p>
        </w:tc>
        <w:tc>
          <w:tcPr>
            <w:tcW w:w="3960" w:type="dxa"/>
          </w:tcPr>
          <w:p w14:paraId="2AEC6734"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4A3FFC36" w14:textId="77777777" w:rsidR="00680BEC" w:rsidRDefault="00EC3685">
            <w:pPr>
              <w:spacing w:after="0" w:line="240" w:lineRule="auto"/>
              <w:rPr>
                <w:lang w:eastAsia="zh-CN"/>
              </w:rPr>
            </w:pPr>
            <w:r>
              <w:rPr>
                <w:lang w:eastAsia="zh-CN"/>
              </w:rPr>
              <w:t>2) Precoding method: precoding cycling for ports=2;</w:t>
            </w:r>
            <w:r>
              <w:rPr>
                <w:rFonts w:hint="eastAsia"/>
                <w:lang w:eastAsia="zh-CN"/>
              </w:rPr>
              <w:t xml:space="preserve"> </w:t>
            </w:r>
            <w:r>
              <w:rPr>
                <w:lang w:eastAsia="zh-CN"/>
              </w:rPr>
              <w:t>PMI feedback for ports&gt;2</w:t>
            </w:r>
          </w:p>
        </w:tc>
        <w:tc>
          <w:tcPr>
            <w:tcW w:w="3969" w:type="dxa"/>
          </w:tcPr>
          <w:p w14:paraId="13BB7C4C"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1A9C3525" w14:textId="77777777" w:rsidR="00680BEC" w:rsidRDefault="00EC3685">
            <w:pPr>
              <w:spacing w:after="0" w:line="240" w:lineRule="auto"/>
            </w:pPr>
            <w:r>
              <w:rPr>
                <w:lang w:eastAsia="zh-CN"/>
              </w:rPr>
              <w:t>2) Precoding method: precoding cycling for ports=2;</w:t>
            </w:r>
            <w:r>
              <w:rPr>
                <w:rFonts w:hint="eastAsia"/>
                <w:lang w:eastAsia="zh-CN"/>
              </w:rPr>
              <w:t xml:space="preserve"> </w:t>
            </w:r>
            <w:r>
              <w:rPr>
                <w:lang w:eastAsia="zh-CN"/>
              </w:rPr>
              <w:t>PMI feedback for ports&gt;2</w:t>
            </w:r>
          </w:p>
        </w:tc>
        <w:tc>
          <w:tcPr>
            <w:tcW w:w="3969" w:type="dxa"/>
          </w:tcPr>
          <w:p w14:paraId="75AF957E" w14:textId="77777777" w:rsidR="00680BEC" w:rsidRDefault="00EC3685">
            <w:pPr>
              <w:spacing w:after="0" w:line="240" w:lineRule="auto"/>
              <w:jc w:val="both"/>
              <w:rPr>
                <w:lang w:eastAsia="zh-CN"/>
              </w:rPr>
            </w:pPr>
            <w:r>
              <w:rPr>
                <w:lang w:eastAsia="zh-CN"/>
              </w:rPr>
              <w:t>1) SCS</w:t>
            </w:r>
            <w:r>
              <w:rPr>
                <w:rFonts w:hint="eastAsia"/>
                <w:lang w:eastAsia="zh-CN"/>
              </w:rPr>
              <w:t>:</w:t>
            </w:r>
            <w:r>
              <w:rPr>
                <w:lang w:eastAsia="zh-CN"/>
              </w:rPr>
              <w:t xml:space="preserve"> 120kHz</w:t>
            </w:r>
          </w:p>
          <w:p w14:paraId="6C0706CB" w14:textId="77777777" w:rsidR="00680BEC" w:rsidRDefault="00EC3685">
            <w:pPr>
              <w:spacing w:after="0" w:line="240" w:lineRule="auto"/>
              <w:jc w:val="both"/>
              <w:rPr>
                <w:lang w:eastAsia="zh-CN"/>
              </w:rPr>
            </w:pPr>
            <w:r>
              <w:rPr>
                <w:rFonts w:hint="eastAsia"/>
                <w:lang w:eastAsia="zh-CN"/>
              </w:rPr>
              <w:t>2)</w:t>
            </w:r>
            <w:r>
              <w:rPr>
                <w:lang w:eastAsia="zh-CN"/>
              </w:rPr>
              <w:t xml:space="preserve"> Precoding method: precoding cycling</w:t>
            </w:r>
          </w:p>
        </w:tc>
      </w:tr>
    </w:tbl>
    <w:p w14:paraId="671B4D67" w14:textId="77777777" w:rsidR="00680BEC" w:rsidRDefault="00EC3685">
      <w:pPr>
        <w:sectPr w:rsidR="00680BEC">
          <w:pgSz w:w="15840" w:h="12240" w:orient="landscape"/>
          <w:pgMar w:top="1440" w:right="1440" w:bottom="1440" w:left="1440" w:header="720" w:footer="720" w:gutter="0"/>
          <w:cols w:space="720"/>
          <w:docGrid w:linePitch="360"/>
        </w:sectPr>
      </w:pPr>
      <w:r>
        <w:br w:type="page"/>
      </w:r>
    </w:p>
    <w:p w14:paraId="1D75487A" w14:textId="77777777" w:rsidR="00680BEC" w:rsidRDefault="00EC3685">
      <w:pPr>
        <w:pStyle w:val="2"/>
      </w:pPr>
      <w:r>
        <w:lastRenderedPageBreak/>
        <w:t>CATT</w:t>
      </w:r>
      <w:r>
        <w:rPr>
          <w:rFonts w:hint="eastAsia"/>
        </w:rPr>
        <w:t>:</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1A1DC836" w14:textId="77777777">
        <w:tc>
          <w:tcPr>
            <w:tcW w:w="2610" w:type="dxa"/>
          </w:tcPr>
          <w:p w14:paraId="376A44EA"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02E2A1A0" w14:textId="77777777" w:rsidR="00680BEC" w:rsidRDefault="00EC3685">
            <w:pPr>
              <w:spacing w:after="0" w:line="240" w:lineRule="auto"/>
              <w:jc w:val="center"/>
              <w:rPr>
                <w:b/>
                <w:bCs/>
              </w:rPr>
            </w:pPr>
            <w:r>
              <w:rPr>
                <w:b/>
                <w:bCs/>
              </w:rPr>
              <w:t>FR1</w:t>
            </w:r>
          </w:p>
        </w:tc>
        <w:tc>
          <w:tcPr>
            <w:tcW w:w="3870" w:type="dxa"/>
          </w:tcPr>
          <w:p w14:paraId="4B5F17B8" w14:textId="77777777" w:rsidR="00680BEC" w:rsidRDefault="00EC3685">
            <w:pPr>
              <w:spacing w:after="0" w:line="240" w:lineRule="auto"/>
              <w:jc w:val="center"/>
              <w:rPr>
                <w:b/>
                <w:bCs/>
              </w:rPr>
            </w:pPr>
            <w:r>
              <w:rPr>
                <w:b/>
                <w:bCs/>
              </w:rPr>
              <w:t>FR2</w:t>
            </w:r>
          </w:p>
        </w:tc>
      </w:tr>
      <w:tr w:rsidR="00680BEC" w14:paraId="7F3270A4" w14:textId="77777777">
        <w:tc>
          <w:tcPr>
            <w:tcW w:w="2610" w:type="dxa"/>
            <w:vAlign w:val="center"/>
          </w:tcPr>
          <w:p w14:paraId="03968C59" w14:textId="77777777" w:rsidR="00680BEC" w:rsidRDefault="00EC3685">
            <w:pPr>
              <w:spacing w:after="0" w:line="240" w:lineRule="auto"/>
            </w:pPr>
            <w:r>
              <w:t xml:space="preserve">Duplexing </w:t>
            </w:r>
          </w:p>
        </w:tc>
        <w:tc>
          <w:tcPr>
            <w:tcW w:w="4050" w:type="dxa"/>
          </w:tcPr>
          <w:p w14:paraId="4192E5CF" w14:textId="77777777" w:rsidR="00680BEC" w:rsidRDefault="00EC3685">
            <w:pPr>
              <w:spacing w:after="0" w:line="240" w:lineRule="auto"/>
              <w:jc w:val="center"/>
            </w:pPr>
            <w:r>
              <w:t>FDD</w:t>
            </w:r>
          </w:p>
        </w:tc>
        <w:tc>
          <w:tcPr>
            <w:tcW w:w="3690" w:type="dxa"/>
          </w:tcPr>
          <w:p w14:paraId="3B8707DF" w14:textId="77777777" w:rsidR="00680BEC" w:rsidRDefault="00EC3685">
            <w:pPr>
              <w:spacing w:after="0" w:line="240" w:lineRule="auto"/>
              <w:jc w:val="center"/>
            </w:pPr>
            <w:r>
              <w:t>TDD</w:t>
            </w:r>
          </w:p>
        </w:tc>
        <w:tc>
          <w:tcPr>
            <w:tcW w:w="3870" w:type="dxa"/>
          </w:tcPr>
          <w:p w14:paraId="4645CF67" w14:textId="77777777" w:rsidR="00680BEC" w:rsidRDefault="00EC3685">
            <w:pPr>
              <w:spacing w:after="0" w:line="240" w:lineRule="auto"/>
              <w:jc w:val="center"/>
            </w:pPr>
            <w:r>
              <w:t>TDD</w:t>
            </w:r>
          </w:p>
        </w:tc>
      </w:tr>
      <w:tr w:rsidR="00680BEC" w14:paraId="169743D0" w14:textId="77777777">
        <w:tc>
          <w:tcPr>
            <w:tcW w:w="2610" w:type="dxa"/>
            <w:vAlign w:val="center"/>
          </w:tcPr>
          <w:p w14:paraId="4D1835B2" w14:textId="77777777" w:rsidR="00680BEC" w:rsidRDefault="00EC3685">
            <w:pPr>
              <w:spacing w:after="0" w:line="240" w:lineRule="auto"/>
              <w:rPr>
                <w:lang w:val="fr-FR"/>
              </w:rPr>
            </w:pPr>
            <w:r>
              <w:rPr>
                <w:lang w:val="fr-FR"/>
              </w:rPr>
              <w:t>TRP layout (Ds, Dmin, etc)</w:t>
            </w:r>
          </w:p>
        </w:tc>
        <w:tc>
          <w:tcPr>
            <w:tcW w:w="4050" w:type="dxa"/>
          </w:tcPr>
          <w:p w14:paraId="34D0B9B8" w14:textId="77777777" w:rsidR="00680BEC" w:rsidRDefault="00EC3685">
            <w:pPr>
              <w:spacing w:after="0" w:line="240" w:lineRule="auto"/>
              <w:jc w:val="center"/>
              <w:rPr>
                <w:lang w:val="fr-FR"/>
              </w:rPr>
            </w:pPr>
            <w:r>
              <w:rPr>
                <w:lang w:val="en-GB"/>
              </w:rPr>
              <w:t>Ds=700m, Dmin=150m</w:t>
            </w:r>
          </w:p>
        </w:tc>
        <w:tc>
          <w:tcPr>
            <w:tcW w:w="3690" w:type="dxa"/>
          </w:tcPr>
          <w:p w14:paraId="46718955" w14:textId="77777777" w:rsidR="00680BEC" w:rsidRDefault="00EC3685">
            <w:pPr>
              <w:spacing w:after="0" w:line="240" w:lineRule="auto"/>
              <w:jc w:val="center"/>
              <w:rPr>
                <w:lang w:val="fr-FR"/>
              </w:rPr>
            </w:pPr>
            <w:r>
              <w:rPr>
                <w:lang w:val="en-GB"/>
              </w:rPr>
              <w:t>Ds=700m, Dmin=150m</w:t>
            </w:r>
          </w:p>
        </w:tc>
        <w:tc>
          <w:tcPr>
            <w:tcW w:w="3870" w:type="dxa"/>
          </w:tcPr>
          <w:p w14:paraId="0CAE5248" w14:textId="77777777" w:rsidR="00680BEC" w:rsidRDefault="00680BEC">
            <w:pPr>
              <w:spacing w:after="0" w:line="240" w:lineRule="auto"/>
              <w:jc w:val="center"/>
              <w:rPr>
                <w:lang w:val="fr-FR"/>
              </w:rPr>
            </w:pPr>
          </w:p>
        </w:tc>
      </w:tr>
      <w:tr w:rsidR="00680BEC" w14:paraId="45C0E9C1" w14:textId="77777777">
        <w:tc>
          <w:tcPr>
            <w:tcW w:w="2610" w:type="dxa"/>
          </w:tcPr>
          <w:p w14:paraId="44114A1E"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66554CA5" w14:textId="77777777" w:rsidR="00680BEC" w:rsidRDefault="00EC3685">
            <w:pPr>
              <w:rPr>
                <w:rFonts w:eastAsiaTheme="minorEastAsia"/>
                <w:lang w:eastAsia="zh-CN"/>
              </w:rPr>
            </w:pPr>
            <w:r>
              <w:t>2Tx</w:t>
            </w:r>
            <w:r>
              <w:rPr>
                <w:rFonts w:eastAsiaTheme="minorEastAsia" w:hint="eastAsia"/>
                <w:lang w:eastAsia="zh-CN"/>
              </w:rPr>
              <w:t xml:space="preserve"> per TRP</w:t>
            </w:r>
          </w:p>
        </w:tc>
        <w:tc>
          <w:tcPr>
            <w:tcW w:w="3690" w:type="dxa"/>
          </w:tcPr>
          <w:p w14:paraId="716A376C" w14:textId="77777777" w:rsidR="00680BEC" w:rsidRDefault="00EC3685">
            <w:pPr>
              <w:rPr>
                <w:rFonts w:eastAsiaTheme="minorEastAsia"/>
                <w:lang w:eastAsia="zh-CN"/>
              </w:rPr>
            </w:pPr>
            <w:r>
              <w:t>2Tx</w:t>
            </w:r>
            <w:r>
              <w:rPr>
                <w:rFonts w:eastAsiaTheme="minorEastAsia" w:hint="eastAsia"/>
                <w:lang w:eastAsia="zh-CN"/>
              </w:rPr>
              <w:t xml:space="preserve"> per TRP</w:t>
            </w:r>
          </w:p>
        </w:tc>
        <w:tc>
          <w:tcPr>
            <w:tcW w:w="3870" w:type="dxa"/>
          </w:tcPr>
          <w:p w14:paraId="12DD1024" w14:textId="77777777" w:rsidR="00680BEC" w:rsidRDefault="00680BEC">
            <w:pPr>
              <w:spacing w:after="0" w:line="240" w:lineRule="auto"/>
            </w:pPr>
          </w:p>
        </w:tc>
      </w:tr>
      <w:tr w:rsidR="00680BEC" w14:paraId="40A3B70B" w14:textId="77777777">
        <w:tc>
          <w:tcPr>
            <w:tcW w:w="2610" w:type="dxa"/>
          </w:tcPr>
          <w:p w14:paraId="14D45F31"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3254989E" w14:textId="77777777" w:rsidR="00680BEC" w:rsidRDefault="00EC3685">
            <w:pPr>
              <w:spacing w:after="0" w:line="240" w:lineRule="auto"/>
            </w:pPr>
            <w:r>
              <w:t>2Rx</w:t>
            </w:r>
          </w:p>
        </w:tc>
        <w:tc>
          <w:tcPr>
            <w:tcW w:w="3690" w:type="dxa"/>
          </w:tcPr>
          <w:p w14:paraId="726FB99D" w14:textId="77777777" w:rsidR="00680BEC" w:rsidRDefault="00EC3685">
            <w:pPr>
              <w:spacing w:after="0" w:line="240" w:lineRule="auto"/>
            </w:pPr>
            <w:r>
              <w:t>2Rx</w:t>
            </w:r>
          </w:p>
        </w:tc>
        <w:tc>
          <w:tcPr>
            <w:tcW w:w="3870" w:type="dxa"/>
          </w:tcPr>
          <w:p w14:paraId="4330C288" w14:textId="77777777" w:rsidR="00680BEC" w:rsidRDefault="00680BEC">
            <w:pPr>
              <w:spacing w:after="0" w:line="240" w:lineRule="auto"/>
            </w:pPr>
          </w:p>
        </w:tc>
      </w:tr>
      <w:tr w:rsidR="00680BEC" w14:paraId="676D4A15" w14:textId="77777777">
        <w:tc>
          <w:tcPr>
            <w:tcW w:w="2610" w:type="dxa"/>
          </w:tcPr>
          <w:p w14:paraId="63B20074"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3EC84BB7" w14:textId="77777777" w:rsidR="00680BEC" w:rsidRDefault="00EC3685">
            <w:pPr>
              <w:spacing w:after="0" w:line="240" w:lineRule="auto"/>
            </w:pPr>
            <w:r>
              <w:t>Type 1</w:t>
            </w:r>
          </w:p>
        </w:tc>
        <w:tc>
          <w:tcPr>
            <w:tcW w:w="3690" w:type="dxa"/>
          </w:tcPr>
          <w:p w14:paraId="250D82B3" w14:textId="77777777" w:rsidR="00680BEC" w:rsidRDefault="00EC3685">
            <w:pPr>
              <w:spacing w:after="0" w:line="240" w:lineRule="auto"/>
            </w:pPr>
            <w:r>
              <w:t>Type 1</w:t>
            </w:r>
          </w:p>
        </w:tc>
        <w:tc>
          <w:tcPr>
            <w:tcW w:w="3870" w:type="dxa"/>
          </w:tcPr>
          <w:p w14:paraId="125BD0FE" w14:textId="77777777" w:rsidR="00680BEC" w:rsidRDefault="00680BEC">
            <w:pPr>
              <w:spacing w:after="0" w:line="240" w:lineRule="auto"/>
            </w:pPr>
          </w:p>
        </w:tc>
      </w:tr>
      <w:tr w:rsidR="00680BEC" w14:paraId="180EA6B2" w14:textId="77777777">
        <w:tc>
          <w:tcPr>
            <w:tcW w:w="2610" w:type="dxa"/>
          </w:tcPr>
          <w:p w14:paraId="66BFEF1A"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6C44B2BA" w14:textId="77777777" w:rsidR="00680BEC" w:rsidRDefault="00EC3685">
            <w:pPr>
              <w:spacing w:after="0" w:line="240" w:lineRule="auto"/>
              <w:rPr>
                <w:rFonts w:eastAsiaTheme="minorEastAsia"/>
                <w:lang w:eastAsia="zh-CN"/>
              </w:rPr>
            </w:pPr>
            <w:r>
              <w:rPr>
                <w:rFonts w:eastAsiaTheme="minorEastAsia" w:hint="eastAsia"/>
                <w:lang w:eastAsia="zh-CN"/>
              </w:rPr>
              <w:t>3</w:t>
            </w:r>
          </w:p>
        </w:tc>
        <w:tc>
          <w:tcPr>
            <w:tcW w:w="3690" w:type="dxa"/>
          </w:tcPr>
          <w:p w14:paraId="22897432" w14:textId="77777777" w:rsidR="00680BEC" w:rsidRDefault="00EC3685">
            <w:pPr>
              <w:spacing w:after="0" w:line="240" w:lineRule="auto"/>
              <w:rPr>
                <w:rFonts w:eastAsiaTheme="minorEastAsia"/>
                <w:lang w:eastAsia="zh-CN"/>
              </w:rPr>
            </w:pPr>
            <w:r>
              <w:rPr>
                <w:rFonts w:eastAsiaTheme="minorEastAsia" w:hint="eastAsia"/>
                <w:lang w:eastAsia="zh-CN"/>
              </w:rPr>
              <w:t>3</w:t>
            </w:r>
          </w:p>
        </w:tc>
        <w:tc>
          <w:tcPr>
            <w:tcW w:w="3870" w:type="dxa"/>
          </w:tcPr>
          <w:p w14:paraId="0E3B67ED" w14:textId="77777777" w:rsidR="00680BEC" w:rsidRDefault="00680BEC">
            <w:pPr>
              <w:spacing w:after="0" w:line="240" w:lineRule="auto"/>
            </w:pPr>
          </w:p>
        </w:tc>
      </w:tr>
      <w:tr w:rsidR="00680BEC" w14:paraId="432ECAF3" w14:textId="77777777">
        <w:tc>
          <w:tcPr>
            <w:tcW w:w="2610" w:type="dxa"/>
          </w:tcPr>
          <w:p w14:paraId="051DCBF7"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63267947" w14:textId="77777777" w:rsidR="00680BEC" w:rsidRDefault="00EC3685">
            <w:pPr>
              <w:spacing w:after="0" w:line="240" w:lineRule="auto"/>
            </w:pPr>
            <w:r>
              <w:t>N/A</w:t>
            </w:r>
          </w:p>
        </w:tc>
        <w:tc>
          <w:tcPr>
            <w:tcW w:w="3690" w:type="dxa"/>
            <w:vAlign w:val="center"/>
          </w:tcPr>
          <w:p w14:paraId="56077B9F" w14:textId="77777777" w:rsidR="00680BEC" w:rsidRDefault="00EC3685">
            <w:pPr>
              <w:spacing w:after="0" w:line="240" w:lineRule="auto"/>
            </w:pPr>
            <w:r>
              <w:t>7D, 2U, 1S</w:t>
            </w:r>
          </w:p>
        </w:tc>
        <w:tc>
          <w:tcPr>
            <w:tcW w:w="3870" w:type="dxa"/>
            <w:vAlign w:val="center"/>
          </w:tcPr>
          <w:p w14:paraId="781E7300" w14:textId="77777777" w:rsidR="00680BEC" w:rsidRDefault="00680BEC">
            <w:pPr>
              <w:spacing w:after="0" w:line="240" w:lineRule="auto"/>
            </w:pPr>
          </w:p>
        </w:tc>
      </w:tr>
      <w:tr w:rsidR="00680BEC" w14:paraId="2DE678D6" w14:textId="77777777">
        <w:tc>
          <w:tcPr>
            <w:tcW w:w="2610" w:type="dxa"/>
          </w:tcPr>
          <w:p w14:paraId="752CA12B" w14:textId="77777777" w:rsidR="00680BEC" w:rsidRDefault="00EC3685">
            <w:pPr>
              <w:spacing w:after="0" w:line="240" w:lineRule="auto"/>
            </w:pPr>
            <w:r>
              <w:t>MCS</w:t>
            </w:r>
          </w:p>
        </w:tc>
        <w:tc>
          <w:tcPr>
            <w:tcW w:w="4050" w:type="dxa"/>
          </w:tcPr>
          <w:p w14:paraId="4C2FE71B" w14:textId="77777777" w:rsidR="00680BEC" w:rsidRDefault="00EC3685">
            <w:pPr>
              <w:spacing w:after="0" w:line="240" w:lineRule="auto"/>
            </w:pPr>
            <w:r>
              <w:t>MCS 4; MCS 13; MCS 17 based on 64QAM table</w:t>
            </w:r>
          </w:p>
        </w:tc>
        <w:tc>
          <w:tcPr>
            <w:tcW w:w="3690" w:type="dxa"/>
          </w:tcPr>
          <w:p w14:paraId="64C1D3A5" w14:textId="77777777" w:rsidR="00680BEC" w:rsidRDefault="00EC3685">
            <w:pPr>
              <w:spacing w:after="0" w:line="240" w:lineRule="auto"/>
            </w:pPr>
            <w:r>
              <w:t>MCS 4; MCS 13; MCS 17 based on 64QAM table</w:t>
            </w:r>
          </w:p>
        </w:tc>
        <w:tc>
          <w:tcPr>
            <w:tcW w:w="3870" w:type="dxa"/>
            <w:vAlign w:val="center"/>
          </w:tcPr>
          <w:p w14:paraId="7AE13CCD" w14:textId="77777777" w:rsidR="00680BEC" w:rsidRDefault="00680BEC">
            <w:pPr>
              <w:spacing w:after="0" w:line="240" w:lineRule="auto"/>
            </w:pPr>
          </w:p>
        </w:tc>
      </w:tr>
      <w:tr w:rsidR="00680BEC" w14:paraId="174D6152" w14:textId="77777777">
        <w:tc>
          <w:tcPr>
            <w:tcW w:w="2610" w:type="dxa"/>
          </w:tcPr>
          <w:p w14:paraId="7DB68706"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5E66F6DA" w14:textId="77777777" w:rsidR="00680BEC" w:rsidRDefault="00EC3685">
            <w:pPr>
              <w:spacing w:after="0" w:line="240" w:lineRule="auto"/>
              <w:rPr>
                <w:rFonts w:eastAsiaTheme="minorEastAsia"/>
                <w:lang w:eastAsia="zh-CN"/>
              </w:rPr>
            </w:pPr>
            <w:r>
              <w:rPr>
                <w:rFonts w:eastAsiaTheme="minorEastAsia" w:hint="eastAsia"/>
                <w:lang w:eastAsia="zh-CN"/>
              </w:rPr>
              <w:t>20</w:t>
            </w:r>
          </w:p>
        </w:tc>
        <w:tc>
          <w:tcPr>
            <w:tcW w:w="3690" w:type="dxa"/>
            <w:vAlign w:val="center"/>
          </w:tcPr>
          <w:p w14:paraId="2F18E4D5" w14:textId="77777777" w:rsidR="00680BEC" w:rsidRDefault="00EC3685">
            <w:pPr>
              <w:rPr>
                <w:rFonts w:eastAsiaTheme="minorEastAsia"/>
                <w:lang w:eastAsia="zh-CN"/>
              </w:rPr>
            </w:pPr>
            <w:r>
              <w:rPr>
                <w:rFonts w:eastAsiaTheme="minorEastAsia" w:hint="eastAsia"/>
                <w:lang w:eastAsia="zh-CN"/>
              </w:rPr>
              <w:t>20</w:t>
            </w:r>
          </w:p>
        </w:tc>
        <w:tc>
          <w:tcPr>
            <w:tcW w:w="3870" w:type="dxa"/>
            <w:vAlign w:val="center"/>
          </w:tcPr>
          <w:p w14:paraId="690F9ED6" w14:textId="77777777" w:rsidR="00680BEC" w:rsidRDefault="00680BEC">
            <w:pPr>
              <w:spacing w:after="0" w:line="240" w:lineRule="auto"/>
            </w:pPr>
          </w:p>
        </w:tc>
      </w:tr>
      <w:tr w:rsidR="00680BEC" w14:paraId="64088A0A" w14:textId="77777777">
        <w:tc>
          <w:tcPr>
            <w:tcW w:w="2610" w:type="dxa"/>
          </w:tcPr>
          <w:p w14:paraId="0E9B37A5"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73B278E6" w14:textId="77777777" w:rsidR="00680BEC" w:rsidRDefault="00EC3685">
            <w:pPr>
              <w:spacing w:after="0" w:line="240" w:lineRule="auto"/>
              <w:rPr>
                <w:rFonts w:eastAsiaTheme="minorEastAsia"/>
                <w:lang w:eastAsia="zh-CN"/>
              </w:rPr>
            </w:pPr>
            <w:r>
              <w:rPr>
                <w:rFonts w:eastAsiaTheme="minorEastAsia" w:hint="eastAsia"/>
                <w:lang w:eastAsia="zh-CN"/>
              </w:rPr>
              <w:t>HST-SFN 2/4 taps</w:t>
            </w:r>
          </w:p>
        </w:tc>
        <w:tc>
          <w:tcPr>
            <w:tcW w:w="3690" w:type="dxa"/>
          </w:tcPr>
          <w:p w14:paraId="20D50618" w14:textId="77777777" w:rsidR="00680BEC" w:rsidRDefault="00EC3685">
            <w:pPr>
              <w:spacing w:after="0" w:line="240" w:lineRule="auto"/>
              <w:rPr>
                <w:rFonts w:eastAsiaTheme="minorEastAsia"/>
                <w:lang w:eastAsia="zh-CN"/>
              </w:rPr>
            </w:pPr>
            <w:r>
              <w:rPr>
                <w:rFonts w:eastAsiaTheme="minorEastAsia" w:hint="eastAsia"/>
                <w:lang w:eastAsia="zh-CN"/>
              </w:rPr>
              <w:t>HST-SFN 2/4 taps</w:t>
            </w:r>
          </w:p>
        </w:tc>
        <w:tc>
          <w:tcPr>
            <w:tcW w:w="3870" w:type="dxa"/>
          </w:tcPr>
          <w:p w14:paraId="275787FC" w14:textId="77777777" w:rsidR="00680BEC" w:rsidRDefault="00680BEC">
            <w:pPr>
              <w:spacing w:after="0" w:line="240" w:lineRule="auto"/>
            </w:pPr>
          </w:p>
        </w:tc>
      </w:tr>
      <w:tr w:rsidR="00680BEC" w14:paraId="618AB38C" w14:textId="77777777">
        <w:tc>
          <w:tcPr>
            <w:tcW w:w="2610" w:type="dxa"/>
          </w:tcPr>
          <w:p w14:paraId="36A48404"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606953E2" w14:textId="77777777" w:rsidR="00680BEC" w:rsidRDefault="00EC3685">
            <w:pPr>
              <w:spacing w:after="0" w:line="240" w:lineRule="auto"/>
            </w:pPr>
            <w:r>
              <w:t>10ms, 2-slot pattern</w:t>
            </w:r>
          </w:p>
        </w:tc>
        <w:tc>
          <w:tcPr>
            <w:tcW w:w="3690" w:type="dxa"/>
          </w:tcPr>
          <w:p w14:paraId="43C3FB6A" w14:textId="77777777" w:rsidR="00680BEC" w:rsidRDefault="00EC3685">
            <w:pPr>
              <w:spacing w:after="0" w:line="240" w:lineRule="auto"/>
            </w:pPr>
            <w:r>
              <w:t>10ms, 2-slot pattern</w:t>
            </w:r>
          </w:p>
        </w:tc>
        <w:tc>
          <w:tcPr>
            <w:tcW w:w="3870" w:type="dxa"/>
          </w:tcPr>
          <w:p w14:paraId="5090E414" w14:textId="77777777" w:rsidR="00680BEC" w:rsidRDefault="00680BEC">
            <w:pPr>
              <w:spacing w:after="0" w:line="240" w:lineRule="auto"/>
            </w:pPr>
          </w:p>
        </w:tc>
      </w:tr>
      <w:tr w:rsidR="00680BEC" w14:paraId="579284F4" w14:textId="77777777">
        <w:tc>
          <w:tcPr>
            <w:tcW w:w="2610" w:type="dxa"/>
          </w:tcPr>
          <w:p w14:paraId="2116EB5C" w14:textId="77777777" w:rsidR="00680BEC" w:rsidRDefault="00EC3685">
            <w:pPr>
              <w:spacing w:after="0" w:line="240" w:lineRule="auto"/>
            </w:pPr>
            <w:r>
              <w:rPr>
                <w:rFonts w:eastAsia="MS Mincho"/>
                <w:color w:val="000000" w:themeColor="text1"/>
                <w:kern w:val="24"/>
              </w:rPr>
              <w:t>PDSCH / PUSCH mapping</w:t>
            </w:r>
          </w:p>
        </w:tc>
        <w:tc>
          <w:tcPr>
            <w:tcW w:w="4050" w:type="dxa"/>
          </w:tcPr>
          <w:p w14:paraId="074FF8AD" w14:textId="77777777" w:rsidR="00680BEC" w:rsidRDefault="00EC3685">
            <w:pPr>
              <w:spacing w:after="0" w:line="240" w:lineRule="auto"/>
            </w:pPr>
            <w:r>
              <w:t>Start = 2, duration = 12 symbols</w:t>
            </w:r>
          </w:p>
        </w:tc>
        <w:tc>
          <w:tcPr>
            <w:tcW w:w="3690" w:type="dxa"/>
          </w:tcPr>
          <w:p w14:paraId="2203A691" w14:textId="77777777" w:rsidR="00680BEC" w:rsidRDefault="00EC3685">
            <w:pPr>
              <w:spacing w:after="0" w:line="240" w:lineRule="auto"/>
            </w:pPr>
            <w:r>
              <w:t>Start = 2, duration = 12 symbols</w:t>
            </w:r>
          </w:p>
        </w:tc>
        <w:tc>
          <w:tcPr>
            <w:tcW w:w="3870" w:type="dxa"/>
          </w:tcPr>
          <w:p w14:paraId="0119D87B" w14:textId="77777777" w:rsidR="00680BEC" w:rsidRDefault="00680BEC">
            <w:pPr>
              <w:spacing w:after="0" w:line="240" w:lineRule="auto"/>
            </w:pPr>
          </w:p>
        </w:tc>
      </w:tr>
      <w:tr w:rsidR="00680BEC" w14:paraId="39B8C18A" w14:textId="77777777">
        <w:tc>
          <w:tcPr>
            <w:tcW w:w="2610" w:type="dxa"/>
          </w:tcPr>
          <w:p w14:paraId="2B036D2B"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3D7FD879" w14:textId="77777777" w:rsidR="00680BEC" w:rsidRDefault="00EC3685">
            <w:pPr>
              <w:spacing w:after="0" w:line="240" w:lineRule="auto"/>
            </w:pPr>
            <w:r>
              <w:t>1</w:t>
            </w:r>
          </w:p>
        </w:tc>
        <w:tc>
          <w:tcPr>
            <w:tcW w:w="3690" w:type="dxa"/>
          </w:tcPr>
          <w:p w14:paraId="6CA0693B" w14:textId="77777777" w:rsidR="00680BEC" w:rsidRDefault="00EC3685">
            <w:pPr>
              <w:spacing w:after="0" w:line="240" w:lineRule="auto"/>
            </w:pPr>
            <w:r>
              <w:t>1</w:t>
            </w:r>
          </w:p>
        </w:tc>
        <w:tc>
          <w:tcPr>
            <w:tcW w:w="3870" w:type="dxa"/>
          </w:tcPr>
          <w:p w14:paraId="60F1DD04" w14:textId="77777777" w:rsidR="00680BEC" w:rsidRDefault="00680BEC">
            <w:pPr>
              <w:spacing w:after="0" w:line="240" w:lineRule="auto"/>
            </w:pPr>
          </w:p>
        </w:tc>
      </w:tr>
      <w:tr w:rsidR="00680BEC" w14:paraId="37E00FC8" w14:textId="77777777">
        <w:tc>
          <w:tcPr>
            <w:tcW w:w="2610" w:type="dxa"/>
          </w:tcPr>
          <w:p w14:paraId="7FE591DD"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2519B71C" w14:textId="77777777" w:rsidR="00680BEC" w:rsidRDefault="00EC3685">
            <w:pPr>
              <w:spacing w:after="0" w:line="240" w:lineRule="auto"/>
            </w:pPr>
            <w:r>
              <w:rPr>
                <w:rFonts w:eastAsiaTheme="minorEastAsia" w:hint="eastAsia"/>
                <w:lang w:eastAsia="zh-CN"/>
              </w:rPr>
              <w:t>1</w:t>
            </w:r>
            <w:r>
              <w:t>0MHz</w:t>
            </w:r>
          </w:p>
        </w:tc>
        <w:tc>
          <w:tcPr>
            <w:tcW w:w="3690" w:type="dxa"/>
          </w:tcPr>
          <w:p w14:paraId="66926F55" w14:textId="77777777" w:rsidR="00680BEC" w:rsidRDefault="00EC3685">
            <w:pPr>
              <w:spacing w:after="0" w:line="240" w:lineRule="auto"/>
            </w:pPr>
            <w:r>
              <w:t>20MHz</w:t>
            </w:r>
          </w:p>
        </w:tc>
        <w:tc>
          <w:tcPr>
            <w:tcW w:w="3870" w:type="dxa"/>
          </w:tcPr>
          <w:p w14:paraId="1AC5F8A2" w14:textId="77777777" w:rsidR="00680BEC" w:rsidRDefault="00680BEC">
            <w:pPr>
              <w:spacing w:after="0" w:line="240" w:lineRule="auto"/>
            </w:pPr>
          </w:p>
        </w:tc>
      </w:tr>
      <w:tr w:rsidR="00680BEC" w14:paraId="50C5B9F3" w14:textId="77777777">
        <w:tc>
          <w:tcPr>
            <w:tcW w:w="2610" w:type="dxa"/>
          </w:tcPr>
          <w:p w14:paraId="29CA3696"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4D9CE48B" w14:textId="77777777" w:rsidR="00680BEC" w:rsidRDefault="00EC3685">
            <w:pPr>
              <w:spacing w:after="0" w:line="240" w:lineRule="auto"/>
            </w:pPr>
            <w:r>
              <w:t xml:space="preserve">2GHz, </w:t>
            </w:r>
            <w:r>
              <w:rPr>
                <w:rFonts w:eastAsiaTheme="minorEastAsia" w:hint="eastAsia"/>
                <w:lang w:eastAsia="zh-CN"/>
              </w:rPr>
              <w:t>350km/h or 500 km/h</w:t>
            </w:r>
          </w:p>
        </w:tc>
        <w:tc>
          <w:tcPr>
            <w:tcW w:w="3690" w:type="dxa"/>
          </w:tcPr>
          <w:p w14:paraId="16F89059" w14:textId="77777777" w:rsidR="00680BEC" w:rsidRDefault="00EC3685">
            <w:pPr>
              <w:spacing w:after="0" w:line="240" w:lineRule="auto"/>
            </w:pPr>
            <w:r>
              <w:t xml:space="preserve">3.5GHz, </w:t>
            </w:r>
            <w:r>
              <w:rPr>
                <w:rFonts w:eastAsiaTheme="minorEastAsia" w:hint="eastAsia"/>
                <w:lang w:eastAsia="zh-CN"/>
              </w:rPr>
              <w:t>350km/h or 500 km/h</w:t>
            </w:r>
          </w:p>
        </w:tc>
        <w:tc>
          <w:tcPr>
            <w:tcW w:w="3870" w:type="dxa"/>
          </w:tcPr>
          <w:p w14:paraId="58C676BB" w14:textId="77777777" w:rsidR="00680BEC" w:rsidRDefault="00680BEC">
            <w:pPr>
              <w:spacing w:after="0" w:line="240" w:lineRule="auto"/>
            </w:pPr>
          </w:p>
        </w:tc>
      </w:tr>
      <w:tr w:rsidR="00680BEC" w14:paraId="31FEB915" w14:textId="77777777">
        <w:tc>
          <w:tcPr>
            <w:tcW w:w="2610" w:type="dxa"/>
          </w:tcPr>
          <w:p w14:paraId="4C7B8D32"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3AE4A2E9" w14:textId="77777777" w:rsidR="00680BEC" w:rsidRDefault="00EC3685">
            <w:pPr>
              <w:spacing w:after="0" w:line="240" w:lineRule="auto"/>
            </w:pPr>
            <w:r>
              <w:t>Throughput</w:t>
            </w:r>
          </w:p>
        </w:tc>
        <w:tc>
          <w:tcPr>
            <w:tcW w:w="3690" w:type="dxa"/>
          </w:tcPr>
          <w:p w14:paraId="704AA620" w14:textId="77777777" w:rsidR="00680BEC" w:rsidRDefault="00EC3685">
            <w:pPr>
              <w:spacing w:after="0" w:line="240" w:lineRule="auto"/>
            </w:pPr>
            <w:r>
              <w:t>Throughput</w:t>
            </w:r>
          </w:p>
        </w:tc>
        <w:tc>
          <w:tcPr>
            <w:tcW w:w="3870" w:type="dxa"/>
          </w:tcPr>
          <w:p w14:paraId="7AD3FF86" w14:textId="77777777" w:rsidR="00680BEC" w:rsidRDefault="00680BEC">
            <w:pPr>
              <w:spacing w:after="0" w:line="240" w:lineRule="auto"/>
            </w:pPr>
          </w:p>
        </w:tc>
      </w:tr>
      <w:tr w:rsidR="00680BEC" w14:paraId="1FD72F1B" w14:textId="77777777">
        <w:tc>
          <w:tcPr>
            <w:tcW w:w="2610" w:type="dxa"/>
          </w:tcPr>
          <w:p w14:paraId="140F28C8" w14:textId="77777777" w:rsidR="00680BEC" w:rsidRDefault="00EC3685">
            <w:pPr>
              <w:spacing w:after="0" w:line="240" w:lineRule="auto"/>
            </w:pPr>
            <w:r>
              <w:t>Other assumptions or simulation parameters, e.g., correlation am</w:t>
            </w:r>
          </w:p>
        </w:tc>
        <w:tc>
          <w:tcPr>
            <w:tcW w:w="4050" w:type="dxa"/>
          </w:tcPr>
          <w:p w14:paraId="249C4571" w14:textId="77777777" w:rsidR="00680BEC" w:rsidRDefault="00680BEC">
            <w:pPr>
              <w:spacing w:after="0" w:line="240" w:lineRule="auto"/>
            </w:pPr>
          </w:p>
        </w:tc>
        <w:tc>
          <w:tcPr>
            <w:tcW w:w="3690" w:type="dxa"/>
          </w:tcPr>
          <w:p w14:paraId="1A20D027" w14:textId="77777777" w:rsidR="00680BEC" w:rsidRDefault="00680BEC">
            <w:pPr>
              <w:spacing w:after="0" w:line="240" w:lineRule="auto"/>
            </w:pPr>
          </w:p>
        </w:tc>
        <w:tc>
          <w:tcPr>
            <w:tcW w:w="3870" w:type="dxa"/>
          </w:tcPr>
          <w:p w14:paraId="77DE224F" w14:textId="77777777" w:rsidR="00680BEC" w:rsidRDefault="00680BEC">
            <w:pPr>
              <w:spacing w:after="0" w:line="240" w:lineRule="auto"/>
            </w:pPr>
          </w:p>
        </w:tc>
      </w:tr>
    </w:tbl>
    <w:p w14:paraId="1D36E2C5" w14:textId="77777777" w:rsidR="00680BEC" w:rsidRDefault="00EC3685">
      <w:r>
        <w:br w:type="page"/>
      </w:r>
    </w:p>
    <w:p w14:paraId="5DA66FBD" w14:textId="77777777" w:rsidR="00680BEC" w:rsidRDefault="00680BEC"/>
    <w:p w14:paraId="55198D23" w14:textId="77777777" w:rsidR="00680BEC" w:rsidRDefault="00EC3685">
      <w:pPr>
        <w:pStyle w:val="2"/>
      </w:pPr>
      <w:r>
        <w:t>Samsung:</w:t>
      </w:r>
    </w:p>
    <w:tbl>
      <w:tblPr>
        <w:tblStyle w:val="a7"/>
        <w:tblW w:w="14220" w:type="dxa"/>
        <w:tblInd w:w="-905" w:type="dxa"/>
        <w:tblLayout w:type="fixed"/>
        <w:tblLook w:val="04A0" w:firstRow="1" w:lastRow="0" w:firstColumn="1" w:lastColumn="0" w:noHBand="0" w:noVBand="1"/>
      </w:tblPr>
      <w:tblGrid>
        <w:gridCol w:w="2610"/>
        <w:gridCol w:w="3932"/>
        <w:gridCol w:w="3808"/>
        <w:gridCol w:w="3870"/>
      </w:tblGrid>
      <w:tr w:rsidR="00680BEC" w14:paraId="42CB035B" w14:textId="77777777">
        <w:tc>
          <w:tcPr>
            <w:tcW w:w="2610" w:type="dxa"/>
          </w:tcPr>
          <w:p w14:paraId="50484BA2"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008A707B" w14:textId="77777777" w:rsidR="00680BEC" w:rsidRDefault="00EC3685">
            <w:pPr>
              <w:spacing w:after="0" w:line="240" w:lineRule="auto"/>
              <w:jc w:val="center"/>
              <w:rPr>
                <w:b/>
                <w:bCs/>
              </w:rPr>
            </w:pPr>
            <w:r>
              <w:rPr>
                <w:b/>
                <w:bCs/>
              </w:rPr>
              <w:t>FR1</w:t>
            </w:r>
          </w:p>
        </w:tc>
        <w:tc>
          <w:tcPr>
            <w:tcW w:w="3870" w:type="dxa"/>
          </w:tcPr>
          <w:p w14:paraId="5A09BE01" w14:textId="77777777" w:rsidR="00680BEC" w:rsidRDefault="00EC3685">
            <w:pPr>
              <w:spacing w:after="0" w:line="240" w:lineRule="auto"/>
              <w:jc w:val="center"/>
              <w:rPr>
                <w:b/>
                <w:bCs/>
              </w:rPr>
            </w:pPr>
            <w:r>
              <w:rPr>
                <w:b/>
                <w:bCs/>
              </w:rPr>
              <w:t>FR2</w:t>
            </w:r>
          </w:p>
        </w:tc>
      </w:tr>
      <w:tr w:rsidR="00680BEC" w14:paraId="6FE7381C" w14:textId="77777777">
        <w:tc>
          <w:tcPr>
            <w:tcW w:w="2610" w:type="dxa"/>
            <w:vAlign w:val="center"/>
          </w:tcPr>
          <w:p w14:paraId="014C9AF2" w14:textId="77777777" w:rsidR="00680BEC" w:rsidRDefault="00EC3685">
            <w:pPr>
              <w:spacing w:after="0" w:line="240" w:lineRule="auto"/>
            </w:pPr>
            <w:r>
              <w:t xml:space="preserve">Duplexing </w:t>
            </w:r>
          </w:p>
        </w:tc>
        <w:tc>
          <w:tcPr>
            <w:tcW w:w="3932" w:type="dxa"/>
          </w:tcPr>
          <w:p w14:paraId="72E0E411" w14:textId="77777777" w:rsidR="00680BEC" w:rsidRDefault="00EC3685">
            <w:pPr>
              <w:spacing w:after="0" w:line="240" w:lineRule="auto"/>
              <w:jc w:val="center"/>
            </w:pPr>
            <w:r>
              <w:t>FDD</w:t>
            </w:r>
          </w:p>
        </w:tc>
        <w:tc>
          <w:tcPr>
            <w:tcW w:w="3808" w:type="dxa"/>
          </w:tcPr>
          <w:p w14:paraId="389A5C2F" w14:textId="77777777" w:rsidR="00680BEC" w:rsidRDefault="00EC3685">
            <w:pPr>
              <w:spacing w:after="0" w:line="240" w:lineRule="auto"/>
              <w:jc w:val="center"/>
            </w:pPr>
            <w:r>
              <w:t>TDD</w:t>
            </w:r>
          </w:p>
        </w:tc>
        <w:tc>
          <w:tcPr>
            <w:tcW w:w="3870" w:type="dxa"/>
          </w:tcPr>
          <w:p w14:paraId="14CF4DC5" w14:textId="77777777" w:rsidR="00680BEC" w:rsidRDefault="00EC3685">
            <w:pPr>
              <w:spacing w:after="0" w:line="240" w:lineRule="auto"/>
              <w:jc w:val="center"/>
            </w:pPr>
            <w:r>
              <w:t>TDD</w:t>
            </w:r>
          </w:p>
        </w:tc>
      </w:tr>
      <w:tr w:rsidR="00680BEC" w14:paraId="7946D8E2" w14:textId="77777777">
        <w:tc>
          <w:tcPr>
            <w:tcW w:w="2610" w:type="dxa"/>
            <w:vAlign w:val="center"/>
          </w:tcPr>
          <w:p w14:paraId="14607732" w14:textId="77777777" w:rsidR="00680BEC" w:rsidRDefault="00EC3685">
            <w:pPr>
              <w:spacing w:after="0" w:line="240" w:lineRule="auto"/>
              <w:rPr>
                <w:lang w:val="fr-FR"/>
              </w:rPr>
            </w:pPr>
            <w:r>
              <w:rPr>
                <w:lang w:val="fr-FR"/>
              </w:rPr>
              <w:t>TRP layout (Ds, Dmin, etc)</w:t>
            </w:r>
          </w:p>
        </w:tc>
        <w:tc>
          <w:tcPr>
            <w:tcW w:w="3932" w:type="dxa"/>
          </w:tcPr>
          <w:p w14:paraId="53C977BA" w14:textId="77777777" w:rsidR="00680BEC" w:rsidRDefault="00EC3685">
            <w:pPr>
              <w:spacing w:after="0" w:line="240" w:lineRule="auto"/>
              <w:rPr>
                <w:lang w:val="fr-FR"/>
              </w:rPr>
            </w:pPr>
            <w:r>
              <w:rPr>
                <w:lang w:val="en-GB"/>
              </w:rPr>
              <w:t>Ds=700m, Dmin=150m</w:t>
            </w:r>
          </w:p>
        </w:tc>
        <w:tc>
          <w:tcPr>
            <w:tcW w:w="3808" w:type="dxa"/>
          </w:tcPr>
          <w:p w14:paraId="73030E1B" w14:textId="77777777" w:rsidR="00680BEC" w:rsidRDefault="00EC3685">
            <w:pPr>
              <w:spacing w:after="0" w:line="240" w:lineRule="auto"/>
              <w:jc w:val="center"/>
              <w:rPr>
                <w:lang w:val="fr-FR"/>
              </w:rPr>
            </w:pPr>
            <w:r>
              <w:rPr>
                <w:lang w:val="en-GB"/>
              </w:rPr>
              <w:t xml:space="preserve"> Ds=700m, Dmin=150m</w:t>
            </w:r>
          </w:p>
        </w:tc>
        <w:tc>
          <w:tcPr>
            <w:tcW w:w="3870" w:type="dxa"/>
          </w:tcPr>
          <w:p w14:paraId="57412575" w14:textId="77777777" w:rsidR="00680BEC" w:rsidRDefault="00EC3685">
            <w:pPr>
              <w:spacing w:after="0" w:line="240" w:lineRule="auto"/>
              <w:jc w:val="center"/>
              <w:rPr>
                <w:lang w:val="fr-FR"/>
              </w:rPr>
            </w:pPr>
            <w:r>
              <w:rPr>
                <w:lang w:val="en-GB"/>
              </w:rPr>
              <w:t>Ds=580m, Dmin=5m</w:t>
            </w:r>
          </w:p>
        </w:tc>
      </w:tr>
      <w:tr w:rsidR="00680BEC" w14:paraId="1E7FA7F0" w14:textId="77777777">
        <w:tc>
          <w:tcPr>
            <w:tcW w:w="2610" w:type="dxa"/>
          </w:tcPr>
          <w:p w14:paraId="2DFB5F12"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3932" w:type="dxa"/>
          </w:tcPr>
          <w:p w14:paraId="1F7B10E1" w14:textId="77777777" w:rsidR="00680BEC" w:rsidRPr="00E4076A" w:rsidRDefault="00EC3685">
            <w:pPr>
              <w:spacing w:after="0" w:line="240" w:lineRule="auto"/>
              <w:rPr>
                <w:lang w:val="sv-SE" w:eastAsia="zh-CN"/>
              </w:rPr>
            </w:pPr>
            <w:r w:rsidRPr="00E4076A">
              <w:rPr>
                <w:lang w:val="sv-SE" w:eastAsia="zh-CN"/>
              </w:rPr>
              <w:t>2 ports: (M,N,P,Mp,Np)=(1,1,2,1,1),</w:t>
            </w:r>
          </w:p>
          <w:p w14:paraId="4F434B53" w14:textId="77777777" w:rsidR="00680BEC" w:rsidRPr="00E4076A" w:rsidRDefault="00EC3685">
            <w:pPr>
              <w:spacing w:after="0" w:line="240" w:lineRule="auto"/>
              <w:rPr>
                <w:lang w:val="sv-SE"/>
              </w:rPr>
            </w:pPr>
            <w:r w:rsidRPr="00E4076A">
              <w:rPr>
                <w:rFonts w:eastAsia="Malgun Gothic"/>
                <w:lang w:val="sv-SE" w:eastAsia="ko-KR"/>
              </w:rPr>
              <w:t>8</w:t>
            </w:r>
            <w:r w:rsidRPr="00E4076A">
              <w:rPr>
                <w:rFonts w:eastAsia="Malgun Gothic" w:hint="eastAsia"/>
                <w:lang w:val="sv-SE" w:eastAsia="ko-KR"/>
              </w:rPr>
              <w:t xml:space="preserve"> ports: (M,N,P,Mp,Np)=(</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,2,</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w:t>
            </w:r>
          </w:p>
        </w:tc>
        <w:tc>
          <w:tcPr>
            <w:tcW w:w="3808" w:type="dxa"/>
          </w:tcPr>
          <w:p w14:paraId="63AD82D8" w14:textId="77777777" w:rsidR="00680BEC" w:rsidRPr="00E4076A" w:rsidRDefault="00EC3685">
            <w:pPr>
              <w:spacing w:after="0" w:line="240" w:lineRule="auto"/>
              <w:rPr>
                <w:lang w:val="sv-SE" w:eastAsia="zh-CN"/>
              </w:rPr>
            </w:pPr>
            <w:r w:rsidRPr="00E4076A">
              <w:rPr>
                <w:lang w:val="sv-SE" w:eastAsia="zh-CN"/>
              </w:rPr>
              <w:t>2 ports: (M,N,P,Mp,Np)=(1,1,2,1,1),</w:t>
            </w:r>
          </w:p>
          <w:p w14:paraId="1281948E" w14:textId="77777777" w:rsidR="00680BEC" w:rsidRPr="00E4076A" w:rsidRDefault="00EC3685">
            <w:pPr>
              <w:spacing w:after="0" w:line="240" w:lineRule="auto"/>
              <w:rPr>
                <w:rFonts w:eastAsia="Malgun Gothic"/>
                <w:lang w:val="sv-SE" w:eastAsia="ko-KR"/>
              </w:rPr>
            </w:pPr>
            <w:r w:rsidRPr="00E4076A">
              <w:rPr>
                <w:rFonts w:eastAsia="Malgun Gothic"/>
                <w:lang w:val="sv-SE" w:eastAsia="ko-KR"/>
              </w:rPr>
              <w:t>8</w:t>
            </w:r>
            <w:r w:rsidRPr="00E4076A">
              <w:rPr>
                <w:rFonts w:eastAsia="Malgun Gothic" w:hint="eastAsia"/>
                <w:lang w:val="sv-SE" w:eastAsia="ko-KR"/>
              </w:rPr>
              <w:t xml:space="preserve"> ports: (M,N,P,Mp,Np)=(</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,2,</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w:t>
            </w:r>
          </w:p>
        </w:tc>
        <w:tc>
          <w:tcPr>
            <w:tcW w:w="3870" w:type="dxa"/>
          </w:tcPr>
          <w:p w14:paraId="102CB746" w14:textId="77777777" w:rsidR="00680BEC" w:rsidRDefault="00EC3685">
            <w:pPr>
              <w:spacing w:after="0" w:line="240" w:lineRule="auto"/>
              <w:rPr>
                <w:rFonts w:eastAsia="Malgun Gothic"/>
                <w:lang w:eastAsia="ko-KR"/>
              </w:rPr>
            </w:pPr>
            <w:r>
              <w:rPr>
                <w:rFonts w:eastAsia="Malgun Gothic" w:hint="eastAsia"/>
                <w:lang w:eastAsia="ko-KR"/>
              </w:rPr>
              <w:t xml:space="preserve">2 ports: </w:t>
            </w:r>
            <w:r>
              <w:rPr>
                <w:lang w:eastAsia="zh-CN"/>
              </w:rPr>
              <w:t>(M,N,P)=(4,8,2)</w:t>
            </w:r>
          </w:p>
        </w:tc>
      </w:tr>
      <w:tr w:rsidR="00680BEC" w14:paraId="1E53809E" w14:textId="77777777">
        <w:tc>
          <w:tcPr>
            <w:tcW w:w="2610" w:type="dxa"/>
          </w:tcPr>
          <w:p w14:paraId="225A5BCF"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3932" w:type="dxa"/>
          </w:tcPr>
          <w:p w14:paraId="7F80E1D2" w14:textId="77777777" w:rsidR="00680BEC" w:rsidRPr="00E4076A" w:rsidRDefault="00EC3685">
            <w:pPr>
              <w:spacing w:after="0" w:line="240" w:lineRule="auto"/>
              <w:rPr>
                <w:lang w:val="sv-SE"/>
              </w:rPr>
            </w:pPr>
            <w:r w:rsidRPr="00E4076A">
              <w:rPr>
                <w:rFonts w:eastAsia="Malgun Gothic" w:hint="eastAsia"/>
                <w:lang w:val="sv-SE" w:eastAsia="ko-KR"/>
              </w:rPr>
              <w:t>4 ports: (M,N,P,Mp,Np)=(1,2,2,1,2)</w:t>
            </w:r>
          </w:p>
        </w:tc>
        <w:tc>
          <w:tcPr>
            <w:tcW w:w="3808" w:type="dxa"/>
          </w:tcPr>
          <w:p w14:paraId="0E643C63" w14:textId="77777777" w:rsidR="00680BEC" w:rsidRPr="00E4076A" w:rsidRDefault="00EC3685">
            <w:pPr>
              <w:spacing w:after="0" w:line="240" w:lineRule="auto"/>
              <w:rPr>
                <w:rFonts w:eastAsia="Malgun Gothic"/>
                <w:lang w:val="sv-SE" w:eastAsia="ko-KR"/>
              </w:rPr>
            </w:pPr>
            <w:r w:rsidRPr="00E4076A">
              <w:rPr>
                <w:rFonts w:eastAsia="Malgun Gothic" w:hint="eastAsia"/>
                <w:lang w:val="sv-SE" w:eastAsia="ko-KR"/>
              </w:rPr>
              <w:t>4 ports: (M,N,P,Mp,Np)=(1,2,2,1,2)</w:t>
            </w:r>
          </w:p>
        </w:tc>
        <w:tc>
          <w:tcPr>
            <w:tcW w:w="3870" w:type="dxa"/>
          </w:tcPr>
          <w:p w14:paraId="366D68A0" w14:textId="77777777" w:rsidR="00680BEC" w:rsidRDefault="00EC3685">
            <w:pPr>
              <w:spacing w:after="0" w:line="240" w:lineRule="auto"/>
            </w:pPr>
            <w:r>
              <w:rPr>
                <w:lang w:eastAsia="zh-CN"/>
              </w:rPr>
              <w:t>2 ports:</w:t>
            </w:r>
            <w:r>
              <w:rPr>
                <w:rFonts w:hint="eastAsia"/>
                <w:lang w:eastAsia="zh-CN"/>
              </w:rPr>
              <w:t xml:space="preserve"> </w:t>
            </w:r>
            <w:r>
              <w:rPr>
                <w:lang w:eastAsia="zh-CN"/>
              </w:rPr>
              <w:t>(M,N,P)=(2,4,2)</w:t>
            </w:r>
          </w:p>
        </w:tc>
      </w:tr>
      <w:tr w:rsidR="00680BEC" w14:paraId="566157D2" w14:textId="77777777">
        <w:tc>
          <w:tcPr>
            <w:tcW w:w="2610" w:type="dxa"/>
          </w:tcPr>
          <w:p w14:paraId="0479F39C"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3932" w:type="dxa"/>
          </w:tcPr>
          <w:p w14:paraId="558362B7" w14:textId="77777777" w:rsidR="00680BEC" w:rsidRDefault="00EC3685">
            <w:pPr>
              <w:spacing w:after="0" w:line="240" w:lineRule="auto"/>
              <w:rPr>
                <w:rFonts w:eastAsia="Malgun Gothic"/>
                <w:lang w:eastAsia="ko-KR"/>
              </w:rPr>
            </w:pPr>
            <w:r>
              <w:rPr>
                <w:rFonts w:eastAsia="Malgun Gothic"/>
                <w:lang w:eastAsia="ko-KR"/>
              </w:rPr>
              <w:t>T</w:t>
            </w:r>
            <w:r>
              <w:rPr>
                <w:rFonts w:eastAsia="Malgun Gothic" w:hint="eastAsia"/>
                <w:lang w:eastAsia="ko-KR"/>
              </w:rPr>
              <w:t xml:space="preserve">ype </w:t>
            </w:r>
            <w:r>
              <w:rPr>
                <w:rFonts w:eastAsia="Malgun Gothic"/>
                <w:lang w:eastAsia="ko-KR"/>
              </w:rPr>
              <w:t>1</w:t>
            </w:r>
          </w:p>
        </w:tc>
        <w:tc>
          <w:tcPr>
            <w:tcW w:w="3808" w:type="dxa"/>
          </w:tcPr>
          <w:p w14:paraId="2C6EE56B" w14:textId="77777777" w:rsidR="00680BEC" w:rsidRDefault="00EC3685">
            <w:pPr>
              <w:spacing w:after="0" w:line="240" w:lineRule="auto"/>
              <w:rPr>
                <w:rFonts w:eastAsia="Malgun Gothic"/>
                <w:lang w:eastAsia="ko-KR"/>
              </w:rPr>
            </w:pPr>
            <w:r>
              <w:rPr>
                <w:rFonts w:eastAsia="Malgun Gothic"/>
                <w:lang w:eastAsia="ko-KR"/>
              </w:rPr>
              <w:t>T</w:t>
            </w:r>
            <w:r>
              <w:rPr>
                <w:rFonts w:eastAsia="Malgun Gothic" w:hint="eastAsia"/>
                <w:lang w:eastAsia="ko-KR"/>
              </w:rPr>
              <w:t xml:space="preserve">ype </w:t>
            </w:r>
            <w:r>
              <w:rPr>
                <w:rFonts w:eastAsia="Malgun Gothic"/>
                <w:lang w:eastAsia="ko-KR"/>
              </w:rPr>
              <w:t>1</w:t>
            </w:r>
          </w:p>
        </w:tc>
        <w:tc>
          <w:tcPr>
            <w:tcW w:w="3870" w:type="dxa"/>
          </w:tcPr>
          <w:p w14:paraId="3563F2AB" w14:textId="77777777" w:rsidR="00680BEC" w:rsidRDefault="00EC3685">
            <w:pPr>
              <w:spacing w:after="0" w:line="240" w:lineRule="auto"/>
              <w:rPr>
                <w:rFonts w:eastAsia="Malgun Gothic"/>
                <w:lang w:eastAsia="ko-KR"/>
              </w:rPr>
            </w:pPr>
            <w:r>
              <w:rPr>
                <w:rFonts w:eastAsia="Malgun Gothic"/>
                <w:lang w:eastAsia="ko-KR"/>
              </w:rPr>
              <w:t>T</w:t>
            </w:r>
            <w:r>
              <w:rPr>
                <w:rFonts w:eastAsia="Malgun Gothic" w:hint="eastAsia"/>
                <w:lang w:eastAsia="ko-KR"/>
              </w:rPr>
              <w:t xml:space="preserve">ype </w:t>
            </w:r>
            <w:r>
              <w:rPr>
                <w:rFonts w:eastAsia="Malgun Gothic"/>
                <w:lang w:eastAsia="ko-KR"/>
              </w:rPr>
              <w:t>1</w:t>
            </w:r>
          </w:p>
        </w:tc>
      </w:tr>
      <w:tr w:rsidR="00680BEC" w14:paraId="5FB23AF1" w14:textId="77777777">
        <w:tc>
          <w:tcPr>
            <w:tcW w:w="2610" w:type="dxa"/>
          </w:tcPr>
          <w:p w14:paraId="6F72FAFD"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3932" w:type="dxa"/>
          </w:tcPr>
          <w:p w14:paraId="2913A4BD" w14:textId="77777777" w:rsidR="00680BEC" w:rsidRDefault="00EC3685">
            <w:pPr>
              <w:spacing w:after="0" w:line="240" w:lineRule="auto"/>
              <w:rPr>
                <w:rFonts w:eastAsia="Malgun Gothic"/>
                <w:lang w:eastAsia="ko-KR"/>
              </w:rPr>
            </w:pPr>
            <w:r>
              <w:rPr>
                <w:rFonts w:eastAsia="Malgun Gothic"/>
                <w:lang w:eastAsia="ko-KR"/>
              </w:rPr>
              <w:t>3 symbols</w:t>
            </w:r>
          </w:p>
        </w:tc>
        <w:tc>
          <w:tcPr>
            <w:tcW w:w="3808" w:type="dxa"/>
          </w:tcPr>
          <w:p w14:paraId="71A39EA1" w14:textId="77777777" w:rsidR="00680BEC" w:rsidRDefault="00EC3685">
            <w:pPr>
              <w:spacing w:after="0" w:line="240" w:lineRule="auto"/>
            </w:pPr>
            <w:r>
              <w:rPr>
                <w:rFonts w:eastAsia="Malgun Gothic"/>
                <w:lang w:eastAsia="ko-KR"/>
              </w:rPr>
              <w:t>3 symbols</w:t>
            </w:r>
          </w:p>
        </w:tc>
        <w:tc>
          <w:tcPr>
            <w:tcW w:w="3870" w:type="dxa"/>
          </w:tcPr>
          <w:p w14:paraId="2D097AA1" w14:textId="77777777" w:rsidR="00680BEC" w:rsidRDefault="00EC3685">
            <w:pPr>
              <w:spacing w:after="0" w:line="240" w:lineRule="auto"/>
            </w:pPr>
            <w:r>
              <w:rPr>
                <w:rFonts w:eastAsia="Malgun Gothic"/>
                <w:lang w:eastAsia="ko-KR"/>
              </w:rPr>
              <w:t>3 symbols</w:t>
            </w:r>
          </w:p>
        </w:tc>
      </w:tr>
      <w:tr w:rsidR="00680BEC" w14:paraId="7DE5AC79" w14:textId="77777777">
        <w:tc>
          <w:tcPr>
            <w:tcW w:w="2610" w:type="dxa"/>
          </w:tcPr>
          <w:p w14:paraId="538C2231" w14:textId="77777777" w:rsidR="00680BEC" w:rsidRDefault="00EC3685">
            <w:pPr>
              <w:spacing w:after="0" w:line="240" w:lineRule="auto"/>
            </w:pPr>
            <w:r>
              <w:rPr>
                <w:rFonts w:eastAsia="MS Mincho"/>
                <w:color w:val="000000" w:themeColor="text1"/>
                <w:kern w:val="24"/>
              </w:rPr>
              <w:t>TDD pattern</w:t>
            </w:r>
          </w:p>
        </w:tc>
        <w:tc>
          <w:tcPr>
            <w:tcW w:w="3932" w:type="dxa"/>
            <w:vAlign w:val="center"/>
          </w:tcPr>
          <w:p w14:paraId="42088831" w14:textId="77777777" w:rsidR="00680BEC" w:rsidRDefault="00EC3685">
            <w:pPr>
              <w:spacing w:after="0" w:line="240" w:lineRule="auto"/>
            </w:pPr>
            <w:r>
              <w:t>N/A</w:t>
            </w:r>
          </w:p>
        </w:tc>
        <w:tc>
          <w:tcPr>
            <w:tcW w:w="3808" w:type="dxa"/>
            <w:vAlign w:val="center"/>
          </w:tcPr>
          <w:p w14:paraId="5C5DAA33" w14:textId="77777777" w:rsidR="00680BEC" w:rsidRDefault="00EC3685">
            <w:pPr>
              <w:spacing w:after="0" w:line="240" w:lineRule="auto"/>
              <w:rPr>
                <w:rFonts w:eastAsia="Malgun Gothic"/>
                <w:lang w:eastAsia="ko-KR"/>
              </w:rPr>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c>
          <w:tcPr>
            <w:tcW w:w="3870" w:type="dxa"/>
            <w:vAlign w:val="center"/>
          </w:tcPr>
          <w:p w14:paraId="10573DAC" w14:textId="77777777" w:rsidR="00680BEC" w:rsidRDefault="00EC3685">
            <w:pPr>
              <w:spacing w:after="0" w:line="240" w:lineRule="auto"/>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r>
      <w:tr w:rsidR="00680BEC" w14:paraId="242265F6" w14:textId="77777777">
        <w:tc>
          <w:tcPr>
            <w:tcW w:w="2610" w:type="dxa"/>
          </w:tcPr>
          <w:p w14:paraId="6F16989D" w14:textId="77777777" w:rsidR="00680BEC" w:rsidRDefault="00EC3685">
            <w:pPr>
              <w:spacing w:after="0" w:line="240" w:lineRule="auto"/>
            </w:pPr>
            <w:r>
              <w:rPr>
                <w:rFonts w:ascii="Calibri" w:eastAsia="宋体" w:hAnsi="Calibri"/>
                <w:color w:val="000000" w:themeColor="text1"/>
                <w:kern w:val="24"/>
                <w:lang w:val="en-GB"/>
              </w:rPr>
              <w:t>MCS</w:t>
            </w:r>
          </w:p>
        </w:tc>
        <w:tc>
          <w:tcPr>
            <w:tcW w:w="3932" w:type="dxa"/>
            <w:vAlign w:val="center"/>
          </w:tcPr>
          <w:p w14:paraId="50E9A636" w14:textId="77777777" w:rsidR="00680BEC" w:rsidRDefault="00EC3685">
            <w:pPr>
              <w:spacing w:after="0" w:line="240" w:lineRule="auto"/>
              <w:rPr>
                <w:rFonts w:eastAsia="Malgun Gothic"/>
                <w:lang w:eastAsia="ko-KR"/>
              </w:rPr>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r>
              <w:rPr>
                <w:rFonts w:eastAsia="Malgun Gothic"/>
                <w:lang w:eastAsia="ko-KR"/>
              </w:rPr>
              <w:t>from MCS table 1</w:t>
            </w:r>
          </w:p>
        </w:tc>
        <w:tc>
          <w:tcPr>
            <w:tcW w:w="3808" w:type="dxa"/>
            <w:vAlign w:val="center"/>
          </w:tcPr>
          <w:p w14:paraId="2E9A441A"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r>
              <w:rPr>
                <w:rFonts w:eastAsia="Malgun Gothic"/>
                <w:lang w:eastAsia="ko-KR"/>
              </w:rPr>
              <w:t>from MCS table 1</w:t>
            </w:r>
          </w:p>
        </w:tc>
        <w:tc>
          <w:tcPr>
            <w:tcW w:w="3870" w:type="dxa"/>
            <w:vAlign w:val="center"/>
          </w:tcPr>
          <w:p w14:paraId="6F337528"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r>
              <w:rPr>
                <w:rFonts w:eastAsia="Malgun Gothic"/>
                <w:lang w:eastAsia="ko-KR"/>
              </w:rPr>
              <w:t>from MCS table 1</w:t>
            </w:r>
          </w:p>
        </w:tc>
      </w:tr>
      <w:tr w:rsidR="00680BEC" w14:paraId="721C1579" w14:textId="77777777">
        <w:tc>
          <w:tcPr>
            <w:tcW w:w="2610" w:type="dxa"/>
          </w:tcPr>
          <w:p w14:paraId="56AE4D88"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3932" w:type="dxa"/>
            <w:vAlign w:val="center"/>
          </w:tcPr>
          <w:p w14:paraId="77E138F6" w14:textId="77777777" w:rsidR="00680BEC" w:rsidRDefault="00EC3685">
            <w:pPr>
              <w:spacing w:after="0" w:line="240" w:lineRule="auto"/>
              <w:rPr>
                <w:rFonts w:eastAsia="Malgun Gothic"/>
                <w:lang w:eastAsia="ko-KR"/>
              </w:rPr>
            </w:pPr>
            <w:r>
              <w:rPr>
                <w:rFonts w:eastAsia="Malgun Gothic"/>
                <w:lang w:eastAsia="ko-KR"/>
              </w:rPr>
              <w:t>25, 50</w:t>
            </w:r>
          </w:p>
        </w:tc>
        <w:tc>
          <w:tcPr>
            <w:tcW w:w="3808" w:type="dxa"/>
            <w:vAlign w:val="center"/>
          </w:tcPr>
          <w:p w14:paraId="16533E6A" w14:textId="77777777" w:rsidR="00680BEC" w:rsidRDefault="00EC3685">
            <w:pPr>
              <w:spacing w:after="0" w:line="240" w:lineRule="auto"/>
            </w:pPr>
            <w:r>
              <w:rPr>
                <w:rFonts w:eastAsia="Malgun Gothic"/>
                <w:lang w:eastAsia="ko-KR"/>
              </w:rPr>
              <w:t>25, 50</w:t>
            </w:r>
          </w:p>
        </w:tc>
        <w:tc>
          <w:tcPr>
            <w:tcW w:w="3870" w:type="dxa"/>
            <w:vAlign w:val="center"/>
          </w:tcPr>
          <w:p w14:paraId="128E2487" w14:textId="77777777" w:rsidR="00680BEC" w:rsidRDefault="00EC3685">
            <w:pPr>
              <w:spacing w:after="0" w:line="240" w:lineRule="auto"/>
            </w:pPr>
            <w:r>
              <w:rPr>
                <w:rFonts w:eastAsia="Malgun Gothic"/>
                <w:lang w:eastAsia="ko-KR"/>
              </w:rPr>
              <w:t>25, 50</w:t>
            </w:r>
          </w:p>
        </w:tc>
      </w:tr>
      <w:tr w:rsidR="00680BEC" w14:paraId="1EE665AB" w14:textId="77777777">
        <w:tc>
          <w:tcPr>
            <w:tcW w:w="2610" w:type="dxa"/>
          </w:tcPr>
          <w:p w14:paraId="3A70B945"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3932" w:type="dxa"/>
          </w:tcPr>
          <w:p w14:paraId="11805EB7" w14:textId="77777777" w:rsidR="00680BEC" w:rsidRDefault="00EC3685">
            <w:pPr>
              <w:spacing w:after="0" w:line="240" w:lineRule="auto"/>
              <w:rPr>
                <w:rFonts w:eastAsia="Malgun Gothic"/>
                <w:lang w:eastAsia="ko-KR"/>
              </w:rPr>
            </w:pPr>
            <w:r>
              <w:rPr>
                <w:rFonts w:eastAsia="Malgun Gothic" w:hint="eastAsia"/>
                <w:lang w:eastAsia="ko-KR"/>
              </w:rPr>
              <w:t>Alt1 in channel model section</w:t>
            </w:r>
          </w:p>
        </w:tc>
        <w:tc>
          <w:tcPr>
            <w:tcW w:w="3808" w:type="dxa"/>
          </w:tcPr>
          <w:p w14:paraId="04BE535F" w14:textId="77777777" w:rsidR="00680BEC" w:rsidRDefault="00EC3685">
            <w:pPr>
              <w:spacing w:after="0" w:line="240" w:lineRule="auto"/>
              <w:rPr>
                <w:rFonts w:eastAsia="Malgun Gothic"/>
                <w:lang w:eastAsia="ko-KR"/>
              </w:rPr>
            </w:pPr>
            <w:r>
              <w:rPr>
                <w:rFonts w:eastAsia="Malgun Gothic" w:hint="eastAsia"/>
                <w:lang w:eastAsia="ko-KR"/>
              </w:rPr>
              <w:t>Alt1 in channel model section</w:t>
            </w:r>
          </w:p>
        </w:tc>
        <w:tc>
          <w:tcPr>
            <w:tcW w:w="3870" w:type="dxa"/>
          </w:tcPr>
          <w:p w14:paraId="14912288" w14:textId="77777777" w:rsidR="00680BEC" w:rsidRDefault="00EC3685">
            <w:pPr>
              <w:spacing w:after="0" w:line="240" w:lineRule="auto"/>
              <w:rPr>
                <w:rFonts w:eastAsia="Malgun Gothic"/>
                <w:lang w:eastAsia="ko-KR"/>
              </w:rPr>
            </w:pPr>
            <w:r>
              <w:rPr>
                <w:rFonts w:eastAsia="Malgun Gothic" w:hint="eastAsia"/>
                <w:lang w:eastAsia="ko-KR"/>
              </w:rPr>
              <w:t>Alt1 in channel model section</w:t>
            </w:r>
          </w:p>
        </w:tc>
      </w:tr>
      <w:tr w:rsidR="00680BEC" w14:paraId="28986EBE" w14:textId="77777777">
        <w:tc>
          <w:tcPr>
            <w:tcW w:w="2610" w:type="dxa"/>
          </w:tcPr>
          <w:p w14:paraId="07D715AF"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3932" w:type="dxa"/>
          </w:tcPr>
          <w:p w14:paraId="616795C4" w14:textId="77777777" w:rsidR="00680BEC" w:rsidRDefault="00EC3685">
            <w:pPr>
              <w:spacing w:after="0" w:line="240" w:lineRule="auto"/>
              <w:rPr>
                <w:rFonts w:eastAsia="Malgun Gothic"/>
                <w:lang w:eastAsia="ko-KR"/>
              </w:rPr>
            </w:pPr>
            <w:r>
              <w:rPr>
                <w:rFonts w:eastAsia="Malgun Gothic" w:hint="eastAsia"/>
                <w:lang w:eastAsia="ko-KR"/>
              </w:rPr>
              <w:t>10ms, 2slot pattern</w:t>
            </w:r>
          </w:p>
        </w:tc>
        <w:tc>
          <w:tcPr>
            <w:tcW w:w="3808" w:type="dxa"/>
          </w:tcPr>
          <w:p w14:paraId="5DE96D13" w14:textId="77777777" w:rsidR="00680BEC" w:rsidRDefault="00EC3685">
            <w:pPr>
              <w:spacing w:after="0" w:line="240" w:lineRule="auto"/>
            </w:pPr>
            <w:r>
              <w:rPr>
                <w:rFonts w:eastAsia="Malgun Gothic" w:hint="eastAsia"/>
                <w:lang w:eastAsia="ko-KR"/>
              </w:rPr>
              <w:t>10ms, 2slot pattern</w:t>
            </w:r>
          </w:p>
        </w:tc>
        <w:tc>
          <w:tcPr>
            <w:tcW w:w="3870" w:type="dxa"/>
          </w:tcPr>
          <w:p w14:paraId="5F0A48D1" w14:textId="77777777" w:rsidR="00680BEC" w:rsidRDefault="00EC3685">
            <w:pPr>
              <w:spacing w:after="0" w:line="240" w:lineRule="auto"/>
            </w:pPr>
            <w:r>
              <w:rPr>
                <w:rFonts w:eastAsia="Malgun Gothic" w:hint="eastAsia"/>
                <w:lang w:eastAsia="ko-KR"/>
              </w:rPr>
              <w:t>10ms, 2slot pattern</w:t>
            </w:r>
          </w:p>
        </w:tc>
      </w:tr>
      <w:tr w:rsidR="00680BEC" w14:paraId="4131F1AB" w14:textId="77777777">
        <w:tc>
          <w:tcPr>
            <w:tcW w:w="2610" w:type="dxa"/>
          </w:tcPr>
          <w:p w14:paraId="7ADD2950" w14:textId="77777777" w:rsidR="00680BEC" w:rsidRDefault="00EC3685">
            <w:pPr>
              <w:spacing w:after="0" w:line="240" w:lineRule="auto"/>
            </w:pPr>
            <w:r>
              <w:rPr>
                <w:rFonts w:eastAsia="MS Mincho"/>
                <w:color w:val="000000" w:themeColor="text1"/>
                <w:kern w:val="24"/>
              </w:rPr>
              <w:t>PDSCH / PUSCH mapping</w:t>
            </w:r>
          </w:p>
        </w:tc>
        <w:tc>
          <w:tcPr>
            <w:tcW w:w="3932" w:type="dxa"/>
          </w:tcPr>
          <w:p w14:paraId="1186EE68" w14:textId="77777777" w:rsidR="00680BEC" w:rsidRDefault="00EC3685">
            <w:pPr>
              <w:spacing w:after="0" w:line="240" w:lineRule="auto"/>
              <w:rPr>
                <w:rFonts w:eastAsia="Malgun Gothic"/>
                <w:lang w:eastAsia="ko-KR"/>
              </w:rPr>
            </w:pPr>
            <w:r>
              <w:rPr>
                <w:rFonts w:eastAsia="Malgun Gothic" w:hint="eastAsia"/>
                <w:lang w:eastAsia="ko-KR"/>
              </w:rPr>
              <w:t xml:space="preserve">Type A, </w:t>
            </w:r>
            <w:r>
              <w:rPr>
                <w:rFonts w:eastAsia="Malgun Gothic"/>
                <w:lang w:eastAsia="ko-KR"/>
              </w:rPr>
              <w:t>start symbol 2, duration 12</w:t>
            </w:r>
          </w:p>
        </w:tc>
        <w:tc>
          <w:tcPr>
            <w:tcW w:w="3808" w:type="dxa"/>
          </w:tcPr>
          <w:p w14:paraId="0074C781" w14:textId="77777777" w:rsidR="00680BEC" w:rsidRDefault="00EC3685">
            <w:pPr>
              <w:spacing w:after="0" w:line="240" w:lineRule="auto"/>
            </w:pPr>
            <w:r>
              <w:rPr>
                <w:rFonts w:eastAsia="Malgun Gothic" w:hint="eastAsia"/>
                <w:lang w:eastAsia="ko-KR"/>
              </w:rPr>
              <w:t xml:space="preserve">Type A, </w:t>
            </w:r>
            <w:r>
              <w:rPr>
                <w:rFonts w:eastAsia="Malgun Gothic"/>
                <w:lang w:eastAsia="ko-KR"/>
              </w:rPr>
              <w:t>start symbol 2, duration 12</w:t>
            </w:r>
          </w:p>
        </w:tc>
        <w:tc>
          <w:tcPr>
            <w:tcW w:w="3870" w:type="dxa"/>
          </w:tcPr>
          <w:p w14:paraId="1B164A6D" w14:textId="77777777" w:rsidR="00680BEC" w:rsidRDefault="00EC3685">
            <w:pPr>
              <w:spacing w:after="0" w:line="240" w:lineRule="auto"/>
            </w:pPr>
            <w:r>
              <w:rPr>
                <w:rFonts w:eastAsia="Malgun Gothic" w:hint="eastAsia"/>
                <w:lang w:eastAsia="ko-KR"/>
              </w:rPr>
              <w:t xml:space="preserve">Type A, </w:t>
            </w:r>
            <w:r>
              <w:rPr>
                <w:rFonts w:eastAsia="Malgun Gothic"/>
                <w:lang w:eastAsia="ko-KR"/>
              </w:rPr>
              <w:t>start symbol 2, duration 12</w:t>
            </w:r>
          </w:p>
        </w:tc>
      </w:tr>
      <w:tr w:rsidR="00680BEC" w14:paraId="16108468" w14:textId="77777777">
        <w:tc>
          <w:tcPr>
            <w:tcW w:w="2610" w:type="dxa"/>
          </w:tcPr>
          <w:p w14:paraId="341109B2"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3932" w:type="dxa"/>
          </w:tcPr>
          <w:p w14:paraId="0CADC849" w14:textId="77777777" w:rsidR="00680BEC" w:rsidRDefault="00EC3685">
            <w:pPr>
              <w:spacing w:after="0" w:line="240" w:lineRule="auto"/>
              <w:rPr>
                <w:rFonts w:eastAsia="Malgun Gothic"/>
                <w:lang w:eastAsia="ko-KR"/>
              </w:rPr>
            </w:pPr>
            <w:r>
              <w:rPr>
                <w:rFonts w:eastAsia="Malgun Gothic" w:hint="eastAsia"/>
                <w:lang w:eastAsia="ko-KR"/>
              </w:rPr>
              <w:t>1</w:t>
            </w:r>
            <w:r>
              <w:rPr>
                <w:rFonts w:eastAsia="Malgun Gothic"/>
                <w:lang w:eastAsia="ko-KR"/>
              </w:rPr>
              <w:t xml:space="preserve"> or</w:t>
            </w:r>
            <w:r>
              <w:rPr>
                <w:rFonts w:eastAsia="Malgun Gothic" w:hint="eastAsia"/>
                <w:lang w:eastAsia="ko-KR"/>
              </w:rPr>
              <w:t xml:space="preserve"> 2</w:t>
            </w:r>
          </w:p>
        </w:tc>
        <w:tc>
          <w:tcPr>
            <w:tcW w:w="3808" w:type="dxa"/>
          </w:tcPr>
          <w:p w14:paraId="01E94B1A" w14:textId="77777777" w:rsidR="00680BEC" w:rsidRDefault="00EC3685">
            <w:pPr>
              <w:spacing w:after="0" w:line="240" w:lineRule="auto"/>
            </w:pPr>
            <w:r>
              <w:rPr>
                <w:rFonts w:eastAsia="Malgun Gothic" w:hint="eastAsia"/>
                <w:lang w:eastAsia="ko-KR"/>
              </w:rPr>
              <w:t>1</w:t>
            </w:r>
            <w:r>
              <w:rPr>
                <w:rFonts w:eastAsia="Malgun Gothic"/>
                <w:lang w:eastAsia="ko-KR"/>
              </w:rPr>
              <w:t xml:space="preserve"> or</w:t>
            </w:r>
            <w:r>
              <w:rPr>
                <w:rFonts w:eastAsia="Malgun Gothic" w:hint="eastAsia"/>
                <w:lang w:eastAsia="ko-KR"/>
              </w:rPr>
              <w:t xml:space="preserve"> 2</w:t>
            </w:r>
          </w:p>
        </w:tc>
        <w:tc>
          <w:tcPr>
            <w:tcW w:w="3870" w:type="dxa"/>
          </w:tcPr>
          <w:p w14:paraId="6DF2C8DC" w14:textId="77777777" w:rsidR="00680BEC" w:rsidRDefault="00EC3685">
            <w:pPr>
              <w:spacing w:after="0" w:line="240" w:lineRule="auto"/>
            </w:pPr>
            <w:r>
              <w:rPr>
                <w:rFonts w:eastAsia="Malgun Gothic" w:hint="eastAsia"/>
                <w:lang w:eastAsia="ko-KR"/>
              </w:rPr>
              <w:t>1</w:t>
            </w:r>
            <w:r>
              <w:rPr>
                <w:rFonts w:eastAsia="Malgun Gothic"/>
                <w:lang w:eastAsia="ko-KR"/>
              </w:rPr>
              <w:t xml:space="preserve"> or</w:t>
            </w:r>
            <w:r>
              <w:rPr>
                <w:rFonts w:eastAsia="Malgun Gothic" w:hint="eastAsia"/>
                <w:lang w:eastAsia="ko-KR"/>
              </w:rPr>
              <w:t xml:space="preserve"> 2</w:t>
            </w:r>
          </w:p>
        </w:tc>
      </w:tr>
      <w:tr w:rsidR="00680BEC" w14:paraId="452D4587" w14:textId="77777777">
        <w:tc>
          <w:tcPr>
            <w:tcW w:w="2610" w:type="dxa"/>
          </w:tcPr>
          <w:p w14:paraId="12B44427" w14:textId="77777777" w:rsidR="00680BEC" w:rsidRDefault="00EC3685">
            <w:pPr>
              <w:spacing w:after="0" w:line="240" w:lineRule="auto"/>
            </w:pPr>
            <w:r>
              <w:rPr>
                <w:rFonts w:ascii="Calibri" w:eastAsia="宋体" w:hAnsi="Calibri"/>
                <w:color w:val="000000" w:themeColor="text1"/>
                <w:kern w:val="24"/>
                <w:lang w:val="en-GB"/>
              </w:rPr>
              <w:t>BW</w:t>
            </w:r>
          </w:p>
        </w:tc>
        <w:tc>
          <w:tcPr>
            <w:tcW w:w="3932" w:type="dxa"/>
          </w:tcPr>
          <w:p w14:paraId="28A752C1" w14:textId="77777777" w:rsidR="00680BEC" w:rsidRDefault="00EC3685">
            <w:pPr>
              <w:spacing w:after="0" w:line="240" w:lineRule="auto"/>
              <w:rPr>
                <w:rFonts w:eastAsia="Malgun Gothic"/>
                <w:lang w:eastAsia="ko-KR"/>
              </w:rPr>
            </w:pPr>
            <w:r>
              <w:rPr>
                <w:rFonts w:eastAsia="Malgun Gothic" w:hint="eastAsia"/>
                <w:lang w:eastAsia="ko-KR"/>
              </w:rPr>
              <w:t>10MHz</w:t>
            </w:r>
          </w:p>
        </w:tc>
        <w:tc>
          <w:tcPr>
            <w:tcW w:w="3808" w:type="dxa"/>
          </w:tcPr>
          <w:p w14:paraId="361E6DA3" w14:textId="77777777" w:rsidR="00680BEC" w:rsidRDefault="00EC3685">
            <w:pPr>
              <w:spacing w:after="0" w:line="240" w:lineRule="auto"/>
              <w:rPr>
                <w:rFonts w:eastAsia="Malgun Gothic"/>
                <w:lang w:eastAsia="ko-KR"/>
              </w:rPr>
            </w:pPr>
            <w:r>
              <w:rPr>
                <w:rFonts w:eastAsia="Malgun Gothic" w:hint="eastAsia"/>
                <w:lang w:eastAsia="ko-KR"/>
              </w:rPr>
              <w:t>40MHz</w:t>
            </w:r>
          </w:p>
        </w:tc>
        <w:tc>
          <w:tcPr>
            <w:tcW w:w="3870" w:type="dxa"/>
          </w:tcPr>
          <w:p w14:paraId="4860D08B" w14:textId="77777777" w:rsidR="00680BEC" w:rsidRDefault="00EC3685">
            <w:pPr>
              <w:spacing w:after="0" w:line="240" w:lineRule="auto"/>
              <w:rPr>
                <w:rFonts w:eastAsia="Malgun Gothic"/>
                <w:lang w:eastAsia="ko-KR"/>
              </w:rPr>
            </w:pPr>
            <w:r>
              <w:rPr>
                <w:rFonts w:eastAsia="Malgun Gothic"/>
                <w:lang w:eastAsia="ko-KR"/>
              </w:rPr>
              <w:t>50</w:t>
            </w:r>
            <w:r>
              <w:rPr>
                <w:rFonts w:eastAsia="Malgun Gothic" w:hint="eastAsia"/>
                <w:lang w:eastAsia="ko-KR"/>
              </w:rPr>
              <w:t>MHz</w:t>
            </w:r>
          </w:p>
        </w:tc>
      </w:tr>
      <w:tr w:rsidR="00680BEC" w14:paraId="6B195387" w14:textId="77777777">
        <w:tc>
          <w:tcPr>
            <w:tcW w:w="2610" w:type="dxa"/>
          </w:tcPr>
          <w:p w14:paraId="74D12E7F" w14:textId="77777777" w:rsidR="00680BEC" w:rsidRDefault="00EC3685">
            <w:pPr>
              <w:spacing w:after="0" w:line="240" w:lineRule="auto"/>
            </w:pPr>
            <w:r>
              <w:rPr>
                <w:rFonts w:eastAsia="MS Mincho"/>
                <w:color w:val="000000" w:themeColor="text1"/>
                <w:kern w:val="24"/>
              </w:rPr>
              <w:t>Carrier frequency or maximum Doppler shift</w:t>
            </w:r>
          </w:p>
        </w:tc>
        <w:tc>
          <w:tcPr>
            <w:tcW w:w="3932" w:type="dxa"/>
          </w:tcPr>
          <w:p w14:paraId="17F1B1E7" w14:textId="77777777" w:rsidR="00680BEC" w:rsidRDefault="00EC3685">
            <w:pPr>
              <w:spacing w:after="0" w:line="240" w:lineRule="auto"/>
              <w:rPr>
                <w:rFonts w:eastAsia="Malgun Gothic"/>
                <w:lang w:eastAsia="ko-KR"/>
              </w:rPr>
            </w:pPr>
            <w:r>
              <w:rPr>
                <w:rFonts w:eastAsia="Malgun Gothic" w:hint="eastAsia"/>
                <w:lang w:eastAsia="ko-KR"/>
              </w:rPr>
              <w:t>2GHz, 350km/h or 500km/h</w:t>
            </w:r>
          </w:p>
        </w:tc>
        <w:tc>
          <w:tcPr>
            <w:tcW w:w="3808" w:type="dxa"/>
          </w:tcPr>
          <w:p w14:paraId="2E42B6D2" w14:textId="77777777" w:rsidR="00680BEC" w:rsidRDefault="00EC3685">
            <w:pPr>
              <w:spacing w:after="0" w:line="240" w:lineRule="auto"/>
              <w:rPr>
                <w:rFonts w:eastAsia="Malgun Gothic"/>
                <w:lang w:eastAsia="ko-KR"/>
              </w:rPr>
            </w:pPr>
            <w:r>
              <w:rPr>
                <w:rFonts w:eastAsia="Malgun Gothic" w:hint="eastAsia"/>
                <w:lang w:eastAsia="ko-KR"/>
              </w:rPr>
              <w:t>3.5 GHz, 350km</w:t>
            </w:r>
            <w:r>
              <w:rPr>
                <w:rFonts w:eastAsia="Malgun Gothic"/>
                <w:lang w:eastAsia="ko-KR"/>
              </w:rPr>
              <w:t>/h or 500km/h</w:t>
            </w:r>
          </w:p>
        </w:tc>
        <w:tc>
          <w:tcPr>
            <w:tcW w:w="3870" w:type="dxa"/>
          </w:tcPr>
          <w:p w14:paraId="506C7034" w14:textId="77777777" w:rsidR="00680BEC" w:rsidRDefault="00EC3685">
            <w:pPr>
              <w:spacing w:after="0" w:line="240" w:lineRule="auto"/>
              <w:rPr>
                <w:rFonts w:eastAsia="Malgun Gothic"/>
                <w:lang w:eastAsia="ko-KR"/>
              </w:rPr>
            </w:pPr>
            <w:r>
              <w:rPr>
                <w:rFonts w:eastAsia="Malgun Gothic" w:hint="eastAsia"/>
                <w:lang w:eastAsia="ko-KR"/>
              </w:rPr>
              <w:t>30 GHz, 350km/h</w:t>
            </w:r>
            <w:r>
              <w:rPr>
                <w:rFonts w:eastAsia="Malgun Gothic"/>
                <w:lang w:eastAsia="ko-KR"/>
              </w:rPr>
              <w:t xml:space="preserve"> or 500km/h</w:t>
            </w:r>
          </w:p>
        </w:tc>
      </w:tr>
      <w:tr w:rsidR="00680BEC" w14:paraId="30572C08" w14:textId="77777777">
        <w:tc>
          <w:tcPr>
            <w:tcW w:w="2610" w:type="dxa"/>
          </w:tcPr>
          <w:p w14:paraId="45A65DAD"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3932" w:type="dxa"/>
          </w:tcPr>
          <w:p w14:paraId="1A64849A" w14:textId="77777777" w:rsidR="00680BEC" w:rsidRDefault="00EC3685">
            <w:pPr>
              <w:spacing w:after="0" w:line="240" w:lineRule="auto"/>
              <w:rPr>
                <w:rFonts w:eastAsia="Malgun Gothic"/>
                <w:lang w:eastAsia="ko-KR"/>
              </w:rPr>
            </w:pPr>
            <w:r>
              <w:rPr>
                <w:rFonts w:eastAsia="Malgun Gothic" w:hint="eastAsia"/>
                <w:lang w:eastAsia="ko-KR"/>
              </w:rPr>
              <w:t>Throughput</w:t>
            </w:r>
          </w:p>
        </w:tc>
        <w:tc>
          <w:tcPr>
            <w:tcW w:w="3808" w:type="dxa"/>
          </w:tcPr>
          <w:p w14:paraId="1D3FB7C1" w14:textId="77777777" w:rsidR="00680BEC" w:rsidRDefault="00EC3685">
            <w:pPr>
              <w:spacing w:after="0" w:line="240" w:lineRule="auto"/>
              <w:rPr>
                <w:rFonts w:eastAsia="Malgun Gothic"/>
                <w:lang w:eastAsia="ko-KR"/>
              </w:rPr>
            </w:pPr>
            <w:r>
              <w:rPr>
                <w:rFonts w:eastAsia="Malgun Gothic" w:hint="eastAsia"/>
                <w:lang w:eastAsia="ko-KR"/>
              </w:rPr>
              <w:t>Throughput</w:t>
            </w:r>
          </w:p>
        </w:tc>
        <w:tc>
          <w:tcPr>
            <w:tcW w:w="3870" w:type="dxa"/>
          </w:tcPr>
          <w:p w14:paraId="3079163F" w14:textId="77777777" w:rsidR="00680BEC" w:rsidRDefault="00EC3685">
            <w:pPr>
              <w:spacing w:after="0" w:line="240" w:lineRule="auto"/>
              <w:rPr>
                <w:rFonts w:eastAsia="Malgun Gothic"/>
                <w:lang w:eastAsia="ko-KR"/>
              </w:rPr>
            </w:pPr>
            <w:r>
              <w:rPr>
                <w:rFonts w:eastAsia="Malgun Gothic" w:hint="eastAsia"/>
                <w:lang w:eastAsia="ko-KR"/>
              </w:rPr>
              <w:t>Throughput</w:t>
            </w:r>
          </w:p>
        </w:tc>
      </w:tr>
      <w:tr w:rsidR="00680BEC" w14:paraId="0F00C809" w14:textId="77777777">
        <w:tc>
          <w:tcPr>
            <w:tcW w:w="2610" w:type="dxa"/>
          </w:tcPr>
          <w:p w14:paraId="1B40EAC7" w14:textId="77777777" w:rsidR="00680BEC" w:rsidRDefault="00EC3685">
            <w:pPr>
              <w:spacing w:after="0" w:line="240" w:lineRule="auto"/>
            </w:pPr>
            <w:r>
              <w:t>Other assumptions or simulation parameters, e.g., correlation am</w:t>
            </w:r>
          </w:p>
        </w:tc>
        <w:tc>
          <w:tcPr>
            <w:tcW w:w="3932" w:type="dxa"/>
          </w:tcPr>
          <w:p w14:paraId="247B8CCA" w14:textId="77777777" w:rsidR="00680BEC" w:rsidRDefault="00680BEC">
            <w:pPr>
              <w:spacing w:after="0" w:line="240" w:lineRule="auto"/>
            </w:pPr>
          </w:p>
        </w:tc>
        <w:tc>
          <w:tcPr>
            <w:tcW w:w="3808" w:type="dxa"/>
          </w:tcPr>
          <w:p w14:paraId="32D4F993" w14:textId="77777777" w:rsidR="00680BEC" w:rsidRDefault="00680BEC">
            <w:pPr>
              <w:spacing w:after="0" w:line="240" w:lineRule="auto"/>
            </w:pPr>
          </w:p>
        </w:tc>
        <w:tc>
          <w:tcPr>
            <w:tcW w:w="3870" w:type="dxa"/>
          </w:tcPr>
          <w:p w14:paraId="2F774E3A" w14:textId="77777777" w:rsidR="00680BEC" w:rsidRDefault="00680BEC">
            <w:pPr>
              <w:spacing w:after="0" w:line="240" w:lineRule="auto"/>
            </w:pPr>
          </w:p>
        </w:tc>
      </w:tr>
    </w:tbl>
    <w:p w14:paraId="2C06C741" w14:textId="77777777" w:rsidR="00680BEC" w:rsidRDefault="00EC3685">
      <w:pPr>
        <w:pStyle w:val="2"/>
      </w:pPr>
      <w:r>
        <w:t>Huawei, Hisilicon:</w:t>
      </w:r>
    </w:p>
    <w:p w14:paraId="1B16D51E" w14:textId="77777777" w:rsidR="00680BEC" w:rsidRDefault="00680BEC"/>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3FCA1BB8" w14:textId="77777777">
        <w:tc>
          <w:tcPr>
            <w:tcW w:w="2610" w:type="dxa"/>
          </w:tcPr>
          <w:p w14:paraId="55FAA4D5"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0B925D6B" w14:textId="77777777" w:rsidR="00680BEC" w:rsidRDefault="00EC3685">
            <w:pPr>
              <w:spacing w:after="0" w:line="240" w:lineRule="auto"/>
              <w:jc w:val="center"/>
              <w:rPr>
                <w:b/>
                <w:bCs/>
              </w:rPr>
            </w:pPr>
            <w:r>
              <w:rPr>
                <w:b/>
                <w:bCs/>
              </w:rPr>
              <w:t>FR1</w:t>
            </w:r>
          </w:p>
        </w:tc>
        <w:tc>
          <w:tcPr>
            <w:tcW w:w="3870" w:type="dxa"/>
          </w:tcPr>
          <w:p w14:paraId="091683C7" w14:textId="77777777" w:rsidR="00680BEC" w:rsidRDefault="00EC3685">
            <w:pPr>
              <w:spacing w:after="0" w:line="240" w:lineRule="auto"/>
              <w:jc w:val="center"/>
              <w:rPr>
                <w:b/>
                <w:bCs/>
              </w:rPr>
            </w:pPr>
            <w:r>
              <w:rPr>
                <w:b/>
                <w:bCs/>
              </w:rPr>
              <w:t>FR2</w:t>
            </w:r>
          </w:p>
        </w:tc>
      </w:tr>
      <w:tr w:rsidR="00680BEC" w14:paraId="75ED5A6F" w14:textId="77777777">
        <w:tc>
          <w:tcPr>
            <w:tcW w:w="2610" w:type="dxa"/>
            <w:vAlign w:val="center"/>
          </w:tcPr>
          <w:p w14:paraId="4796450C" w14:textId="77777777" w:rsidR="00680BEC" w:rsidRDefault="00EC3685">
            <w:pPr>
              <w:spacing w:after="0" w:line="240" w:lineRule="auto"/>
            </w:pPr>
            <w:r>
              <w:t xml:space="preserve">Duplexing </w:t>
            </w:r>
          </w:p>
        </w:tc>
        <w:tc>
          <w:tcPr>
            <w:tcW w:w="4050" w:type="dxa"/>
          </w:tcPr>
          <w:p w14:paraId="6AE3CA14" w14:textId="77777777" w:rsidR="00680BEC" w:rsidRDefault="00EC3685">
            <w:pPr>
              <w:spacing w:after="0" w:line="240" w:lineRule="auto"/>
              <w:jc w:val="center"/>
            </w:pPr>
            <w:r>
              <w:t>FDD</w:t>
            </w:r>
          </w:p>
        </w:tc>
        <w:tc>
          <w:tcPr>
            <w:tcW w:w="3690" w:type="dxa"/>
          </w:tcPr>
          <w:p w14:paraId="3FCC509C" w14:textId="77777777" w:rsidR="00680BEC" w:rsidRDefault="00EC3685">
            <w:pPr>
              <w:spacing w:after="0" w:line="240" w:lineRule="auto"/>
              <w:jc w:val="center"/>
            </w:pPr>
            <w:r>
              <w:t>TDD</w:t>
            </w:r>
          </w:p>
        </w:tc>
        <w:tc>
          <w:tcPr>
            <w:tcW w:w="3870" w:type="dxa"/>
          </w:tcPr>
          <w:p w14:paraId="1C3D4784" w14:textId="77777777" w:rsidR="00680BEC" w:rsidRDefault="00EC3685">
            <w:pPr>
              <w:spacing w:after="0" w:line="240" w:lineRule="auto"/>
              <w:jc w:val="center"/>
            </w:pPr>
            <w:r>
              <w:t>TDD</w:t>
            </w:r>
          </w:p>
        </w:tc>
      </w:tr>
      <w:tr w:rsidR="00680BEC" w14:paraId="1C770911" w14:textId="77777777">
        <w:tc>
          <w:tcPr>
            <w:tcW w:w="2610" w:type="dxa"/>
            <w:vAlign w:val="center"/>
          </w:tcPr>
          <w:p w14:paraId="2DB3391B" w14:textId="77777777" w:rsidR="00680BEC" w:rsidRDefault="00EC3685">
            <w:pPr>
              <w:spacing w:after="0" w:line="240" w:lineRule="auto"/>
              <w:rPr>
                <w:lang w:val="fr-FR"/>
              </w:rPr>
            </w:pPr>
            <w:r>
              <w:rPr>
                <w:lang w:val="fr-FR"/>
              </w:rPr>
              <w:t>TRP layout (Ds, Dmin, etc)</w:t>
            </w:r>
          </w:p>
        </w:tc>
        <w:tc>
          <w:tcPr>
            <w:tcW w:w="4050" w:type="dxa"/>
          </w:tcPr>
          <w:p w14:paraId="4FA2801F" w14:textId="77777777" w:rsidR="00680BEC" w:rsidRDefault="00EC3685">
            <w:pPr>
              <w:spacing w:after="0" w:line="240" w:lineRule="auto"/>
              <w:rPr>
                <w:lang w:val="fr-FR"/>
              </w:rPr>
            </w:pPr>
            <w:r>
              <w:rPr>
                <w:lang w:val="en-GB"/>
              </w:rPr>
              <w:t>Ds=700m, Dmin=150m</w:t>
            </w:r>
          </w:p>
        </w:tc>
        <w:tc>
          <w:tcPr>
            <w:tcW w:w="3690" w:type="dxa"/>
          </w:tcPr>
          <w:p w14:paraId="281A11C2" w14:textId="77777777" w:rsidR="00680BEC" w:rsidRDefault="00EC3685">
            <w:pPr>
              <w:spacing w:after="0" w:line="240" w:lineRule="auto"/>
              <w:jc w:val="center"/>
              <w:rPr>
                <w:lang w:val="fr-FR"/>
              </w:rPr>
            </w:pPr>
            <w:r>
              <w:rPr>
                <w:lang w:val="en-GB"/>
              </w:rPr>
              <w:t xml:space="preserve"> Ds=700m, Dmin=150m</w:t>
            </w:r>
          </w:p>
        </w:tc>
        <w:tc>
          <w:tcPr>
            <w:tcW w:w="3870" w:type="dxa"/>
          </w:tcPr>
          <w:p w14:paraId="0B2819EB" w14:textId="77777777" w:rsidR="00680BEC" w:rsidRDefault="00680BEC">
            <w:pPr>
              <w:spacing w:after="0" w:line="240" w:lineRule="auto"/>
              <w:jc w:val="center"/>
              <w:rPr>
                <w:lang w:val="fr-FR"/>
              </w:rPr>
            </w:pPr>
          </w:p>
        </w:tc>
      </w:tr>
      <w:tr w:rsidR="00680BEC" w14:paraId="033C0A89" w14:textId="77777777">
        <w:tc>
          <w:tcPr>
            <w:tcW w:w="2610" w:type="dxa"/>
          </w:tcPr>
          <w:p w14:paraId="1DA38999"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25E283CE" w14:textId="77777777" w:rsidR="00680BEC" w:rsidRDefault="00EC3685">
            <w:pPr>
              <w:spacing w:after="0" w:line="240" w:lineRule="auto"/>
              <w:rPr>
                <w:rFonts w:eastAsia="宋体"/>
                <w:lang w:eastAsia="zh-CN"/>
              </w:rPr>
            </w:pPr>
            <w:r>
              <w:rPr>
                <w:rFonts w:eastAsia="宋体" w:hint="eastAsia"/>
                <w:lang w:eastAsia="zh-CN"/>
              </w:rPr>
              <w:t>4</w:t>
            </w:r>
            <w:r>
              <w:rPr>
                <w:rFonts w:eastAsia="宋体"/>
                <w:lang w:eastAsia="zh-CN"/>
              </w:rPr>
              <w:t xml:space="preserve">TX </w:t>
            </w:r>
            <w:r>
              <w:rPr>
                <w:rFonts w:eastAsia="宋体" w:hint="eastAsia"/>
                <w:lang w:eastAsia="zh-CN"/>
              </w:rPr>
              <w:t>/</w:t>
            </w:r>
            <w:r>
              <w:rPr>
                <w:rFonts w:eastAsia="宋体"/>
                <w:lang w:eastAsia="zh-CN"/>
              </w:rPr>
              <w:t>8TX</w:t>
            </w:r>
            <w:r>
              <w:rPr>
                <w:rFonts w:eastAsia="宋体" w:hint="eastAsia"/>
                <w:lang w:eastAsia="zh-CN"/>
              </w:rPr>
              <w:t xml:space="preserve"> per each TRP;</w:t>
            </w:r>
          </w:p>
          <w:p w14:paraId="7DE74BC6" w14:textId="77777777" w:rsidR="00680BEC" w:rsidRDefault="00680BEC">
            <w:pPr>
              <w:spacing w:after="0" w:line="240" w:lineRule="auto"/>
              <w:rPr>
                <w:rFonts w:eastAsia="宋体"/>
                <w:lang w:eastAsia="zh-CN"/>
              </w:rPr>
            </w:pPr>
          </w:p>
        </w:tc>
        <w:tc>
          <w:tcPr>
            <w:tcW w:w="3690" w:type="dxa"/>
          </w:tcPr>
          <w:p w14:paraId="2D52F83F" w14:textId="77777777" w:rsidR="00680BEC" w:rsidRDefault="00EC3685">
            <w:pPr>
              <w:spacing w:after="0" w:line="240" w:lineRule="auto"/>
              <w:rPr>
                <w:rFonts w:eastAsia="宋体"/>
                <w:lang w:eastAsia="zh-CN"/>
              </w:rPr>
            </w:pPr>
            <w:r>
              <w:rPr>
                <w:rFonts w:eastAsia="宋体" w:hint="eastAsia"/>
                <w:lang w:eastAsia="zh-CN"/>
              </w:rPr>
              <w:t>4</w:t>
            </w:r>
            <w:r>
              <w:rPr>
                <w:rFonts w:eastAsia="宋体"/>
                <w:lang w:eastAsia="zh-CN"/>
              </w:rPr>
              <w:t xml:space="preserve">TX </w:t>
            </w:r>
            <w:r>
              <w:rPr>
                <w:rFonts w:eastAsia="宋体" w:hint="eastAsia"/>
                <w:lang w:eastAsia="zh-CN"/>
              </w:rPr>
              <w:t>/</w:t>
            </w:r>
            <w:r>
              <w:rPr>
                <w:rFonts w:eastAsia="宋体"/>
                <w:lang w:eastAsia="zh-CN"/>
              </w:rPr>
              <w:t>8TX</w:t>
            </w:r>
            <w:r>
              <w:rPr>
                <w:rFonts w:eastAsia="宋体" w:hint="eastAsia"/>
                <w:lang w:eastAsia="zh-CN"/>
              </w:rPr>
              <w:t xml:space="preserve"> per each TRP;</w:t>
            </w:r>
          </w:p>
          <w:p w14:paraId="630A528A" w14:textId="77777777" w:rsidR="00680BEC" w:rsidRDefault="00680BEC">
            <w:pPr>
              <w:spacing w:after="0" w:line="240" w:lineRule="auto"/>
            </w:pPr>
          </w:p>
        </w:tc>
        <w:tc>
          <w:tcPr>
            <w:tcW w:w="3870" w:type="dxa"/>
          </w:tcPr>
          <w:p w14:paraId="1E0D672E" w14:textId="77777777" w:rsidR="00680BEC" w:rsidRDefault="00680BEC">
            <w:pPr>
              <w:spacing w:after="0" w:line="240" w:lineRule="auto"/>
            </w:pPr>
          </w:p>
        </w:tc>
      </w:tr>
      <w:tr w:rsidR="00680BEC" w14:paraId="19BD98F6" w14:textId="77777777">
        <w:tc>
          <w:tcPr>
            <w:tcW w:w="2610" w:type="dxa"/>
          </w:tcPr>
          <w:p w14:paraId="316CCD70"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361206D9" w14:textId="77777777" w:rsidR="00680BEC" w:rsidRDefault="00EC3685">
            <w:pPr>
              <w:spacing w:after="0" w:line="240" w:lineRule="auto"/>
              <w:rPr>
                <w:rFonts w:eastAsia="宋体"/>
                <w:lang w:eastAsia="zh-CN"/>
              </w:rPr>
            </w:pPr>
            <w:r>
              <w:rPr>
                <w:rFonts w:eastAsia="宋体" w:hint="eastAsia"/>
                <w:lang w:eastAsia="zh-CN"/>
              </w:rPr>
              <w:t xml:space="preserve">2 </w:t>
            </w:r>
            <w:r>
              <w:rPr>
                <w:rFonts w:eastAsia="宋体"/>
                <w:lang w:eastAsia="zh-CN"/>
              </w:rPr>
              <w:t>RX/4RX</w:t>
            </w:r>
            <w:r>
              <w:rPr>
                <w:rFonts w:eastAsia="宋体" w:hint="eastAsia"/>
                <w:lang w:eastAsia="zh-CN"/>
              </w:rPr>
              <w:t>;</w:t>
            </w:r>
          </w:p>
          <w:p w14:paraId="6C9D9669" w14:textId="77777777" w:rsidR="00680BEC" w:rsidRDefault="00EC3685">
            <w:pPr>
              <w:spacing w:after="0" w:line="240" w:lineRule="auto"/>
              <w:rPr>
                <w:rFonts w:eastAsia="宋体"/>
                <w:lang w:eastAsia="zh-CN"/>
              </w:rPr>
            </w:pPr>
            <w:r>
              <w:rPr>
                <w:rFonts w:eastAsia="宋体"/>
                <w:lang w:eastAsia="zh-CN"/>
              </w:rPr>
              <w:t>Omnidirectional</w:t>
            </w:r>
            <w:r>
              <w:rPr>
                <w:rFonts w:eastAsia="宋体" w:hint="eastAsia"/>
                <w:lang w:eastAsia="zh-CN"/>
              </w:rPr>
              <w:t>;</w:t>
            </w:r>
          </w:p>
        </w:tc>
        <w:tc>
          <w:tcPr>
            <w:tcW w:w="3690" w:type="dxa"/>
          </w:tcPr>
          <w:p w14:paraId="74A02357" w14:textId="77777777" w:rsidR="00680BEC" w:rsidRDefault="00EC3685">
            <w:pPr>
              <w:spacing w:after="0" w:line="240" w:lineRule="auto"/>
              <w:rPr>
                <w:rFonts w:eastAsia="宋体"/>
                <w:lang w:eastAsia="zh-CN"/>
              </w:rPr>
            </w:pPr>
            <w:r>
              <w:rPr>
                <w:rFonts w:eastAsia="宋体" w:hint="eastAsia"/>
                <w:lang w:eastAsia="zh-CN"/>
              </w:rPr>
              <w:t xml:space="preserve">2 </w:t>
            </w:r>
            <w:r>
              <w:rPr>
                <w:rFonts w:eastAsia="宋体"/>
                <w:lang w:eastAsia="zh-CN"/>
              </w:rPr>
              <w:t>RX/4RX</w:t>
            </w:r>
            <w:r>
              <w:rPr>
                <w:rFonts w:eastAsia="宋体" w:hint="eastAsia"/>
                <w:lang w:eastAsia="zh-CN"/>
              </w:rPr>
              <w:t>;</w:t>
            </w:r>
          </w:p>
          <w:p w14:paraId="3E78C1B5" w14:textId="77777777" w:rsidR="00680BEC" w:rsidRDefault="00EC3685">
            <w:pPr>
              <w:spacing w:after="0" w:line="240" w:lineRule="auto"/>
              <w:rPr>
                <w:rFonts w:eastAsia="宋体"/>
                <w:lang w:eastAsia="zh-CN"/>
              </w:rPr>
            </w:pPr>
            <w:r>
              <w:rPr>
                <w:rFonts w:eastAsia="宋体"/>
                <w:lang w:eastAsia="zh-CN"/>
              </w:rPr>
              <w:t>Omnidirectional</w:t>
            </w:r>
            <w:r>
              <w:rPr>
                <w:rFonts w:eastAsia="宋体" w:hint="eastAsia"/>
                <w:lang w:eastAsia="zh-CN"/>
              </w:rPr>
              <w:t>;</w:t>
            </w:r>
          </w:p>
        </w:tc>
        <w:tc>
          <w:tcPr>
            <w:tcW w:w="3870" w:type="dxa"/>
          </w:tcPr>
          <w:p w14:paraId="39AC1565" w14:textId="77777777" w:rsidR="00680BEC" w:rsidRDefault="00680BEC">
            <w:pPr>
              <w:spacing w:after="0" w:line="240" w:lineRule="auto"/>
            </w:pPr>
          </w:p>
        </w:tc>
      </w:tr>
      <w:tr w:rsidR="00680BEC" w14:paraId="4BAB9A7D" w14:textId="77777777">
        <w:tc>
          <w:tcPr>
            <w:tcW w:w="2610" w:type="dxa"/>
          </w:tcPr>
          <w:p w14:paraId="19A1E3F8"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72B36952" w14:textId="77777777" w:rsidR="00680BEC" w:rsidRDefault="00EC3685">
            <w:pPr>
              <w:spacing w:after="0" w:line="240" w:lineRule="auto"/>
              <w:rPr>
                <w:rFonts w:eastAsia="宋体"/>
                <w:lang w:eastAsia="zh-CN"/>
              </w:rPr>
            </w:pPr>
            <w:r>
              <w:rPr>
                <w:rFonts w:eastAsia="宋体" w:hint="eastAsia"/>
                <w:lang w:eastAsia="zh-CN"/>
              </w:rPr>
              <w:t>DMRS type 1</w:t>
            </w:r>
            <w:r>
              <w:rPr>
                <w:rFonts w:eastAsia="宋体"/>
                <w:lang w:eastAsia="zh-CN"/>
              </w:rPr>
              <w:t>&amp;</w:t>
            </w:r>
            <w:r>
              <w:rPr>
                <w:rFonts w:eastAsia="宋体" w:hint="eastAsia"/>
                <w:lang w:eastAsia="zh-CN"/>
              </w:rPr>
              <w:t xml:space="preserve"> type </w:t>
            </w:r>
            <w:r>
              <w:rPr>
                <w:rFonts w:eastAsia="宋体"/>
                <w:lang w:eastAsia="zh-CN"/>
              </w:rPr>
              <w:t>2</w:t>
            </w:r>
          </w:p>
        </w:tc>
        <w:tc>
          <w:tcPr>
            <w:tcW w:w="3690" w:type="dxa"/>
          </w:tcPr>
          <w:p w14:paraId="67DC72E3" w14:textId="77777777" w:rsidR="00680BEC" w:rsidRDefault="00EC3685">
            <w:pPr>
              <w:spacing w:after="0" w:line="240" w:lineRule="auto"/>
            </w:pPr>
            <w:r>
              <w:rPr>
                <w:rFonts w:eastAsia="宋体" w:hint="eastAsia"/>
                <w:lang w:eastAsia="zh-CN"/>
              </w:rPr>
              <w:t>DMRS type 1</w:t>
            </w:r>
            <w:r>
              <w:rPr>
                <w:rFonts w:eastAsia="宋体"/>
                <w:lang w:eastAsia="zh-CN"/>
              </w:rPr>
              <w:t>&amp;</w:t>
            </w:r>
            <w:r>
              <w:rPr>
                <w:rFonts w:eastAsia="宋体" w:hint="eastAsia"/>
                <w:lang w:eastAsia="zh-CN"/>
              </w:rPr>
              <w:t xml:space="preserve"> type </w:t>
            </w:r>
            <w:r>
              <w:rPr>
                <w:rFonts w:eastAsia="宋体"/>
                <w:lang w:eastAsia="zh-CN"/>
              </w:rPr>
              <w:t>2</w:t>
            </w:r>
          </w:p>
        </w:tc>
        <w:tc>
          <w:tcPr>
            <w:tcW w:w="3870" w:type="dxa"/>
          </w:tcPr>
          <w:p w14:paraId="0F30514C" w14:textId="77777777" w:rsidR="00680BEC" w:rsidRDefault="00680BEC">
            <w:pPr>
              <w:spacing w:after="0" w:line="240" w:lineRule="auto"/>
            </w:pPr>
          </w:p>
        </w:tc>
      </w:tr>
      <w:tr w:rsidR="00680BEC" w14:paraId="4C898A66" w14:textId="77777777">
        <w:tc>
          <w:tcPr>
            <w:tcW w:w="2610" w:type="dxa"/>
          </w:tcPr>
          <w:p w14:paraId="11528B00"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26AB2D75" w14:textId="77777777" w:rsidR="00680BEC" w:rsidRDefault="00EC3685">
            <w:pPr>
              <w:spacing w:after="0" w:line="240" w:lineRule="auto"/>
              <w:rPr>
                <w:rFonts w:eastAsia="宋体"/>
                <w:lang w:eastAsia="zh-CN"/>
              </w:rPr>
            </w:pPr>
            <w:r>
              <w:rPr>
                <w:rFonts w:eastAsia="宋体"/>
                <w:lang w:eastAsia="zh-CN"/>
              </w:rPr>
              <w:t>1+1+1</w:t>
            </w:r>
          </w:p>
        </w:tc>
        <w:tc>
          <w:tcPr>
            <w:tcW w:w="3690" w:type="dxa"/>
          </w:tcPr>
          <w:p w14:paraId="0FFBACA9" w14:textId="77777777" w:rsidR="00680BEC" w:rsidRDefault="00EC3685">
            <w:pPr>
              <w:spacing w:after="0" w:line="240" w:lineRule="auto"/>
            </w:pPr>
            <w:r>
              <w:rPr>
                <w:rFonts w:eastAsia="宋体"/>
                <w:lang w:eastAsia="zh-CN"/>
              </w:rPr>
              <w:t>1+1+1</w:t>
            </w:r>
          </w:p>
        </w:tc>
        <w:tc>
          <w:tcPr>
            <w:tcW w:w="3870" w:type="dxa"/>
          </w:tcPr>
          <w:p w14:paraId="451B89FD" w14:textId="77777777" w:rsidR="00680BEC" w:rsidRDefault="00680BEC">
            <w:pPr>
              <w:spacing w:after="0" w:line="240" w:lineRule="auto"/>
            </w:pPr>
          </w:p>
        </w:tc>
      </w:tr>
      <w:tr w:rsidR="00680BEC" w14:paraId="24664EB3" w14:textId="77777777">
        <w:tc>
          <w:tcPr>
            <w:tcW w:w="2610" w:type="dxa"/>
          </w:tcPr>
          <w:p w14:paraId="538F3C93"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3913C538" w14:textId="77777777" w:rsidR="00680BEC" w:rsidRDefault="00EC3685">
            <w:pPr>
              <w:spacing w:after="0" w:line="240" w:lineRule="auto"/>
            </w:pPr>
            <w:r>
              <w:t>N/A</w:t>
            </w:r>
          </w:p>
        </w:tc>
        <w:tc>
          <w:tcPr>
            <w:tcW w:w="3690" w:type="dxa"/>
            <w:vAlign w:val="center"/>
          </w:tcPr>
          <w:p w14:paraId="4681CBD0" w14:textId="77777777" w:rsidR="00680BEC" w:rsidRDefault="00EC3685">
            <w:pPr>
              <w:spacing w:after="0" w:line="240" w:lineRule="auto"/>
              <w:rPr>
                <w:rFonts w:eastAsia="宋体"/>
                <w:lang w:eastAsia="zh-CN"/>
              </w:rPr>
            </w:pPr>
            <w:r>
              <w:rPr>
                <w:rFonts w:eastAsia="宋体"/>
                <w:color w:val="000000" w:themeColor="text1"/>
                <w:lang w:eastAsia="zh-CN"/>
              </w:rPr>
              <w:t>DDDDDDDSUU</w:t>
            </w:r>
          </w:p>
        </w:tc>
        <w:tc>
          <w:tcPr>
            <w:tcW w:w="3870" w:type="dxa"/>
            <w:vAlign w:val="center"/>
          </w:tcPr>
          <w:p w14:paraId="7C74B590" w14:textId="77777777" w:rsidR="00680BEC" w:rsidRDefault="00680BEC">
            <w:pPr>
              <w:spacing w:after="0" w:line="240" w:lineRule="auto"/>
            </w:pPr>
          </w:p>
        </w:tc>
      </w:tr>
      <w:tr w:rsidR="00680BEC" w14:paraId="1E4447B9" w14:textId="77777777">
        <w:tc>
          <w:tcPr>
            <w:tcW w:w="2610" w:type="dxa"/>
          </w:tcPr>
          <w:p w14:paraId="03E5E666"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25C48177" w14:textId="77777777" w:rsidR="00680BEC" w:rsidRDefault="00EC3685">
            <w:pPr>
              <w:spacing w:after="0" w:line="240" w:lineRule="auto"/>
              <w:rPr>
                <w:rFonts w:eastAsia="宋体"/>
                <w:lang w:eastAsia="zh-CN"/>
              </w:rPr>
            </w:pPr>
            <w:r>
              <w:rPr>
                <w:lang w:eastAsia="zh-CN"/>
              </w:rPr>
              <w:t>MCS adaption</w:t>
            </w:r>
          </w:p>
        </w:tc>
        <w:tc>
          <w:tcPr>
            <w:tcW w:w="3690" w:type="dxa"/>
            <w:vAlign w:val="center"/>
          </w:tcPr>
          <w:p w14:paraId="7EA784B9" w14:textId="77777777" w:rsidR="00680BEC" w:rsidRDefault="00EC3685">
            <w:pPr>
              <w:spacing w:after="0" w:line="240" w:lineRule="auto"/>
            </w:pPr>
            <w:r>
              <w:rPr>
                <w:lang w:eastAsia="zh-CN"/>
              </w:rPr>
              <w:t>MCS adaption</w:t>
            </w:r>
          </w:p>
        </w:tc>
        <w:tc>
          <w:tcPr>
            <w:tcW w:w="3870" w:type="dxa"/>
            <w:vAlign w:val="center"/>
          </w:tcPr>
          <w:p w14:paraId="7B9BACE2" w14:textId="77777777" w:rsidR="00680BEC" w:rsidRDefault="00680BEC">
            <w:pPr>
              <w:spacing w:after="0" w:line="240" w:lineRule="auto"/>
            </w:pPr>
          </w:p>
        </w:tc>
      </w:tr>
      <w:tr w:rsidR="00680BEC" w14:paraId="2788DDCA" w14:textId="77777777">
        <w:tc>
          <w:tcPr>
            <w:tcW w:w="2610" w:type="dxa"/>
          </w:tcPr>
          <w:p w14:paraId="3C805428"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2229551B" w14:textId="77777777" w:rsidR="00680BEC" w:rsidRDefault="00EC3685">
            <w:pPr>
              <w:spacing w:after="0" w:line="240" w:lineRule="auto"/>
              <w:rPr>
                <w:rFonts w:eastAsia="宋体"/>
                <w:lang w:eastAsia="zh-CN"/>
              </w:rPr>
            </w:pPr>
            <w:r>
              <w:rPr>
                <w:rFonts w:eastAsia="宋体"/>
                <w:lang w:eastAsia="zh-CN"/>
              </w:rPr>
              <w:t>48</w:t>
            </w:r>
          </w:p>
        </w:tc>
        <w:tc>
          <w:tcPr>
            <w:tcW w:w="3690" w:type="dxa"/>
            <w:vAlign w:val="center"/>
          </w:tcPr>
          <w:p w14:paraId="26B2A6BB" w14:textId="77777777" w:rsidR="00680BEC" w:rsidRDefault="00EC3685">
            <w:pPr>
              <w:spacing w:after="0" w:line="240" w:lineRule="auto"/>
              <w:rPr>
                <w:rFonts w:eastAsia="宋体"/>
                <w:lang w:eastAsia="zh-CN"/>
              </w:rPr>
            </w:pPr>
            <w:r>
              <w:rPr>
                <w:rFonts w:eastAsia="宋体"/>
                <w:lang w:eastAsia="zh-CN"/>
              </w:rPr>
              <w:t>48</w:t>
            </w:r>
          </w:p>
        </w:tc>
        <w:tc>
          <w:tcPr>
            <w:tcW w:w="3870" w:type="dxa"/>
            <w:vAlign w:val="center"/>
          </w:tcPr>
          <w:p w14:paraId="2EB31712" w14:textId="77777777" w:rsidR="00680BEC" w:rsidRDefault="00680BEC">
            <w:pPr>
              <w:spacing w:after="0" w:line="240" w:lineRule="auto"/>
            </w:pPr>
          </w:p>
        </w:tc>
      </w:tr>
      <w:tr w:rsidR="00680BEC" w14:paraId="32D1F1C8" w14:textId="77777777">
        <w:tc>
          <w:tcPr>
            <w:tcW w:w="2610" w:type="dxa"/>
          </w:tcPr>
          <w:p w14:paraId="48B15677"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564EE307" w14:textId="77777777" w:rsidR="00680BEC" w:rsidRDefault="00EC3685">
            <w:pPr>
              <w:spacing w:after="0" w:line="240" w:lineRule="auto"/>
              <w:rPr>
                <w:rFonts w:eastAsia="宋体"/>
                <w:lang w:eastAsia="zh-CN"/>
              </w:rPr>
            </w:pPr>
            <w:r>
              <w:rPr>
                <w:rFonts w:eastAsia="宋体" w:hint="eastAsia"/>
                <w:lang w:eastAsia="zh-CN"/>
              </w:rPr>
              <w:t>CDL</w:t>
            </w:r>
            <w:r>
              <w:rPr>
                <w:rFonts w:eastAsia="宋体"/>
                <w:lang w:eastAsia="zh-CN"/>
              </w:rPr>
              <w:t>-D/E</w:t>
            </w:r>
          </w:p>
        </w:tc>
        <w:tc>
          <w:tcPr>
            <w:tcW w:w="3690" w:type="dxa"/>
          </w:tcPr>
          <w:p w14:paraId="2B686E8B" w14:textId="77777777" w:rsidR="00680BEC" w:rsidRDefault="00EC3685">
            <w:pPr>
              <w:spacing w:after="0" w:line="240" w:lineRule="auto"/>
              <w:rPr>
                <w:rFonts w:eastAsia="宋体"/>
                <w:lang w:eastAsia="zh-CN"/>
              </w:rPr>
            </w:pPr>
            <w:r>
              <w:rPr>
                <w:rFonts w:eastAsia="宋体" w:hint="eastAsia"/>
                <w:lang w:eastAsia="zh-CN"/>
              </w:rPr>
              <w:t>CDL</w:t>
            </w:r>
            <w:r>
              <w:rPr>
                <w:rFonts w:eastAsia="宋体"/>
                <w:lang w:eastAsia="zh-CN"/>
              </w:rPr>
              <w:t>-D/E</w:t>
            </w:r>
          </w:p>
        </w:tc>
        <w:tc>
          <w:tcPr>
            <w:tcW w:w="3870" w:type="dxa"/>
          </w:tcPr>
          <w:p w14:paraId="60658CA8" w14:textId="77777777" w:rsidR="00680BEC" w:rsidRDefault="00680BEC">
            <w:pPr>
              <w:spacing w:after="0" w:line="240" w:lineRule="auto"/>
            </w:pPr>
          </w:p>
        </w:tc>
      </w:tr>
      <w:tr w:rsidR="00680BEC" w14:paraId="2656C3D6" w14:textId="77777777">
        <w:tc>
          <w:tcPr>
            <w:tcW w:w="2610" w:type="dxa"/>
          </w:tcPr>
          <w:p w14:paraId="3B355CF3"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093BA136" w14:textId="77777777" w:rsidR="00680BEC" w:rsidRDefault="00EC3685">
            <w:pPr>
              <w:spacing w:after="0" w:line="240" w:lineRule="auto"/>
            </w:pPr>
            <w:r>
              <w:t>10ms, 2 slot pattern</w:t>
            </w:r>
          </w:p>
        </w:tc>
        <w:tc>
          <w:tcPr>
            <w:tcW w:w="3690" w:type="dxa"/>
          </w:tcPr>
          <w:p w14:paraId="4FA43A4E" w14:textId="77777777" w:rsidR="00680BEC" w:rsidRDefault="00EC3685">
            <w:pPr>
              <w:spacing w:after="0" w:line="240" w:lineRule="auto"/>
            </w:pPr>
            <w:r>
              <w:t>10ms, 2 slot pattern</w:t>
            </w:r>
          </w:p>
        </w:tc>
        <w:tc>
          <w:tcPr>
            <w:tcW w:w="3870" w:type="dxa"/>
          </w:tcPr>
          <w:p w14:paraId="6A5DAA2F" w14:textId="77777777" w:rsidR="00680BEC" w:rsidRDefault="00680BEC">
            <w:pPr>
              <w:spacing w:after="0" w:line="240" w:lineRule="auto"/>
            </w:pPr>
          </w:p>
        </w:tc>
      </w:tr>
      <w:tr w:rsidR="00680BEC" w14:paraId="05653587" w14:textId="77777777">
        <w:tc>
          <w:tcPr>
            <w:tcW w:w="2610" w:type="dxa"/>
          </w:tcPr>
          <w:p w14:paraId="69A3BEC2" w14:textId="77777777" w:rsidR="00680BEC" w:rsidRDefault="00EC3685">
            <w:pPr>
              <w:spacing w:after="0" w:line="240" w:lineRule="auto"/>
            </w:pPr>
            <w:r>
              <w:rPr>
                <w:rFonts w:eastAsia="MS Mincho"/>
                <w:color w:val="000000" w:themeColor="text1"/>
                <w:kern w:val="24"/>
              </w:rPr>
              <w:t>PDSCH / PUSCH mapping</w:t>
            </w:r>
          </w:p>
        </w:tc>
        <w:tc>
          <w:tcPr>
            <w:tcW w:w="4050" w:type="dxa"/>
          </w:tcPr>
          <w:p w14:paraId="49DA0665" w14:textId="77777777" w:rsidR="00680BEC" w:rsidRDefault="00EC3685">
            <w:pPr>
              <w:spacing w:after="0" w:line="240" w:lineRule="auto"/>
            </w:pPr>
            <w:r>
              <w:t>Start  symbol 2, duration  12</w:t>
            </w:r>
          </w:p>
        </w:tc>
        <w:tc>
          <w:tcPr>
            <w:tcW w:w="3690" w:type="dxa"/>
          </w:tcPr>
          <w:p w14:paraId="4C343C70" w14:textId="77777777" w:rsidR="00680BEC" w:rsidRDefault="00EC3685">
            <w:pPr>
              <w:spacing w:after="0" w:line="240" w:lineRule="auto"/>
            </w:pPr>
            <w:r>
              <w:t>Start  symbol 2, duration  12</w:t>
            </w:r>
          </w:p>
        </w:tc>
        <w:tc>
          <w:tcPr>
            <w:tcW w:w="3870" w:type="dxa"/>
          </w:tcPr>
          <w:p w14:paraId="0AFF762C" w14:textId="77777777" w:rsidR="00680BEC" w:rsidRDefault="00680BEC">
            <w:pPr>
              <w:spacing w:after="0" w:line="240" w:lineRule="auto"/>
            </w:pPr>
          </w:p>
        </w:tc>
      </w:tr>
      <w:tr w:rsidR="00680BEC" w14:paraId="52FA132F" w14:textId="77777777">
        <w:tc>
          <w:tcPr>
            <w:tcW w:w="2610" w:type="dxa"/>
          </w:tcPr>
          <w:p w14:paraId="16C330B8"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5930D0EB" w14:textId="77777777" w:rsidR="00680BEC" w:rsidRDefault="00EC3685">
            <w:pPr>
              <w:spacing w:after="0" w:line="240" w:lineRule="auto"/>
              <w:rPr>
                <w:rFonts w:eastAsia="宋体"/>
                <w:lang w:eastAsia="zh-CN"/>
              </w:rPr>
            </w:pPr>
            <w:r>
              <w:rPr>
                <w:lang w:eastAsia="zh-CN"/>
              </w:rPr>
              <w:t>Rank adaption</w:t>
            </w:r>
          </w:p>
        </w:tc>
        <w:tc>
          <w:tcPr>
            <w:tcW w:w="3690" w:type="dxa"/>
          </w:tcPr>
          <w:p w14:paraId="40CBAB8D" w14:textId="77777777" w:rsidR="00680BEC" w:rsidRDefault="00EC3685">
            <w:pPr>
              <w:spacing w:after="0" w:line="240" w:lineRule="auto"/>
              <w:rPr>
                <w:rFonts w:eastAsia="宋体"/>
                <w:lang w:eastAsia="zh-CN"/>
              </w:rPr>
            </w:pPr>
            <w:r>
              <w:rPr>
                <w:lang w:eastAsia="zh-CN"/>
              </w:rPr>
              <w:t>Rank adaption</w:t>
            </w:r>
          </w:p>
        </w:tc>
        <w:tc>
          <w:tcPr>
            <w:tcW w:w="3870" w:type="dxa"/>
          </w:tcPr>
          <w:p w14:paraId="60811471" w14:textId="77777777" w:rsidR="00680BEC" w:rsidRDefault="00680BEC">
            <w:pPr>
              <w:spacing w:after="0" w:line="240" w:lineRule="auto"/>
            </w:pPr>
          </w:p>
        </w:tc>
      </w:tr>
      <w:tr w:rsidR="00680BEC" w14:paraId="38D74839" w14:textId="77777777">
        <w:tc>
          <w:tcPr>
            <w:tcW w:w="2610" w:type="dxa"/>
          </w:tcPr>
          <w:p w14:paraId="5EBECDA3"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58E3BEB4" w14:textId="77777777" w:rsidR="00680BEC" w:rsidRDefault="00EC3685">
            <w:pPr>
              <w:spacing w:after="0" w:line="240" w:lineRule="auto"/>
            </w:pPr>
            <w:r>
              <w:t>N/A</w:t>
            </w:r>
          </w:p>
        </w:tc>
        <w:tc>
          <w:tcPr>
            <w:tcW w:w="3690" w:type="dxa"/>
          </w:tcPr>
          <w:p w14:paraId="3417ED16" w14:textId="77777777" w:rsidR="00680BEC" w:rsidRDefault="00EC3685">
            <w:pPr>
              <w:spacing w:after="0" w:line="240" w:lineRule="auto"/>
              <w:rPr>
                <w:rFonts w:eastAsia="宋体"/>
                <w:lang w:eastAsia="zh-CN"/>
              </w:rPr>
            </w:pPr>
            <w:r>
              <w:t>N/A</w:t>
            </w:r>
          </w:p>
        </w:tc>
        <w:tc>
          <w:tcPr>
            <w:tcW w:w="3870" w:type="dxa"/>
          </w:tcPr>
          <w:p w14:paraId="14EF3BD6" w14:textId="77777777" w:rsidR="00680BEC" w:rsidRDefault="00680BEC">
            <w:pPr>
              <w:spacing w:after="0" w:line="240" w:lineRule="auto"/>
            </w:pPr>
          </w:p>
        </w:tc>
      </w:tr>
      <w:tr w:rsidR="00680BEC" w14:paraId="3FA834DE" w14:textId="77777777">
        <w:tc>
          <w:tcPr>
            <w:tcW w:w="2610" w:type="dxa"/>
          </w:tcPr>
          <w:p w14:paraId="35FA977D"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99255A6" w14:textId="77777777" w:rsidR="00680BEC" w:rsidRDefault="00EC3685">
            <w:pPr>
              <w:spacing w:after="0" w:line="240" w:lineRule="auto"/>
            </w:pPr>
            <w:r>
              <w:t xml:space="preserve">2GHz, </w:t>
            </w:r>
            <w:r>
              <w:rPr>
                <w:rFonts w:eastAsia="宋体" w:hint="eastAsia"/>
                <w:lang w:eastAsia="zh-CN"/>
              </w:rPr>
              <w:t xml:space="preserve">350kmph or </w:t>
            </w:r>
            <w:r>
              <w:t>500kmph</w:t>
            </w:r>
          </w:p>
        </w:tc>
        <w:tc>
          <w:tcPr>
            <w:tcW w:w="3690" w:type="dxa"/>
          </w:tcPr>
          <w:p w14:paraId="2DECA6D5" w14:textId="77777777" w:rsidR="00680BEC" w:rsidRDefault="00EC3685">
            <w:pPr>
              <w:spacing w:after="0" w:line="240" w:lineRule="auto"/>
            </w:pPr>
            <w:r>
              <w:t xml:space="preserve">3.5GHz, </w:t>
            </w:r>
            <w:r>
              <w:rPr>
                <w:rFonts w:eastAsia="宋体" w:hint="eastAsia"/>
                <w:lang w:eastAsia="zh-CN"/>
              </w:rPr>
              <w:t xml:space="preserve">350kmph or </w:t>
            </w:r>
            <w:r>
              <w:t>500kmph</w:t>
            </w:r>
          </w:p>
        </w:tc>
        <w:tc>
          <w:tcPr>
            <w:tcW w:w="3870" w:type="dxa"/>
          </w:tcPr>
          <w:p w14:paraId="6AC917F0" w14:textId="77777777" w:rsidR="00680BEC" w:rsidRDefault="00680BEC">
            <w:pPr>
              <w:spacing w:after="0" w:line="240" w:lineRule="auto"/>
            </w:pPr>
          </w:p>
        </w:tc>
      </w:tr>
      <w:tr w:rsidR="00680BEC" w14:paraId="65E789D0" w14:textId="77777777">
        <w:tc>
          <w:tcPr>
            <w:tcW w:w="2610" w:type="dxa"/>
          </w:tcPr>
          <w:p w14:paraId="33010B08"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4A10F857" w14:textId="77777777" w:rsidR="00680BEC" w:rsidRDefault="00EC3685">
            <w:pPr>
              <w:spacing w:after="0" w:line="240" w:lineRule="auto"/>
              <w:rPr>
                <w:rFonts w:eastAsia="宋体"/>
                <w:lang w:eastAsia="zh-CN"/>
              </w:rPr>
            </w:pPr>
            <w:r>
              <w:rPr>
                <w:rFonts w:eastAsia="宋体" w:hint="eastAsia"/>
                <w:lang w:eastAsia="zh-CN"/>
              </w:rPr>
              <w:t>Throughput</w:t>
            </w:r>
            <w:r>
              <w:rPr>
                <w:lang w:eastAsia="zh-CN"/>
              </w:rPr>
              <w:t>; BLER</w:t>
            </w:r>
          </w:p>
        </w:tc>
        <w:tc>
          <w:tcPr>
            <w:tcW w:w="3690" w:type="dxa"/>
          </w:tcPr>
          <w:p w14:paraId="0813F18F" w14:textId="77777777" w:rsidR="00680BEC" w:rsidRDefault="00EC3685">
            <w:pPr>
              <w:spacing w:after="0" w:line="240" w:lineRule="auto"/>
            </w:pPr>
            <w:r>
              <w:rPr>
                <w:rFonts w:eastAsia="宋体" w:hint="eastAsia"/>
                <w:lang w:eastAsia="zh-CN"/>
              </w:rPr>
              <w:t>Throughput</w:t>
            </w:r>
            <w:r>
              <w:rPr>
                <w:lang w:eastAsia="zh-CN"/>
              </w:rPr>
              <w:t>; BLER</w:t>
            </w:r>
          </w:p>
        </w:tc>
        <w:tc>
          <w:tcPr>
            <w:tcW w:w="3870" w:type="dxa"/>
          </w:tcPr>
          <w:p w14:paraId="0026A729" w14:textId="77777777" w:rsidR="00680BEC" w:rsidRDefault="00680BEC">
            <w:pPr>
              <w:spacing w:after="0" w:line="240" w:lineRule="auto"/>
            </w:pPr>
          </w:p>
        </w:tc>
      </w:tr>
      <w:tr w:rsidR="00680BEC" w14:paraId="5C9962BA" w14:textId="77777777">
        <w:tc>
          <w:tcPr>
            <w:tcW w:w="2610" w:type="dxa"/>
          </w:tcPr>
          <w:p w14:paraId="7E9EDA0F" w14:textId="77777777" w:rsidR="00680BEC" w:rsidRDefault="00EC3685">
            <w:pPr>
              <w:spacing w:after="0" w:line="240" w:lineRule="auto"/>
            </w:pPr>
            <w:r>
              <w:lastRenderedPageBreak/>
              <w:t>Other assumptions or simulation parameters, e.g., correlation am</w:t>
            </w:r>
          </w:p>
        </w:tc>
        <w:tc>
          <w:tcPr>
            <w:tcW w:w="4050" w:type="dxa"/>
          </w:tcPr>
          <w:p w14:paraId="2F207673" w14:textId="77777777" w:rsidR="00680BEC" w:rsidRDefault="00EC3685">
            <w:pPr>
              <w:spacing w:after="0" w:line="240" w:lineRule="auto"/>
              <w:rPr>
                <w:rFonts w:eastAsia="宋体"/>
                <w:lang w:eastAsia="zh-CN"/>
              </w:rPr>
            </w:pPr>
            <w:r>
              <w:rPr>
                <w:rFonts w:eastAsia="宋体" w:hint="eastAsia"/>
                <w:lang w:eastAsia="zh-CN"/>
              </w:rPr>
              <w:t xml:space="preserve">Subcarrier spacing: </w:t>
            </w:r>
            <w:r>
              <w:rPr>
                <w:rFonts w:eastAsia="宋体"/>
                <w:lang w:eastAsia="zh-CN"/>
              </w:rPr>
              <w:t>15KHZ</w:t>
            </w:r>
            <w:r>
              <w:rPr>
                <w:rFonts w:eastAsia="宋体" w:hint="eastAsia"/>
                <w:lang w:eastAsia="zh-CN"/>
              </w:rPr>
              <w:t>/30KHz</w:t>
            </w:r>
          </w:p>
        </w:tc>
        <w:tc>
          <w:tcPr>
            <w:tcW w:w="3690" w:type="dxa"/>
          </w:tcPr>
          <w:p w14:paraId="0B6CDD24" w14:textId="77777777" w:rsidR="00680BEC" w:rsidRDefault="00EC3685">
            <w:pPr>
              <w:spacing w:after="0" w:line="240" w:lineRule="auto"/>
            </w:pPr>
            <w:r>
              <w:rPr>
                <w:rFonts w:eastAsia="宋体" w:hint="eastAsia"/>
                <w:lang w:eastAsia="zh-CN"/>
              </w:rPr>
              <w:t>Subcarrier spacing: 30KHz</w:t>
            </w:r>
          </w:p>
        </w:tc>
        <w:tc>
          <w:tcPr>
            <w:tcW w:w="3870" w:type="dxa"/>
          </w:tcPr>
          <w:p w14:paraId="6A6C6CDE" w14:textId="77777777" w:rsidR="00680BEC" w:rsidRDefault="00680BEC">
            <w:pPr>
              <w:spacing w:after="0" w:line="240" w:lineRule="auto"/>
            </w:pPr>
          </w:p>
        </w:tc>
      </w:tr>
    </w:tbl>
    <w:p w14:paraId="036D70DC" w14:textId="77777777" w:rsidR="00680BEC" w:rsidRDefault="00680BEC"/>
    <w:p w14:paraId="188F61FE" w14:textId="77777777" w:rsidR="00680BEC" w:rsidRDefault="00680BEC">
      <w:pPr>
        <w:sectPr w:rsidR="00680BEC">
          <w:pgSz w:w="15840" w:h="12240" w:orient="landscape"/>
          <w:pgMar w:top="1440" w:right="1440" w:bottom="1440" w:left="1440" w:header="720" w:footer="720" w:gutter="0"/>
          <w:cols w:space="720"/>
          <w:docGrid w:linePitch="360"/>
        </w:sectPr>
      </w:pPr>
    </w:p>
    <w:p w14:paraId="4FAF1E58" w14:textId="77777777" w:rsidR="00680BEC" w:rsidRDefault="00EC3685">
      <w:pPr>
        <w:pStyle w:val="2"/>
      </w:pPr>
      <w:r>
        <w:lastRenderedPageBreak/>
        <w:t>CMCC:</w:t>
      </w:r>
    </w:p>
    <w:p w14:paraId="0C2C0457" w14:textId="77777777" w:rsidR="00680BEC" w:rsidRDefault="00680BEC"/>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1F35E2CD" w14:textId="77777777">
        <w:tc>
          <w:tcPr>
            <w:tcW w:w="2610" w:type="dxa"/>
          </w:tcPr>
          <w:p w14:paraId="0FAF4670"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522DFF71" w14:textId="77777777" w:rsidR="00680BEC" w:rsidRDefault="00EC3685">
            <w:pPr>
              <w:spacing w:after="0" w:line="240" w:lineRule="auto"/>
              <w:jc w:val="center"/>
              <w:rPr>
                <w:b/>
                <w:bCs/>
              </w:rPr>
            </w:pPr>
            <w:r>
              <w:rPr>
                <w:b/>
                <w:bCs/>
              </w:rPr>
              <w:t>FR1</w:t>
            </w:r>
          </w:p>
        </w:tc>
        <w:tc>
          <w:tcPr>
            <w:tcW w:w="3870" w:type="dxa"/>
          </w:tcPr>
          <w:p w14:paraId="49AD7A33" w14:textId="77777777" w:rsidR="00680BEC" w:rsidRDefault="00EC3685">
            <w:pPr>
              <w:spacing w:after="0" w:line="240" w:lineRule="auto"/>
              <w:jc w:val="center"/>
              <w:rPr>
                <w:b/>
                <w:bCs/>
              </w:rPr>
            </w:pPr>
            <w:r>
              <w:rPr>
                <w:b/>
                <w:bCs/>
              </w:rPr>
              <w:t>FR2</w:t>
            </w:r>
          </w:p>
        </w:tc>
      </w:tr>
      <w:tr w:rsidR="00680BEC" w14:paraId="45A198E7" w14:textId="77777777">
        <w:tc>
          <w:tcPr>
            <w:tcW w:w="2610" w:type="dxa"/>
            <w:vAlign w:val="center"/>
          </w:tcPr>
          <w:p w14:paraId="714A9801" w14:textId="77777777" w:rsidR="00680BEC" w:rsidRDefault="00EC3685">
            <w:pPr>
              <w:spacing w:after="0" w:line="240" w:lineRule="auto"/>
            </w:pPr>
            <w:r>
              <w:t xml:space="preserve">Duplexing </w:t>
            </w:r>
          </w:p>
        </w:tc>
        <w:tc>
          <w:tcPr>
            <w:tcW w:w="4050" w:type="dxa"/>
          </w:tcPr>
          <w:p w14:paraId="55B64DC8" w14:textId="77777777" w:rsidR="00680BEC" w:rsidRDefault="00EC3685">
            <w:pPr>
              <w:spacing w:after="0" w:line="240" w:lineRule="auto"/>
              <w:jc w:val="center"/>
            </w:pPr>
            <w:r>
              <w:t>FDD</w:t>
            </w:r>
          </w:p>
        </w:tc>
        <w:tc>
          <w:tcPr>
            <w:tcW w:w="3690" w:type="dxa"/>
          </w:tcPr>
          <w:p w14:paraId="4DD2CF64" w14:textId="77777777" w:rsidR="00680BEC" w:rsidRDefault="00EC3685">
            <w:pPr>
              <w:spacing w:after="0" w:line="240" w:lineRule="auto"/>
              <w:jc w:val="center"/>
            </w:pPr>
            <w:r>
              <w:t>TDD</w:t>
            </w:r>
          </w:p>
        </w:tc>
        <w:tc>
          <w:tcPr>
            <w:tcW w:w="3870" w:type="dxa"/>
          </w:tcPr>
          <w:p w14:paraId="2B6B1216" w14:textId="77777777" w:rsidR="00680BEC" w:rsidRDefault="00EC3685">
            <w:pPr>
              <w:spacing w:after="0" w:line="240" w:lineRule="auto"/>
              <w:jc w:val="center"/>
            </w:pPr>
            <w:r>
              <w:t>TDD</w:t>
            </w:r>
          </w:p>
        </w:tc>
      </w:tr>
      <w:tr w:rsidR="00680BEC" w14:paraId="1EB62FE7" w14:textId="77777777">
        <w:tc>
          <w:tcPr>
            <w:tcW w:w="2610" w:type="dxa"/>
            <w:vAlign w:val="center"/>
          </w:tcPr>
          <w:p w14:paraId="6373B79F" w14:textId="77777777" w:rsidR="00680BEC" w:rsidRDefault="00EC3685">
            <w:pPr>
              <w:spacing w:after="0" w:line="240" w:lineRule="auto"/>
              <w:rPr>
                <w:lang w:val="fr-FR"/>
              </w:rPr>
            </w:pPr>
            <w:r>
              <w:rPr>
                <w:lang w:val="fr-FR"/>
              </w:rPr>
              <w:t>TRP layout (Ds, Dmin, etc)</w:t>
            </w:r>
          </w:p>
        </w:tc>
        <w:tc>
          <w:tcPr>
            <w:tcW w:w="4050" w:type="dxa"/>
          </w:tcPr>
          <w:p w14:paraId="69584991" w14:textId="77777777" w:rsidR="00680BEC" w:rsidRDefault="00EC3685">
            <w:pPr>
              <w:spacing w:after="0" w:line="240" w:lineRule="auto"/>
              <w:rPr>
                <w:lang w:val="fr-FR"/>
              </w:rPr>
            </w:pPr>
            <w:r>
              <w:rPr>
                <w:lang w:val="en-GB"/>
              </w:rPr>
              <w:t>Ds=700m, Dmin=150m</w:t>
            </w:r>
          </w:p>
        </w:tc>
        <w:tc>
          <w:tcPr>
            <w:tcW w:w="3690" w:type="dxa"/>
          </w:tcPr>
          <w:p w14:paraId="7B0B34B6" w14:textId="77777777" w:rsidR="00680BEC" w:rsidRDefault="00EC3685">
            <w:pPr>
              <w:spacing w:after="0" w:line="240" w:lineRule="auto"/>
              <w:rPr>
                <w:lang w:val="fr-FR"/>
              </w:rPr>
            </w:pPr>
            <w:r>
              <w:rPr>
                <w:lang w:val="en-GB"/>
              </w:rPr>
              <w:t>Ds=700m, Dmin=150m</w:t>
            </w:r>
          </w:p>
        </w:tc>
        <w:tc>
          <w:tcPr>
            <w:tcW w:w="3870" w:type="dxa"/>
          </w:tcPr>
          <w:p w14:paraId="77F21FAD" w14:textId="77777777" w:rsidR="00680BEC" w:rsidRDefault="00680BEC">
            <w:pPr>
              <w:spacing w:after="0" w:line="240" w:lineRule="auto"/>
              <w:jc w:val="center"/>
              <w:rPr>
                <w:lang w:val="fr-FR"/>
              </w:rPr>
            </w:pPr>
          </w:p>
        </w:tc>
      </w:tr>
      <w:tr w:rsidR="00680BEC" w14:paraId="182B87C9" w14:textId="77777777">
        <w:tc>
          <w:tcPr>
            <w:tcW w:w="2610" w:type="dxa"/>
          </w:tcPr>
          <w:p w14:paraId="4E5874BA"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3282EC2C"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Mg, Ng, M, N, P]=[1, 1, 1, 1, 2],</w:t>
            </w:r>
          </w:p>
          <w:p w14:paraId="63AB1D56"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tc>
        <w:tc>
          <w:tcPr>
            <w:tcW w:w="3690" w:type="dxa"/>
          </w:tcPr>
          <w:p w14:paraId="369165C7"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Mg, Ng, M, N, P]=[1, 1, 1, 1, 2],</w:t>
            </w:r>
          </w:p>
          <w:p w14:paraId="02FA4E9A"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tc>
        <w:tc>
          <w:tcPr>
            <w:tcW w:w="3870" w:type="dxa"/>
          </w:tcPr>
          <w:p w14:paraId="57A60C1D" w14:textId="77777777" w:rsidR="00680BEC" w:rsidRDefault="00680BEC">
            <w:pPr>
              <w:spacing w:after="0" w:line="240" w:lineRule="auto"/>
            </w:pPr>
          </w:p>
        </w:tc>
      </w:tr>
      <w:tr w:rsidR="00680BEC" w14:paraId="22F17978" w14:textId="77777777">
        <w:tc>
          <w:tcPr>
            <w:tcW w:w="2610" w:type="dxa"/>
          </w:tcPr>
          <w:p w14:paraId="5904ECEE"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2D02482B" w14:textId="77777777" w:rsidR="00680BEC" w:rsidRDefault="00EC3685">
            <w:pPr>
              <w:spacing w:after="0" w:line="240" w:lineRule="auto"/>
              <w:rPr>
                <w:lang w:eastAsia="zh-CN"/>
              </w:rPr>
            </w:pPr>
            <w:r>
              <w:rPr>
                <w:lang w:eastAsia="zh-CN"/>
              </w:rPr>
              <w:t xml:space="preserve">4 ports: </w:t>
            </w:r>
            <w:r>
              <w:rPr>
                <w:rFonts w:hint="eastAsia"/>
                <w:lang w:eastAsia="zh-CN"/>
              </w:rPr>
              <w:t>[</w:t>
            </w:r>
            <w:r>
              <w:rPr>
                <w:lang w:eastAsia="zh-CN"/>
              </w:rPr>
              <w:t xml:space="preserve">Mg, Ng, M, N, P]=[1, 1, 1, 2, 2], one-to-one mapping between antenna elements </w:t>
            </w:r>
            <w:r>
              <w:rPr>
                <w:rFonts w:hint="eastAsia"/>
                <w:lang w:eastAsia="zh-CN"/>
              </w:rPr>
              <w:t>and</w:t>
            </w:r>
            <w:r>
              <w:rPr>
                <w:lang w:eastAsia="zh-CN"/>
              </w:rPr>
              <w:t xml:space="preserve"> TXRUs</w:t>
            </w:r>
          </w:p>
          <w:p w14:paraId="4B976E11" w14:textId="77777777" w:rsidR="00680BEC" w:rsidRDefault="00EC3685">
            <w:pPr>
              <w:spacing w:after="0" w:line="240" w:lineRule="auto"/>
              <w:rPr>
                <w:lang w:eastAsia="zh-CN"/>
              </w:rPr>
            </w:pPr>
            <w:r>
              <w:rPr>
                <w:rFonts w:eastAsia="宋体"/>
                <w:lang w:eastAsia="zh-CN"/>
              </w:rPr>
              <w:t>Omnidirectional</w:t>
            </w:r>
            <w:r>
              <w:rPr>
                <w:rFonts w:eastAsia="宋体" w:hint="eastAsia"/>
                <w:lang w:eastAsia="zh-CN"/>
              </w:rPr>
              <w:t>;</w:t>
            </w:r>
          </w:p>
        </w:tc>
        <w:tc>
          <w:tcPr>
            <w:tcW w:w="3690" w:type="dxa"/>
          </w:tcPr>
          <w:p w14:paraId="0B6650DB" w14:textId="77777777" w:rsidR="00680BEC" w:rsidRDefault="00EC3685">
            <w:pPr>
              <w:spacing w:after="0" w:line="240" w:lineRule="auto"/>
              <w:rPr>
                <w:lang w:eastAsia="zh-CN"/>
              </w:rPr>
            </w:pPr>
            <w:r>
              <w:rPr>
                <w:lang w:eastAsia="zh-CN"/>
              </w:rPr>
              <w:t xml:space="preserve">4 ports: </w:t>
            </w:r>
            <w:r>
              <w:rPr>
                <w:rFonts w:hint="eastAsia"/>
                <w:lang w:eastAsia="zh-CN"/>
              </w:rPr>
              <w:t>[</w:t>
            </w:r>
            <w:r>
              <w:rPr>
                <w:lang w:eastAsia="zh-CN"/>
              </w:rPr>
              <w:t xml:space="preserve">Mg, Ng, M, N, P]=[1, 1, 1, 2, 2], one-to-one mapping between antenna elements </w:t>
            </w:r>
            <w:r>
              <w:rPr>
                <w:rFonts w:hint="eastAsia"/>
                <w:lang w:eastAsia="zh-CN"/>
              </w:rPr>
              <w:t>and</w:t>
            </w:r>
            <w:r>
              <w:rPr>
                <w:lang w:eastAsia="zh-CN"/>
              </w:rPr>
              <w:t xml:space="preserve"> TXRUs</w:t>
            </w:r>
          </w:p>
          <w:p w14:paraId="6F388A64" w14:textId="77777777" w:rsidR="00680BEC" w:rsidRDefault="00EC3685">
            <w:pPr>
              <w:spacing w:after="0" w:line="240" w:lineRule="auto"/>
            </w:pPr>
            <w:r>
              <w:rPr>
                <w:rFonts w:eastAsia="宋体"/>
                <w:lang w:eastAsia="zh-CN"/>
              </w:rPr>
              <w:t>Omnidirectional</w:t>
            </w:r>
            <w:r>
              <w:rPr>
                <w:rFonts w:eastAsia="宋体" w:hint="eastAsia"/>
                <w:lang w:eastAsia="zh-CN"/>
              </w:rPr>
              <w:t>;</w:t>
            </w:r>
          </w:p>
        </w:tc>
        <w:tc>
          <w:tcPr>
            <w:tcW w:w="3870" w:type="dxa"/>
          </w:tcPr>
          <w:p w14:paraId="67221E4E" w14:textId="77777777" w:rsidR="00680BEC" w:rsidRDefault="00680BEC">
            <w:pPr>
              <w:spacing w:after="0" w:line="240" w:lineRule="auto"/>
            </w:pPr>
          </w:p>
        </w:tc>
      </w:tr>
      <w:tr w:rsidR="00680BEC" w14:paraId="42605A11" w14:textId="77777777">
        <w:tc>
          <w:tcPr>
            <w:tcW w:w="2610" w:type="dxa"/>
          </w:tcPr>
          <w:p w14:paraId="24CDAFFC"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01E523A7" w14:textId="77777777" w:rsidR="00680BEC" w:rsidRDefault="00EC3685">
            <w:pPr>
              <w:spacing w:after="0" w:line="240" w:lineRule="auto"/>
              <w:rPr>
                <w:rFonts w:eastAsia="宋体"/>
                <w:lang w:eastAsia="zh-CN"/>
              </w:rPr>
            </w:pPr>
            <w:r>
              <w:rPr>
                <w:rFonts w:eastAsia="宋体" w:hint="eastAsia"/>
                <w:lang w:eastAsia="zh-CN"/>
              </w:rPr>
              <w:t>DMRS type 1</w:t>
            </w:r>
          </w:p>
        </w:tc>
        <w:tc>
          <w:tcPr>
            <w:tcW w:w="3690" w:type="dxa"/>
          </w:tcPr>
          <w:p w14:paraId="4E956D9F" w14:textId="77777777" w:rsidR="00680BEC" w:rsidRDefault="00EC3685">
            <w:pPr>
              <w:spacing w:after="0" w:line="240" w:lineRule="auto"/>
            </w:pPr>
            <w:r>
              <w:rPr>
                <w:rFonts w:eastAsia="宋体" w:hint="eastAsia"/>
                <w:lang w:eastAsia="zh-CN"/>
              </w:rPr>
              <w:t>DMRS type 1</w:t>
            </w:r>
          </w:p>
        </w:tc>
        <w:tc>
          <w:tcPr>
            <w:tcW w:w="3870" w:type="dxa"/>
          </w:tcPr>
          <w:p w14:paraId="559B5031" w14:textId="77777777" w:rsidR="00680BEC" w:rsidRDefault="00680BEC">
            <w:pPr>
              <w:spacing w:after="0" w:line="240" w:lineRule="auto"/>
            </w:pPr>
          </w:p>
        </w:tc>
      </w:tr>
      <w:tr w:rsidR="00680BEC" w14:paraId="745E5D54" w14:textId="77777777">
        <w:tc>
          <w:tcPr>
            <w:tcW w:w="2610" w:type="dxa"/>
          </w:tcPr>
          <w:p w14:paraId="056C1818"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1EE502FF" w14:textId="77777777" w:rsidR="00680BEC" w:rsidRDefault="00EC3685">
            <w:pPr>
              <w:spacing w:after="0" w:line="240" w:lineRule="auto"/>
              <w:rPr>
                <w:rFonts w:eastAsia="宋体"/>
                <w:lang w:eastAsia="zh-CN"/>
              </w:rPr>
            </w:pPr>
            <w:r>
              <w:rPr>
                <w:rFonts w:eastAsia="宋体"/>
                <w:lang w:eastAsia="zh-CN"/>
              </w:rPr>
              <w:t>1+1+1</w:t>
            </w:r>
          </w:p>
        </w:tc>
        <w:tc>
          <w:tcPr>
            <w:tcW w:w="3690" w:type="dxa"/>
          </w:tcPr>
          <w:p w14:paraId="52B0C5E8" w14:textId="77777777" w:rsidR="00680BEC" w:rsidRDefault="00EC3685">
            <w:pPr>
              <w:spacing w:after="0" w:line="240" w:lineRule="auto"/>
            </w:pPr>
            <w:r>
              <w:rPr>
                <w:rFonts w:eastAsia="宋体"/>
                <w:lang w:eastAsia="zh-CN"/>
              </w:rPr>
              <w:t>1+1+1</w:t>
            </w:r>
          </w:p>
        </w:tc>
        <w:tc>
          <w:tcPr>
            <w:tcW w:w="3870" w:type="dxa"/>
          </w:tcPr>
          <w:p w14:paraId="62A523E1" w14:textId="77777777" w:rsidR="00680BEC" w:rsidRDefault="00680BEC">
            <w:pPr>
              <w:spacing w:after="0" w:line="240" w:lineRule="auto"/>
            </w:pPr>
          </w:p>
        </w:tc>
      </w:tr>
      <w:tr w:rsidR="00680BEC" w14:paraId="187C8B4F" w14:textId="77777777">
        <w:tc>
          <w:tcPr>
            <w:tcW w:w="2610" w:type="dxa"/>
          </w:tcPr>
          <w:p w14:paraId="632F639D"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2C0D60DE" w14:textId="77777777" w:rsidR="00680BEC" w:rsidRDefault="00EC3685">
            <w:pPr>
              <w:spacing w:after="0" w:line="240" w:lineRule="auto"/>
            </w:pPr>
            <w:r>
              <w:t>N/A</w:t>
            </w:r>
          </w:p>
        </w:tc>
        <w:tc>
          <w:tcPr>
            <w:tcW w:w="3690" w:type="dxa"/>
            <w:vAlign w:val="center"/>
          </w:tcPr>
          <w:p w14:paraId="1849EE88" w14:textId="77777777" w:rsidR="00680BEC" w:rsidRDefault="00EC3685">
            <w:pPr>
              <w:spacing w:after="0" w:line="240" w:lineRule="auto"/>
              <w:rPr>
                <w:rFonts w:eastAsia="宋体"/>
                <w:lang w:eastAsia="zh-CN"/>
              </w:rPr>
            </w:pPr>
            <w:r>
              <w:rPr>
                <w:rFonts w:eastAsia="宋体"/>
                <w:color w:val="000000" w:themeColor="text1"/>
                <w:lang w:eastAsia="zh-CN"/>
              </w:rPr>
              <w:t>DDDDDDDSUU</w:t>
            </w:r>
            <w:r>
              <w:rPr>
                <w:rFonts w:eastAsia="宋体"/>
                <w:lang w:eastAsia="zh-CN"/>
              </w:rPr>
              <w:t>, S: 6D 4G 4U</w:t>
            </w:r>
          </w:p>
        </w:tc>
        <w:tc>
          <w:tcPr>
            <w:tcW w:w="3870" w:type="dxa"/>
            <w:vAlign w:val="center"/>
          </w:tcPr>
          <w:p w14:paraId="67508EA0" w14:textId="77777777" w:rsidR="00680BEC" w:rsidRDefault="00680BEC">
            <w:pPr>
              <w:spacing w:after="0" w:line="240" w:lineRule="auto"/>
            </w:pPr>
          </w:p>
        </w:tc>
      </w:tr>
      <w:tr w:rsidR="00680BEC" w14:paraId="598F73B1" w14:textId="77777777">
        <w:tc>
          <w:tcPr>
            <w:tcW w:w="2610" w:type="dxa"/>
          </w:tcPr>
          <w:p w14:paraId="7CF920D9"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7C6E2C26" w14:textId="77777777" w:rsidR="00680BEC" w:rsidRDefault="00EC3685">
            <w:pPr>
              <w:spacing w:after="0" w:line="240" w:lineRule="auto"/>
              <w:rPr>
                <w:lang w:eastAsia="zh-CN"/>
              </w:rPr>
            </w:pPr>
            <w:r>
              <w:rPr>
                <w:lang w:eastAsia="zh-CN"/>
              </w:rPr>
              <w:t>MCS 4/MCS 13/MCS 17 based on 64QAM table</w:t>
            </w:r>
          </w:p>
        </w:tc>
        <w:tc>
          <w:tcPr>
            <w:tcW w:w="3690" w:type="dxa"/>
            <w:vAlign w:val="center"/>
          </w:tcPr>
          <w:p w14:paraId="29A0AFCF" w14:textId="77777777" w:rsidR="00680BEC" w:rsidRDefault="00EC3685">
            <w:pPr>
              <w:spacing w:after="0" w:line="240" w:lineRule="auto"/>
            </w:pPr>
            <w:r>
              <w:rPr>
                <w:lang w:eastAsia="zh-CN"/>
              </w:rPr>
              <w:t>MCS 4/MCS 13/MCS 17 based on 64QAM table</w:t>
            </w:r>
          </w:p>
        </w:tc>
        <w:tc>
          <w:tcPr>
            <w:tcW w:w="3870" w:type="dxa"/>
            <w:vAlign w:val="center"/>
          </w:tcPr>
          <w:p w14:paraId="1485515F" w14:textId="77777777" w:rsidR="00680BEC" w:rsidRDefault="00680BEC">
            <w:pPr>
              <w:spacing w:after="0" w:line="240" w:lineRule="auto"/>
            </w:pPr>
          </w:p>
        </w:tc>
      </w:tr>
      <w:tr w:rsidR="00680BEC" w14:paraId="315E0808" w14:textId="77777777">
        <w:tc>
          <w:tcPr>
            <w:tcW w:w="2610" w:type="dxa"/>
          </w:tcPr>
          <w:p w14:paraId="6F562065"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5625AD63" w14:textId="77777777" w:rsidR="00680BEC" w:rsidRDefault="00EC3685">
            <w:pPr>
              <w:spacing w:after="0" w:line="240" w:lineRule="auto"/>
              <w:rPr>
                <w:rFonts w:eastAsia="宋体"/>
                <w:lang w:eastAsia="zh-CN"/>
              </w:rPr>
            </w:pPr>
            <w:r>
              <w:rPr>
                <w:rFonts w:eastAsia="宋体"/>
                <w:lang w:eastAsia="zh-CN"/>
              </w:rPr>
              <w:t>20</w:t>
            </w:r>
          </w:p>
        </w:tc>
        <w:tc>
          <w:tcPr>
            <w:tcW w:w="3690" w:type="dxa"/>
            <w:vAlign w:val="center"/>
          </w:tcPr>
          <w:p w14:paraId="7E79A1FA" w14:textId="77777777" w:rsidR="00680BEC" w:rsidRDefault="00EC3685">
            <w:pPr>
              <w:spacing w:after="0" w:line="240" w:lineRule="auto"/>
              <w:rPr>
                <w:rFonts w:eastAsia="宋体"/>
                <w:lang w:eastAsia="zh-CN"/>
              </w:rPr>
            </w:pPr>
            <w:r>
              <w:rPr>
                <w:rFonts w:eastAsia="宋体"/>
                <w:lang w:eastAsia="zh-CN"/>
              </w:rPr>
              <w:t>20</w:t>
            </w:r>
          </w:p>
        </w:tc>
        <w:tc>
          <w:tcPr>
            <w:tcW w:w="3870" w:type="dxa"/>
            <w:vAlign w:val="center"/>
          </w:tcPr>
          <w:p w14:paraId="1B47ED0F" w14:textId="77777777" w:rsidR="00680BEC" w:rsidRDefault="00680BEC">
            <w:pPr>
              <w:spacing w:after="0" w:line="240" w:lineRule="auto"/>
            </w:pPr>
          </w:p>
        </w:tc>
      </w:tr>
      <w:tr w:rsidR="00680BEC" w14:paraId="23C5DE2C" w14:textId="77777777">
        <w:tc>
          <w:tcPr>
            <w:tcW w:w="2610" w:type="dxa"/>
          </w:tcPr>
          <w:p w14:paraId="7F66DB7E"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27FF60A5" w14:textId="77777777" w:rsidR="00680BEC" w:rsidRDefault="00EC3685">
            <w:pPr>
              <w:spacing w:after="0" w:line="240" w:lineRule="auto"/>
              <w:rPr>
                <w:rFonts w:eastAsia="宋体"/>
                <w:lang w:eastAsia="zh-CN"/>
              </w:rPr>
            </w:pPr>
            <w:r>
              <w:rPr>
                <w:rFonts w:eastAsia="宋体" w:hint="eastAsia"/>
                <w:lang w:eastAsia="zh-CN"/>
              </w:rPr>
              <w:t>CDL</w:t>
            </w:r>
            <w:r>
              <w:rPr>
                <w:rFonts w:eastAsia="宋体"/>
                <w:lang w:eastAsia="zh-CN"/>
              </w:rPr>
              <w:t>-D/E</w:t>
            </w:r>
          </w:p>
        </w:tc>
        <w:tc>
          <w:tcPr>
            <w:tcW w:w="3690" w:type="dxa"/>
          </w:tcPr>
          <w:p w14:paraId="0B2B54C3" w14:textId="77777777" w:rsidR="00680BEC" w:rsidRDefault="00EC3685">
            <w:pPr>
              <w:spacing w:after="0" w:line="240" w:lineRule="auto"/>
              <w:rPr>
                <w:rFonts w:eastAsia="宋体"/>
                <w:lang w:eastAsia="zh-CN"/>
              </w:rPr>
            </w:pPr>
            <w:r>
              <w:rPr>
                <w:rFonts w:eastAsia="宋体" w:hint="eastAsia"/>
                <w:lang w:eastAsia="zh-CN"/>
              </w:rPr>
              <w:t>CDL</w:t>
            </w:r>
            <w:r>
              <w:rPr>
                <w:rFonts w:eastAsia="宋体"/>
                <w:lang w:eastAsia="zh-CN"/>
              </w:rPr>
              <w:t>-D/E</w:t>
            </w:r>
          </w:p>
        </w:tc>
        <w:tc>
          <w:tcPr>
            <w:tcW w:w="3870" w:type="dxa"/>
          </w:tcPr>
          <w:p w14:paraId="185F86DF" w14:textId="77777777" w:rsidR="00680BEC" w:rsidRDefault="00680BEC">
            <w:pPr>
              <w:spacing w:after="0" w:line="240" w:lineRule="auto"/>
            </w:pPr>
          </w:p>
        </w:tc>
      </w:tr>
      <w:tr w:rsidR="00680BEC" w14:paraId="2428288B" w14:textId="77777777">
        <w:tc>
          <w:tcPr>
            <w:tcW w:w="2610" w:type="dxa"/>
          </w:tcPr>
          <w:p w14:paraId="78E90A8F"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1F470238" w14:textId="77777777" w:rsidR="00680BEC" w:rsidRDefault="00EC3685">
            <w:pPr>
              <w:spacing w:after="0" w:line="240" w:lineRule="auto"/>
            </w:pPr>
            <w:r>
              <w:t>10ms, 2 slot pattern</w:t>
            </w:r>
          </w:p>
        </w:tc>
        <w:tc>
          <w:tcPr>
            <w:tcW w:w="3690" w:type="dxa"/>
          </w:tcPr>
          <w:p w14:paraId="022CD1F9" w14:textId="77777777" w:rsidR="00680BEC" w:rsidRDefault="00EC3685">
            <w:pPr>
              <w:spacing w:after="0" w:line="240" w:lineRule="auto"/>
            </w:pPr>
            <w:r>
              <w:t>10ms, 2 slot pattern</w:t>
            </w:r>
          </w:p>
        </w:tc>
        <w:tc>
          <w:tcPr>
            <w:tcW w:w="3870" w:type="dxa"/>
          </w:tcPr>
          <w:p w14:paraId="0C7FF6B5" w14:textId="77777777" w:rsidR="00680BEC" w:rsidRDefault="00680BEC">
            <w:pPr>
              <w:spacing w:after="0" w:line="240" w:lineRule="auto"/>
            </w:pPr>
          </w:p>
        </w:tc>
      </w:tr>
      <w:tr w:rsidR="00680BEC" w14:paraId="5FF2D114" w14:textId="77777777">
        <w:tc>
          <w:tcPr>
            <w:tcW w:w="2610" w:type="dxa"/>
          </w:tcPr>
          <w:p w14:paraId="33A81C1A" w14:textId="77777777" w:rsidR="00680BEC" w:rsidRDefault="00EC3685">
            <w:pPr>
              <w:spacing w:after="0" w:line="240" w:lineRule="auto"/>
            </w:pPr>
            <w:r>
              <w:rPr>
                <w:rFonts w:eastAsia="MS Mincho"/>
                <w:color w:val="000000" w:themeColor="text1"/>
                <w:kern w:val="24"/>
              </w:rPr>
              <w:t>PDSCH / PUSCH mapping</w:t>
            </w:r>
          </w:p>
        </w:tc>
        <w:tc>
          <w:tcPr>
            <w:tcW w:w="4050" w:type="dxa"/>
          </w:tcPr>
          <w:p w14:paraId="534AE434" w14:textId="77777777" w:rsidR="00680BEC" w:rsidRDefault="00EC3685">
            <w:pPr>
              <w:spacing w:after="0" w:line="240" w:lineRule="auto"/>
            </w:pPr>
            <w:r>
              <w:t>Start  symbol 2, duration  12</w:t>
            </w:r>
          </w:p>
        </w:tc>
        <w:tc>
          <w:tcPr>
            <w:tcW w:w="3690" w:type="dxa"/>
          </w:tcPr>
          <w:p w14:paraId="7B217D69" w14:textId="77777777" w:rsidR="00680BEC" w:rsidRDefault="00EC3685">
            <w:pPr>
              <w:spacing w:after="0" w:line="240" w:lineRule="auto"/>
            </w:pPr>
            <w:r>
              <w:t>Start  symbol 2, duration  12</w:t>
            </w:r>
          </w:p>
        </w:tc>
        <w:tc>
          <w:tcPr>
            <w:tcW w:w="3870" w:type="dxa"/>
          </w:tcPr>
          <w:p w14:paraId="4ED5177C" w14:textId="77777777" w:rsidR="00680BEC" w:rsidRDefault="00680BEC">
            <w:pPr>
              <w:spacing w:after="0" w:line="240" w:lineRule="auto"/>
            </w:pPr>
          </w:p>
        </w:tc>
      </w:tr>
      <w:tr w:rsidR="00680BEC" w14:paraId="00BE7365" w14:textId="77777777">
        <w:tc>
          <w:tcPr>
            <w:tcW w:w="2610" w:type="dxa"/>
          </w:tcPr>
          <w:p w14:paraId="014BCEBA"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54465C9B" w14:textId="77777777" w:rsidR="00680BEC" w:rsidRDefault="00EC3685">
            <w:pPr>
              <w:spacing w:after="0" w:line="240" w:lineRule="auto"/>
              <w:rPr>
                <w:lang w:eastAsia="zh-CN"/>
              </w:rPr>
            </w:pPr>
            <w:r>
              <w:rPr>
                <w:lang w:eastAsia="zh-CN"/>
              </w:rPr>
              <w:t>Rank 1</w:t>
            </w:r>
          </w:p>
        </w:tc>
        <w:tc>
          <w:tcPr>
            <w:tcW w:w="3690" w:type="dxa"/>
          </w:tcPr>
          <w:p w14:paraId="2A5B9881" w14:textId="77777777" w:rsidR="00680BEC" w:rsidRDefault="00EC3685">
            <w:pPr>
              <w:spacing w:after="0" w:line="240" w:lineRule="auto"/>
            </w:pPr>
            <w:r>
              <w:rPr>
                <w:lang w:eastAsia="zh-CN"/>
              </w:rPr>
              <w:t>Rank 1</w:t>
            </w:r>
          </w:p>
        </w:tc>
        <w:tc>
          <w:tcPr>
            <w:tcW w:w="3870" w:type="dxa"/>
          </w:tcPr>
          <w:p w14:paraId="16F644EA" w14:textId="77777777" w:rsidR="00680BEC" w:rsidRDefault="00680BEC">
            <w:pPr>
              <w:spacing w:after="0" w:line="240" w:lineRule="auto"/>
            </w:pPr>
          </w:p>
        </w:tc>
      </w:tr>
      <w:tr w:rsidR="00680BEC" w14:paraId="3283486B" w14:textId="77777777">
        <w:tc>
          <w:tcPr>
            <w:tcW w:w="2610" w:type="dxa"/>
          </w:tcPr>
          <w:p w14:paraId="255D8784"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102491AC" w14:textId="77777777" w:rsidR="00680BEC" w:rsidRDefault="00EC3685">
            <w:pPr>
              <w:spacing w:after="0" w:line="240" w:lineRule="auto"/>
            </w:pPr>
            <w:r>
              <w:t>N/A</w:t>
            </w:r>
          </w:p>
        </w:tc>
        <w:tc>
          <w:tcPr>
            <w:tcW w:w="3690" w:type="dxa"/>
          </w:tcPr>
          <w:p w14:paraId="65F533BC" w14:textId="77777777" w:rsidR="00680BEC" w:rsidRDefault="00EC3685">
            <w:pPr>
              <w:spacing w:after="0" w:line="240" w:lineRule="auto"/>
              <w:rPr>
                <w:rFonts w:eastAsia="宋体"/>
                <w:lang w:eastAsia="zh-CN"/>
              </w:rPr>
            </w:pPr>
            <w:r>
              <w:t>N/A</w:t>
            </w:r>
          </w:p>
        </w:tc>
        <w:tc>
          <w:tcPr>
            <w:tcW w:w="3870" w:type="dxa"/>
          </w:tcPr>
          <w:p w14:paraId="0ACE96FE" w14:textId="77777777" w:rsidR="00680BEC" w:rsidRDefault="00680BEC">
            <w:pPr>
              <w:spacing w:after="0" w:line="240" w:lineRule="auto"/>
            </w:pPr>
          </w:p>
        </w:tc>
      </w:tr>
      <w:tr w:rsidR="00680BEC" w14:paraId="7DC2EA35" w14:textId="77777777">
        <w:tc>
          <w:tcPr>
            <w:tcW w:w="2610" w:type="dxa"/>
          </w:tcPr>
          <w:p w14:paraId="717E08E9"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0B28BCE5" w14:textId="77777777" w:rsidR="00680BEC" w:rsidRDefault="00EC3685">
            <w:pPr>
              <w:spacing w:after="0" w:line="240" w:lineRule="auto"/>
            </w:pPr>
            <w:r>
              <w:t>2.6GHz, 500kmph</w:t>
            </w:r>
          </w:p>
        </w:tc>
        <w:tc>
          <w:tcPr>
            <w:tcW w:w="3690" w:type="dxa"/>
          </w:tcPr>
          <w:p w14:paraId="34E3668C" w14:textId="77777777" w:rsidR="00680BEC" w:rsidRDefault="00EC3685">
            <w:pPr>
              <w:spacing w:after="0" w:line="240" w:lineRule="auto"/>
            </w:pPr>
            <w:r>
              <w:t>2.6GHz, 500kmph</w:t>
            </w:r>
          </w:p>
        </w:tc>
        <w:tc>
          <w:tcPr>
            <w:tcW w:w="3870" w:type="dxa"/>
          </w:tcPr>
          <w:p w14:paraId="12E1DC08" w14:textId="77777777" w:rsidR="00680BEC" w:rsidRDefault="00680BEC">
            <w:pPr>
              <w:spacing w:after="0" w:line="240" w:lineRule="auto"/>
            </w:pPr>
          </w:p>
        </w:tc>
      </w:tr>
      <w:tr w:rsidR="00680BEC" w14:paraId="2CDBCDFB" w14:textId="77777777">
        <w:tc>
          <w:tcPr>
            <w:tcW w:w="2610" w:type="dxa"/>
          </w:tcPr>
          <w:p w14:paraId="399FE226"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45B39F0D" w14:textId="77777777" w:rsidR="00680BEC" w:rsidRDefault="00EC3685">
            <w:pPr>
              <w:spacing w:after="0" w:line="240" w:lineRule="auto"/>
              <w:rPr>
                <w:rFonts w:eastAsia="宋体"/>
                <w:lang w:eastAsia="zh-CN"/>
              </w:rPr>
            </w:pPr>
            <w:r>
              <w:rPr>
                <w:rFonts w:eastAsia="宋体" w:hint="eastAsia"/>
                <w:lang w:eastAsia="zh-CN"/>
              </w:rPr>
              <w:t>Throughput</w:t>
            </w:r>
            <w:r>
              <w:rPr>
                <w:lang w:eastAsia="zh-CN"/>
              </w:rPr>
              <w:t>; BLER</w:t>
            </w:r>
          </w:p>
        </w:tc>
        <w:tc>
          <w:tcPr>
            <w:tcW w:w="3690" w:type="dxa"/>
          </w:tcPr>
          <w:p w14:paraId="16E987FF" w14:textId="77777777" w:rsidR="00680BEC" w:rsidRDefault="00EC3685">
            <w:pPr>
              <w:spacing w:after="0" w:line="240" w:lineRule="auto"/>
            </w:pPr>
            <w:r>
              <w:rPr>
                <w:rFonts w:eastAsia="宋体" w:hint="eastAsia"/>
                <w:lang w:eastAsia="zh-CN"/>
              </w:rPr>
              <w:t>Throughput</w:t>
            </w:r>
            <w:r>
              <w:rPr>
                <w:lang w:eastAsia="zh-CN"/>
              </w:rPr>
              <w:t>; BLER</w:t>
            </w:r>
          </w:p>
        </w:tc>
        <w:tc>
          <w:tcPr>
            <w:tcW w:w="3870" w:type="dxa"/>
          </w:tcPr>
          <w:p w14:paraId="1813060D" w14:textId="77777777" w:rsidR="00680BEC" w:rsidRDefault="00680BEC">
            <w:pPr>
              <w:spacing w:after="0" w:line="240" w:lineRule="auto"/>
            </w:pPr>
          </w:p>
        </w:tc>
      </w:tr>
      <w:tr w:rsidR="00680BEC" w14:paraId="09372AFD" w14:textId="77777777">
        <w:tc>
          <w:tcPr>
            <w:tcW w:w="2610" w:type="dxa"/>
          </w:tcPr>
          <w:p w14:paraId="0779E4F0" w14:textId="77777777" w:rsidR="00680BEC" w:rsidRDefault="00EC3685">
            <w:pPr>
              <w:spacing w:after="0" w:line="240" w:lineRule="auto"/>
            </w:pPr>
            <w:r>
              <w:t>Other assumptions or simulation parameters, e.g., correlation am</w:t>
            </w:r>
          </w:p>
        </w:tc>
        <w:tc>
          <w:tcPr>
            <w:tcW w:w="4050" w:type="dxa"/>
          </w:tcPr>
          <w:p w14:paraId="6A507AFD" w14:textId="77777777" w:rsidR="00680BEC" w:rsidRDefault="00EC3685">
            <w:pPr>
              <w:spacing w:after="0" w:line="240" w:lineRule="auto"/>
              <w:rPr>
                <w:rFonts w:eastAsia="宋体"/>
                <w:lang w:eastAsia="zh-CN"/>
              </w:rPr>
            </w:pPr>
            <w:r>
              <w:rPr>
                <w:rFonts w:eastAsia="宋体" w:hint="eastAsia"/>
                <w:lang w:eastAsia="zh-CN"/>
              </w:rPr>
              <w:t>Subcarrier spacing: 30KHz</w:t>
            </w:r>
          </w:p>
        </w:tc>
        <w:tc>
          <w:tcPr>
            <w:tcW w:w="3690" w:type="dxa"/>
          </w:tcPr>
          <w:p w14:paraId="2C8B37C5" w14:textId="77777777" w:rsidR="00680BEC" w:rsidRDefault="00EC3685">
            <w:pPr>
              <w:spacing w:after="0" w:line="240" w:lineRule="auto"/>
            </w:pPr>
            <w:r>
              <w:rPr>
                <w:rFonts w:eastAsia="宋体" w:hint="eastAsia"/>
                <w:lang w:eastAsia="zh-CN"/>
              </w:rPr>
              <w:t>Subcarrier spacing: 30KHz</w:t>
            </w:r>
          </w:p>
        </w:tc>
        <w:tc>
          <w:tcPr>
            <w:tcW w:w="3870" w:type="dxa"/>
          </w:tcPr>
          <w:p w14:paraId="73E73DB4" w14:textId="77777777" w:rsidR="00680BEC" w:rsidRDefault="00680BEC">
            <w:pPr>
              <w:spacing w:after="0" w:line="240" w:lineRule="auto"/>
            </w:pPr>
          </w:p>
        </w:tc>
      </w:tr>
    </w:tbl>
    <w:p w14:paraId="2478E47C" w14:textId="77777777" w:rsidR="00680BEC" w:rsidRDefault="00EC3685">
      <w:pPr>
        <w:pStyle w:val="2"/>
      </w:pPr>
      <w:r>
        <w:t>Nokia/NSB:</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317CB89D" w14:textId="77777777">
        <w:tc>
          <w:tcPr>
            <w:tcW w:w="2610" w:type="dxa"/>
          </w:tcPr>
          <w:p w14:paraId="4CE221D8"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1A39292C" w14:textId="77777777" w:rsidR="00680BEC" w:rsidRDefault="00EC3685">
            <w:pPr>
              <w:spacing w:after="0" w:line="240" w:lineRule="auto"/>
              <w:jc w:val="center"/>
              <w:rPr>
                <w:b/>
                <w:bCs/>
              </w:rPr>
            </w:pPr>
            <w:r>
              <w:rPr>
                <w:b/>
                <w:bCs/>
              </w:rPr>
              <w:t>FR1</w:t>
            </w:r>
          </w:p>
        </w:tc>
        <w:tc>
          <w:tcPr>
            <w:tcW w:w="3870" w:type="dxa"/>
          </w:tcPr>
          <w:p w14:paraId="1DED3E53" w14:textId="77777777" w:rsidR="00680BEC" w:rsidRDefault="00EC3685">
            <w:pPr>
              <w:spacing w:after="0" w:line="240" w:lineRule="auto"/>
              <w:jc w:val="center"/>
              <w:rPr>
                <w:b/>
                <w:bCs/>
              </w:rPr>
            </w:pPr>
            <w:r>
              <w:rPr>
                <w:b/>
                <w:bCs/>
              </w:rPr>
              <w:t>FR2</w:t>
            </w:r>
          </w:p>
        </w:tc>
      </w:tr>
      <w:tr w:rsidR="00680BEC" w14:paraId="76A98057" w14:textId="77777777">
        <w:tc>
          <w:tcPr>
            <w:tcW w:w="2610" w:type="dxa"/>
            <w:vAlign w:val="center"/>
          </w:tcPr>
          <w:p w14:paraId="18C33D4C" w14:textId="77777777" w:rsidR="00680BEC" w:rsidRDefault="00EC3685">
            <w:pPr>
              <w:spacing w:after="0" w:line="240" w:lineRule="auto"/>
            </w:pPr>
            <w:r>
              <w:t xml:space="preserve">Duplexing </w:t>
            </w:r>
          </w:p>
        </w:tc>
        <w:tc>
          <w:tcPr>
            <w:tcW w:w="4050" w:type="dxa"/>
          </w:tcPr>
          <w:p w14:paraId="1513536B" w14:textId="77777777" w:rsidR="00680BEC" w:rsidRDefault="00EC3685">
            <w:pPr>
              <w:spacing w:after="0" w:line="240" w:lineRule="auto"/>
              <w:jc w:val="center"/>
            </w:pPr>
            <w:r>
              <w:t>FDD</w:t>
            </w:r>
          </w:p>
        </w:tc>
        <w:tc>
          <w:tcPr>
            <w:tcW w:w="3690" w:type="dxa"/>
          </w:tcPr>
          <w:p w14:paraId="2173FC4D" w14:textId="77777777" w:rsidR="00680BEC" w:rsidRDefault="00EC3685">
            <w:pPr>
              <w:spacing w:after="0" w:line="240" w:lineRule="auto"/>
              <w:jc w:val="center"/>
            </w:pPr>
            <w:r>
              <w:t>TDD</w:t>
            </w:r>
          </w:p>
        </w:tc>
        <w:tc>
          <w:tcPr>
            <w:tcW w:w="3870" w:type="dxa"/>
          </w:tcPr>
          <w:p w14:paraId="79A2D3EF" w14:textId="77777777" w:rsidR="00680BEC" w:rsidRDefault="00EC3685">
            <w:pPr>
              <w:spacing w:after="0" w:line="240" w:lineRule="auto"/>
              <w:jc w:val="center"/>
            </w:pPr>
            <w:r>
              <w:t>TDD</w:t>
            </w:r>
          </w:p>
        </w:tc>
      </w:tr>
      <w:tr w:rsidR="00680BEC" w14:paraId="7D0C390A" w14:textId="77777777">
        <w:tc>
          <w:tcPr>
            <w:tcW w:w="2610" w:type="dxa"/>
            <w:vAlign w:val="center"/>
          </w:tcPr>
          <w:p w14:paraId="5FAD8802" w14:textId="77777777" w:rsidR="00680BEC" w:rsidRDefault="00EC3685">
            <w:pPr>
              <w:spacing w:after="0" w:line="240" w:lineRule="auto"/>
              <w:rPr>
                <w:lang w:val="fr-FR"/>
              </w:rPr>
            </w:pPr>
            <w:r>
              <w:rPr>
                <w:lang w:val="fr-FR"/>
              </w:rPr>
              <w:t>TRP layout (Ds, Dmin, etc)</w:t>
            </w:r>
          </w:p>
        </w:tc>
        <w:tc>
          <w:tcPr>
            <w:tcW w:w="4050" w:type="dxa"/>
          </w:tcPr>
          <w:p w14:paraId="1F479F0D" w14:textId="77777777" w:rsidR="00680BEC" w:rsidRDefault="00EC3685">
            <w:pPr>
              <w:spacing w:after="0" w:line="240" w:lineRule="auto"/>
              <w:rPr>
                <w:lang w:val="fr-FR"/>
              </w:rPr>
            </w:pPr>
            <w:r>
              <w:rPr>
                <w:lang w:val="en-GB"/>
              </w:rPr>
              <w:t>Ds=700m, Dmin=150m</w:t>
            </w:r>
          </w:p>
        </w:tc>
        <w:tc>
          <w:tcPr>
            <w:tcW w:w="3690" w:type="dxa"/>
          </w:tcPr>
          <w:p w14:paraId="19AD85E6" w14:textId="77777777" w:rsidR="00680BEC" w:rsidRDefault="00EC3685">
            <w:pPr>
              <w:spacing w:after="0" w:line="240" w:lineRule="auto"/>
              <w:jc w:val="center"/>
              <w:rPr>
                <w:lang w:val="fr-FR"/>
              </w:rPr>
            </w:pPr>
            <w:r>
              <w:rPr>
                <w:lang w:val="en-GB"/>
              </w:rPr>
              <w:t xml:space="preserve"> Ds=700m, Dmin=150m</w:t>
            </w:r>
          </w:p>
        </w:tc>
        <w:tc>
          <w:tcPr>
            <w:tcW w:w="3870" w:type="dxa"/>
          </w:tcPr>
          <w:p w14:paraId="30F689AB" w14:textId="77777777" w:rsidR="00680BEC" w:rsidRDefault="00EC3685">
            <w:pPr>
              <w:spacing w:after="0" w:line="240" w:lineRule="auto"/>
              <w:jc w:val="center"/>
              <w:rPr>
                <w:lang w:val="fr-FR"/>
              </w:rPr>
            </w:pPr>
            <w:r>
              <w:rPr>
                <w:lang w:val="en-GB"/>
              </w:rPr>
              <w:t>Ds=700m, Dmin=150m</w:t>
            </w:r>
          </w:p>
        </w:tc>
      </w:tr>
      <w:tr w:rsidR="00680BEC" w14:paraId="0CE09158" w14:textId="77777777">
        <w:tc>
          <w:tcPr>
            <w:tcW w:w="2610" w:type="dxa"/>
          </w:tcPr>
          <w:p w14:paraId="58F51F41"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4EBCECBC" w14:textId="77777777" w:rsidR="00680BEC" w:rsidRDefault="00EC3685">
            <w:pPr>
              <w:spacing w:after="0" w:line="240" w:lineRule="auto"/>
            </w:pPr>
            <w:r>
              <w:t xml:space="preserve">2 </w:t>
            </w:r>
          </w:p>
        </w:tc>
        <w:tc>
          <w:tcPr>
            <w:tcW w:w="3690" w:type="dxa"/>
          </w:tcPr>
          <w:p w14:paraId="40D2C642" w14:textId="77777777" w:rsidR="00680BEC" w:rsidRDefault="00EC3685">
            <w:pPr>
              <w:spacing w:after="0" w:line="240" w:lineRule="auto"/>
            </w:pPr>
            <w:r>
              <w:t>2</w:t>
            </w:r>
          </w:p>
        </w:tc>
        <w:tc>
          <w:tcPr>
            <w:tcW w:w="3870" w:type="dxa"/>
          </w:tcPr>
          <w:p w14:paraId="710CA345" w14:textId="77777777" w:rsidR="00680BEC" w:rsidRDefault="00EC3685">
            <w:pPr>
              <w:spacing w:after="0" w:line="240" w:lineRule="auto"/>
            </w:pPr>
            <w:r>
              <w:t>(M, N, P) = (4, 8, 2)</w:t>
            </w:r>
          </w:p>
        </w:tc>
      </w:tr>
      <w:tr w:rsidR="00680BEC" w14:paraId="02010E0D" w14:textId="77777777">
        <w:tc>
          <w:tcPr>
            <w:tcW w:w="2610" w:type="dxa"/>
          </w:tcPr>
          <w:p w14:paraId="1E349970"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62EF2791" w14:textId="77777777" w:rsidR="00680BEC" w:rsidRDefault="00EC3685">
            <w:pPr>
              <w:spacing w:after="0" w:line="240" w:lineRule="auto"/>
            </w:pPr>
            <w:r>
              <w:t>2</w:t>
            </w:r>
          </w:p>
        </w:tc>
        <w:tc>
          <w:tcPr>
            <w:tcW w:w="3690" w:type="dxa"/>
          </w:tcPr>
          <w:p w14:paraId="0BCDC344" w14:textId="77777777" w:rsidR="00680BEC" w:rsidRDefault="00EC3685">
            <w:pPr>
              <w:spacing w:after="0" w:line="240" w:lineRule="auto"/>
            </w:pPr>
            <w:r>
              <w:t>2, 4</w:t>
            </w:r>
          </w:p>
        </w:tc>
        <w:tc>
          <w:tcPr>
            <w:tcW w:w="3870" w:type="dxa"/>
          </w:tcPr>
          <w:p w14:paraId="6FC8B628" w14:textId="77777777" w:rsidR="00680BEC" w:rsidRDefault="00EC3685">
            <w:pPr>
              <w:spacing w:after="0" w:line="240" w:lineRule="auto"/>
            </w:pPr>
            <w:r>
              <w:t>(M, N, P) = (2, 4, 2)</w:t>
            </w:r>
          </w:p>
        </w:tc>
      </w:tr>
      <w:tr w:rsidR="00680BEC" w14:paraId="1252A316" w14:textId="77777777">
        <w:tc>
          <w:tcPr>
            <w:tcW w:w="2610" w:type="dxa"/>
          </w:tcPr>
          <w:p w14:paraId="7D84C363"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6948B5C9" w14:textId="77777777" w:rsidR="00680BEC" w:rsidRDefault="00EC3685">
            <w:pPr>
              <w:spacing w:after="0" w:line="240" w:lineRule="auto"/>
            </w:pPr>
            <w:r>
              <w:t>Type 1</w:t>
            </w:r>
          </w:p>
        </w:tc>
        <w:tc>
          <w:tcPr>
            <w:tcW w:w="3690" w:type="dxa"/>
          </w:tcPr>
          <w:p w14:paraId="2572C480" w14:textId="77777777" w:rsidR="00680BEC" w:rsidRDefault="00EC3685">
            <w:pPr>
              <w:spacing w:after="0" w:line="240" w:lineRule="auto"/>
            </w:pPr>
            <w:r>
              <w:t>Type 1</w:t>
            </w:r>
          </w:p>
        </w:tc>
        <w:tc>
          <w:tcPr>
            <w:tcW w:w="3870" w:type="dxa"/>
          </w:tcPr>
          <w:p w14:paraId="3EE92C3B" w14:textId="77777777" w:rsidR="00680BEC" w:rsidRDefault="00EC3685">
            <w:pPr>
              <w:spacing w:after="0" w:line="240" w:lineRule="auto"/>
            </w:pPr>
            <w:r>
              <w:t>Type 1</w:t>
            </w:r>
          </w:p>
        </w:tc>
      </w:tr>
      <w:tr w:rsidR="00680BEC" w14:paraId="20663B89" w14:textId="77777777">
        <w:tc>
          <w:tcPr>
            <w:tcW w:w="2610" w:type="dxa"/>
          </w:tcPr>
          <w:p w14:paraId="074739B2"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527D05B4" w14:textId="77777777" w:rsidR="00680BEC" w:rsidRDefault="00EC3685">
            <w:pPr>
              <w:spacing w:after="0" w:line="240" w:lineRule="auto"/>
            </w:pPr>
            <w:r>
              <w:t xml:space="preserve">3 </w:t>
            </w:r>
          </w:p>
        </w:tc>
        <w:tc>
          <w:tcPr>
            <w:tcW w:w="3690" w:type="dxa"/>
          </w:tcPr>
          <w:p w14:paraId="2150B265" w14:textId="77777777" w:rsidR="00680BEC" w:rsidRDefault="00EC3685">
            <w:pPr>
              <w:spacing w:after="0" w:line="240" w:lineRule="auto"/>
            </w:pPr>
            <w:r>
              <w:t xml:space="preserve">3 </w:t>
            </w:r>
          </w:p>
        </w:tc>
        <w:tc>
          <w:tcPr>
            <w:tcW w:w="3870" w:type="dxa"/>
          </w:tcPr>
          <w:p w14:paraId="2FD884AA" w14:textId="77777777" w:rsidR="00680BEC" w:rsidRDefault="00EC3685">
            <w:pPr>
              <w:spacing w:after="0" w:line="240" w:lineRule="auto"/>
            </w:pPr>
            <w:r>
              <w:t>3</w:t>
            </w:r>
          </w:p>
        </w:tc>
      </w:tr>
      <w:tr w:rsidR="00680BEC" w14:paraId="734E85DC" w14:textId="77777777">
        <w:tc>
          <w:tcPr>
            <w:tcW w:w="2610" w:type="dxa"/>
          </w:tcPr>
          <w:p w14:paraId="0D06BF14"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56DD209B" w14:textId="77777777" w:rsidR="00680BEC" w:rsidRDefault="00EC3685">
            <w:pPr>
              <w:spacing w:after="0" w:line="240" w:lineRule="auto"/>
            </w:pPr>
            <w:r>
              <w:t>N/A</w:t>
            </w:r>
          </w:p>
        </w:tc>
        <w:tc>
          <w:tcPr>
            <w:tcW w:w="3690" w:type="dxa"/>
            <w:vAlign w:val="center"/>
          </w:tcPr>
          <w:p w14:paraId="7C38B8F1" w14:textId="77777777" w:rsidR="00680BEC" w:rsidRDefault="00EC3685">
            <w:pPr>
              <w:spacing w:after="0" w:line="240" w:lineRule="auto"/>
              <w:rPr>
                <w:rFonts w:eastAsia="Malgun Gothic"/>
                <w:lang w:eastAsia="ko-KR"/>
              </w:rPr>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c>
          <w:tcPr>
            <w:tcW w:w="3870" w:type="dxa"/>
            <w:vAlign w:val="center"/>
          </w:tcPr>
          <w:p w14:paraId="271BDF34" w14:textId="77777777" w:rsidR="00680BEC" w:rsidRDefault="00EC3685">
            <w:pPr>
              <w:spacing w:after="0" w:line="240" w:lineRule="auto"/>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r>
      <w:tr w:rsidR="00680BEC" w14:paraId="0E7F0FD3" w14:textId="77777777">
        <w:tc>
          <w:tcPr>
            <w:tcW w:w="2610" w:type="dxa"/>
          </w:tcPr>
          <w:p w14:paraId="26723D10"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vAlign w:val="center"/>
          </w:tcPr>
          <w:p w14:paraId="079D5746" w14:textId="77777777" w:rsidR="00680BEC" w:rsidRDefault="00EC3685">
            <w:pPr>
              <w:spacing w:after="0" w:line="240" w:lineRule="auto"/>
              <w:rPr>
                <w:rFonts w:eastAsia="Malgun Gothic"/>
                <w:lang w:eastAsia="ko-KR"/>
              </w:rPr>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p>
        </w:tc>
        <w:tc>
          <w:tcPr>
            <w:tcW w:w="3690" w:type="dxa"/>
            <w:vAlign w:val="center"/>
          </w:tcPr>
          <w:p w14:paraId="3A29BE58"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p>
        </w:tc>
        <w:tc>
          <w:tcPr>
            <w:tcW w:w="3870" w:type="dxa"/>
            <w:vAlign w:val="center"/>
          </w:tcPr>
          <w:p w14:paraId="6E780C5C"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p>
        </w:tc>
      </w:tr>
      <w:tr w:rsidR="00680BEC" w14:paraId="0F381C3B" w14:textId="77777777">
        <w:tc>
          <w:tcPr>
            <w:tcW w:w="2610" w:type="dxa"/>
          </w:tcPr>
          <w:p w14:paraId="3B8EC26E"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6EC5D950" w14:textId="77777777" w:rsidR="00680BEC" w:rsidRDefault="00EC3685">
            <w:pPr>
              <w:spacing w:after="0" w:line="240" w:lineRule="auto"/>
            </w:pPr>
            <w:r>
              <w:t>20</w:t>
            </w:r>
          </w:p>
        </w:tc>
        <w:tc>
          <w:tcPr>
            <w:tcW w:w="3690" w:type="dxa"/>
            <w:vAlign w:val="center"/>
          </w:tcPr>
          <w:p w14:paraId="372ECCB9" w14:textId="77777777" w:rsidR="00680BEC" w:rsidRDefault="00EC3685">
            <w:pPr>
              <w:spacing w:after="0" w:line="240" w:lineRule="auto"/>
            </w:pPr>
            <w:r>
              <w:t>20</w:t>
            </w:r>
          </w:p>
        </w:tc>
        <w:tc>
          <w:tcPr>
            <w:tcW w:w="3870" w:type="dxa"/>
            <w:vAlign w:val="center"/>
          </w:tcPr>
          <w:p w14:paraId="19709606" w14:textId="77777777" w:rsidR="00680BEC" w:rsidRDefault="00EC3685">
            <w:pPr>
              <w:spacing w:after="0" w:line="240" w:lineRule="auto"/>
            </w:pPr>
            <w:r>
              <w:t>20</w:t>
            </w:r>
          </w:p>
        </w:tc>
      </w:tr>
      <w:tr w:rsidR="00680BEC" w14:paraId="7EC4009B" w14:textId="77777777">
        <w:tc>
          <w:tcPr>
            <w:tcW w:w="2610" w:type="dxa"/>
          </w:tcPr>
          <w:p w14:paraId="769FB1D0"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6775631C" w14:textId="77777777" w:rsidR="00680BEC" w:rsidRDefault="00680BEC">
            <w:pPr>
              <w:spacing w:after="0" w:line="240" w:lineRule="auto"/>
            </w:pPr>
          </w:p>
        </w:tc>
        <w:tc>
          <w:tcPr>
            <w:tcW w:w="3690" w:type="dxa"/>
          </w:tcPr>
          <w:p w14:paraId="1D680E67" w14:textId="77777777" w:rsidR="00680BEC" w:rsidRDefault="00680BEC">
            <w:pPr>
              <w:spacing w:after="0" w:line="240" w:lineRule="auto"/>
            </w:pPr>
          </w:p>
        </w:tc>
        <w:tc>
          <w:tcPr>
            <w:tcW w:w="3870" w:type="dxa"/>
          </w:tcPr>
          <w:p w14:paraId="3BFD481B" w14:textId="77777777" w:rsidR="00680BEC" w:rsidRDefault="00680BEC">
            <w:pPr>
              <w:spacing w:after="0" w:line="240" w:lineRule="auto"/>
            </w:pPr>
          </w:p>
        </w:tc>
      </w:tr>
      <w:tr w:rsidR="00680BEC" w14:paraId="6A3505F6" w14:textId="77777777">
        <w:tc>
          <w:tcPr>
            <w:tcW w:w="2610" w:type="dxa"/>
          </w:tcPr>
          <w:p w14:paraId="4058417B"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14D4D93D" w14:textId="77777777" w:rsidR="00680BEC" w:rsidRDefault="00EC3685">
            <w:pPr>
              <w:spacing w:after="0" w:line="240" w:lineRule="auto"/>
            </w:pPr>
            <w:r>
              <w:t>10ms, 2-slot pattern</w:t>
            </w:r>
          </w:p>
        </w:tc>
        <w:tc>
          <w:tcPr>
            <w:tcW w:w="3690" w:type="dxa"/>
          </w:tcPr>
          <w:p w14:paraId="449EAC90" w14:textId="77777777" w:rsidR="00680BEC" w:rsidRDefault="00EC3685">
            <w:pPr>
              <w:spacing w:after="0" w:line="240" w:lineRule="auto"/>
            </w:pPr>
            <w:r>
              <w:t>10ms, 2-slot pattern</w:t>
            </w:r>
          </w:p>
        </w:tc>
        <w:tc>
          <w:tcPr>
            <w:tcW w:w="3870" w:type="dxa"/>
          </w:tcPr>
          <w:p w14:paraId="164EDB05" w14:textId="77777777" w:rsidR="00680BEC" w:rsidRDefault="00EC3685">
            <w:pPr>
              <w:spacing w:after="0" w:line="240" w:lineRule="auto"/>
            </w:pPr>
            <w:r>
              <w:t>10ms, 1 slot-pattern</w:t>
            </w:r>
          </w:p>
        </w:tc>
      </w:tr>
      <w:tr w:rsidR="00680BEC" w14:paraId="7E2B79AF" w14:textId="77777777">
        <w:tc>
          <w:tcPr>
            <w:tcW w:w="2610" w:type="dxa"/>
          </w:tcPr>
          <w:p w14:paraId="0F32A296" w14:textId="77777777" w:rsidR="00680BEC" w:rsidRDefault="00EC3685">
            <w:pPr>
              <w:spacing w:after="0" w:line="240" w:lineRule="auto"/>
            </w:pPr>
            <w:r>
              <w:rPr>
                <w:rFonts w:eastAsia="MS Mincho"/>
                <w:color w:val="000000" w:themeColor="text1"/>
                <w:kern w:val="24"/>
              </w:rPr>
              <w:t>PDSCH / PUSCH mapping</w:t>
            </w:r>
          </w:p>
        </w:tc>
        <w:tc>
          <w:tcPr>
            <w:tcW w:w="4050" w:type="dxa"/>
          </w:tcPr>
          <w:p w14:paraId="2493FD68" w14:textId="77777777" w:rsidR="00680BEC" w:rsidRDefault="00EC3685">
            <w:pPr>
              <w:spacing w:after="0" w:line="240" w:lineRule="auto"/>
            </w:pPr>
            <w:r>
              <w:t>PDSCH : Type A,  Start = 2, duration = 12 symbols</w:t>
            </w:r>
          </w:p>
          <w:p w14:paraId="5C6D3900" w14:textId="77777777" w:rsidR="00680BEC" w:rsidRDefault="00EC3685">
            <w:pPr>
              <w:spacing w:after="0" w:line="240" w:lineRule="auto"/>
            </w:pPr>
            <w:r>
              <w:t>PUSCH: Type A, duration= 14</w:t>
            </w:r>
          </w:p>
        </w:tc>
        <w:tc>
          <w:tcPr>
            <w:tcW w:w="3690" w:type="dxa"/>
          </w:tcPr>
          <w:p w14:paraId="65309402" w14:textId="77777777" w:rsidR="00680BEC" w:rsidRDefault="00EC3685">
            <w:pPr>
              <w:spacing w:after="0" w:line="240" w:lineRule="auto"/>
            </w:pPr>
            <w:r>
              <w:t>PDSCH : Type A,  Start = 2, duration = 12 symbols</w:t>
            </w:r>
          </w:p>
          <w:p w14:paraId="13AAF6DB" w14:textId="77777777" w:rsidR="00680BEC" w:rsidRDefault="00EC3685">
            <w:pPr>
              <w:spacing w:after="0" w:line="240" w:lineRule="auto"/>
            </w:pPr>
            <w:r>
              <w:t>PUSCH: Type A, duration= 14</w:t>
            </w:r>
          </w:p>
        </w:tc>
        <w:tc>
          <w:tcPr>
            <w:tcW w:w="3870" w:type="dxa"/>
          </w:tcPr>
          <w:p w14:paraId="20CCF924" w14:textId="77777777" w:rsidR="00680BEC" w:rsidRDefault="00EC3685">
            <w:pPr>
              <w:spacing w:after="0" w:line="240" w:lineRule="auto"/>
            </w:pPr>
            <w:r>
              <w:t>PDSCH : Type A,  Start = 2, duration = 12 symbols</w:t>
            </w:r>
          </w:p>
          <w:p w14:paraId="727E9BCA" w14:textId="77777777" w:rsidR="00680BEC" w:rsidRDefault="00EC3685">
            <w:pPr>
              <w:spacing w:after="0" w:line="240" w:lineRule="auto"/>
            </w:pPr>
            <w:r>
              <w:t>PUSCH: Type A, duration= 14</w:t>
            </w:r>
          </w:p>
        </w:tc>
      </w:tr>
      <w:tr w:rsidR="00680BEC" w14:paraId="3CAB28AA" w14:textId="77777777">
        <w:tc>
          <w:tcPr>
            <w:tcW w:w="2610" w:type="dxa"/>
          </w:tcPr>
          <w:p w14:paraId="64E81E97"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37EA75FA" w14:textId="77777777" w:rsidR="00680BEC" w:rsidRDefault="00EC3685">
            <w:pPr>
              <w:spacing w:after="0" w:line="240" w:lineRule="auto"/>
            </w:pPr>
            <w:r>
              <w:t>2</w:t>
            </w:r>
          </w:p>
        </w:tc>
        <w:tc>
          <w:tcPr>
            <w:tcW w:w="3690" w:type="dxa"/>
          </w:tcPr>
          <w:p w14:paraId="38BCB99C" w14:textId="77777777" w:rsidR="00680BEC" w:rsidRDefault="00EC3685">
            <w:pPr>
              <w:spacing w:after="0" w:line="240" w:lineRule="auto"/>
            </w:pPr>
            <w:r>
              <w:t>2</w:t>
            </w:r>
          </w:p>
        </w:tc>
        <w:tc>
          <w:tcPr>
            <w:tcW w:w="3870" w:type="dxa"/>
          </w:tcPr>
          <w:p w14:paraId="3B295B95" w14:textId="77777777" w:rsidR="00680BEC" w:rsidRDefault="00EC3685">
            <w:pPr>
              <w:spacing w:after="0" w:line="240" w:lineRule="auto"/>
            </w:pPr>
            <w:r>
              <w:t>2</w:t>
            </w:r>
          </w:p>
        </w:tc>
      </w:tr>
      <w:tr w:rsidR="00680BEC" w14:paraId="0CFB92D4" w14:textId="77777777">
        <w:tc>
          <w:tcPr>
            <w:tcW w:w="2610" w:type="dxa"/>
          </w:tcPr>
          <w:p w14:paraId="0D43CAD1"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7CC86B38" w14:textId="77777777" w:rsidR="00680BEC" w:rsidRDefault="00EC3685">
            <w:pPr>
              <w:spacing w:after="0" w:line="240" w:lineRule="auto"/>
            </w:pPr>
            <w:r>
              <w:t>20 MHz</w:t>
            </w:r>
          </w:p>
        </w:tc>
        <w:tc>
          <w:tcPr>
            <w:tcW w:w="3690" w:type="dxa"/>
          </w:tcPr>
          <w:p w14:paraId="2FC6457F" w14:textId="77777777" w:rsidR="00680BEC" w:rsidRDefault="00EC3685">
            <w:pPr>
              <w:spacing w:after="0" w:line="240" w:lineRule="auto"/>
            </w:pPr>
            <w:r>
              <w:t>20 MHz</w:t>
            </w:r>
          </w:p>
        </w:tc>
        <w:tc>
          <w:tcPr>
            <w:tcW w:w="3870" w:type="dxa"/>
          </w:tcPr>
          <w:p w14:paraId="6464E03E" w14:textId="77777777" w:rsidR="00680BEC" w:rsidRDefault="00EC3685">
            <w:pPr>
              <w:spacing w:after="0" w:line="240" w:lineRule="auto"/>
            </w:pPr>
            <w:r>
              <w:t>80MHz</w:t>
            </w:r>
          </w:p>
        </w:tc>
      </w:tr>
      <w:tr w:rsidR="00680BEC" w14:paraId="40BB1BEB" w14:textId="77777777">
        <w:tc>
          <w:tcPr>
            <w:tcW w:w="2610" w:type="dxa"/>
          </w:tcPr>
          <w:p w14:paraId="2A3C7C80"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D80F7CA" w14:textId="77777777" w:rsidR="00680BEC" w:rsidRDefault="00EC3685">
            <w:pPr>
              <w:spacing w:after="0" w:line="240" w:lineRule="auto"/>
            </w:pPr>
            <w:r>
              <w:t>2GHz, 500kmph</w:t>
            </w:r>
          </w:p>
        </w:tc>
        <w:tc>
          <w:tcPr>
            <w:tcW w:w="3690" w:type="dxa"/>
          </w:tcPr>
          <w:p w14:paraId="07AEF08E" w14:textId="77777777" w:rsidR="00680BEC" w:rsidRDefault="00EC3685">
            <w:pPr>
              <w:spacing w:after="0" w:line="240" w:lineRule="auto"/>
            </w:pPr>
            <w:r>
              <w:t>4GHz, 500kmph</w:t>
            </w:r>
          </w:p>
        </w:tc>
        <w:tc>
          <w:tcPr>
            <w:tcW w:w="3870" w:type="dxa"/>
          </w:tcPr>
          <w:p w14:paraId="5D4F27EA" w14:textId="77777777" w:rsidR="00680BEC" w:rsidRDefault="00EC3685">
            <w:pPr>
              <w:spacing w:after="0" w:line="240" w:lineRule="auto"/>
            </w:pPr>
            <w:r>
              <w:t>30GHz, 350kmph</w:t>
            </w:r>
          </w:p>
        </w:tc>
      </w:tr>
      <w:tr w:rsidR="00680BEC" w14:paraId="0973B653" w14:textId="77777777">
        <w:tc>
          <w:tcPr>
            <w:tcW w:w="2610" w:type="dxa"/>
          </w:tcPr>
          <w:p w14:paraId="652ACD07"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36086A66" w14:textId="77777777" w:rsidR="00680BEC" w:rsidRDefault="00EC3685">
            <w:pPr>
              <w:spacing w:after="0" w:line="240" w:lineRule="auto"/>
            </w:pPr>
            <w:r>
              <w:rPr>
                <w:rStyle w:val="normaltextrun"/>
                <w:rFonts w:ascii="Calibri" w:hAnsi="Calibri" w:cs="Calibri"/>
                <w:color w:val="000000"/>
                <w:shd w:val="clear" w:color="auto" w:fill="FFFFFF"/>
              </w:rPr>
              <w:t>SNR @70% of maximum throughput</w:t>
            </w:r>
            <w:r>
              <w:rPr>
                <w:rStyle w:val="eop"/>
                <w:rFonts w:ascii="Calibri" w:hAnsi="Calibri" w:cs="Calibri"/>
                <w:color w:val="000000"/>
                <w:shd w:val="clear" w:color="auto" w:fill="FFFFFF"/>
              </w:rPr>
              <w:t> </w:t>
            </w:r>
          </w:p>
        </w:tc>
        <w:tc>
          <w:tcPr>
            <w:tcW w:w="3690" w:type="dxa"/>
          </w:tcPr>
          <w:p w14:paraId="7BE69142" w14:textId="77777777" w:rsidR="00680BEC" w:rsidRDefault="00EC3685">
            <w:pPr>
              <w:spacing w:after="0" w:line="240" w:lineRule="auto"/>
            </w:pPr>
            <w:r>
              <w:rPr>
                <w:rStyle w:val="normaltextrun"/>
                <w:rFonts w:ascii="Calibri" w:hAnsi="Calibri" w:cs="Calibri"/>
                <w:color w:val="000000"/>
                <w:shd w:val="clear" w:color="auto" w:fill="FFFFFF"/>
              </w:rPr>
              <w:t>SNR @70% of maximum throughput</w:t>
            </w:r>
            <w:r>
              <w:rPr>
                <w:rStyle w:val="eop"/>
                <w:rFonts w:ascii="Calibri" w:hAnsi="Calibri" w:cs="Calibri"/>
                <w:color w:val="000000"/>
                <w:shd w:val="clear" w:color="auto" w:fill="FFFFFF"/>
              </w:rPr>
              <w:t> </w:t>
            </w:r>
          </w:p>
        </w:tc>
        <w:tc>
          <w:tcPr>
            <w:tcW w:w="3870" w:type="dxa"/>
          </w:tcPr>
          <w:p w14:paraId="575F98BF" w14:textId="77777777" w:rsidR="00680BEC" w:rsidRDefault="00EC3685">
            <w:pPr>
              <w:spacing w:after="0" w:line="240" w:lineRule="auto"/>
            </w:pPr>
            <w:r>
              <w:rPr>
                <w:rStyle w:val="normaltextrun"/>
                <w:rFonts w:ascii="Calibri" w:hAnsi="Calibri" w:cs="Calibri"/>
                <w:color w:val="000000"/>
                <w:shd w:val="clear" w:color="auto" w:fill="FFFFFF"/>
              </w:rPr>
              <w:t>SNR @70% of maximum throughput</w:t>
            </w:r>
            <w:r>
              <w:rPr>
                <w:rStyle w:val="eop"/>
                <w:rFonts w:ascii="Calibri" w:hAnsi="Calibri" w:cs="Calibri"/>
                <w:color w:val="000000"/>
                <w:shd w:val="clear" w:color="auto" w:fill="FFFFFF"/>
              </w:rPr>
              <w:t> </w:t>
            </w:r>
          </w:p>
        </w:tc>
      </w:tr>
      <w:tr w:rsidR="00680BEC" w14:paraId="7E336556" w14:textId="77777777">
        <w:tc>
          <w:tcPr>
            <w:tcW w:w="2610" w:type="dxa"/>
          </w:tcPr>
          <w:p w14:paraId="372646F3" w14:textId="77777777" w:rsidR="00680BEC" w:rsidRDefault="00EC3685">
            <w:pPr>
              <w:spacing w:after="0" w:line="240" w:lineRule="auto"/>
            </w:pPr>
            <w:r>
              <w:t>Other assumptions or simulation parameters, e.g., correlation am</w:t>
            </w:r>
          </w:p>
        </w:tc>
        <w:tc>
          <w:tcPr>
            <w:tcW w:w="4050" w:type="dxa"/>
          </w:tcPr>
          <w:p w14:paraId="527CA5FA" w14:textId="77777777" w:rsidR="00680BEC" w:rsidRDefault="00EC3685">
            <w:pPr>
              <w:spacing w:after="0" w:line="240" w:lineRule="auto"/>
            </w:pPr>
            <w:r>
              <w:t>SCS: 30kHz</w:t>
            </w:r>
          </w:p>
        </w:tc>
        <w:tc>
          <w:tcPr>
            <w:tcW w:w="3690" w:type="dxa"/>
          </w:tcPr>
          <w:p w14:paraId="12F84F86" w14:textId="77777777" w:rsidR="00680BEC" w:rsidRDefault="00EC3685">
            <w:pPr>
              <w:spacing w:after="0" w:line="240" w:lineRule="auto"/>
            </w:pPr>
            <w:r>
              <w:t>SCS: 30kHz</w:t>
            </w:r>
          </w:p>
        </w:tc>
        <w:tc>
          <w:tcPr>
            <w:tcW w:w="3870" w:type="dxa"/>
          </w:tcPr>
          <w:p w14:paraId="5B0F8A24" w14:textId="77777777" w:rsidR="00680BEC" w:rsidRDefault="00EC3685">
            <w:pPr>
              <w:spacing w:after="0" w:line="240" w:lineRule="auto"/>
            </w:pPr>
            <w:r>
              <w:t>SCS: 120kHz</w:t>
            </w:r>
          </w:p>
        </w:tc>
      </w:tr>
    </w:tbl>
    <w:p w14:paraId="14C3816A" w14:textId="77777777" w:rsidR="00680BEC" w:rsidRDefault="00680BEC"/>
    <w:p w14:paraId="2B488C03" w14:textId="77777777" w:rsidR="00680BEC" w:rsidRDefault="00EC3685">
      <w:pPr>
        <w:pStyle w:val="2"/>
      </w:pPr>
      <w:r>
        <w:t>QC:</w:t>
      </w:r>
    </w:p>
    <w:tbl>
      <w:tblPr>
        <w:tblStyle w:val="a7"/>
        <w:tblW w:w="14220" w:type="dxa"/>
        <w:tblInd w:w="-905" w:type="dxa"/>
        <w:tblLayout w:type="fixed"/>
        <w:tblLook w:val="04A0" w:firstRow="1" w:lastRow="0" w:firstColumn="1" w:lastColumn="0" w:noHBand="0" w:noVBand="1"/>
      </w:tblPr>
      <w:tblGrid>
        <w:gridCol w:w="2610"/>
        <w:gridCol w:w="4050"/>
        <w:gridCol w:w="3690"/>
        <w:gridCol w:w="3870"/>
      </w:tblGrid>
      <w:tr w:rsidR="00680BEC" w14:paraId="40168FAD" w14:textId="77777777">
        <w:tc>
          <w:tcPr>
            <w:tcW w:w="2610" w:type="dxa"/>
          </w:tcPr>
          <w:p w14:paraId="19301407"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740" w:type="dxa"/>
            <w:gridSpan w:val="2"/>
          </w:tcPr>
          <w:p w14:paraId="647D0836" w14:textId="77777777" w:rsidR="00680BEC" w:rsidRDefault="00EC3685">
            <w:pPr>
              <w:spacing w:after="0" w:line="240" w:lineRule="auto"/>
              <w:jc w:val="center"/>
              <w:rPr>
                <w:b/>
                <w:bCs/>
              </w:rPr>
            </w:pPr>
            <w:r>
              <w:rPr>
                <w:b/>
                <w:bCs/>
              </w:rPr>
              <w:t>FR1</w:t>
            </w:r>
          </w:p>
        </w:tc>
        <w:tc>
          <w:tcPr>
            <w:tcW w:w="3870" w:type="dxa"/>
          </w:tcPr>
          <w:p w14:paraId="2BB0FE3F" w14:textId="77777777" w:rsidR="00680BEC" w:rsidRDefault="00EC3685">
            <w:pPr>
              <w:spacing w:after="0" w:line="240" w:lineRule="auto"/>
              <w:jc w:val="center"/>
              <w:rPr>
                <w:b/>
                <w:bCs/>
              </w:rPr>
            </w:pPr>
            <w:r>
              <w:rPr>
                <w:b/>
                <w:bCs/>
              </w:rPr>
              <w:t>FR2</w:t>
            </w:r>
          </w:p>
        </w:tc>
      </w:tr>
      <w:tr w:rsidR="00680BEC" w14:paraId="675CE082" w14:textId="77777777">
        <w:tc>
          <w:tcPr>
            <w:tcW w:w="2610" w:type="dxa"/>
            <w:vAlign w:val="center"/>
          </w:tcPr>
          <w:p w14:paraId="3C92C30E" w14:textId="77777777" w:rsidR="00680BEC" w:rsidRDefault="00EC3685">
            <w:pPr>
              <w:spacing w:after="0" w:line="240" w:lineRule="auto"/>
            </w:pPr>
            <w:r>
              <w:t xml:space="preserve">Duplexing </w:t>
            </w:r>
          </w:p>
        </w:tc>
        <w:tc>
          <w:tcPr>
            <w:tcW w:w="4050" w:type="dxa"/>
          </w:tcPr>
          <w:p w14:paraId="6551B671" w14:textId="77777777" w:rsidR="00680BEC" w:rsidRDefault="00EC3685">
            <w:pPr>
              <w:spacing w:after="0" w:line="240" w:lineRule="auto"/>
              <w:jc w:val="center"/>
            </w:pPr>
            <w:r>
              <w:t>FDD</w:t>
            </w:r>
          </w:p>
        </w:tc>
        <w:tc>
          <w:tcPr>
            <w:tcW w:w="3690" w:type="dxa"/>
          </w:tcPr>
          <w:p w14:paraId="0AD0FC66" w14:textId="77777777" w:rsidR="00680BEC" w:rsidRDefault="00EC3685">
            <w:pPr>
              <w:spacing w:after="0" w:line="240" w:lineRule="auto"/>
              <w:jc w:val="center"/>
            </w:pPr>
            <w:r>
              <w:t>TDD</w:t>
            </w:r>
          </w:p>
        </w:tc>
        <w:tc>
          <w:tcPr>
            <w:tcW w:w="3870" w:type="dxa"/>
          </w:tcPr>
          <w:p w14:paraId="0E6F8563" w14:textId="77777777" w:rsidR="00680BEC" w:rsidRDefault="00EC3685">
            <w:pPr>
              <w:spacing w:after="0" w:line="240" w:lineRule="auto"/>
              <w:jc w:val="center"/>
            </w:pPr>
            <w:r>
              <w:t>TDD</w:t>
            </w:r>
          </w:p>
        </w:tc>
      </w:tr>
      <w:tr w:rsidR="00680BEC" w14:paraId="2D732AD3" w14:textId="77777777">
        <w:tc>
          <w:tcPr>
            <w:tcW w:w="2610" w:type="dxa"/>
            <w:vAlign w:val="center"/>
          </w:tcPr>
          <w:p w14:paraId="711DC83F" w14:textId="77777777" w:rsidR="00680BEC" w:rsidRDefault="00EC3685">
            <w:pPr>
              <w:spacing w:after="0" w:line="240" w:lineRule="auto"/>
              <w:rPr>
                <w:lang w:val="fr-FR"/>
              </w:rPr>
            </w:pPr>
            <w:r>
              <w:rPr>
                <w:lang w:val="fr-FR"/>
              </w:rPr>
              <w:t>TRP layout (Ds, Dmin, etc)</w:t>
            </w:r>
          </w:p>
        </w:tc>
        <w:tc>
          <w:tcPr>
            <w:tcW w:w="4050" w:type="dxa"/>
          </w:tcPr>
          <w:p w14:paraId="1E97FDBE" w14:textId="77777777" w:rsidR="00680BEC" w:rsidRDefault="00EC3685">
            <w:pPr>
              <w:spacing w:after="0" w:line="240" w:lineRule="auto"/>
              <w:rPr>
                <w:lang w:eastAsia="zh-CN"/>
              </w:rPr>
            </w:pPr>
            <w:r>
              <w:rPr>
                <w:lang w:eastAsia="zh-CN"/>
              </w:rPr>
              <w:t>Ds=700m, Dmin=150m</w:t>
            </w:r>
          </w:p>
        </w:tc>
        <w:tc>
          <w:tcPr>
            <w:tcW w:w="3690" w:type="dxa"/>
          </w:tcPr>
          <w:p w14:paraId="47EE2862" w14:textId="77777777" w:rsidR="00680BEC" w:rsidRDefault="00EC3685">
            <w:pPr>
              <w:spacing w:after="0" w:line="240" w:lineRule="auto"/>
              <w:rPr>
                <w:lang w:eastAsia="zh-CN"/>
              </w:rPr>
            </w:pPr>
            <w:r>
              <w:rPr>
                <w:lang w:eastAsia="zh-CN"/>
              </w:rPr>
              <w:t>Ds=700m, Dmin=150m</w:t>
            </w:r>
          </w:p>
        </w:tc>
        <w:tc>
          <w:tcPr>
            <w:tcW w:w="3870" w:type="dxa"/>
          </w:tcPr>
          <w:p w14:paraId="16900096" w14:textId="77777777" w:rsidR="00680BEC" w:rsidRDefault="00EC3685">
            <w:pPr>
              <w:spacing w:after="0" w:line="240" w:lineRule="auto"/>
              <w:rPr>
                <w:lang w:eastAsia="zh-CN"/>
              </w:rPr>
            </w:pPr>
            <w:r>
              <w:rPr>
                <w:lang w:eastAsia="zh-CN"/>
              </w:rPr>
              <w:t>Ds=200m, Dmin=50m</w:t>
            </w:r>
          </w:p>
        </w:tc>
      </w:tr>
      <w:tr w:rsidR="00680BEC" w14:paraId="01DC7EFB" w14:textId="77777777">
        <w:tc>
          <w:tcPr>
            <w:tcW w:w="2610" w:type="dxa"/>
          </w:tcPr>
          <w:p w14:paraId="363E9A33"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1AAE5D30" w14:textId="77777777" w:rsidR="00680BEC" w:rsidRDefault="00EC3685">
            <w:pPr>
              <w:spacing w:after="0" w:line="240" w:lineRule="auto"/>
              <w:rPr>
                <w:lang w:eastAsia="zh-CN"/>
              </w:rPr>
            </w:pPr>
            <w:r>
              <w:rPr>
                <w:lang w:eastAsia="zh-CN"/>
              </w:rPr>
              <w:t>2 or 4 ports</w:t>
            </w:r>
            <w:r>
              <w:rPr>
                <w:rFonts w:hint="eastAsia"/>
                <w:lang w:eastAsia="zh-CN"/>
              </w:rPr>
              <w:t xml:space="preserve"> </w:t>
            </w:r>
          </w:p>
        </w:tc>
        <w:tc>
          <w:tcPr>
            <w:tcW w:w="3690" w:type="dxa"/>
          </w:tcPr>
          <w:p w14:paraId="2E39B8EE" w14:textId="77777777" w:rsidR="00680BEC" w:rsidRDefault="00EC3685">
            <w:pPr>
              <w:spacing w:after="0" w:line="240" w:lineRule="auto"/>
              <w:rPr>
                <w:lang w:eastAsia="zh-CN"/>
              </w:rPr>
            </w:pPr>
            <w:r>
              <w:rPr>
                <w:lang w:eastAsia="zh-CN"/>
              </w:rPr>
              <w:t>A MIMO with 2-4 ports and optional massive MIMO configuration</w:t>
            </w:r>
          </w:p>
        </w:tc>
        <w:tc>
          <w:tcPr>
            <w:tcW w:w="3870" w:type="dxa"/>
          </w:tcPr>
          <w:p w14:paraId="777848AA" w14:textId="77777777" w:rsidR="00680BEC" w:rsidRDefault="00EC3685">
            <w:pPr>
              <w:spacing w:after="0" w:line="240" w:lineRule="auto"/>
            </w:pPr>
            <w:r>
              <w:t>BS: (M, N, P, Mg, Ng) = (8, 16, 2, 1, 1) with (dH,dV) = (0.5, 0.5)λ,</w:t>
            </w:r>
          </w:p>
          <w:p w14:paraId="5C88A987" w14:textId="77777777" w:rsidR="00680BEC" w:rsidRDefault="00EC3685">
            <w:pPr>
              <w:spacing w:after="0" w:line="240" w:lineRule="auto"/>
            </w:pPr>
            <w:r>
              <w:t>UE: (M, N, P, Mg, Ng) = (4, 4, 2, 1, 1) with (dH,dV) = (0.5, 0.5)λ</w:t>
            </w:r>
          </w:p>
        </w:tc>
      </w:tr>
      <w:tr w:rsidR="00680BEC" w14:paraId="2C4C94B6" w14:textId="77777777">
        <w:tc>
          <w:tcPr>
            <w:tcW w:w="2610" w:type="dxa"/>
          </w:tcPr>
          <w:p w14:paraId="03001BFC"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4050" w:type="dxa"/>
          </w:tcPr>
          <w:p w14:paraId="363E39E3" w14:textId="77777777" w:rsidR="00680BEC" w:rsidRDefault="00EC3685">
            <w:pPr>
              <w:spacing w:after="0" w:line="240" w:lineRule="auto"/>
            </w:pPr>
            <w:r>
              <w:t>4 antennas – omni directional</w:t>
            </w:r>
          </w:p>
        </w:tc>
        <w:tc>
          <w:tcPr>
            <w:tcW w:w="3690" w:type="dxa"/>
          </w:tcPr>
          <w:p w14:paraId="0C3F91CE" w14:textId="77777777" w:rsidR="00680BEC" w:rsidRDefault="00EC3685">
            <w:pPr>
              <w:spacing w:after="0" w:line="240" w:lineRule="auto"/>
            </w:pPr>
            <w:r>
              <w:t>4 antennas – omni directional</w:t>
            </w:r>
          </w:p>
        </w:tc>
        <w:tc>
          <w:tcPr>
            <w:tcW w:w="3870" w:type="dxa"/>
          </w:tcPr>
          <w:p w14:paraId="7DC93D96" w14:textId="77777777" w:rsidR="00680BEC" w:rsidRDefault="00EC3685">
            <w:pPr>
              <w:spacing w:after="0" w:line="240" w:lineRule="auto"/>
              <w:rPr>
                <w:lang w:eastAsia="zh-CN"/>
              </w:rPr>
            </w:pPr>
            <w:r>
              <w:rPr>
                <w:lang w:eastAsia="zh-CN"/>
              </w:rPr>
              <w:t>2 ports</w:t>
            </w:r>
          </w:p>
        </w:tc>
      </w:tr>
      <w:tr w:rsidR="00680BEC" w14:paraId="143ECAE1" w14:textId="77777777">
        <w:tc>
          <w:tcPr>
            <w:tcW w:w="2610" w:type="dxa"/>
          </w:tcPr>
          <w:p w14:paraId="10F1CF47"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4050" w:type="dxa"/>
          </w:tcPr>
          <w:p w14:paraId="27A9A35F" w14:textId="77777777" w:rsidR="00680BEC" w:rsidRDefault="00EC3685">
            <w:pPr>
              <w:spacing w:after="0" w:line="240" w:lineRule="auto"/>
            </w:pPr>
            <w:r>
              <w:t>Configuration type 1</w:t>
            </w:r>
          </w:p>
        </w:tc>
        <w:tc>
          <w:tcPr>
            <w:tcW w:w="3690" w:type="dxa"/>
          </w:tcPr>
          <w:p w14:paraId="31ED3F6A" w14:textId="77777777" w:rsidR="00680BEC" w:rsidRDefault="00EC3685">
            <w:pPr>
              <w:spacing w:after="0" w:line="240" w:lineRule="auto"/>
            </w:pPr>
            <w:r>
              <w:t xml:space="preserve">Configuration type 1 </w:t>
            </w:r>
          </w:p>
        </w:tc>
        <w:tc>
          <w:tcPr>
            <w:tcW w:w="3870" w:type="dxa"/>
          </w:tcPr>
          <w:p w14:paraId="75A69F6B" w14:textId="77777777" w:rsidR="00680BEC" w:rsidRDefault="00EC3685">
            <w:pPr>
              <w:spacing w:after="0" w:line="240" w:lineRule="auto"/>
            </w:pPr>
            <w:r>
              <w:t>Configuration type 1</w:t>
            </w:r>
          </w:p>
        </w:tc>
      </w:tr>
      <w:tr w:rsidR="00680BEC" w14:paraId="41837F76" w14:textId="77777777">
        <w:tc>
          <w:tcPr>
            <w:tcW w:w="2610" w:type="dxa"/>
          </w:tcPr>
          <w:p w14:paraId="47F9C8B8"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4050" w:type="dxa"/>
          </w:tcPr>
          <w:p w14:paraId="54961069" w14:textId="77777777" w:rsidR="00680BEC" w:rsidRDefault="00EC3685">
            <w:pPr>
              <w:spacing w:after="0" w:line="240" w:lineRule="auto"/>
              <w:rPr>
                <w:rFonts w:eastAsia="宋体"/>
                <w:lang w:eastAsia="zh-CN"/>
              </w:rPr>
            </w:pPr>
            <w:r>
              <w:t>3 or 4</w:t>
            </w:r>
          </w:p>
        </w:tc>
        <w:tc>
          <w:tcPr>
            <w:tcW w:w="3690" w:type="dxa"/>
          </w:tcPr>
          <w:p w14:paraId="1C00769F" w14:textId="77777777" w:rsidR="00680BEC" w:rsidRDefault="00EC3685">
            <w:pPr>
              <w:spacing w:after="0" w:line="240" w:lineRule="auto"/>
            </w:pPr>
            <w:r>
              <w:t>3 or 4</w:t>
            </w:r>
          </w:p>
        </w:tc>
        <w:tc>
          <w:tcPr>
            <w:tcW w:w="3870" w:type="dxa"/>
          </w:tcPr>
          <w:p w14:paraId="58D36982" w14:textId="77777777" w:rsidR="00680BEC" w:rsidRDefault="00EC3685">
            <w:pPr>
              <w:spacing w:after="0" w:line="240" w:lineRule="auto"/>
            </w:pPr>
            <w:r>
              <w:t>3 or 4</w:t>
            </w:r>
          </w:p>
        </w:tc>
      </w:tr>
      <w:tr w:rsidR="00680BEC" w14:paraId="254FADE6" w14:textId="77777777">
        <w:tc>
          <w:tcPr>
            <w:tcW w:w="2610" w:type="dxa"/>
          </w:tcPr>
          <w:p w14:paraId="6CBDA689"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42AAB959" w14:textId="77777777" w:rsidR="00680BEC" w:rsidRDefault="00EC3685">
            <w:pPr>
              <w:spacing w:after="0" w:line="240" w:lineRule="auto"/>
            </w:pPr>
            <w:r>
              <w:t>N/A</w:t>
            </w:r>
          </w:p>
        </w:tc>
        <w:tc>
          <w:tcPr>
            <w:tcW w:w="3690" w:type="dxa"/>
          </w:tcPr>
          <w:p w14:paraId="2A95749C" w14:textId="77777777" w:rsidR="00680BEC" w:rsidRDefault="00EC3685">
            <w:pPr>
              <w:spacing w:after="0" w:line="240" w:lineRule="auto"/>
              <w:rPr>
                <w:rFonts w:eastAsia="宋体"/>
                <w:lang w:eastAsia="zh-CN"/>
              </w:rPr>
            </w:pPr>
            <w:r>
              <w:t>DDSU or DDDSU</w:t>
            </w:r>
          </w:p>
        </w:tc>
        <w:tc>
          <w:tcPr>
            <w:tcW w:w="3870" w:type="dxa"/>
          </w:tcPr>
          <w:p w14:paraId="42A74004" w14:textId="77777777" w:rsidR="00680BEC" w:rsidRDefault="00EC3685">
            <w:pPr>
              <w:spacing w:after="0" w:line="240" w:lineRule="auto"/>
            </w:pPr>
            <w:r>
              <w:t>DDSU or DDDSU (S: 10D:2G:2U)</w:t>
            </w:r>
          </w:p>
        </w:tc>
      </w:tr>
      <w:tr w:rsidR="00680BEC" w14:paraId="694D9E10" w14:textId="77777777">
        <w:tc>
          <w:tcPr>
            <w:tcW w:w="2610" w:type="dxa"/>
          </w:tcPr>
          <w:p w14:paraId="7CCF1F3A" w14:textId="77777777" w:rsidR="00680BEC" w:rsidRDefault="00EC3685">
            <w:pPr>
              <w:spacing w:after="0" w:line="240" w:lineRule="auto"/>
            </w:pPr>
            <w:r>
              <w:rPr>
                <w:rFonts w:ascii="Calibri" w:eastAsia="宋体" w:hAnsi="Calibri"/>
                <w:color w:val="000000" w:themeColor="text1"/>
                <w:kern w:val="24"/>
                <w:lang w:val="en-GB"/>
              </w:rPr>
              <w:t>MCS</w:t>
            </w:r>
          </w:p>
        </w:tc>
        <w:tc>
          <w:tcPr>
            <w:tcW w:w="4050" w:type="dxa"/>
          </w:tcPr>
          <w:p w14:paraId="30EDE9A2" w14:textId="77777777" w:rsidR="00680BEC" w:rsidRDefault="00EC3685">
            <w:pPr>
              <w:spacing w:after="0" w:line="240" w:lineRule="auto"/>
              <w:rPr>
                <w:lang w:eastAsia="zh-CN"/>
              </w:rPr>
            </w:pPr>
            <w:r>
              <w:t>Adaptive</w:t>
            </w:r>
          </w:p>
        </w:tc>
        <w:tc>
          <w:tcPr>
            <w:tcW w:w="3690" w:type="dxa"/>
          </w:tcPr>
          <w:p w14:paraId="3228C58B" w14:textId="77777777" w:rsidR="00680BEC" w:rsidRDefault="00EC3685">
            <w:pPr>
              <w:spacing w:after="0" w:line="240" w:lineRule="auto"/>
            </w:pPr>
            <w:r>
              <w:t>Adaptive</w:t>
            </w:r>
          </w:p>
        </w:tc>
        <w:tc>
          <w:tcPr>
            <w:tcW w:w="3870" w:type="dxa"/>
          </w:tcPr>
          <w:p w14:paraId="612F293B" w14:textId="77777777" w:rsidR="00680BEC" w:rsidRDefault="00EC3685">
            <w:pPr>
              <w:spacing w:after="0" w:line="240" w:lineRule="auto"/>
            </w:pPr>
            <w:r>
              <w:t>Adaptive</w:t>
            </w:r>
          </w:p>
        </w:tc>
      </w:tr>
      <w:tr w:rsidR="00680BEC" w14:paraId="27AAAA28" w14:textId="77777777">
        <w:tc>
          <w:tcPr>
            <w:tcW w:w="2610" w:type="dxa"/>
          </w:tcPr>
          <w:p w14:paraId="61B5BFA6"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tcPr>
          <w:p w14:paraId="14863C77" w14:textId="77777777" w:rsidR="00680BEC" w:rsidRDefault="00EC3685">
            <w:pPr>
              <w:spacing w:after="0" w:line="240" w:lineRule="auto"/>
              <w:rPr>
                <w:rFonts w:eastAsia="宋体"/>
                <w:lang w:eastAsia="zh-CN"/>
              </w:rPr>
            </w:pPr>
            <w:r>
              <w:t>10-50 RBs</w:t>
            </w:r>
          </w:p>
        </w:tc>
        <w:tc>
          <w:tcPr>
            <w:tcW w:w="3690" w:type="dxa"/>
          </w:tcPr>
          <w:p w14:paraId="7CCA700D" w14:textId="77777777" w:rsidR="00680BEC" w:rsidRDefault="00EC3685">
            <w:pPr>
              <w:spacing w:after="0" w:line="240" w:lineRule="auto"/>
              <w:rPr>
                <w:rFonts w:eastAsia="宋体"/>
                <w:lang w:eastAsia="zh-CN"/>
              </w:rPr>
            </w:pPr>
            <w:r>
              <w:t>10-50 RBs</w:t>
            </w:r>
          </w:p>
        </w:tc>
        <w:tc>
          <w:tcPr>
            <w:tcW w:w="3870" w:type="dxa"/>
          </w:tcPr>
          <w:p w14:paraId="7D39A638" w14:textId="77777777" w:rsidR="00680BEC" w:rsidRDefault="00EC3685">
            <w:pPr>
              <w:spacing w:after="0" w:line="240" w:lineRule="auto"/>
            </w:pPr>
            <w:r>
              <w:t>10-50 RBs</w:t>
            </w:r>
          </w:p>
        </w:tc>
      </w:tr>
      <w:tr w:rsidR="00680BEC" w14:paraId="328DA276" w14:textId="77777777">
        <w:tc>
          <w:tcPr>
            <w:tcW w:w="2610" w:type="dxa"/>
          </w:tcPr>
          <w:p w14:paraId="594E8517" w14:textId="77777777" w:rsidR="00680BEC" w:rsidRDefault="00EC3685">
            <w:pPr>
              <w:spacing w:after="0" w:line="240" w:lineRule="auto"/>
            </w:pPr>
            <w:r>
              <w:rPr>
                <w:rFonts w:ascii="Calibri" w:eastAsia="宋体" w:hAnsi="Calibri"/>
                <w:color w:val="000000" w:themeColor="text1"/>
                <w:kern w:val="24"/>
                <w:lang w:val="en-GB"/>
              </w:rPr>
              <w:t>Propagation condition</w:t>
            </w:r>
          </w:p>
        </w:tc>
        <w:tc>
          <w:tcPr>
            <w:tcW w:w="4050" w:type="dxa"/>
          </w:tcPr>
          <w:p w14:paraId="3454A4EA" w14:textId="77777777" w:rsidR="00680BEC" w:rsidRDefault="00EC3685">
            <w:pPr>
              <w:spacing w:after="0" w:line="240" w:lineRule="auto"/>
              <w:rPr>
                <w:rFonts w:eastAsia="宋体"/>
                <w:lang w:eastAsia="zh-CN"/>
              </w:rPr>
            </w:pPr>
            <w:r>
              <w:t>CDL-D/E, 100 ns</w:t>
            </w:r>
          </w:p>
        </w:tc>
        <w:tc>
          <w:tcPr>
            <w:tcW w:w="3690" w:type="dxa"/>
          </w:tcPr>
          <w:p w14:paraId="2E476B84" w14:textId="77777777" w:rsidR="00680BEC" w:rsidRDefault="00EC3685">
            <w:pPr>
              <w:spacing w:after="0" w:line="240" w:lineRule="auto"/>
              <w:rPr>
                <w:rFonts w:eastAsia="宋体"/>
                <w:lang w:eastAsia="zh-CN"/>
              </w:rPr>
            </w:pPr>
            <w:r>
              <w:t xml:space="preserve">CDL-D/E, 100 ns </w:t>
            </w:r>
          </w:p>
        </w:tc>
        <w:tc>
          <w:tcPr>
            <w:tcW w:w="3870" w:type="dxa"/>
          </w:tcPr>
          <w:p w14:paraId="04F47DE0" w14:textId="77777777" w:rsidR="00680BEC" w:rsidRDefault="00EC3685">
            <w:pPr>
              <w:spacing w:after="0" w:line="240" w:lineRule="auto"/>
            </w:pPr>
            <w:r>
              <w:t>CDL-D/E, 20ns/30ns</w:t>
            </w:r>
          </w:p>
        </w:tc>
      </w:tr>
      <w:tr w:rsidR="00680BEC" w14:paraId="32265B43" w14:textId="77777777">
        <w:tc>
          <w:tcPr>
            <w:tcW w:w="2610" w:type="dxa"/>
          </w:tcPr>
          <w:p w14:paraId="7E9E6985"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4050" w:type="dxa"/>
          </w:tcPr>
          <w:p w14:paraId="1E431FA9" w14:textId="77777777" w:rsidR="00680BEC" w:rsidRDefault="00EC3685">
            <w:pPr>
              <w:spacing w:after="0" w:line="240" w:lineRule="auto"/>
            </w:pPr>
            <w:r>
              <w:t>2 slots, 20 ms</w:t>
            </w:r>
          </w:p>
        </w:tc>
        <w:tc>
          <w:tcPr>
            <w:tcW w:w="3690" w:type="dxa"/>
          </w:tcPr>
          <w:p w14:paraId="1022521E" w14:textId="77777777" w:rsidR="00680BEC" w:rsidRDefault="00EC3685">
            <w:pPr>
              <w:spacing w:after="0" w:line="240" w:lineRule="auto"/>
            </w:pPr>
            <w:r>
              <w:t>2 slots, 20 ms</w:t>
            </w:r>
          </w:p>
          <w:p w14:paraId="0FB4F376" w14:textId="77777777" w:rsidR="00680BEC" w:rsidRDefault="00680BEC">
            <w:pPr>
              <w:spacing w:after="0" w:line="240" w:lineRule="auto"/>
            </w:pPr>
          </w:p>
        </w:tc>
        <w:tc>
          <w:tcPr>
            <w:tcW w:w="3870" w:type="dxa"/>
          </w:tcPr>
          <w:p w14:paraId="2BECAFF0" w14:textId="77777777" w:rsidR="00680BEC" w:rsidRDefault="00EC3685">
            <w:pPr>
              <w:spacing w:after="0" w:line="240" w:lineRule="auto"/>
            </w:pPr>
            <w:r>
              <w:t>2 slots, 10ms</w:t>
            </w:r>
          </w:p>
        </w:tc>
      </w:tr>
      <w:tr w:rsidR="00680BEC" w14:paraId="2963FF4E" w14:textId="77777777">
        <w:tc>
          <w:tcPr>
            <w:tcW w:w="2610" w:type="dxa"/>
          </w:tcPr>
          <w:p w14:paraId="0487E15A" w14:textId="77777777" w:rsidR="00680BEC" w:rsidRDefault="00EC3685">
            <w:pPr>
              <w:spacing w:after="0" w:line="240" w:lineRule="auto"/>
            </w:pPr>
            <w:r>
              <w:rPr>
                <w:rFonts w:eastAsia="MS Mincho"/>
                <w:color w:val="000000" w:themeColor="text1"/>
                <w:kern w:val="24"/>
              </w:rPr>
              <w:t>PDSCH / PUSCH mapping</w:t>
            </w:r>
          </w:p>
        </w:tc>
        <w:tc>
          <w:tcPr>
            <w:tcW w:w="4050" w:type="dxa"/>
          </w:tcPr>
          <w:p w14:paraId="6BDCDC29" w14:textId="77777777" w:rsidR="00680BEC" w:rsidRDefault="00EC3685">
            <w:pPr>
              <w:spacing w:after="0" w:line="240" w:lineRule="auto"/>
            </w:pPr>
            <w:r>
              <w:t>PDSCH: S=2, L=12</w:t>
            </w:r>
          </w:p>
        </w:tc>
        <w:tc>
          <w:tcPr>
            <w:tcW w:w="3690" w:type="dxa"/>
          </w:tcPr>
          <w:p w14:paraId="12F70004" w14:textId="77777777" w:rsidR="00680BEC" w:rsidRDefault="00EC3685">
            <w:pPr>
              <w:spacing w:after="0" w:line="240" w:lineRule="auto"/>
            </w:pPr>
            <w:r>
              <w:t xml:space="preserve">PDSCH: S=2, L=12 </w:t>
            </w:r>
          </w:p>
        </w:tc>
        <w:tc>
          <w:tcPr>
            <w:tcW w:w="3870" w:type="dxa"/>
          </w:tcPr>
          <w:p w14:paraId="28C85B51" w14:textId="77777777" w:rsidR="00680BEC" w:rsidRDefault="00EC3685">
            <w:pPr>
              <w:spacing w:after="0" w:line="240" w:lineRule="auto"/>
            </w:pPr>
            <w:r>
              <w:t>PDSCH: (S=2, L=12)</w:t>
            </w:r>
          </w:p>
        </w:tc>
      </w:tr>
      <w:tr w:rsidR="00680BEC" w14:paraId="551A0924" w14:textId="77777777">
        <w:tc>
          <w:tcPr>
            <w:tcW w:w="2610" w:type="dxa"/>
          </w:tcPr>
          <w:p w14:paraId="7C4614BF"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2796D32E" w14:textId="77777777" w:rsidR="00680BEC" w:rsidRDefault="00EC3685">
            <w:pPr>
              <w:spacing w:after="0" w:line="240" w:lineRule="auto"/>
              <w:rPr>
                <w:lang w:eastAsia="zh-CN"/>
              </w:rPr>
            </w:pPr>
            <w:r>
              <w:t>Rank 1 (baseline) and rank 2 optional</w:t>
            </w:r>
          </w:p>
        </w:tc>
        <w:tc>
          <w:tcPr>
            <w:tcW w:w="3690" w:type="dxa"/>
          </w:tcPr>
          <w:p w14:paraId="603065D9" w14:textId="77777777" w:rsidR="00680BEC" w:rsidRDefault="00EC3685">
            <w:pPr>
              <w:spacing w:after="0" w:line="240" w:lineRule="auto"/>
            </w:pPr>
            <w:r>
              <w:t>Rank 1 (baseline) and rank 2 optional</w:t>
            </w:r>
          </w:p>
        </w:tc>
        <w:tc>
          <w:tcPr>
            <w:tcW w:w="3870" w:type="dxa"/>
          </w:tcPr>
          <w:p w14:paraId="3BC02361" w14:textId="77777777" w:rsidR="00680BEC" w:rsidRDefault="00EC3685">
            <w:pPr>
              <w:spacing w:after="0" w:line="240" w:lineRule="auto"/>
            </w:pPr>
            <w:r>
              <w:t>Rank 1</w:t>
            </w:r>
          </w:p>
        </w:tc>
      </w:tr>
      <w:tr w:rsidR="00680BEC" w14:paraId="35037868" w14:textId="77777777">
        <w:tc>
          <w:tcPr>
            <w:tcW w:w="2610" w:type="dxa"/>
          </w:tcPr>
          <w:p w14:paraId="62DDA02A"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tcPr>
          <w:p w14:paraId="6B564F49" w14:textId="77777777" w:rsidR="00680BEC" w:rsidRDefault="00EC3685">
            <w:pPr>
              <w:spacing w:after="0" w:line="240" w:lineRule="auto"/>
            </w:pPr>
            <w:r>
              <w:t>100 MHz</w:t>
            </w:r>
          </w:p>
        </w:tc>
        <w:tc>
          <w:tcPr>
            <w:tcW w:w="3690" w:type="dxa"/>
          </w:tcPr>
          <w:p w14:paraId="692C902A" w14:textId="77777777" w:rsidR="00680BEC" w:rsidRDefault="00EC3685">
            <w:pPr>
              <w:spacing w:after="0" w:line="240" w:lineRule="auto"/>
              <w:rPr>
                <w:rFonts w:eastAsia="宋体"/>
                <w:lang w:eastAsia="zh-CN"/>
              </w:rPr>
            </w:pPr>
            <w:r>
              <w:t>100 MHz</w:t>
            </w:r>
          </w:p>
        </w:tc>
        <w:tc>
          <w:tcPr>
            <w:tcW w:w="3870" w:type="dxa"/>
          </w:tcPr>
          <w:p w14:paraId="6DA383C8" w14:textId="77777777" w:rsidR="00680BEC" w:rsidRDefault="00EC3685">
            <w:pPr>
              <w:spacing w:after="0" w:line="240" w:lineRule="auto"/>
            </w:pPr>
            <w:r>
              <w:t>400 MHz</w:t>
            </w:r>
          </w:p>
        </w:tc>
      </w:tr>
      <w:tr w:rsidR="00680BEC" w14:paraId="3B0F94B3" w14:textId="77777777">
        <w:tc>
          <w:tcPr>
            <w:tcW w:w="2610" w:type="dxa"/>
          </w:tcPr>
          <w:p w14:paraId="612F0539"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3E83492" w14:textId="77777777" w:rsidR="00680BEC" w:rsidRDefault="00EC3685">
            <w:pPr>
              <w:spacing w:after="0" w:line="240" w:lineRule="auto"/>
            </w:pPr>
            <w:r>
              <w:t>4GHz max. speed of 500 km/h</w:t>
            </w:r>
          </w:p>
        </w:tc>
        <w:tc>
          <w:tcPr>
            <w:tcW w:w="3690" w:type="dxa"/>
          </w:tcPr>
          <w:p w14:paraId="5E35AF36" w14:textId="77777777" w:rsidR="00680BEC" w:rsidRDefault="00EC3685">
            <w:pPr>
              <w:spacing w:after="0" w:line="240" w:lineRule="auto"/>
            </w:pPr>
            <w:r>
              <w:t>4GHz max. speed of 500 km/h</w:t>
            </w:r>
          </w:p>
        </w:tc>
        <w:tc>
          <w:tcPr>
            <w:tcW w:w="3870" w:type="dxa"/>
          </w:tcPr>
          <w:p w14:paraId="4C8F9337" w14:textId="77777777" w:rsidR="00680BEC" w:rsidRDefault="00EC3685">
            <w:pPr>
              <w:spacing w:after="0" w:line="240" w:lineRule="auto"/>
            </w:pPr>
            <w:r>
              <w:t>30GHz, speed of 500 km/h</w:t>
            </w:r>
          </w:p>
        </w:tc>
      </w:tr>
      <w:tr w:rsidR="00680BEC" w14:paraId="0536E61A" w14:textId="77777777">
        <w:tc>
          <w:tcPr>
            <w:tcW w:w="2610" w:type="dxa"/>
          </w:tcPr>
          <w:p w14:paraId="5FC86A32"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4050" w:type="dxa"/>
          </w:tcPr>
          <w:p w14:paraId="269EF1D5" w14:textId="77777777" w:rsidR="00680BEC" w:rsidRDefault="00EC3685">
            <w:pPr>
              <w:spacing w:after="0" w:line="240" w:lineRule="auto"/>
              <w:rPr>
                <w:rFonts w:eastAsia="宋体"/>
                <w:lang w:eastAsia="zh-CN"/>
              </w:rPr>
            </w:pPr>
            <w:r>
              <w:t>DL Throughput, BLER</w:t>
            </w:r>
          </w:p>
        </w:tc>
        <w:tc>
          <w:tcPr>
            <w:tcW w:w="3690" w:type="dxa"/>
          </w:tcPr>
          <w:p w14:paraId="3AB040E9" w14:textId="77777777" w:rsidR="00680BEC" w:rsidRDefault="00EC3685">
            <w:pPr>
              <w:spacing w:after="0" w:line="240" w:lineRule="auto"/>
            </w:pPr>
            <w:r>
              <w:t>DL Throughput, BLER</w:t>
            </w:r>
          </w:p>
        </w:tc>
        <w:tc>
          <w:tcPr>
            <w:tcW w:w="3870" w:type="dxa"/>
          </w:tcPr>
          <w:p w14:paraId="16B6FDE5" w14:textId="77777777" w:rsidR="00680BEC" w:rsidRDefault="00EC3685">
            <w:pPr>
              <w:spacing w:after="0" w:line="240" w:lineRule="auto"/>
            </w:pPr>
            <w:r>
              <w:t>DL Throughput, BLER</w:t>
            </w:r>
          </w:p>
        </w:tc>
      </w:tr>
      <w:tr w:rsidR="00680BEC" w14:paraId="3BCCC5A1" w14:textId="77777777">
        <w:tc>
          <w:tcPr>
            <w:tcW w:w="2610" w:type="dxa"/>
          </w:tcPr>
          <w:p w14:paraId="262637DB" w14:textId="77777777" w:rsidR="00680BEC" w:rsidRDefault="00EC3685">
            <w:pPr>
              <w:spacing w:after="0" w:line="240" w:lineRule="auto"/>
            </w:pPr>
            <w:r>
              <w:t>Other assumptions or simulation parameters, e.g., correlation am</w:t>
            </w:r>
          </w:p>
        </w:tc>
        <w:tc>
          <w:tcPr>
            <w:tcW w:w="4050" w:type="dxa"/>
          </w:tcPr>
          <w:p w14:paraId="2339A02E" w14:textId="77777777" w:rsidR="00680BEC" w:rsidRDefault="00EC3685">
            <w:pPr>
              <w:spacing w:after="0" w:line="240" w:lineRule="auto"/>
              <w:rPr>
                <w:rFonts w:eastAsia="宋体"/>
                <w:lang w:eastAsia="zh-CN"/>
              </w:rPr>
            </w:pPr>
            <w:r>
              <w:rPr>
                <w:rFonts w:eastAsia="宋体"/>
                <w:lang w:eastAsia="zh-CN"/>
              </w:rPr>
              <w:t>DL precoder: precoder cycling</w:t>
            </w:r>
          </w:p>
          <w:p w14:paraId="74C2D375" w14:textId="77777777" w:rsidR="00680BEC" w:rsidRDefault="00EC3685">
            <w:pPr>
              <w:spacing w:after="0" w:line="240" w:lineRule="auto"/>
              <w:rPr>
                <w:rFonts w:eastAsia="宋体"/>
                <w:lang w:eastAsia="zh-CN"/>
              </w:rPr>
            </w:pPr>
            <w:r>
              <w:rPr>
                <w:rFonts w:eastAsia="宋体"/>
                <w:lang w:eastAsia="zh-CN"/>
              </w:rPr>
              <w:t>30KHz SCS.</w:t>
            </w:r>
          </w:p>
        </w:tc>
        <w:tc>
          <w:tcPr>
            <w:tcW w:w="3690" w:type="dxa"/>
          </w:tcPr>
          <w:p w14:paraId="71372C08" w14:textId="77777777" w:rsidR="00680BEC" w:rsidRDefault="00EC3685">
            <w:pPr>
              <w:spacing w:after="0" w:line="240" w:lineRule="auto"/>
            </w:pPr>
            <w:r>
              <w:t>DL precoder: precoder cycling</w:t>
            </w:r>
          </w:p>
          <w:p w14:paraId="6CA12AE9" w14:textId="77777777" w:rsidR="00680BEC" w:rsidRDefault="00EC3685">
            <w:pPr>
              <w:spacing w:after="0" w:line="240" w:lineRule="auto"/>
            </w:pPr>
            <w:r>
              <w:t>30KHz SCS. Clarify how TRS beamforming is done</w:t>
            </w:r>
          </w:p>
        </w:tc>
        <w:tc>
          <w:tcPr>
            <w:tcW w:w="3870" w:type="dxa"/>
          </w:tcPr>
          <w:p w14:paraId="7DF81E28" w14:textId="77777777" w:rsidR="00680BEC" w:rsidRDefault="00EC3685">
            <w:pPr>
              <w:spacing w:after="0" w:line="240" w:lineRule="auto"/>
            </w:pPr>
            <w:r>
              <w:t>DL precoder: precoder cycling</w:t>
            </w:r>
          </w:p>
          <w:p w14:paraId="32A9EBEE" w14:textId="77777777" w:rsidR="00680BEC" w:rsidRDefault="00EC3685">
            <w:pPr>
              <w:spacing w:after="0" w:line="240" w:lineRule="auto"/>
            </w:pPr>
            <w:r>
              <w:t>120kHz SCS</w:t>
            </w:r>
          </w:p>
        </w:tc>
      </w:tr>
    </w:tbl>
    <w:p w14:paraId="39C685DC" w14:textId="77777777" w:rsidR="00680BEC" w:rsidRDefault="00680BEC"/>
    <w:p w14:paraId="100A10A2" w14:textId="77777777" w:rsidR="00680BEC" w:rsidRDefault="00EC3685">
      <w:pPr>
        <w:pStyle w:val="2"/>
      </w:pPr>
      <w:bookmarkStart w:id="0" w:name="_GoBack"/>
      <w:bookmarkEnd w:id="0"/>
      <w:r>
        <w:t>Summary:</w:t>
      </w:r>
    </w:p>
    <w:p w14:paraId="6D2CC3CE" w14:textId="77777777" w:rsidR="00680BEC" w:rsidRDefault="00EC3685">
      <w:pPr>
        <w:ind w:left="-900"/>
      </w:pPr>
      <w:r>
        <w:t>Several companies provided additional details of simulation assumptions. Based on the proposals above the following proposal is made:</w:t>
      </w:r>
    </w:p>
    <w:tbl>
      <w:tblPr>
        <w:tblStyle w:val="a7"/>
        <w:tblW w:w="14400" w:type="dxa"/>
        <w:tblInd w:w="-905" w:type="dxa"/>
        <w:tblLayout w:type="fixed"/>
        <w:tblLook w:val="04A0" w:firstRow="1" w:lastRow="0" w:firstColumn="1" w:lastColumn="0" w:noHBand="0" w:noVBand="1"/>
      </w:tblPr>
      <w:tblGrid>
        <w:gridCol w:w="2610"/>
        <w:gridCol w:w="4050"/>
        <w:gridCol w:w="3780"/>
        <w:gridCol w:w="3960"/>
      </w:tblGrid>
      <w:tr w:rsidR="00680BEC" w14:paraId="496A8210" w14:textId="77777777">
        <w:tc>
          <w:tcPr>
            <w:tcW w:w="2610" w:type="dxa"/>
            <w:shd w:val="clear" w:color="auto" w:fill="D0CECE" w:themeFill="background2" w:themeFillShade="E6"/>
          </w:tcPr>
          <w:p w14:paraId="6960B570" w14:textId="77777777" w:rsidR="00680BEC" w:rsidRDefault="00EC3685">
            <w:pPr>
              <w:spacing w:after="0" w:line="240" w:lineRule="auto"/>
            </w:pPr>
            <w:r>
              <w:rPr>
                <w:rFonts w:ascii="Calibri" w:eastAsia="宋体" w:hAnsi="Calibri"/>
                <w:b/>
                <w:bCs/>
                <w:color w:val="000000" w:themeColor="text1"/>
                <w:kern w:val="24"/>
                <w:lang w:val="en-GB"/>
              </w:rPr>
              <w:t>Parameter</w:t>
            </w:r>
          </w:p>
        </w:tc>
        <w:tc>
          <w:tcPr>
            <w:tcW w:w="7830" w:type="dxa"/>
            <w:gridSpan w:val="2"/>
            <w:shd w:val="clear" w:color="auto" w:fill="D0CECE" w:themeFill="background2" w:themeFillShade="E6"/>
          </w:tcPr>
          <w:p w14:paraId="3E1D706A" w14:textId="77777777" w:rsidR="00680BEC" w:rsidRDefault="00EC3685">
            <w:pPr>
              <w:spacing w:after="0" w:line="240" w:lineRule="auto"/>
              <w:jc w:val="center"/>
              <w:rPr>
                <w:b/>
                <w:bCs/>
              </w:rPr>
            </w:pPr>
            <w:r>
              <w:rPr>
                <w:b/>
                <w:bCs/>
              </w:rPr>
              <w:t>FR1</w:t>
            </w:r>
          </w:p>
        </w:tc>
        <w:tc>
          <w:tcPr>
            <w:tcW w:w="3960" w:type="dxa"/>
            <w:shd w:val="clear" w:color="auto" w:fill="D0CECE" w:themeFill="background2" w:themeFillShade="E6"/>
          </w:tcPr>
          <w:p w14:paraId="0A6E6D79" w14:textId="77777777" w:rsidR="00680BEC" w:rsidRDefault="00EC3685">
            <w:pPr>
              <w:spacing w:after="0" w:line="240" w:lineRule="auto"/>
              <w:jc w:val="center"/>
              <w:rPr>
                <w:b/>
                <w:bCs/>
              </w:rPr>
            </w:pPr>
            <w:r>
              <w:rPr>
                <w:b/>
                <w:bCs/>
              </w:rPr>
              <w:t>FR2</w:t>
            </w:r>
          </w:p>
        </w:tc>
      </w:tr>
      <w:tr w:rsidR="00680BEC" w14:paraId="551DEEFF" w14:textId="77777777">
        <w:tc>
          <w:tcPr>
            <w:tcW w:w="2610" w:type="dxa"/>
            <w:vAlign w:val="center"/>
          </w:tcPr>
          <w:p w14:paraId="160C881E" w14:textId="77777777" w:rsidR="00680BEC" w:rsidRDefault="00EC3685">
            <w:pPr>
              <w:spacing w:after="0" w:line="240" w:lineRule="auto"/>
            </w:pPr>
            <w:r>
              <w:t xml:space="preserve">Duplexing </w:t>
            </w:r>
          </w:p>
        </w:tc>
        <w:tc>
          <w:tcPr>
            <w:tcW w:w="4050" w:type="dxa"/>
          </w:tcPr>
          <w:p w14:paraId="79CE9460" w14:textId="77777777" w:rsidR="00680BEC" w:rsidRDefault="00EC3685">
            <w:pPr>
              <w:spacing w:after="0" w:line="240" w:lineRule="auto"/>
              <w:jc w:val="center"/>
            </w:pPr>
            <w:r>
              <w:t>FDD</w:t>
            </w:r>
          </w:p>
        </w:tc>
        <w:tc>
          <w:tcPr>
            <w:tcW w:w="3780" w:type="dxa"/>
          </w:tcPr>
          <w:p w14:paraId="051F30E6" w14:textId="77777777" w:rsidR="00680BEC" w:rsidRDefault="00EC3685">
            <w:pPr>
              <w:spacing w:after="0" w:line="240" w:lineRule="auto"/>
              <w:jc w:val="center"/>
            </w:pPr>
            <w:r>
              <w:t>TDD</w:t>
            </w:r>
          </w:p>
        </w:tc>
        <w:tc>
          <w:tcPr>
            <w:tcW w:w="3960" w:type="dxa"/>
          </w:tcPr>
          <w:p w14:paraId="18A38B26" w14:textId="77777777" w:rsidR="00680BEC" w:rsidRDefault="00EC3685">
            <w:pPr>
              <w:spacing w:after="0" w:line="240" w:lineRule="auto"/>
              <w:jc w:val="center"/>
            </w:pPr>
            <w:r>
              <w:t>TDD</w:t>
            </w:r>
          </w:p>
        </w:tc>
      </w:tr>
      <w:tr w:rsidR="00680BEC" w14:paraId="7C4B6622" w14:textId="77777777">
        <w:tc>
          <w:tcPr>
            <w:tcW w:w="2610" w:type="dxa"/>
            <w:vAlign w:val="center"/>
          </w:tcPr>
          <w:p w14:paraId="78667D55" w14:textId="77777777" w:rsidR="00680BEC" w:rsidRDefault="00EC3685">
            <w:pPr>
              <w:spacing w:after="0" w:line="240" w:lineRule="auto"/>
              <w:rPr>
                <w:lang w:val="fr-FR"/>
              </w:rPr>
            </w:pPr>
            <w:r>
              <w:rPr>
                <w:lang w:val="fr-FR"/>
              </w:rPr>
              <w:t>TRP layout (Ds, Dmin, etc)</w:t>
            </w:r>
          </w:p>
        </w:tc>
        <w:tc>
          <w:tcPr>
            <w:tcW w:w="7830" w:type="dxa"/>
            <w:gridSpan w:val="2"/>
          </w:tcPr>
          <w:p w14:paraId="0EE317C6" w14:textId="77777777" w:rsidR="00680BEC" w:rsidRDefault="00EC3685">
            <w:pPr>
              <w:spacing w:after="0" w:line="240" w:lineRule="auto"/>
              <w:jc w:val="center"/>
              <w:rPr>
                <w:lang w:val="en-GB"/>
              </w:rPr>
            </w:pPr>
            <w:r>
              <w:rPr>
                <w:lang w:val="en-GB"/>
              </w:rPr>
              <w:t>Ds=700m, Dmin=150m</w:t>
            </w:r>
          </w:p>
          <w:p w14:paraId="3913BE01" w14:textId="77777777" w:rsidR="00680BEC" w:rsidRPr="00C936DD" w:rsidRDefault="00EC3685">
            <w:pPr>
              <w:spacing w:after="0" w:line="240" w:lineRule="auto"/>
              <w:jc w:val="center"/>
            </w:pPr>
            <w:r>
              <w:rPr>
                <w:highlight w:val="yellow"/>
                <w:lang w:eastAsia="zh-CN"/>
              </w:rPr>
              <w:t xml:space="preserve">[For CDL based model – </w:t>
            </w:r>
            <w:r>
              <w:rPr>
                <w:rFonts w:hint="eastAsia"/>
                <w:highlight w:val="yellow"/>
                <w:lang w:eastAsia="zh-CN"/>
              </w:rPr>
              <w:t>R</w:t>
            </w:r>
            <w:r>
              <w:rPr>
                <w:highlight w:val="yellow"/>
                <w:lang w:eastAsia="zh-CN"/>
              </w:rPr>
              <w:t>RH height</w:t>
            </w:r>
            <w:r>
              <w:rPr>
                <w:rFonts w:hint="eastAsia"/>
                <w:highlight w:val="yellow"/>
                <w:lang w:eastAsia="zh-CN"/>
              </w:rPr>
              <w:t>:</w:t>
            </w:r>
            <w:r>
              <w:rPr>
                <w:highlight w:val="yellow"/>
                <w:lang w:eastAsia="zh-CN"/>
              </w:rPr>
              <w:t xml:space="preserve"> 35m, UE height: 1.5m]</w:t>
            </w:r>
          </w:p>
          <w:p w14:paraId="456CF33F" w14:textId="77777777" w:rsidR="00680BEC" w:rsidRPr="00C936DD" w:rsidRDefault="00EC3685">
            <w:pPr>
              <w:spacing w:after="0" w:line="240" w:lineRule="auto"/>
            </w:pPr>
            <w:r>
              <w:rPr>
                <w:lang w:val="en-GB"/>
              </w:rPr>
              <w:t xml:space="preserve"> </w:t>
            </w:r>
          </w:p>
        </w:tc>
        <w:tc>
          <w:tcPr>
            <w:tcW w:w="3960" w:type="dxa"/>
          </w:tcPr>
          <w:p w14:paraId="7FBC8B47" w14:textId="77777777" w:rsidR="00680BEC" w:rsidRPr="00E4076A" w:rsidRDefault="00EC3685">
            <w:pPr>
              <w:spacing w:after="0" w:line="240" w:lineRule="auto"/>
              <w:rPr>
                <w:highlight w:val="yellow"/>
                <w:lang w:val="sv-SE"/>
              </w:rPr>
            </w:pPr>
            <w:r w:rsidRPr="00E4076A">
              <w:rPr>
                <w:highlight w:val="yellow"/>
                <w:lang w:val="sv-SE"/>
              </w:rPr>
              <w:t>Alt 1: Ds=700m, Dmin=150m</w:t>
            </w:r>
          </w:p>
          <w:p w14:paraId="7F38295C" w14:textId="77777777" w:rsidR="00680BEC" w:rsidRPr="00E4076A" w:rsidRDefault="00EC3685">
            <w:pPr>
              <w:spacing w:after="0" w:line="240" w:lineRule="auto"/>
              <w:rPr>
                <w:highlight w:val="yellow"/>
                <w:lang w:val="sv-SE"/>
              </w:rPr>
            </w:pPr>
            <w:r w:rsidRPr="00E4076A">
              <w:rPr>
                <w:highlight w:val="yellow"/>
                <w:lang w:val="sv-SE"/>
              </w:rPr>
              <w:t>Alt 2: Ds=400-500m, Dmin=20-50m</w:t>
            </w:r>
          </w:p>
          <w:p w14:paraId="2897B751" w14:textId="77777777" w:rsidR="00680BEC" w:rsidRPr="00E4076A" w:rsidRDefault="00EC3685">
            <w:pPr>
              <w:spacing w:after="0" w:line="240" w:lineRule="auto"/>
              <w:rPr>
                <w:highlight w:val="yellow"/>
                <w:lang w:val="sv-SE"/>
              </w:rPr>
            </w:pPr>
            <w:r w:rsidRPr="00E4076A">
              <w:rPr>
                <w:highlight w:val="yellow"/>
                <w:lang w:val="sv-SE"/>
              </w:rPr>
              <w:t>Alt 3: Ds=200-300m, Dmin=30-50m</w:t>
            </w:r>
          </w:p>
          <w:p w14:paraId="5F6072DE" w14:textId="77777777" w:rsidR="00680BEC" w:rsidRPr="00E4076A" w:rsidRDefault="00EC3685">
            <w:pPr>
              <w:spacing w:after="0" w:line="240" w:lineRule="auto"/>
              <w:rPr>
                <w:highlight w:val="yellow"/>
                <w:lang w:val="sv-SE"/>
              </w:rPr>
            </w:pPr>
            <w:r w:rsidRPr="00E4076A">
              <w:rPr>
                <w:highlight w:val="yellow"/>
                <w:lang w:val="sv-SE"/>
              </w:rPr>
              <w:t>Alt 4: Ds=580m, Dmin=5m</w:t>
            </w:r>
          </w:p>
          <w:p w14:paraId="1223A3B1" w14:textId="77777777" w:rsidR="00680BEC" w:rsidRDefault="00EC3685">
            <w:pPr>
              <w:spacing w:after="0" w:line="240" w:lineRule="auto"/>
              <w:rPr>
                <w:lang w:val="en-GB"/>
              </w:rPr>
            </w:pPr>
            <w:r>
              <w:rPr>
                <w:rFonts w:hint="eastAsia"/>
                <w:highlight w:val="yellow"/>
                <w:lang w:eastAsia="zh-CN"/>
              </w:rPr>
              <w:t>R</w:t>
            </w:r>
            <w:r>
              <w:rPr>
                <w:highlight w:val="yellow"/>
                <w:lang w:eastAsia="zh-CN"/>
              </w:rPr>
              <w:t>RH height</w:t>
            </w:r>
            <w:r>
              <w:rPr>
                <w:rFonts w:hint="eastAsia"/>
                <w:highlight w:val="yellow"/>
                <w:lang w:eastAsia="zh-CN"/>
              </w:rPr>
              <w:t>:</w:t>
            </w:r>
            <w:r>
              <w:rPr>
                <w:highlight w:val="yellow"/>
                <w:lang w:eastAsia="zh-CN"/>
              </w:rPr>
              <w:t xml:space="preserve"> 35m, UE height: 1.5m</w:t>
            </w:r>
          </w:p>
        </w:tc>
      </w:tr>
      <w:tr w:rsidR="00680BEC" w14:paraId="7343FCE3" w14:textId="77777777">
        <w:tc>
          <w:tcPr>
            <w:tcW w:w="2610" w:type="dxa"/>
          </w:tcPr>
          <w:p w14:paraId="739A2654" w14:textId="77777777" w:rsidR="00680BEC" w:rsidRDefault="00EC3685">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7830" w:type="dxa"/>
            <w:gridSpan w:val="2"/>
          </w:tcPr>
          <w:p w14:paraId="7BBD47A4" w14:textId="77777777" w:rsidR="00680BEC" w:rsidRDefault="00EC3685">
            <w:pPr>
              <w:spacing w:after="0" w:line="240" w:lineRule="auto"/>
              <w:jc w:val="center"/>
              <w:rPr>
                <w:lang w:eastAsia="zh-CN"/>
              </w:rPr>
            </w:pPr>
            <w:r>
              <w:rPr>
                <w:lang w:eastAsia="zh-CN"/>
              </w:rPr>
              <w:t>2 ports: [Mg, Ng, M, N, P]=[1, 1, 1, 1, 2],</w:t>
            </w:r>
          </w:p>
          <w:p w14:paraId="27726AC5" w14:textId="77777777" w:rsidR="00680BEC" w:rsidRDefault="00EC3685">
            <w:pPr>
              <w:spacing w:after="0" w:line="240" w:lineRule="auto"/>
              <w:jc w:val="center"/>
              <w:rPr>
                <w:lang w:eastAsia="zh-CN"/>
              </w:rPr>
            </w:pPr>
            <w:r>
              <w:rPr>
                <w:lang w:eastAsia="zh-CN"/>
              </w:rPr>
              <w:t>one-to-one mapping between antenna elements and TXRUs</w:t>
            </w:r>
          </w:p>
          <w:p w14:paraId="6B76DBB5" w14:textId="77777777" w:rsidR="00680BEC" w:rsidRDefault="00EC3685">
            <w:pPr>
              <w:spacing w:after="0" w:line="240" w:lineRule="auto"/>
              <w:jc w:val="center"/>
              <w:rPr>
                <w:lang w:eastAsia="zh-CN"/>
              </w:rPr>
            </w:pPr>
            <w:r>
              <w:rPr>
                <w:lang w:eastAsia="zh-CN"/>
              </w:rPr>
              <w:t>omni-directional antenna</w:t>
            </w:r>
          </w:p>
          <w:p w14:paraId="49D7AE48" w14:textId="77777777" w:rsidR="00680BEC" w:rsidRDefault="00EC3685">
            <w:pPr>
              <w:spacing w:after="0" w:line="240" w:lineRule="auto"/>
              <w:jc w:val="center"/>
              <w:rPr>
                <w:lang w:eastAsia="zh-CN"/>
              </w:rPr>
            </w:pPr>
            <w:r>
              <w:rPr>
                <w:lang w:eastAsia="zh-CN"/>
              </w:rPr>
              <w:t>Note: The results for other antenna configurations can be also provided</w:t>
            </w:r>
          </w:p>
          <w:p w14:paraId="7245DFFD" w14:textId="77777777" w:rsidR="00680BEC" w:rsidRDefault="00EC3685">
            <w:pPr>
              <w:spacing w:after="0" w:line="240" w:lineRule="auto"/>
              <w:rPr>
                <w:lang w:eastAsia="zh-CN"/>
              </w:rPr>
            </w:pPr>
            <w:r>
              <w:rPr>
                <w:rFonts w:hint="eastAsia"/>
                <w:lang w:eastAsia="zh-CN"/>
              </w:rPr>
              <w:t xml:space="preserve"> </w:t>
            </w:r>
          </w:p>
        </w:tc>
        <w:tc>
          <w:tcPr>
            <w:tcW w:w="3960" w:type="dxa"/>
          </w:tcPr>
          <w:p w14:paraId="7DAED2F6"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Mg, Ng, M, N, P]=[1, 1, 4, 8, 2],</w:t>
            </w:r>
          </w:p>
          <w:p w14:paraId="36E0107E" w14:textId="77777777" w:rsidR="00680BEC" w:rsidRDefault="00EC3685">
            <w:pPr>
              <w:spacing w:after="0" w:line="240" w:lineRule="auto"/>
              <w:jc w:val="center"/>
            </w:pPr>
            <w:r>
              <w:t>directional antenna</w:t>
            </w:r>
          </w:p>
          <w:p w14:paraId="4CE5859E" w14:textId="77777777" w:rsidR="00680BEC" w:rsidRDefault="00EC3685">
            <w:pPr>
              <w:spacing w:after="0" w:line="240" w:lineRule="auto"/>
              <w:jc w:val="center"/>
            </w:pPr>
            <w:r>
              <w:rPr>
                <w:highlight w:val="yellow"/>
              </w:rPr>
              <w:t>FFS: on parameters of antenna element</w:t>
            </w:r>
          </w:p>
          <w:p w14:paraId="1C43E20E" w14:textId="77777777" w:rsidR="00680BEC" w:rsidRDefault="00EC3685">
            <w:pPr>
              <w:spacing w:after="0" w:line="240" w:lineRule="auto"/>
              <w:jc w:val="center"/>
            </w:pPr>
            <w:r>
              <w:rPr>
                <w:lang w:eastAsia="zh-CN"/>
              </w:rPr>
              <w:t>Note: The results for other antenna configurations can be also provided</w:t>
            </w:r>
          </w:p>
        </w:tc>
      </w:tr>
      <w:tr w:rsidR="00680BEC" w14:paraId="577DD8B3" w14:textId="77777777">
        <w:tc>
          <w:tcPr>
            <w:tcW w:w="2610" w:type="dxa"/>
          </w:tcPr>
          <w:p w14:paraId="12498D73"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7830" w:type="dxa"/>
            <w:gridSpan w:val="2"/>
          </w:tcPr>
          <w:p w14:paraId="2AC4275B" w14:textId="77777777" w:rsidR="00680BEC" w:rsidRDefault="00EC3685">
            <w:pPr>
              <w:spacing w:after="0" w:line="240" w:lineRule="auto"/>
              <w:jc w:val="center"/>
              <w:rPr>
                <w:lang w:eastAsia="zh-CN"/>
              </w:rPr>
            </w:pPr>
            <w:r>
              <w:rPr>
                <w:lang w:eastAsia="zh-CN"/>
              </w:rPr>
              <w:t>2 ports:</w:t>
            </w:r>
            <w:r>
              <w:rPr>
                <w:rFonts w:hint="eastAsia"/>
                <w:lang w:eastAsia="zh-CN"/>
              </w:rPr>
              <w:t xml:space="preserve"> [</w:t>
            </w:r>
            <w:r>
              <w:rPr>
                <w:lang w:eastAsia="zh-CN"/>
              </w:rPr>
              <w:t>Mg, Ng, M, N, P]=[ 1, 1, 1, 1, 2]  or</w:t>
            </w:r>
          </w:p>
          <w:p w14:paraId="422698D6" w14:textId="77777777" w:rsidR="00680BEC" w:rsidRDefault="00EC3685">
            <w:pPr>
              <w:spacing w:after="0" w:line="240" w:lineRule="auto"/>
              <w:jc w:val="center"/>
              <w:rPr>
                <w:lang w:eastAsia="zh-CN"/>
              </w:rPr>
            </w:pPr>
            <w:r>
              <w:rPr>
                <w:lang w:eastAsia="zh-CN"/>
              </w:rPr>
              <w:t xml:space="preserve">4 ports: </w:t>
            </w:r>
            <w:r>
              <w:rPr>
                <w:rFonts w:hint="eastAsia"/>
                <w:lang w:eastAsia="zh-CN"/>
              </w:rPr>
              <w:t>[</w:t>
            </w:r>
            <w:r>
              <w:rPr>
                <w:lang w:eastAsia="zh-CN"/>
              </w:rPr>
              <w:t xml:space="preserve">Mg, Ng, M, N, P]=[1, 1, 1, 2, 2], </w:t>
            </w:r>
          </w:p>
          <w:p w14:paraId="5DC22E38" w14:textId="77777777" w:rsidR="00680BEC" w:rsidRDefault="00EC3685">
            <w:pPr>
              <w:spacing w:after="0" w:line="240" w:lineRule="auto"/>
              <w:jc w:val="center"/>
              <w:rPr>
                <w:lang w:eastAsia="zh-CN"/>
              </w:rPr>
            </w:pPr>
            <w:r>
              <w:rPr>
                <w:lang w:eastAsia="zh-CN"/>
              </w:rPr>
              <w:t xml:space="preserve">one-to-one mapping between antenna elements </w:t>
            </w:r>
            <w:r>
              <w:rPr>
                <w:rFonts w:hint="eastAsia"/>
                <w:lang w:eastAsia="zh-CN"/>
              </w:rPr>
              <w:t>and</w:t>
            </w:r>
            <w:r>
              <w:rPr>
                <w:lang w:eastAsia="zh-CN"/>
              </w:rPr>
              <w:t xml:space="preserve"> TXRUs</w:t>
            </w:r>
          </w:p>
          <w:p w14:paraId="7D740A6F" w14:textId="77777777" w:rsidR="00680BEC" w:rsidRDefault="00EC3685">
            <w:pPr>
              <w:spacing w:after="0" w:line="240" w:lineRule="auto"/>
              <w:jc w:val="center"/>
              <w:rPr>
                <w:lang w:eastAsia="zh-CN"/>
              </w:rPr>
            </w:pPr>
            <w:r>
              <w:rPr>
                <w:lang w:eastAsia="zh-CN"/>
              </w:rPr>
              <w:t>omni-directional antenna</w:t>
            </w:r>
          </w:p>
        </w:tc>
        <w:tc>
          <w:tcPr>
            <w:tcW w:w="3960" w:type="dxa"/>
          </w:tcPr>
          <w:p w14:paraId="67C13A56"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Mg, Ng, M, N, P]=[1, 1, 2, 4, 2],</w:t>
            </w:r>
          </w:p>
          <w:p w14:paraId="7AE7D260" w14:textId="77777777" w:rsidR="00680BEC" w:rsidRDefault="00EC3685">
            <w:pPr>
              <w:spacing w:after="0" w:line="240" w:lineRule="auto"/>
              <w:jc w:val="center"/>
            </w:pPr>
            <w:r>
              <w:t>directional antenna</w:t>
            </w:r>
          </w:p>
          <w:p w14:paraId="2A7EA49D" w14:textId="77777777" w:rsidR="00680BEC" w:rsidRDefault="00EC3685">
            <w:pPr>
              <w:spacing w:after="0" w:line="240" w:lineRule="auto"/>
              <w:jc w:val="center"/>
            </w:pPr>
            <w:r>
              <w:rPr>
                <w:highlight w:val="yellow"/>
              </w:rPr>
              <w:t>FFS: on parameters of antenna element</w:t>
            </w:r>
          </w:p>
        </w:tc>
      </w:tr>
      <w:tr w:rsidR="00680BEC" w14:paraId="6F7C37BB" w14:textId="77777777">
        <w:trPr>
          <w:trHeight w:val="242"/>
        </w:trPr>
        <w:tc>
          <w:tcPr>
            <w:tcW w:w="2610" w:type="dxa"/>
          </w:tcPr>
          <w:p w14:paraId="11EF37AD"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11790" w:type="dxa"/>
            <w:gridSpan w:val="3"/>
          </w:tcPr>
          <w:p w14:paraId="2137A9DD" w14:textId="77777777" w:rsidR="00680BEC" w:rsidRDefault="00EC3685">
            <w:pPr>
              <w:spacing w:after="0" w:line="240" w:lineRule="auto"/>
              <w:jc w:val="center"/>
              <w:rPr>
                <w:rFonts w:eastAsia="宋体"/>
                <w:lang w:eastAsia="zh-CN"/>
              </w:rPr>
            </w:pPr>
            <w:r>
              <w:rPr>
                <w:rFonts w:eastAsia="宋体"/>
                <w:lang w:eastAsia="zh-CN"/>
              </w:rPr>
              <w:t>DM-RS type 1</w:t>
            </w:r>
          </w:p>
        </w:tc>
      </w:tr>
      <w:tr w:rsidR="00680BEC" w14:paraId="7FFE97E9" w14:textId="77777777">
        <w:tc>
          <w:tcPr>
            <w:tcW w:w="2610" w:type="dxa"/>
          </w:tcPr>
          <w:p w14:paraId="0B7306D6" w14:textId="77777777" w:rsidR="00680BEC" w:rsidRDefault="00EC3685">
            <w:pPr>
              <w:spacing w:after="0" w:line="240" w:lineRule="auto"/>
            </w:pPr>
            <w:r>
              <w:rPr>
                <w:rFonts w:ascii="Calibri" w:eastAsia="宋体" w:hAnsi="Calibri"/>
                <w:color w:val="000000" w:themeColor="text1"/>
                <w:kern w:val="24"/>
                <w:lang w:val="en-GB"/>
              </w:rPr>
              <w:t>Number of DMRS symbols</w:t>
            </w:r>
          </w:p>
        </w:tc>
        <w:tc>
          <w:tcPr>
            <w:tcW w:w="11790" w:type="dxa"/>
            <w:gridSpan w:val="3"/>
          </w:tcPr>
          <w:p w14:paraId="56D9E3A2" w14:textId="77777777" w:rsidR="00680BEC" w:rsidRDefault="00EC3685">
            <w:pPr>
              <w:spacing w:after="0" w:line="240" w:lineRule="auto"/>
              <w:jc w:val="center"/>
            </w:pPr>
            <w:r>
              <w:rPr>
                <w:rFonts w:eastAsia="宋体"/>
                <w:lang w:eastAsia="zh-CN"/>
              </w:rPr>
              <w:t>1+1+1</w:t>
            </w:r>
          </w:p>
        </w:tc>
      </w:tr>
      <w:tr w:rsidR="00680BEC" w14:paraId="45BD4758" w14:textId="77777777">
        <w:tc>
          <w:tcPr>
            <w:tcW w:w="2610" w:type="dxa"/>
          </w:tcPr>
          <w:p w14:paraId="6516D295"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37999198" w14:textId="77777777" w:rsidR="00680BEC" w:rsidRDefault="00EC3685">
            <w:pPr>
              <w:spacing w:after="0" w:line="240" w:lineRule="auto"/>
            </w:pPr>
            <w:r>
              <w:t>N/A</w:t>
            </w:r>
          </w:p>
        </w:tc>
        <w:tc>
          <w:tcPr>
            <w:tcW w:w="3780" w:type="dxa"/>
            <w:vAlign w:val="center"/>
          </w:tcPr>
          <w:p w14:paraId="19734A8A" w14:textId="77777777" w:rsidR="00680BEC" w:rsidRDefault="00EC3685">
            <w:pPr>
              <w:spacing w:after="0" w:line="240" w:lineRule="auto"/>
              <w:rPr>
                <w:rFonts w:eastAsia="宋体"/>
                <w:lang w:eastAsia="zh-CN"/>
              </w:rPr>
            </w:pPr>
            <w:r>
              <w:rPr>
                <w:rFonts w:eastAsia="宋体"/>
                <w:color w:val="000000" w:themeColor="text1"/>
                <w:lang w:eastAsia="zh-CN"/>
              </w:rPr>
              <w:t>DDDDDDDSUU</w:t>
            </w:r>
            <w:r>
              <w:rPr>
                <w:rFonts w:eastAsia="宋体"/>
                <w:lang w:eastAsia="zh-CN"/>
              </w:rPr>
              <w:t xml:space="preserve">, </w:t>
            </w:r>
          </w:p>
          <w:p w14:paraId="76FF4D32" w14:textId="77777777" w:rsidR="00680BEC" w:rsidRDefault="00EC3685">
            <w:pPr>
              <w:spacing w:after="0" w:line="240" w:lineRule="auto"/>
              <w:rPr>
                <w:rFonts w:eastAsia="宋体"/>
                <w:lang w:eastAsia="zh-CN"/>
              </w:rPr>
            </w:pPr>
            <w:r>
              <w:rPr>
                <w:rFonts w:eastAsia="宋体"/>
                <w:lang w:eastAsia="zh-CN"/>
              </w:rPr>
              <w:t>S: 6D 4G 4U</w:t>
            </w:r>
          </w:p>
        </w:tc>
        <w:tc>
          <w:tcPr>
            <w:tcW w:w="3960" w:type="dxa"/>
            <w:vAlign w:val="center"/>
          </w:tcPr>
          <w:p w14:paraId="3B4178CA" w14:textId="77777777" w:rsidR="00680BEC" w:rsidRDefault="00EC3685">
            <w:pPr>
              <w:spacing w:after="0" w:line="240" w:lineRule="auto"/>
              <w:rPr>
                <w:rFonts w:eastAsia="宋体"/>
                <w:lang w:eastAsia="zh-CN"/>
              </w:rPr>
            </w:pPr>
            <w:r>
              <w:rPr>
                <w:rFonts w:eastAsia="宋体"/>
                <w:color w:val="000000" w:themeColor="text1"/>
                <w:lang w:eastAsia="zh-CN"/>
              </w:rPr>
              <w:t>DDDDDDDSUU</w:t>
            </w:r>
            <w:r>
              <w:rPr>
                <w:rFonts w:eastAsia="宋体"/>
                <w:lang w:eastAsia="zh-CN"/>
              </w:rPr>
              <w:t xml:space="preserve">, </w:t>
            </w:r>
          </w:p>
          <w:p w14:paraId="59C3C083" w14:textId="77777777" w:rsidR="00680BEC" w:rsidRDefault="00EC3685">
            <w:pPr>
              <w:spacing w:after="0" w:line="240" w:lineRule="auto"/>
            </w:pPr>
            <w:r>
              <w:rPr>
                <w:rFonts w:eastAsia="宋体"/>
                <w:lang w:eastAsia="zh-CN"/>
              </w:rPr>
              <w:t>S: 6D 4G 4U</w:t>
            </w:r>
          </w:p>
        </w:tc>
      </w:tr>
      <w:tr w:rsidR="00680BEC" w14:paraId="4560D92C" w14:textId="77777777">
        <w:tc>
          <w:tcPr>
            <w:tcW w:w="2610" w:type="dxa"/>
          </w:tcPr>
          <w:p w14:paraId="0966C813" w14:textId="77777777" w:rsidR="00680BEC" w:rsidRDefault="00EC3685">
            <w:pPr>
              <w:spacing w:after="0" w:line="240" w:lineRule="auto"/>
            </w:pPr>
            <w:r>
              <w:rPr>
                <w:rFonts w:ascii="Calibri" w:eastAsia="宋体" w:hAnsi="Calibri"/>
                <w:color w:val="000000" w:themeColor="text1"/>
                <w:kern w:val="24"/>
                <w:lang w:val="en-GB"/>
              </w:rPr>
              <w:t>MCS</w:t>
            </w:r>
          </w:p>
        </w:tc>
        <w:tc>
          <w:tcPr>
            <w:tcW w:w="11790" w:type="dxa"/>
            <w:gridSpan w:val="3"/>
            <w:vAlign w:val="center"/>
          </w:tcPr>
          <w:p w14:paraId="471630DB" w14:textId="77777777" w:rsidR="00680BEC" w:rsidRDefault="00EC3685">
            <w:pPr>
              <w:spacing w:after="0" w:line="240" w:lineRule="auto"/>
              <w:jc w:val="center"/>
              <w:rPr>
                <w:lang w:eastAsia="zh-CN"/>
              </w:rPr>
            </w:pPr>
            <w:r>
              <w:rPr>
                <w:lang w:eastAsia="zh-CN"/>
              </w:rPr>
              <w:t>MCS 4/MCS 13/MCS 17 based on 64QAM table</w:t>
            </w:r>
          </w:p>
          <w:p w14:paraId="395D24FD" w14:textId="77777777" w:rsidR="00680BEC" w:rsidRDefault="00EC3685">
            <w:pPr>
              <w:spacing w:after="0" w:line="240" w:lineRule="auto"/>
              <w:jc w:val="center"/>
            </w:pPr>
            <w:r>
              <w:rPr>
                <w:lang w:eastAsia="zh-CN"/>
              </w:rPr>
              <w:t>Companies can also provide results with MCS adaptation</w:t>
            </w:r>
          </w:p>
        </w:tc>
      </w:tr>
      <w:tr w:rsidR="00680BEC" w14:paraId="5D3FE27A" w14:textId="77777777">
        <w:tc>
          <w:tcPr>
            <w:tcW w:w="2610" w:type="dxa"/>
          </w:tcPr>
          <w:p w14:paraId="2F784FF7" w14:textId="77777777" w:rsidR="00680BEC" w:rsidRDefault="00EC3685">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35A08E8C" w14:textId="77777777" w:rsidR="00680BEC" w:rsidRDefault="00EC3685">
            <w:pPr>
              <w:spacing w:after="0" w:line="240" w:lineRule="auto"/>
              <w:rPr>
                <w:rFonts w:eastAsia="宋体"/>
                <w:highlight w:val="yellow"/>
                <w:lang w:eastAsia="zh-CN"/>
              </w:rPr>
            </w:pPr>
            <w:r>
              <w:rPr>
                <w:rFonts w:eastAsia="宋体"/>
                <w:highlight w:val="yellow"/>
                <w:lang w:eastAsia="zh-CN"/>
              </w:rPr>
              <w:t>[4, 8, 10, 20, 25, 48, 50]</w:t>
            </w:r>
          </w:p>
          <w:p w14:paraId="6B896633" w14:textId="77777777" w:rsidR="00680BEC" w:rsidRDefault="00EC3685">
            <w:pPr>
              <w:spacing w:after="0" w:line="240" w:lineRule="auto"/>
              <w:rPr>
                <w:rFonts w:eastAsia="宋体"/>
                <w:lang w:eastAsia="zh-CN"/>
              </w:rPr>
            </w:pPr>
            <w:r>
              <w:rPr>
                <w:rFonts w:eastAsia="宋体"/>
                <w:highlight w:val="yellow"/>
                <w:lang w:eastAsia="zh-CN"/>
              </w:rPr>
              <w:t>TBD down-selection</w:t>
            </w:r>
          </w:p>
        </w:tc>
        <w:tc>
          <w:tcPr>
            <w:tcW w:w="3780" w:type="dxa"/>
            <w:vAlign w:val="center"/>
          </w:tcPr>
          <w:p w14:paraId="1122AE76" w14:textId="77777777" w:rsidR="00680BEC" w:rsidRDefault="00EC3685">
            <w:pPr>
              <w:spacing w:after="0" w:line="240" w:lineRule="auto"/>
              <w:rPr>
                <w:rFonts w:eastAsia="宋体"/>
                <w:highlight w:val="yellow"/>
                <w:lang w:eastAsia="zh-CN"/>
              </w:rPr>
            </w:pPr>
            <w:r>
              <w:rPr>
                <w:rFonts w:eastAsia="宋体"/>
                <w:highlight w:val="yellow"/>
                <w:lang w:eastAsia="zh-CN"/>
              </w:rPr>
              <w:t>[4, 8, 10, 20, 25, 48, 50]</w:t>
            </w:r>
          </w:p>
          <w:p w14:paraId="7A8BA920" w14:textId="77777777" w:rsidR="00680BEC" w:rsidRDefault="00EC3685">
            <w:pPr>
              <w:spacing w:after="0" w:line="240" w:lineRule="auto"/>
              <w:rPr>
                <w:rFonts w:eastAsia="宋体"/>
                <w:lang w:eastAsia="zh-CN"/>
              </w:rPr>
            </w:pPr>
            <w:r>
              <w:rPr>
                <w:rFonts w:eastAsia="宋体"/>
                <w:highlight w:val="yellow"/>
                <w:lang w:eastAsia="zh-CN"/>
              </w:rPr>
              <w:t>TBD down-selection</w:t>
            </w:r>
          </w:p>
        </w:tc>
        <w:tc>
          <w:tcPr>
            <w:tcW w:w="3960" w:type="dxa"/>
            <w:vAlign w:val="center"/>
          </w:tcPr>
          <w:p w14:paraId="5AE41CAC" w14:textId="77777777" w:rsidR="00680BEC" w:rsidRDefault="00EC3685">
            <w:pPr>
              <w:spacing w:after="0" w:line="240" w:lineRule="auto"/>
              <w:rPr>
                <w:rFonts w:eastAsia="宋体"/>
                <w:highlight w:val="yellow"/>
                <w:lang w:eastAsia="zh-CN"/>
              </w:rPr>
            </w:pPr>
            <w:r>
              <w:rPr>
                <w:rFonts w:eastAsia="宋体"/>
                <w:highlight w:val="yellow"/>
                <w:lang w:eastAsia="zh-CN"/>
              </w:rPr>
              <w:t>[4, 8, 10, 20, 25, 48, 50]</w:t>
            </w:r>
          </w:p>
          <w:p w14:paraId="7C2CC99F" w14:textId="77777777" w:rsidR="00680BEC" w:rsidRDefault="00EC3685">
            <w:pPr>
              <w:spacing w:after="0" w:line="240" w:lineRule="auto"/>
            </w:pPr>
            <w:r>
              <w:rPr>
                <w:rFonts w:eastAsia="宋体"/>
                <w:highlight w:val="yellow"/>
                <w:lang w:eastAsia="zh-CN"/>
              </w:rPr>
              <w:t>TBD down-selection</w:t>
            </w:r>
          </w:p>
        </w:tc>
      </w:tr>
      <w:tr w:rsidR="00680BEC" w:rsidRPr="00C936DD" w14:paraId="5A6121F1" w14:textId="77777777">
        <w:tc>
          <w:tcPr>
            <w:tcW w:w="2610" w:type="dxa"/>
          </w:tcPr>
          <w:p w14:paraId="76E05D20" w14:textId="77777777" w:rsidR="00680BEC" w:rsidRDefault="00EC3685">
            <w:pPr>
              <w:spacing w:after="0" w:line="240" w:lineRule="auto"/>
            </w:pPr>
            <w:r>
              <w:rPr>
                <w:rFonts w:ascii="Calibri" w:eastAsia="宋体" w:hAnsi="Calibri"/>
                <w:color w:val="000000" w:themeColor="text1"/>
                <w:kern w:val="24"/>
                <w:lang w:val="en-GB"/>
              </w:rPr>
              <w:lastRenderedPageBreak/>
              <w:t>Propagation condition</w:t>
            </w:r>
          </w:p>
        </w:tc>
        <w:tc>
          <w:tcPr>
            <w:tcW w:w="7830" w:type="dxa"/>
            <w:gridSpan w:val="2"/>
          </w:tcPr>
          <w:p w14:paraId="186189AA" w14:textId="77777777" w:rsidR="00680BEC" w:rsidRDefault="00EC3685">
            <w:pPr>
              <w:spacing w:after="0" w:line="240" w:lineRule="auto"/>
              <w:jc w:val="center"/>
            </w:pPr>
            <w:r>
              <w:t>4-tap channel model (TS 36.101 (Annex B.3A) / TR 36.878 (RAN4))</w:t>
            </w:r>
          </w:p>
          <w:p w14:paraId="70EB0E1B" w14:textId="77777777" w:rsidR="00680BEC" w:rsidRPr="00C936DD" w:rsidRDefault="00EC3685">
            <w:pPr>
              <w:spacing w:after="0" w:line="240" w:lineRule="auto"/>
              <w:jc w:val="center"/>
              <w:rPr>
                <w:lang w:val="fr-FR"/>
              </w:rPr>
            </w:pPr>
            <w:r w:rsidRPr="00C936DD">
              <w:rPr>
                <w:lang w:val="fr-FR"/>
              </w:rPr>
              <w:t>Optional: CDL extension (CDL D/E, DS = 100ns)</w:t>
            </w:r>
          </w:p>
        </w:tc>
        <w:tc>
          <w:tcPr>
            <w:tcW w:w="3960" w:type="dxa"/>
          </w:tcPr>
          <w:p w14:paraId="0489095D" w14:textId="77777777" w:rsidR="00680BEC" w:rsidRPr="00C936DD" w:rsidRDefault="00EC3685">
            <w:pPr>
              <w:spacing w:after="0" w:line="240" w:lineRule="auto"/>
              <w:jc w:val="center"/>
              <w:rPr>
                <w:lang w:val="fr-FR"/>
              </w:rPr>
            </w:pPr>
            <w:r w:rsidRPr="00C936DD">
              <w:rPr>
                <w:lang w:val="fr-FR"/>
              </w:rPr>
              <w:t xml:space="preserve">CDL extension </w:t>
            </w:r>
          </w:p>
          <w:p w14:paraId="1838E976" w14:textId="77777777" w:rsidR="00680BEC" w:rsidRPr="00C936DD" w:rsidRDefault="00EC3685">
            <w:pPr>
              <w:spacing w:after="0" w:line="240" w:lineRule="auto"/>
              <w:jc w:val="center"/>
              <w:rPr>
                <w:lang w:val="fr-FR"/>
              </w:rPr>
            </w:pPr>
            <w:r w:rsidRPr="00C936DD">
              <w:rPr>
                <w:lang w:val="fr-FR"/>
              </w:rPr>
              <w:t>(CDL D/E, DS = 20ns/30ns)</w:t>
            </w:r>
          </w:p>
        </w:tc>
      </w:tr>
      <w:tr w:rsidR="00680BEC" w14:paraId="282A584E" w14:textId="77777777">
        <w:tc>
          <w:tcPr>
            <w:tcW w:w="2610" w:type="dxa"/>
          </w:tcPr>
          <w:p w14:paraId="5B5FFEBB" w14:textId="77777777" w:rsidR="00680BEC" w:rsidRDefault="00EC3685">
            <w:pPr>
              <w:spacing w:after="0" w:line="240" w:lineRule="auto"/>
            </w:pPr>
            <w:r>
              <w:rPr>
                <w:rFonts w:ascii="Calibri" w:eastAsia="宋体" w:hAnsi="Calibri"/>
                <w:color w:val="000000" w:themeColor="text1"/>
                <w:kern w:val="24"/>
                <w:lang w:val="en-GB"/>
              </w:rPr>
              <w:t>TRS configuration, TRS periodicity</w:t>
            </w:r>
          </w:p>
        </w:tc>
        <w:tc>
          <w:tcPr>
            <w:tcW w:w="11790" w:type="dxa"/>
            <w:gridSpan w:val="3"/>
          </w:tcPr>
          <w:p w14:paraId="0CBC2028" w14:textId="77777777" w:rsidR="00680BEC" w:rsidRDefault="00EC3685">
            <w:pPr>
              <w:spacing w:after="0" w:line="240" w:lineRule="auto"/>
              <w:jc w:val="center"/>
            </w:pPr>
            <w:r>
              <w:rPr>
                <w:lang w:eastAsia="zh-CN"/>
              </w:rPr>
              <w:t>10ms,</w:t>
            </w:r>
            <w:r>
              <w:t xml:space="preserve"> </w:t>
            </w:r>
            <w:r>
              <w:rPr>
                <w:lang w:eastAsia="zh-CN"/>
              </w:rPr>
              <w:t>2-slot pattern</w:t>
            </w:r>
          </w:p>
        </w:tc>
      </w:tr>
      <w:tr w:rsidR="00680BEC" w14:paraId="73C2B6BE" w14:textId="77777777">
        <w:tc>
          <w:tcPr>
            <w:tcW w:w="2610" w:type="dxa"/>
          </w:tcPr>
          <w:p w14:paraId="7B8A5D88" w14:textId="77777777" w:rsidR="00680BEC" w:rsidRDefault="00EC3685">
            <w:pPr>
              <w:spacing w:after="0" w:line="240" w:lineRule="auto"/>
            </w:pPr>
            <w:r>
              <w:rPr>
                <w:rFonts w:eastAsia="MS Mincho"/>
                <w:color w:val="000000" w:themeColor="text1"/>
                <w:kern w:val="24"/>
              </w:rPr>
              <w:t>PDSCH / PUSCH mapping</w:t>
            </w:r>
          </w:p>
        </w:tc>
        <w:tc>
          <w:tcPr>
            <w:tcW w:w="11790" w:type="dxa"/>
            <w:gridSpan w:val="3"/>
          </w:tcPr>
          <w:p w14:paraId="06332944" w14:textId="77777777" w:rsidR="00680BEC" w:rsidRDefault="00EC3685">
            <w:pPr>
              <w:spacing w:after="0" w:line="240" w:lineRule="auto"/>
              <w:jc w:val="center"/>
              <w:rPr>
                <w:lang w:eastAsia="zh-CN"/>
              </w:rPr>
            </w:pPr>
            <w:r>
              <w:rPr>
                <w:lang w:eastAsia="zh-CN"/>
              </w:rPr>
              <w:t>Type A, Start symbol 2, Duration 12</w:t>
            </w:r>
          </w:p>
        </w:tc>
      </w:tr>
      <w:tr w:rsidR="00680BEC" w14:paraId="6D6DB19B" w14:textId="77777777">
        <w:tc>
          <w:tcPr>
            <w:tcW w:w="2610" w:type="dxa"/>
          </w:tcPr>
          <w:p w14:paraId="0FE99B33"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7830" w:type="dxa"/>
            <w:gridSpan w:val="2"/>
          </w:tcPr>
          <w:p w14:paraId="0FF3B6E4" w14:textId="77777777" w:rsidR="00680BEC" w:rsidRDefault="00EC3685">
            <w:pPr>
              <w:spacing w:after="0" w:line="240" w:lineRule="auto"/>
              <w:jc w:val="center"/>
              <w:rPr>
                <w:lang w:eastAsia="zh-CN"/>
              </w:rPr>
            </w:pPr>
            <w:r>
              <w:rPr>
                <w:lang w:eastAsia="zh-CN"/>
              </w:rPr>
              <w:t>Rank 1</w:t>
            </w:r>
          </w:p>
          <w:p w14:paraId="13BC079F" w14:textId="77777777" w:rsidR="00680BEC" w:rsidRDefault="00EC3685">
            <w:pPr>
              <w:spacing w:after="0" w:line="240" w:lineRule="auto"/>
              <w:jc w:val="center"/>
            </w:pPr>
            <w:r>
              <w:rPr>
                <w:lang w:eastAsia="zh-CN"/>
              </w:rPr>
              <w:t>Optional: rank 2 or rank adaptation</w:t>
            </w:r>
          </w:p>
        </w:tc>
        <w:tc>
          <w:tcPr>
            <w:tcW w:w="3960" w:type="dxa"/>
          </w:tcPr>
          <w:p w14:paraId="2F7D1A7B" w14:textId="77777777" w:rsidR="00680BEC" w:rsidRDefault="00EC3685">
            <w:pPr>
              <w:spacing w:after="0" w:line="240" w:lineRule="auto"/>
              <w:jc w:val="center"/>
            </w:pPr>
            <w:r>
              <w:t>Rank 1 or 2</w:t>
            </w:r>
          </w:p>
        </w:tc>
      </w:tr>
      <w:tr w:rsidR="00680BEC" w14:paraId="69C34165" w14:textId="77777777">
        <w:tc>
          <w:tcPr>
            <w:tcW w:w="2610" w:type="dxa"/>
          </w:tcPr>
          <w:p w14:paraId="244367BE" w14:textId="77777777" w:rsidR="00680BEC" w:rsidRDefault="00EC3685">
            <w:pPr>
              <w:spacing w:after="0" w:line="240" w:lineRule="auto"/>
            </w:pPr>
            <w:r>
              <w:rPr>
                <w:rFonts w:ascii="Calibri" w:eastAsia="宋体" w:hAnsi="Calibri"/>
                <w:color w:val="000000" w:themeColor="text1"/>
                <w:kern w:val="24"/>
                <w:lang w:val="en-GB"/>
              </w:rPr>
              <w:t>BW</w:t>
            </w:r>
          </w:p>
        </w:tc>
        <w:tc>
          <w:tcPr>
            <w:tcW w:w="4050" w:type="dxa"/>
            <w:vAlign w:val="center"/>
          </w:tcPr>
          <w:p w14:paraId="48EFB52C" w14:textId="77777777" w:rsidR="00680BEC" w:rsidRDefault="00EC3685">
            <w:pPr>
              <w:spacing w:after="0" w:line="240" w:lineRule="auto"/>
              <w:rPr>
                <w:rFonts w:eastAsia="宋体"/>
                <w:lang w:eastAsia="zh-CN"/>
              </w:rPr>
            </w:pPr>
            <w:r>
              <w:rPr>
                <w:rFonts w:eastAsia="宋体"/>
                <w:lang w:eastAsia="zh-CN"/>
              </w:rPr>
              <w:t>10 MHz or 20 MHz</w:t>
            </w:r>
          </w:p>
        </w:tc>
        <w:tc>
          <w:tcPr>
            <w:tcW w:w="3780" w:type="dxa"/>
            <w:vAlign w:val="center"/>
          </w:tcPr>
          <w:p w14:paraId="2F0627F6" w14:textId="77777777" w:rsidR="00680BEC" w:rsidRDefault="00EC3685">
            <w:pPr>
              <w:spacing w:after="0" w:line="240" w:lineRule="auto"/>
              <w:rPr>
                <w:rFonts w:eastAsia="宋体"/>
                <w:lang w:eastAsia="zh-CN"/>
              </w:rPr>
            </w:pPr>
            <w:r>
              <w:rPr>
                <w:rFonts w:eastAsia="宋体"/>
                <w:lang w:eastAsia="zh-CN"/>
              </w:rPr>
              <w:t>10 MHz or 20MHz</w:t>
            </w:r>
          </w:p>
        </w:tc>
        <w:tc>
          <w:tcPr>
            <w:tcW w:w="3960" w:type="dxa"/>
            <w:vAlign w:val="center"/>
          </w:tcPr>
          <w:p w14:paraId="1A37CD14" w14:textId="77777777" w:rsidR="00680BEC" w:rsidRDefault="00EC3685">
            <w:pPr>
              <w:spacing w:after="0" w:line="240" w:lineRule="auto"/>
            </w:pPr>
            <w:r>
              <w:t>20MHz or 50MHz or 80MHz</w:t>
            </w:r>
          </w:p>
        </w:tc>
      </w:tr>
      <w:tr w:rsidR="00680BEC" w14:paraId="660096DF" w14:textId="77777777">
        <w:tc>
          <w:tcPr>
            <w:tcW w:w="2610" w:type="dxa"/>
          </w:tcPr>
          <w:p w14:paraId="02B0A453"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4D9CB574" w14:textId="77777777" w:rsidR="00680BEC" w:rsidRDefault="00EC3685">
            <w:pPr>
              <w:spacing w:after="0" w:line="240" w:lineRule="auto"/>
            </w:pPr>
            <w:r>
              <w:t xml:space="preserve">2GHz, </w:t>
            </w:r>
            <w:r>
              <w:rPr>
                <w:rFonts w:eastAsia="宋体" w:hint="eastAsia"/>
                <w:lang w:eastAsia="zh-CN"/>
              </w:rPr>
              <w:t xml:space="preserve">350kmph or </w:t>
            </w:r>
            <w:r>
              <w:t>500kmph</w:t>
            </w:r>
          </w:p>
        </w:tc>
        <w:tc>
          <w:tcPr>
            <w:tcW w:w="3780" w:type="dxa"/>
          </w:tcPr>
          <w:p w14:paraId="0FEA10EB" w14:textId="77777777" w:rsidR="00680BEC" w:rsidRDefault="00EC3685">
            <w:pPr>
              <w:spacing w:after="0" w:line="240" w:lineRule="auto"/>
            </w:pPr>
            <w:r>
              <w:t xml:space="preserve">3.5GHz, </w:t>
            </w:r>
            <w:r>
              <w:rPr>
                <w:rFonts w:eastAsia="宋体" w:hint="eastAsia"/>
                <w:lang w:eastAsia="zh-CN"/>
              </w:rPr>
              <w:t xml:space="preserve">350kmph or </w:t>
            </w:r>
            <w:r>
              <w:t>500kmph</w:t>
            </w:r>
          </w:p>
        </w:tc>
        <w:tc>
          <w:tcPr>
            <w:tcW w:w="3960" w:type="dxa"/>
          </w:tcPr>
          <w:p w14:paraId="2197AF76" w14:textId="77777777" w:rsidR="00680BEC" w:rsidRDefault="00EC3685">
            <w:pPr>
              <w:spacing w:after="0" w:line="240" w:lineRule="auto"/>
              <w:rPr>
                <w:rFonts w:eastAsia="Malgun Gothic"/>
                <w:lang w:eastAsia="ko-KR"/>
              </w:rPr>
            </w:pPr>
            <w:r>
              <w:rPr>
                <w:rFonts w:eastAsia="Malgun Gothic" w:hint="eastAsia"/>
                <w:lang w:eastAsia="ko-KR"/>
              </w:rPr>
              <w:t>30 GHz</w:t>
            </w:r>
          </w:p>
          <w:p w14:paraId="5332FC29" w14:textId="77777777" w:rsidR="00680BEC" w:rsidRDefault="00EC3685">
            <w:pPr>
              <w:spacing w:after="0" w:line="240" w:lineRule="auto"/>
              <w:rPr>
                <w:rFonts w:eastAsia="Malgun Gothic"/>
                <w:lang w:eastAsia="ko-KR"/>
              </w:rPr>
            </w:pPr>
            <w:r>
              <w:rPr>
                <w:rFonts w:eastAsia="Malgun Gothic"/>
                <w:lang w:eastAsia="ko-KR"/>
              </w:rPr>
              <w:t xml:space="preserve">200 km/h or </w:t>
            </w:r>
            <w:r>
              <w:rPr>
                <w:rFonts w:eastAsia="Malgun Gothic" w:hint="eastAsia"/>
                <w:lang w:eastAsia="ko-KR"/>
              </w:rPr>
              <w:t>350km/h</w:t>
            </w:r>
            <w:r>
              <w:rPr>
                <w:rFonts w:eastAsia="Malgun Gothic"/>
                <w:lang w:eastAsia="ko-KR"/>
              </w:rPr>
              <w:t xml:space="preserve"> or 500km/h</w:t>
            </w:r>
          </w:p>
        </w:tc>
      </w:tr>
      <w:tr w:rsidR="00680BEC" w14:paraId="7FD1921E" w14:textId="77777777">
        <w:tc>
          <w:tcPr>
            <w:tcW w:w="2610" w:type="dxa"/>
          </w:tcPr>
          <w:p w14:paraId="3FA8CB05" w14:textId="77777777" w:rsidR="00680BEC" w:rsidRDefault="00EC3685">
            <w:pPr>
              <w:spacing w:after="0" w:line="240" w:lineRule="auto"/>
            </w:pPr>
            <w:r>
              <w:rPr>
                <w:rFonts w:ascii="Calibri" w:eastAsia="宋体" w:hAnsi="Calibri"/>
                <w:color w:val="000000" w:themeColor="text1"/>
                <w:kern w:val="24"/>
                <w:lang w:val="en-GB"/>
              </w:rPr>
              <w:t>Performance metric</w:t>
            </w:r>
          </w:p>
        </w:tc>
        <w:tc>
          <w:tcPr>
            <w:tcW w:w="11790" w:type="dxa"/>
            <w:gridSpan w:val="3"/>
          </w:tcPr>
          <w:p w14:paraId="498148C5" w14:textId="77777777" w:rsidR="00680BEC" w:rsidRDefault="00EC3685">
            <w:pPr>
              <w:spacing w:after="0" w:line="240" w:lineRule="auto"/>
              <w:jc w:val="center"/>
              <w:rPr>
                <w:rFonts w:eastAsia="宋体"/>
                <w:lang w:eastAsia="zh-CN"/>
              </w:rPr>
            </w:pPr>
            <w:r>
              <w:rPr>
                <w:rFonts w:eastAsia="宋体" w:hint="eastAsia"/>
                <w:lang w:eastAsia="zh-CN"/>
              </w:rPr>
              <w:t>Throughput</w:t>
            </w:r>
            <w:r>
              <w:rPr>
                <w:lang w:eastAsia="zh-CN"/>
              </w:rPr>
              <w:t>; BLER</w:t>
            </w:r>
          </w:p>
        </w:tc>
      </w:tr>
      <w:tr w:rsidR="00680BEC" w14:paraId="5D34A9F2" w14:textId="77777777">
        <w:tc>
          <w:tcPr>
            <w:tcW w:w="2610" w:type="dxa"/>
          </w:tcPr>
          <w:p w14:paraId="25DF7FF6" w14:textId="77777777" w:rsidR="00680BEC" w:rsidRDefault="00EC3685">
            <w:pPr>
              <w:spacing w:after="0" w:line="240" w:lineRule="auto"/>
            </w:pPr>
            <w:r>
              <w:t xml:space="preserve">Other assumptions or simulation parameters, e.g., correlation </w:t>
            </w:r>
          </w:p>
        </w:tc>
        <w:tc>
          <w:tcPr>
            <w:tcW w:w="4050" w:type="dxa"/>
          </w:tcPr>
          <w:p w14:paraId="0A3CCBF9"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5969CD7F" w14:textId="77777777" w:rsidR="00680BEC" w:rsidRDefault="00EC3685">
            <w:pPr>
              <w:spacing w:after="0" w:line="240" w:lineRule="auto"/>
              <w:rPr>
                <w:rFonts w:eastAsia="宋体"/>
                <w:lang w:eastAsia="zh-CN"/>
              </w:rPr>
            </w:pPr>
            <w:r>
              <w:rPr>
                <w:highlight w:val="yellow"/>
                <w:lang w:eastAsia="zh-CN"/>
              </w:rPr>
              <w:t>[2) Precoding method: precoding cycling</w:t>
            </w:r>
            <w:r>
              <w:rPr>
                <w:lang w:eastAsia="zh-CN"/>
              </w:rPr>
              <w:t>]</w:t>
            </w:r>
          </w:p>
        </w:tc>
        <w:tc>
          <w:tcPr>
            <w:tcW w:w="3780" w:type="dxa"/>
          </w:tcPr>
          <w:p w14:paraId="4AFD6A43"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76E2601B" w14:textId="77777777" w:rsidR="00680BEC" w:rsidRDefault="00EC3685">
            <w:pPr>
              <w:spacing w:after="0" w:line="240" w:lineRule="auto"/>
            </w:pPr>
            <w:r>
              <w:rPr>
                <w:highlight w:val="yellow"/>
                <w:lang w:eastAsia="zh-CN"/>
              </w:rPr>
              <w:t>[2) Precoding method: precoding cycling]</w:t>
            </w:r>
          </w:p>
        </w:tc>
        <w:tc>
          <w:tcPr>
            <w:tcW w:w="3960" w:type="dxa"/>
          </w:tcPr>
          <w:p w14:paraId="658DEEDB" w14:textId="77777777" w:rsidR="00680BEC" w:rsidRDefault="00EC3685">
            <w:pPr>
              <w:spacing w:after="0" w:line="240" w:lineRule="auto"/>
              <w:jc w:val="both"/>
              <w:rPr>
                <w:lang w:eastAsia="zh-CN"/>
              </w:rPr>
            </w:pPr>
            <w:r>
              <w:rPr>
                <w:lang w:eastAsia="zh-CN"/>
              </w:rPr>
              <w:t>1) SCS</w:t>
            </w:r>
            <w:r>
              <w:rPr>
                <w:rFonts w:hint="eastAsia"/>
                <w:lang w:eastAsia="zh-CN"/>
              </w:rPr>
              <w:t>:</w:t>
            </w:r>
            <w:r>
              <w:rPr>
                <w:lang w:eastAsia="zh-CN"/>
              </w:rPr>
              <w:t xml:space="preserve"> 120kHz</w:t>
            </w:r>
          </w:p>
          <w:p w14:paraId="11113BED" w14:textId="77777777" w:rsidR="00680BEC" w:rsidRDefault="00EC3685">
            <w:pPr>
              <w:spacing w:after="0" w:line="240" w:lineRule="auto"/>
            </w:pPr>
            <w:r>
              <w:rPr>
                <w:highlight w:val="yellow"/>
                <w:lang w:eastAsia="zh-CN"/>
              </w:rPr>
              <w:t>[</w:t>
            </w:r>
            <w:r>
              <w:rPr>
                <w:rFonts w:hint="eastAsia"/>
                <w:highlight w:val="yellow"/>
                <w:lang w:eastAsia="zh-CN"/>
              </w:rPr>
              <w:t>2)</w:t>
            </w:r>
            <w:r>
              <w:rPr>
                <w:highlight w:val="yellow"/>
                <w:lang w:eastAsia="zh-CN"/>
              </w:rPr>
              <w:t xml:space="preserve"> Precoding method: precoding cycling]</w:t>
            </w:r>
          </w:p>
        </w:tc>
      </w:tr>
    </w:tbl>
    <w:p w14:paraId="48688141" w14:textId="77777777" w:rsidR="00680BEC" w:rsidRDefault="00680BEC"/>
    <w:p w14:paraId="6C337A5F" w14:textId="77777777" w:rsidR="00680BEC" w:rsidRDefault="00EC3685">
      <w:r>
        <w:t>Companies are encouraged to provide views regarding simulation assumptions above especially for the items highlighted in yellow:</w:t>
      </w:r>
    </w:p>
    <w:tbl>
      <w:tblPr>
        <w:tblStyle w:val="a7"/>
        <w:tblW w:w="9350" w:type="dxa"/>
        <w:tblLayout w:type="fixed"/>
        <w:tblLook w:val="04A0" w:firstRow="1" w:lastRow="0" w:firstColumn="1" w:lastColumn="0" w:noHBand="0" w:noVBand="1"/>
      </w:tblPr>
      <w:tblGrid>
        <w:gridCol w:w="1795"/>
        <w:gridCol w:w="7555"/>
      </w:tblGrid>
      <w:tr w:rsidR="00680BEC" w14:paraId="1654C1C2" w14:textId="77777777">
        <w:tc>
          <w:tcPr>
            <w:tcW w:w="1795" w:type="dxa"/>
          </w:tcPr>
          <w:p w14:paraId="0DEA6D99" w14:textId="77777777" w:rsidR="00680BEC" w:rsidRDefault="00EC3685">
            <w:pPr>
              <w:spacing w:after="0" w:line="240" w:lineRule="auto"/>
            </w:pPr>
            <w:r>
              <w:t>Company</w:t>
            </w:r>
          </w:p>
        </w:tc>
        <w:tc>
          <w:tcPr>
            <w:tcW w:w="7555" w:type="dxa"/>
          </w:tcPr>
          <w:p w14:paraId="757B4D63" w14:textId="77777777" w:rsidR="00680BEC" w:rsidRDefault="00EC3685">
            <w:pPr>
              <w:spacing w:after="0" w:line="240" w:lineRule="auto"/>
            </w:pPr>
            <w:r>
              <w:t>Comment</w:t>
            </w:r>
          </w:p>
        </w:tc>
      </w:tr>
      <w:tr w:rsidR="00680BEC" w14:paraId="1842D7CD" w14:textId="77777777">
        <w:tc>
          <w:tcPr>
            <w:tcW w:w="1795" w:type="dxa"/>
          </w:tcPr>
          <w:p w14:paraId="4C99ED71" w14:textId="77777777" w:rsidR="00680BEC" w:rsidRDefault="00EC3685">
            <w:pPr>
              <w:spacing w:after="0" w:line="240" w:lineRule="auto"/>
            </w:pPr>
            <w:r>
              <w:t>Intel</w:t>
            </w:r>
          </w:p>
        </w:tc>
        <w:tc>
          <w:tcPr>
            <w:tcW w:w="7555" w:type="dxa"/>
          </w:tcPr>
          <w:p w14:paraId="4836EA35" w14:textId="77777777" w:rsidR="00680BEC" w:rsidRDefault="00EC3685">
            <w:pPr>
              <w:spacing w:after="0" w:line="240" w:lineRule="auto"/>
            </w:pPr>
            <w:r>
              <w:t>1. Prefer medium number of scheduled RBs (e.g. 10 or 20) for faster simulations</w:t>
            </w:r>
          </w:p>
          <w:p w14:paraId="7DC3CB24" w14:textId="77777777" w:rsidR="00680BEC" w:rsidRDefault="00EC3685">
            <w:pPr>
              <w:spacing w:after="0" w:line="240" w:lineRule="auto"/>
            </w:pPr>
            <w:r>
              <w:t>2. OK with RRH and UE height proposed above in yellow.</w:t>
            </w:r>
          </w:p>
          <w:p w14:paraId="5B5526C0" w14:textId="77777777" w:rsidR="00680BEC" w:rsidRDefault="00EC3685">
            <w:pPr>
              <w:spacing w:after="0" w:line="240" w:lineRule="auto"/>
            </w:pPr>
            <w:r>
              <w:t xml:space="preserve">3. Precoding cycling per PRG for 4-tap channel model. For CDL based channel model prefer to have hybrid precoding based on reported PMI for given polarization and random precoding cycling across polarizations. </w:t>
            </w:r>
          </w:p>
          <w:p w14:paraId="6CBC8B8F" w14:textId="77777777" w:rsidR="00680BEC" w:rsidRDefault="00EC3685">
            <w:pPr>
              <w:spacing w:after="0" w:line="240" w:lineRule="auto"/>
            </w:pPr>
            <w:r>
              <w:t>4. For CDL channel model, antenna element parameters for gNB and for UE should be defined to be the same as for SLS assumptions used in item 1.</w:t>
            </w:r>
          </w:p>
        </w:tc>
      </w:tr>
      <w:tr w:rsidR="00680BEC" w14:paraId="3F017AD9" w14:textId="77777777">
        <w:tc>
          <w:tcPr>
            <w:tcW w:w="1795" w:type="dxa"/>
          </w:tcPr>
          <w:p w14:paraId="575D87D9" w14:textId="77777777" w:rsidR="00680BEC" w:rsidRDefault="00EC3685">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555" w:type="dxa"/>
          </w:tcPr>
          <w:p w14:paraId="3A316866" w14:textId="77777777" w:rsidR="00680BEC" w:rsidRDefault="00EC3685">
            <w:pPr>
              <w:pStyle w:val="a9"/>
              <w:numPr>
                <w:ilvl w:val="0"/>
                <w:numId w:val="7"/>
              </w:numPr>
              <w:spacing w:after="0" w:line="240" w:lineRule="auto"/>
              <w:rPr>
                <w:rFonts w:eastAsiaTheme="minorEastAsia"/>
                <w:lang w:eastAsia="zh-CN"/>
              </w:rPr>
            </w:pPr>
            <w:r>
              <w:rPr>
                <w:rFonts w:eastAsiaTheme="minorEastAsia"/>
                <w:lang w:eastAsia="zh-CN"/>
              </w:rPr>
              <w:t xml:space="preserve">gNB antenna configurations for both FR1 and FR2: 4Tx and 8Tx are more realistic for the NR HST deployments. So, 2Tx should be updated to 4Tx and 8Tx: 4Tx: </w:t>
            </w:r>
            <w:r>
              <w:rPr>
                <w:rFonts w:eastAsiaTheme="minorEastAsia" w:hint="eastAsia"/>
                <w:lang w:eastAsia="zh-CN"/>
              </w:rPr>
              <w:t>[Mg, Ng, M, N, P]=[1, 1, 1, 2, 2]</w:t>
            </w:r>
            <w:r>
              <w:rPr>
                <w:rFonts w:eastAsiaTheme="minorEastAsia"/>
                <w:lang w:eastAsia="zh-CN"/>
              </w:rPr>
              <w:t xml:space="preserve">, and 8Tx </w:t>
            </w:r>
            <w:r>
              <w:rPr>
                <w:rFonts w:eastAsiaTheme="minorEastAsia" w:hint="eastAsia"/>
                <w:lang w:eastAsia="zh-CN"/>
              </w:rPr>
              <w:t>[Mg, Ng, M, N, P]=[1, 1, 2, 2, 2]</w:t>
            </w:r>
            <w:r>
              <w:rPr>
                <w:rFonts w:eastAsiaTheme="minorEastAsia"/>
                <w:lang w:eastAsia="zh-CN"/>
              </w:rPr>
              <w:t>.</w:t>
            </w:r>
          </w:p>
          <w:p w14:paraId="147EDF5C" w14:textId="77777777" w:rsidR="00680BEC" w:rsidRDefault="00EC3685">
            <w:pPr>
              <w:pStyle w:val="a9"/>
              <w:numPr>
                <w:ilvl w:val="0"/>
                <w:numId w:val="7"/>
              </w:numPr>
              <w:spacing w:after="0" w:line="240" w:lineRule="auto"/>
              <w:rPr>
                <w:rFonts w:eastAsiaTheme="minorEastAsia"/>
                <w:lang w:eastAsia="zh-CN"/>
              </w:rPr>
            </w:pPr>
            <w:r>
              <w:rPr>
                <w:rFonts w:eastAsiaTheme="minorEastAsia" w:hint="eastAsia"/>
                <w:lang w:eastAsia="zh-CN"/>
              </w:rPr>
              <w:t>F</w:t>
            </w:r>
            <w:r>
              <w:rPr>
                <w:rFonts w:eastAsiaTheme="minorEastAsia"/>
                <w:lang w:eastAsia="zh-CN"/>
              </w:rPr>
              <w:t>or DMRS type: DMRS type-2 can be included as additional assumptions.</w:t>
            </w:r>
          </w:p>
          <w:p w14:paraId="624B78C7" w14:textId="77777777" w:rsidR="00680BEC" w:rsidRDefault="00EC3685">
            <w:pPr>
              <w:pStyle w:val="a9"/>
              <w:numPr>
                <w:ilvl w:val="0"/>
                <w:numId w:val="7"/>
              </w:numPr>
              <w:spacing w:after="0" w:line="240" w:lineRule="auto"/>
              <w:rPr>
                <w:rFonts w:eastAsiaTheme="minorEastAsia"/>
                <w:lang w:eastAsia="zh-CN"/>
              </w:rPr>
            </w:pPr>
            <w:r>
              <w:rPr>
                <w:rFonts w:eastAsiaTheme="minorEastAsia" w:hint="eastAsia"/>
                <w:lang w:eastAsia="zh-CN"/>
              </w:rPr>
              <w:t>F</w:t>
            </w:r>
            <w:r>
              <w:rPr>
                <w:rFonts w:eastAsiaTheme="minorEastAsia"/>
                <w:lang w:eastAsia="zh-CN"/>
              </w:rPr>
              <w:t>or Ranks, the restriction on rank-1 transmission is not necessary. In our understanding, at least rank-2 to rank-4 is more general in practical scenarios. So, it should be revised as Rank-1~Rank-4 adaptation, or leave companies to report.</w:t>
            </w:r>
          </w:p>
          <w:p w14:paraId="04655884" w14:textId="77777777" w:rsidR="00680BEC" w:rsidRDefault="00EC3685">
            <w:pPr>
              <w:pStyle w:val="a9"/>
              <w:numPr>
                <w:ilvl w:val="0"/>
                <w:numId w:val="7"/>
              </w:numPr>
              <w:spacing w:after="0" w:line="240" w:lineRule="auto"/>
              <w:rPr>
                <w:rFonts w:eastAsiaTheme="minorEastAsia"/>
                <w:lang w:eastAsia="zh-CN"/>
              </w:rPr>
            </w:pPr>
            <w:r>
              <w:rPr>
                <w:rFonts w:eastAsiaTheme="minorEastAsia"/>
                <w:lang w:eastAsia="zh-CN"/>
              </w:rPr>
              <w:t>For SCS in FDD system, 15kHz is also possible. We propose to include it in the evaluation assumptions.</w:t>
            </w:r>
          </w:p>
        </w:tc>
      </w:tr>
      <w:tr w:rsidR="00680BEC" w14:paraId="24C87995" w14:textId="77777777">
        <w:tc>
          <w:tcPr>
            <w:tcW w:w="1795" w:type="dxa"/>
          </w:tcPr>
          <w:p w14:paraId="36D2A7D5" w14:textId="77777777" w:rsidR="00680BEC" w:rsidRDefault="00EC3685">
            <w:pPr>
              <w:spacing w:after="0" w:line="240" w:lineRule="auto"/>
              <w:rPr>
                <w:rFonts w:eastAsia="宋体"/>
                <w:lang w:eastAsia="zh-CN"/>
              </w:rPr>
            </w:pPr>
            <w:r>
              <w:rPr>
                <w:rFonts w:eastAsia="宋体" w:hint="eastAsia"/>
                <w:lang w:eastAsia="zh-CN"/>
              </w:rPr>
              <w:t>ZTE</w:t>
            </w:r>
          </w:p>
        </w:tc>
        <w:tc>
          <w:tcPr>
            <w:tcW w:w="7555" w:type="dxa"/>
          </w:tcPr>
          <w:p w14:paraId="4A7D576B" w14:textId="77777777" w:rsidR="00680BEC" w:rsidRPr="00C936DD" w:rsidRDefault="00EC3685">
            <w:pPr>
              <w:numPr>
                <w:ilvl w:val="0"/>
                <w:numId w:val="8"/>
              </w:numPr>
              <w:spacing w:after="0" w:line="240" w:lineRule="auto"/>
              <w:rPr>
                <w:rFonts w:ascii="Calibri" w:eastAsia="宋体" w:hAnsi="Calibri"/>
                <w:color w:val="000000" w:themeColor="text1"/>
                <w:kern w:val="24"/>
              </w:rPr>
            </w:pPr>
            <w:r>
              <w:rPr>
                <w:rFonts w:ascii="Calibri" w:eastAsia="宋体" w:hAnsi="Calibri" w:hint="eastAsia"/>
                <w:color w:val="000000" w:themeColor="text1"/>
                <w:kern w:val="24"/>
                <w:lang w:eastAsia="zh-CN"/>
              </w:rPr>
              <w:t xml:space="preserve">We are fine with </w:t>
            </w:r>
            <w:r>
              <w:rPr>
                <w:rFonts w:ascii="Calibri" w:eastAsia="宋体" w:hAnsi="Calibri"/>
                <w:color w:val="000000" w:themeColor="text1"/>
                <w:kern w:val="24"/>
                <w:lang w:val="en-GB" w:eastAsia="zh-CN"/>
              </w:rPr>
              <w:t xml:space="preserve">CDL based model – </w:t>
            </w:r>
            <w:r>
              <w:rPr>
                <w:rFonts w:ascii="Calibri" w:eastAsia="宋体" w:hAnsi="Calibri" w:hint="eastAsia"/>
                <w:color w:val="000000" w:themeColor="text1"/>
                <w:kern w:val="24"/>
                <w:lang w:val="en-GB" w:eastAsia="zh-CN"/>
              </w:rPr>
              <w:t>R</w:t>
            </w:r>
            <w:r>
              <w:rPr>
                <w:rFonts w:ascii="Calibri" w:eastAsia="宋体" w:hAnsi="Calibri"/>
                <w:color w:val="000000" w:themeColor="text1"/>
                <w:kern w:val="24"/>
                <w:lang w:val="en-GB" w:eastAsia="zh-CN"/>
              </w:rPr>
              <w:t>RH height</w:t>
            </w:r>
            <w:r>
              <w:rPr>
                <w:rFonts w:ascii="Calibri" w:eastAsia="宋体" w:hAnsi="Calibri" w:hint="eastAsia"/>
                <w:color w:val="000000" w:themeColor="text1"/>
                <w:kern w:val="24"/>
                <w:lang w:val="en-GB" w:eastAsia="zh-CN"/>
              </w:rPr>
              <w:t>:</w:t>
            </w:r>
            <w:r>
              <w:rPr>
                <w:rFonts w:ascii="Calibri" w:eastAsia="宋体" w:hAnsi="Calibri"/>
                <w:color w:val="000000" w:themeColor="text1"/>
                <w:kern w:val="24"/>
                <w:lang w:val="en-GB" w:eastAsia="zh-CN"/>
              </w:rPr>
              <w:t xml:space="preserve"> 35m, UE height: 1.5m</w:t>
            </w:r>
            <w:r>
              <w:rPr>
                <w:rFonts w:ascii="Calibri" w:eastAsia="宋体" w:hAnsi="Calibri" w:hint="eastAsia"/>
                <w:color w:val="000000" w:themeColor="text1"/>
                <w:kern w:val="24"/>
                <w:lang w:eastAsia="zh-CN"/>
              </w:rPr>
              <w:t>;</w:t>
            </w:r>
          </w:p>
          <w:p w14:paraId="458F70D3" w14:textId="77777777" w:rsidR="00680BEC" w:rsidRDefault="00EC3685">
            <w:pPr>
              <w:numPr>
                <w:ilvl w:val="0"/>
                <w:numId w:val="8"/>
              </w:numPr>
              <w:spacing w:after="0" w:line="240" w:lineRule="auto"/>
              <w:rPr>
                <w:rFonts w:ascii="Calibri" w:eastAsia="宋体" w:hAnsi="Calibri"/>
                <w:color w:val="000000" w:themeColor="text1"/>
                <w:kern w:val="24"/>
                <w:lang w:eastAsia="zh-CN"/>
              </w:rPr>
            </w:pPr>
            <w:r>
              <w:rPr>
                <w:rFonts w:ascii="Calibri" w:eastAsia="宋体" w:hAnsi="Calibri"/>
                <w:color w:val="000000" w:themeColor="text1"/>
                <w:kern w:val="24"/>
                <w:lang w:val="en-GB"/>
              </w:rPr>
              <w:t>Number of scheduled RBs</w:t>
            </w:r>
            <w:r>
              <w:rPr>
                <w:rFonts w:ascii="Calibri" w:eastAsia="宋体" w:hAnsi="Calibri" w:hint="eastAsia"/>
                <w:color w:val="000000" w:themeColor="text1"/>
                <w:kern w:val="24"/>
                <w:lang w:eastAsia="zh-CN"/>
              </w:rPr>
              <w:t>: 8, 24;</w:t>
            </w:r>
          </w:p>
          <w:p w14:paraId="2AE81709" w14:textId="77777777" w:rsidR="00680BEC" w:rsidRDefault="00EC3685">
            <w:pPr>
              <w:numPr>
                <w:ilvl w:val="0"/>
                <w:numId w:val="8"/>
              </w:numPr>
              <w:spacing w:after="0" w:line="240" w:lineRule="auto"/>
              <w:rPr>
                <w:rFonts w:eastAsia="宋体"/>
                <w:lang w:eastAsia="zh-CN"/>
              </w:rPr>
            </w:pPr>
            <w:r>
              <w:rPr>
                <w:rFonts w:ascii="Calibri" w:eastAsia="宋体" w:hAnsi="Calibri" w:hint="eastAsia"/>
                <w:color w:val="000000" w:themeColor="text1"/>
                <w:kern w:val="24"/>
                <w:lang w:eastAsia="zh-CN"/>
              </w:rPr>
              <w:t>Precoding method: we think the discrepancy of companies results may be larger if we use precoding cycling rather than UE feedback PMI. That's because we have many precoders, company may have different selection of the subset precoders for cycling. Thus, we suggest to let companies decide what they use or we just use UE reported precoders.</w:t>
            </w:r>
          </w:p>
        </w:tc>
      </w:tr>
      <w:tr w:rsidR="00680BEC" w14:paraId="1F35FEA9" w14:textId="77777777">
        <w:tc>
          <w:tcPr>
            <w:tcW w:w="1795" w:type="dxa"/>
          </w:tcPr>
          <w:p w14:paraId="39ECFD48" w14:textId="77777777" w:rsidR="00680BEC" w:rsidRDefault="00EC3685">
            <w:pPr>
              <w:spacing w:after="0" w:line="240" w:lineRule="auto"/>
              <w:rPr>
                <w:rFonts w:eastAsia="宋体"/>
                <w:lang w:eastAsia="zh-CN"/>
              </w:rPr>
            </w:pPr>
            <w:r>
              <w:rPr>
                <w:rFonts w:eastAsia="宋体" w:hint="eastAsia"/>
                <w:lang w:eastAsia="zh-CN"/>
              </w:rPr>
              <w:t>vivo</w:t>
            </w:r>
          </w:p>
        </w:tc>
        <w:tc>
          <w:tcPr>
            <w:tcW w:w="7555" w:type="dxa"/>
          </w:tcPr>
          <w:p w14:paraId="53BD76D1" w14:textId="77777777" w:rsidR="00EC3685" w:rsidRPr="00EC3685" w:rsidRDefault="00EC3685" w:rsidP="00EC3685">
            <w:pPr>
              <w:rPr>
                <w:rFonts w:ascii="等线" w:eastAsia="等线" w:hAnsi="等线" w:cs="Calibri"/>
                <w:color w:val="000000" w:themeColor="text1"/>
                <w:sz w:val="21"/>
                <w:szCs w:val="21"/>
                <w:lang w:eastAsia="zh-CN"/>
              </w:rPr>
            </w:pPr>
            <w:r w:rsidRPr="00EC3685">
              <w:rPr>
                <w:rFonts w:ascii="等线" w:eastAsia="等线" w:hAnsi="等线" w:hint="eastAsia"/>
                <w:color w:val="000000" w:themeColor="text1"/>
              </w:rPr>
              <w:t xml:space="preserve">1. </w:t>
            </w:r>
            <w:r>
              <w:rPr>
                <w:rFonts w:ascii="等线" w:eastAsia="等线" w:hAnsi="等线"/>
                <w:color w:val="000000" w:themeColor="text1"/>
              </w:rPr>
              <w:t>T</w:t>
            </w:r>
            <w:r w:rsidRPr="00EC3685">
              <w:rPr>
                <w:rFonts w:ascii="等线" w:eastAsia="等线" w:hAnsi="等线" w:hint="eastAsia"/>
                <w:color w:val="000000" w:themeColor="text1"/>
              </w:rPr>
              <w:t xml:space="preserve">he RRH height and UE height </w:t>
            </w:r>
            <w:r>
              <w:rPr>
                <w:rFonts w:ascii="等线" w:eastAsia="等线" w:hAnsi="等线"/>
                <w:color w:val="000000" w:themeColor="text1"/>
              </w:rPr>
              <w:t>highlighted</w:t>
            </w:r>
            <w:r w:rsidRPr="00EC3685">
              <w:rPr>
                <w:rFonts w:ascii="等线" w:eastAsia="等线" w:hAnsi="等线" w:hint="eastAsia"/>
                <w:color w:val="000000" w:themeColor="text1"/>
              </w:rPr>
              <w:t xml:space="preserve"> in </w:t>
            </w:r>
            <w:r>
              <w:rPr>
                <w:rFonts w:ascii="等线" w:eastAsia="等线" w:hAnsi="等线"/>
                <w:color w:val="000000" w:themeColor="text1"/>
              </w:rPr>
              <w:t>above</w:t>
            </w:r>
            <w:r w:rsidRPr="00EC3685">
              <w:rPr>
                <w:rFonts w:ascii="等线" w:eastAsia="等线" w:hAnsi="等线" w:hint="eastAsia"/>
                <w:color w:val="000000" w:themeColor="text1"/>
              </w:rPr>
              <w:t xml:space="preserve"> table</w:t>
            </w:r>
            <w:r>
              <w:rPr>
                <w:rFonts w:ascii="等线" w:eastAsia="等线" w:hAnsi="等线"/>
                <w:color w:val="000000" w:themeColor="text1"/>
              </w:rPr>
              <w:t xml:space="preserve"> are fine</w:t>
            </w:r>
          </w:p>
          <w:p w14:paraId="26840A97" w14:textId="77777777" w:rsidR="00EC3685" w:rsidRPr="00EC3685" w:rsidRDefault="00EC3685" w:rsidP="00EC3685">
            <w:pPr>
              <w:rPr>
                <w:rFonts w:ascii="等线" w:eastAsia="等线" w:hAnsi="等线"/>
                <w:color w:val="000000" w:themeColor="text1"/>
              </w:rPr>
            </w:pPr>
            <w:r w:rsidRPr="00EC3685">
              <w:rPr>
                <w:rFonts w:ascii="等线" w:eastAsia="等线" w:hAnsi="等线" w:hint="eastAsia"/>
                <w:color w:val="000000" w:themeColor="text1"/>
              </w:rPr>
              <w:t xml:space="preserve">2. Support the antenna parameters for FR2 in the table, </w:t>
            </w:r>
            <w:r>
              <w:rPr>
                <w:rFonts w:ascii="等线" w:eastAsia="等线" w:hAnsi="等线"/>
                <w:color w:val="000000" w:themeColor="text1"/>
              </w:rPr>
              <w:t>which is more</w:t>
            </w:r>
            <w:r w:rsidRPr="00EC3685">
              <w:rPr>
                <w:rFonts w:ascii="等线" w:eastAsia="等线" w:hAnsi="等线" w:hint="eastAsia"/>
                <w:color w:val="000000" w:themeColor="text1"/>
              </w:rPr>
              <w:t xml:space="preserve"> aligned </w:t>
            </w:r>
            <w:r>
              <w:rPr>
                <w:rFonts w:ascii="等线" w:eastAsia="等线" w:hAnsi="等线"/>
                <w:color w:val="000000" w:themeColor="text1"/>
              </w:rPr>
              <w:t xml:space="preserve">with </w:t>
            </w:r>
            <w:r w:rsidRPr="00EC3685">
              <w:rPr>
                <w:rFonts w:ascii="等线" w:eastAsia="等线" w:hAnsi="等线" w:hint="eastAsia"/>
                <w:color w:val="000000" w:themeColor="text1"/>
              </w:rPr>
              <w:t xml:space="preserve">assumption for beam management in Rel-16 discussion </w:t>
            </w:r>
          </w:p>
          <w:p w14:paraId="32971474" w14:textId="77777777" w:rsidR="00EC3685" w:rsidRPr="00EC3685" w:rsidRDefault="00EC3685" w:rsidP="00EC3685">
            <w:pPr>
              <w:rPr>
                <w:rFonts w:ascii="等线" w:eastAsia="等线" w:hAnsi="等线"/>
                <w:color w:val="000000" w:themeColor="text1"/>
              </w:rPr>
            </w:pPr>
            <w:r w:rsidRPr="00EC3685">
              <w:rPr>
                <w:rFonts w:ascii="等线" w:eastAsia="等线" w:hAnsi="等线" w:hint="eastAsia"/>
                <w:color w:val="000000" w:themeColor="text1"/>
              </w:rPr>
              <w:t>3. Fine with [10, 20, 25, 48, 50] RBs</w:t>
            </w:r>
          </w:p>
          <w:p w14:paraId="68F8788F" w14:textId="77777777" w:rsidR="00680BEC" w:rsidRDefault="00EC3685" w:rsidP="00EC3685">
            <w:pPr>
              <w:spacing w:after="0" w:line="240" w:lineRule="auto"/>
              <w:rPr>
                <w:rFonts w:eastAsia="宋体"/>
                <w:lang w:eastAsia="zh-CN"/>
              </w:rPr>
            </w:pPr>
            <w:r w:rsidRPr="00EC3685">
              <w:rPr>
                <w:rFonts w:ascii="等线" w:eastAsia="等线" w:hAnsi="等线" w:hint="eastAsia"/>
                <w:color w:val="000000" w:themeColor="text1"/>
              </w:rPr>
              <w:lastRenderedPageBreak/>
              <w:t xml:space="preserve">4. </w:t>
            </w:r>
            <w:r w:rsidRPr="00EC3685">
              <w:rPr>
                <w:rFonts w:ascii="等线" w:eastAsia="等线" w:hAnsi="等线"/>
                <w:color w:val="000000" w:themeColor="text1"/>
              </w:rPr>
              <w:t>for</w:t>
            </w:r>
            <w:r w:rsidRPr="00EC3685">
              <w:rPr>
                <w:rFonts w:ascii="等线" w:eastAsia="等线" w:hAnsi="等线" w:hint="eastAsia"/>
                <w:color w:val="000000" w:themeColor="text1"/>
              </w:rPr>
              <w:t xml:space="preserve"> port=2, precoding cycling is ok; f</w:t>
            </w:r>
            <w:r w:rsidRPr="00EC3685">
              <w:rPr>
                <w:rFonts w:ascii="等线" w:eastAsia="等线" w:hAnsi="等线"/>
                <w:color w:val="000000" w:themeColor="text1"/>
              </w:rPr>
              <w:t>or</w:t>
            </w:r>
            <w:r w:rsidRPr="00EC3685">
              <w:rPr>
                <w:rFonts w:ascii="等线" w:eastAsia="等线" w:hAnsi="等线" w:hint="eastAsia"/>
                <w:color w:val="000000" w:themeColor="text1"/>
              </w:rPr>
              <w:t xml:space="preserve"> port&gt;2, PMI feedback might be better</w:t>
            </w:r>
          </w:p>
        </w:tc>
      </w:tr>
      <w:tr w:rsidR="00EB40B4" w14:paraId="435F7E29" w14:textId="77777777">
        <w:tc>
          <w:tcPr>
            <w:tcW w:w="1795" w:type="dxa"/>
          </w:tcPr>
          <w:p w14:paraId="757764C5" w14:textId="77777777" w:rsidR="00EB40B4" w:rsidRPr="00EB40B4" w:rsidRDefault="00EB40B4">
            <w:pPr>
              <w:spacing w:after="0" w:line="240" w:lineRule="auto"/>
              <w:rPr>
                <w:rFonts w:eastAsia="Malgun Gothic"/>
                <w:lang w:eastAsia="ko-KR"/>
              </w:rPr>
            </w:pPr>
            <w:r>
              <w:rPr>
                <w:rFonts w:eastAsia="Malgun Gothic" w:hint="eastAsia"/>
                <w:lang w:eastAsia="ko-KR"/>
              </w:rPr>
              <w:lastRenderedPageBreak/>
              <w:t>Samsung</w:t>
            </w:r>
          </w:p>
        </w:tc>
        <w:tc>
          <w:tcPr>
            <w:tcW w:w="7555" w:type="dxa"/>
          </w:tcPr>
          <w:p w14:paraId="0061CF6F" w14:textId="77777777" w:rsidR="00EB40B4" w:rsidRPr="00EC3685" w:rsidRDefault="00EB40B4" w:rsidP="00EB40B4">
            <w:pPr>
              <w:rPr>
                <w:rFonts w:ascii="等线" w:eastAsia="等线" w:hAnsi="等线"/>
                <w:color w:val="000000" w:themeColor="text1"/>
              </w:rPr>
            </w:pPr>
            <w:r>
              <w:rPr>
                <w:rFonts w:eastAsia="Malgun Gothic" w:hint="eastAsia"/>
                <w:lang w:eastAsia="ko-KR"/>
              </w:rPr>
              <w:t xml:space="preserve">Agree with ZTE on the precoding method. </w:t>
            </w:r>
            <w:r>
              <w:rPr>
                <w:rFonts w:eastAsia="Malgun Gothic"/>
                <w:lang w:eastAsia="ko-KR"/>
              </w:rPr>
              <w:t>Suggest to consider UE reported PMI as well.</w:t>
            </w:r>
          </w:p>
        </w:tc>
      </w:tr>
      <w:tr w:rsidR="009738E6" w14:paraId="01B6E8BB" w14:textId="77777777">
        <w:tc>
          <w:tcPr>
            <w:tcW w:w="1795" w:type="dxa"/>
          </w:tcPr>
          <w:p w14:paraId="4177C483" w14:textId="77777777" w:rsidR="009738E6" w:rsidRPr="00DE6467" w:rsidRDefault="009738E6" w:rsidP="009738E6">
            <w:pPr>
              <w:spacing w:after="0" w:line="240" w:lineRule="auto"/>
              <w:rPr>
                <w:rFonts w:ascii="Calibri" w:eastAsia="宋体" w:hAnsi="Calibri"/>
                <w:color w:val="000000" w:themeColor="text1"/>
                <w:kern w:val="24"/>
                <w:lang w:eastAsia="zh-CN"/>
              </w:rPr>
            </w:pPr>
            <w:r w:rsidRPr="00DE6467">
              <w:rPr>
                <w:rFonts w:ascii="Calibri" w:eastAsia="宋体" w:hAnsi="Calibri"/>
                <w:color w:val="000000" w:themeColor="text1"/>
                <w:kern w:val="24"/>
                <w:lang w:eastAsia="zh-CN"/>
              </w:rPr>
              <w:t>Apple</w:t>
            </w:r>
          </w:p>
        </w:tc>
        <w:tc>
          <w:tcPr>
            <w:tcW w:w="7555" w:type="dxa"/>
          </w:tcPr>
          <w:p w14:paraId="2ABAA0BF" w14:textId="77777777" w:rsidR="009738E6" w:rsidRDefault="009738E6" w:rsidP="009738E6">
            <w:pPr>
              <w:rPr>
                <w:rFonts w:ascii="Calibri" w:eastAsia="宋体" w:hAnsi="Calibri"/>
                <w:color w:val="000000" w:themeColor="text1"/>
                <w:kern w:val="24"/>
                <w:lang w:eastAsia="zh-CN"/>
              </w:rPr>
            </w:pPr>
            <w:r w:rsidRPr="00DE6467">
              <w:rPr>
                <w:rFonts w:ascii="Calibri" w:eastAsia="宋体" w:hAnsi="Calibri"/>
                <w:color w:val="000000" w:themeColor="text1"/>
                <w:kern w:val="24"/>
                <w:lang w:eastAsia="zh-CN"/>
              </w:rPr>
              <w:t>We are</w:t>
            </w:r>
            <w:r>
              <w:rPr>
                <w:rFonts w:ascii="Calibri" w:eastAsia="宋体" w:hAnsi="Calibri"/>
                <w:color w:val="000000" w:themeColor="text1"/>
                <w:kern w:val="24"/>
                <w:lang w:eastAsia="zh-CN"/>
              </w:rPr>
              <w:t xml:space="preserve"> a little bit confused with the CDL extension model.</w:t>
            </w:r>
          </w:p>
          <w:p w14:paraId="54B579FB" w14:textId="77777777" w:rsidR="009738E6" w:rsidRPr="00FB31BC" w:rsidRDefault="009738E6" w:rsidP="009738E6">
            <w:pPr>
              <w:pStyle w:val="a9"/>
              <w:numPr>
                <w:ilvl w:val="0"/>
                <w:numId w:val="9"/>
              </w:numPr>
              <w:snapToGrid w:val="0"/>
              <w:spacing w:after="0" w:line="240" w:lineRule="auto"/>
              <w:rPr>
                <w:rFonts w:ascii="Calibri" w:eastAsia="宋体" w:hAnsi="Calibri"/>
                <w:color w:val="000000" w:themeColor="text1"/>
                <w:kern w:val="24"/>
                <w:lang w:eastAsia="zh-CN"/>
              </w:rPr>
            </w:pPr>
            <w:r w:rsidRPr="00FB31BC">
              <w:rPr>
                <w:rFonts w:ascii="Calibri" w:eastAsia="宋体" w:hAnsi="Calibri"/>
                <w:color w:val="000000" w:themeColor="text1"/>
                <w:kern w:val="24"/>
                <w:lang w:eastAsia="zh-CN"/>
              </w:rPr>
              <w:t xml:space="preserve">In equation </w:t>
            </w:r>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w:r w:rsidRPr="00FB31BC">
              <w:rPr>
                <w:rFonts w:ascii="Calibri" w:eastAsia="宋体" w:hAnsi="Calibri"/>
                <w:color w:val="000000" w:themeColor="text1"/>
                <w:kern w:val="24"/>
                <w:lang w:eastAsia="zh-CN"/>
              </w:rPr>
              <w:t>, why not to count 3D distance?</w:t>
            </w:r>
          </w:p>
          <w:p w14:paraId="12912506" w14:textId="77777777" w:rsidR="009738E6" w:rsidRPr="00FB31BC" w:rsidRDefault="009738E6" w:rsidP="009738E6">
            <w:pPr>
              <w:pStyle w:val="a9"/>
              <w:numPr>
                <w:ilvl w:val="0"/>
                <w:numId w:val="9"/>
              </w:numPr>
              <w:snapToGrid w:val="0"/>
              <w:spacing w:after="0" w:line="240" w:lineRule="auto"/>
              <w:rPr>
                <w:rFonts w:ascii="Calibri" w:eastAsia="宋体" w:hAnsi="Calibri"/>
                <w:color w:val="000000" w:themeColor="text1"/>
                <w:kern w:val="24"/>
                <w:lang w:eastAsia="zh-CN"/>
              </w:rPr>
            </w:pPr>
            <w:r w:rsidRPr="00FB31BC">
              <w:rPr>
                <w:rFonts w:ascii="Calibri" w:eastAsia="宋体" w:hAnsi="Calibri"/>
                <w:color w:val="000000" w:themeColor="text1"/>
                <w:kern w:val="24"/>
                <w:lang w:eastAsia="zh-CN"/>
              </w:rPr>
              <w:t xml:space="preserve">In equation </w:t>
            </w:r>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sidRPr="00FB31BC">
              <w:rPr>
                <w:rFonts w:ascii="Calibri" w:eastAsia="宋体" w:hAnsi="Calibri"/>
                <w:color w:val="000000" w:themeColor="text1"/>
                <w:kern w:val="24"/>
                <w:lang w:eastAsia="zh-CN"/>
              </w:rPr>
              <w:t xml:space="preserve">, what is the meaning of </w:t>
            </w:r>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oMath>
            <w:r w:rsidRPr="00FB31BC">
              <w:rPr>
                <w:rFonts w:ascii="Calibri" w:eastAsia="宋体" w:hAnsi="Calibri"/>
                <w:color w:val="000000" w:themeColor="text1"/>
                <w:kern w:val="24"/>
                <w:lang w:eastAsia="zh-CN"/>
              </w:rPr>
              <w:t xml:space="preserve">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oMath>
            <w:r w:rsidRPr="00FB31BC">
              <w:rPr>
                <w:rFonts w:ascii="Calibri" w:eastAsia="宋体" w:hAnsi="Calibri"/>
                <w:color w:val="000000" w:themeColor="text1"/>
                <w:kern w:val="24"/>
                <w:lang w:eastAsia="zh-CN"/>
              </w:rPr>
              <w:t>?</w:t>
            </w:r>
          </w:p>
          <w:p w14:paraId="03C901F4" w14:textId="77777777" w:rsidR="009738E6" w:rsidRPr="00FB31BC" w:rsidRDefault="009738E6" w:rsidP="009738E6">
            <w:pPr>
              <w:pStyle w:val="a9"/>
              <w:numPr>
                <w:ilvl w:val="0"/>
                <w:numId w:val="9"/>
              </w:numPr>
              <w:snapToGrid w:val="0"/>
              <w:spacing w:after="0" w:line="240" w:lineRule="auto"/>
              <w:rPr>
                <w:rFonts w:ascii="Times New Roman" w:hAnsi="Times New Roman" w:cs="Times New Roman"/>
                <w:sz w:val="18"/>
                <w:szCs w:val="18"/>
              </w:rPr>
            </w:pPr>
            <w:r w:rsidRPr="00FB31BC">
              <w:rPr>
                <w:rFonts w:ascii="Calibri" w:eastAsia="宋体" w:hAnsi="Calibri"/>
                <w:color w:val="000000" w:themeColor="text1"/>
                <w:kern w:val="24"/>
                <w:lang w:eastAsia="zh-CN"/>
              </w:rPr>
              <w:t>In addition, since this is considered as 1 tap per TRP, do we consider to model multiple sub-paths per cluster?</w:t>
            </w:r>
          </w:p>
          <w:p w14:paraId="515CAFBA" w14:textId="77777777" w:rsidR="009738E6" w:rsidRDefault="009738E6" w:rsidP="009738E6">
            <w:pPr>
              <w:rPr>
                <w:rFonts w:ascii="Calibri" w:eastAsia="宋体" w:hAnsi="Calibri"/>
                <w:color w:val="000000" w:themeColor="text1"/>
                <w:kern w:val="24"/>
                <w:lang w:eastAsia="zh-CN"/>
              </w:rPr>
            </w:pPr>
          </w:p>
          <w:p w14:paraId="6BCE5459" w14:textId="77777777" w:rsidR="009738E6" w:rsidRDefault="009738E6" w:rsidP="009738E6">
            <w:pPr>
              <w:rPr>
                <w:rFonts w:ascii="Calibri" w:eastAsia="宋体" w:hAnsi="Calibri"/>
                <w:color w:val="000000" w:themeColor="text1"/>
                <w:kern w:val="24"/>
                <w:lang w:eastAsia="zh-CN"/>
              </w:rPr>
            </w:pPr>
            <w:r>
              <w:rPr>
                <w:rFonts w:ascii="Calibri" w:eastAsia="宋体" w:hAnsi="Calibri"/>
                <w:color w:val="000000" w:themeColor="text1"/>
                <w:kern w:val="24"/>
                <w:lang w:eastAsia="zh-CN"/>
              </w:rPr>
              <w:t>Regarding the TRS periodicity, as we mentioned that 20ms could be more typical since there is no restriction for &gt;=20ms periodicity. We recommend at least to add 20ms as a second option.</w:t>
            </w:r>
          </w:p>
          <w:p w14:paraId="6586DC1B" w14:textId="77777777" w:rsidR="009738E6" w:rsidRPr="00DE6467" w:rsidRDefault="009738E6" w:rsidP="009738E6">
            <w:pPr>
              <w:rPr>
                <w:rFonts w:ascii="Calibri" w:eastAsia="宋体" w:hAnsi="Calibri"/>
                <w:color w:val="000000" w:themeColor="text1"/>
                <w:kern w:val="24"/>
                <w:lang w:eastAsia="zh-CN"/>
              </w:rPr>
            </w:pPr>
            <w:r>
              <w:rPr>
                <w:rFonts w:ascii="Calibri" w:eastAsia="宋体" w:hAnsi="Calibri"/>
                <w:color w:val="000000" w:themeColor="text1"/>
                <w:kern w:val="24"/>
                <w:lang w:eastAsia="zh-CN"/>
              </w:rPr>
              <w:t>For Rank, we think rank2 for FR2 could be optional too, to keep consistent with FR1.</w:t>
            </w:r>
          </w:p>
        </w:tc>
      </w:tr>
      <w:tr w:rsidR="00B6188E" w14:paraId="16AC3CD3" w14:textId="77777777">
        <w:tc>
          <w:tcPr>
            <w:tcW w:w="1795" w:type="dxa"/>
          </w:tcPr>
          <w:p w14:paraId="610AF724" w14:textId="77777777" w:rsidR="00B6188E" w:rsidRPr="00DE6467" w:rsidRDefault="00B6188E" w:rsidP="009738E6">
            <w:pPr>
              <w:spacing w:after="0" w:line="240" w:lineRule="auto"/>
              <w:rPr>
                <w:rFonts w:ascii="Calibri" w:eastAsia="宋体" w:hAnsi="Calibri"/>
                <w:color w:val="000000" w:themeColor="text1"/>
                <w:kern w:val="24"/>
                <w:lang w:eastAsia="zh-CN"/>
              </w:rPr>
            </w:pPr>
            <w:r>
              <w:rPr>
                <w:rFonts w:ascii="Calibri" w:eastAsia="宋体" w:hAnsi="Calibri" w:hint="eastAsia"/>
                <w:color w:val="000000" w:themeColor="text1"/>
                <w:kern w:val="24"/>
                <w:lang w:eastAsia="zh-CN"/>
              </w:rPr>
              <w:t>OPPO</w:t>
            </w:r>
          </w:p>
        </w:tc>
        <w:tc>
          <w:tcPr>
            <w:tcW w:w="7555" w:type="dxa"/>
          </w:tcPr>
          <w:p w14:paraId="7CB81C88" w14:textId="77777777" w:rsidR="00B6188E" w:rsidRDefault="00B6188E" w:rsidP="00B6188E">
            <w:pPr>
              <w:rPr>
                <w:rFonts w:ascii="Calibri" w:eastAsia="宋体" w:hAnsi="Calibri"/>
                <w:color w:val="000000" w:themeColor="text1"/>
                <w:kern w:val="24"/>
                <w:lang w:eastAsia="zh-CN"/>
              </w:rPr>
            </w:pPr>
            <w:r>
              <w:rPr>
                <w:rFonts w:ascii="Calibri" w:eastAsia="宋体" w:hAnsi="Calibri" w:hint="eastAsia"/>
                <w:color w:val="000000" w:themeColor="text1"/>
                <w:kern w:val="24"/>
                <w:lang w:eastAsia="zh-CN"/>
              </w:rPr>
              <w:t>1. On the layout for FR2, we don</w:t>
            </w:r>
            <w:r>
              <w:rPr>
                <w:rFonts w:ascii="Calibri" w:eastAsia="宋体" w:hAnsi="Calibri"/>
                <w:color w:val="000000" w:themeColor="text1"/>
                <w:kern w:val="24"/>
                <w:lang w:eastAsia="zh-CN"/>
              </w:rPr>
              <w:t>’</w:t>
            </w:r>
            <w:r>
              <w:rPr>
                <w:rFonts w:ascii="Calibri" w:eastAsia="宋体" w:hAnsi="Calibri" w:hint="eastAsia"/>
                <w:color w:val="000000" w:themeColor="text1"/>
                <w:kern w:val="24"/>
                <w:lang w:eastAsia="zh-CN"/>
              </w:rPr>
              <w:t xml:space="preserve">t think HST can work in FR2 with Dmin=5m. Even considering a beam reporting latency of 10ms, the DOA will change </w:t>
            </w:r>
            <w:r>
              <w:rPr>
                <w:rFonts w:ascii="Calibri" w:eastAsia="宋体" w:hAnsi="Calibri"/>
                <w:color w:val="000000" w:themeColor="text1"/>
                <w:kern w:val="24"/>
                <w:lang w:eastAsia="zh-CN"/>
              </w:rPr>
              <w:t>significantly</w:t>
            </w:r>
            <w:r>
              <w:rPr>
                <w:rFonts w:ascii="Calibri" w:eastAsia="宋体" w:hAnsi="Calibri" w:hint="eastAsia"/>
                <w:color w:val="000000" w:themeColor="text1"/>
                <w:kern w:val="24"/>
                <w:lang w:eastAsia="zh-CN"/>
              </w:rPr>
              <w:t xml:space="preserve"> within the latency. </w:t>
            </w:r>
            <w:r>
              <w:rPr>
                <w:rFonts w:ascii="Calibri" w:eastAsia="宋体" w:hAnsi="Calibri"/>
                <w:color w:val="000000" w:themeColor="text1"/>
                <w:kern w:val="24"/>
                <w:lang w:eastAsia="zh-CN"/>
              </w:rPr>
              <w:t>H</w:t>
            </w:r>
            <w:r>
              <w:rPr>
                <w:rFonts w:ascii="Calibri" w:eastAsia="宋体" w:hAnsi="Calibri" w:hint="eastAsia"/>
                <w:color w:val="000000" w:themeColor="text1"/>
                <w:kern w:val="24"/>
                <w:lang w:eastAsia="zh-CN"/>
              </w:rPr>
              <w:t>ow can the gNB determine a narrow beam tracking a UE?</w:t>
            </w:r>
          </w:p>
          <w:p w14:paraId="3E2B994C" w14:textId="77777777" w:rsidR="00B6188E" w:rsidRDefault="00B6188E" w:rsidP="00B6188E">
            <w:pPr>
              <w:rPr>
                <w:rFonts w:ascii="Calibri" w:eastAsia="宋体" w:hAnsi="Calibri"/>
                <w:color w:val="000000" w:themeColor="text1"/>
                <w:kern w:val="24"/>
                <w:lang w:eastAsia="zh-CN"/>
              </w:rPr>
            </w:pPr>
            <w:r>
              <w:rPr>
                <w:rFonts w:ascii="Calibri" w:eastAsia="宋体" w:hAnsi="Calibri" w:hint="eastAsia"/>
                <w:color w:val="000000" w:themeColor="text1"/>
                <w:kern w:val="24"/>
                <w:lang w:eastAsia="zh-CN"/>
              </w:rPr>
              <w:t xml:space="preserve">2. Agree with Huawei </w:t>
            </w:r>
            <w:r>
              <w:rPr>
                <w:rFonts w:ascii="Calibri" w:eastAsia="宋体" w:hAnsi="Calibri"/>
                <w:color w:val="000000" w:themeColor="text1"/>
                <w:kern w:val="24"/>
                <w:lang w:eastAsia="zh-CN"/>
              </w:rPr>
              <w:t>that</w:t>
            </w:r>
            <w:r w:rsidR="005238A8">
              <w:rPr>
                <w:rFonts w:ascii="Calibri" w:eastAsia="宋体" w:hAnsi="Calibri" w:hint="eastAsia"/>
                <w:color w:val="000000" w:themeColor="text1"/>
                <w:kern w:val="24"/>
                <w:lang w:eastAsia="zh-CN"/>
              </w:rPr>
              <w:t xml:space="preserve"> it is not </w:t>
            </w:r>
            <w:r w:rsidR="005238A8">
              <w:rPr>
                <w:rFonts w:ascii="Calibri" w:eastAsia="宋体" w:hAnsi="Calibri"/>
                <w:color w:val="000000" w:themeColor="text1"/>
                <w:kern w:val="24"/>
                <w:lang w:eastAsia="zh-CN"/>
              </w:rPr>
              <w:t>reasonable</w:t>
            </w:r>
            <w:r w:rsidR="005238A8">
              <w:rPr>
                <w:rFonts w:ascii="Calibri" w:eastAsia="宋体" w:hAnsi="Calibri" w:hint="eastAsia"/>
                <w:color w:val="000000" w:themeColor="text1"/>
                <w:kern w:val="24"/>
                <w:lang w:eastAsia="zh-CN"/>
              </w:rPr>
              <w:t xml:space="preserve"> to have </w:t>
            </w:r>
            <w:r w:rsidR="005238A8">
              <w:rPr>
                <w:rFonts w:ascii="Calibri" w:eastAsia="宋体" w:hAnsi="Calibri"/>
                <w:color w:val="000000" w:themeColor="text1"/>
                <w:kern w:val="24"/>
                <w:lang w:eastAsia="zh-CN"/>
              </w:rPr>
              <w:t>fewer antennas</w:t>
            </w:r>
            <w:r w:rsidR="005238A8">
              <w:rPr>
                <w:rFonts w:ascii="Calibri" w:eastAsia="宋体" w:hAnsi="Calibri" w:hint="eastAsia"/>
                <w:color w:val="000000" w:themeColor="text1"/>
                <w:kern w:val="24"/>
                <w:lang w:eastAsia="zh-CN"/>
              </w:rPr>
              <w:t xml:space="preserve"> in gNB than at UE. </w:t>
            </w:r>
          </w:p>
          <w:p w14:paraId="29A4D73F" w14:textId="77777777" w:rsidR="005238A8" w:rsidRDefault="005238A8" w:rsidP="00B6188E">
            <w:pPr>
              <w:rPr>
                <w:rFonts w:ascii="Calibri" w:eastAsia="宋体" w:hAnsi="Calibri"/>
                <w:color w:val="000000" w:themeColor="text1"/>
                <w:kern w:val="24"/>
                <w:lang w:eastAsia="zh-CN"/>
              </w:rPr>
            </w:pPr>
            <w:r>
              <w:rPr>
                <w:rFonts w:ascii="Calibri" w:eastAsia="宋体" w:hAnsi="Calibri" w:hint="eastAsia"/>
                <w:color w:val="000000" w:themeColor="text1"/>
                <w:kern w:val="24"/>
                <w:lang w:eastAsia="zh-CN"/>
              </w:rPr>
              <w:t xml:space="preserve">3. The rank of FR2 should be 1 as mandatory and optional for 2. Higher rank in FR2 than that in FR1 is not a reasonable </w:t>
            </w:r>
            <w:r>
              <w:rPr>
                <w:rFonts w:ascii="Calibri" w:eastAsia="宋体" w:hAnsi="Calibri"/>
                <w:color w:val="000000" w:themeColor="text1"/>
                <w:kern w:val="24"/>
                <w:lang w:eastAsia="zh-CN"/>
              </w:rPr>
              <w:t>configuration</w:t>
            </w:r>
            <w:r>
              <w:rPr>
                <w:rFonts w:ascii="Calibri" w:eastAsia="宋体" w:hAnsi="Calibri" w:hint="eastAsia"/>
                <w:color w:val="000000" w:themeColor="text1"/>
                <w:kern w:val="24"/>
                <w:lang w:eastAsia="zh-CN"/>
              </w:rPr>
              <w:t xml:space="preserve">. </w:t>
            </w:r>
          </w:p>
          <w:p w14:paraId="33E24F2C" w14:textId="77777777" w:rsidR="005238A8" w:rsidRDefault="005238A8" w:rsidP="00B6188E">
            <w:pPr>
              <w:rPr>
                <w:rFonts w:ascii="Calibri" w:eastAsia="宋体" w:hAnsi="Calibri"/>
                <w:color w:val="000000" w:themeColor="text1"/>
                <w:kern w:val="24"/>
                <w:lang w:eastAsia="zh-CN"/>
              </w:rPr>
            </w:pPr>
            <w:r>
              <w:rPr>
                <w:rFonts w:ascii="Calibri" w:eastAsia="宋体" w:hAnsi="Calibri" w:hint="eastAsia"/>
                <w:color w:val="000000" w:themeColor="text1"/>
                <w:kern w:val="24"/>
                <w:lang w:eastAsia="zh-CN"/>
              </w:rPr>
              <w:t xml:space="preserve">4. What is the assumption on beam management mechanism in FR2? e.g. the </w:t>
            </w:r>
            <w:r w:rsidR="009E381D">
              <w:rPr>
                <w:rFonts w:ascii="Calibri" w:eastAsia="宋体" w:hAnsi="Calibri" w:hint="eastAsia"/>
                <w:color w:val="000000" w:themeColor="text1"/>
                <w:kern w:val="24"/>
                <w:lang w:eastAsia="zh-CN"/>
              </w:rPr>
              <w:t xml:space="preserve">number of analog beams and the </w:t>
            </w:r>
            <w:r>
              <w:rPr>
                <w:rFonts w:ascii="Calibri" w:eastAsia="宋体" w:hAnsi="Calibri" w:hint="eastAsia"/>
                <w:color w:val="000000" w:themeColor="text1"/>
                <w:kern w:val="24"/>
                <w:lang w:eastAsia="zh-CN"/>
              </w:rPr>
              <w:t>latency of beam reporting</w:t>
            </w:r>
            <w:r w:rsidR="009E381D">
              <w:rPr>
                <w:rFonts w:ascii="Calibri" w:eastAsia="宋体" w:hAnsi="Calibri" w:hint="eastAsia"/>
                <w:color w:val="000000" w:themeColor="text1"/>
                <w:kern w:val="24"/>
                <w:lang w:eastAsia="zh-CN"/>
              </w:rPr>
              <w:t>?</w:t>
            </w:r>
          </w:p>
          <w:p w14:paraId="0C04292C" w14:textId="77777777" w:rsidR="005238A8" w:rsidRPr="00DE6467" w:rsidRDefault="005238A8" w:rsidP="00B6188E">
            <w:pPr>
              <w:rPr>
                <w:rFonts w:ascii="Calibri" w:eastAsia="宋体" w:hAnsi="Calibri"/>
                <w:color w:val="000000" w:themeColor="text1"/>
                <w:kern w:val="24"/>
                <w:lang w:eastAsia="zh-CN"/>
              </w:rPr>
            </w:pPr>
            <w:r>
              <w:rPr>
                <w:rFonts w:ascii="Calibri" w:eastAsia="宋体" w:hAnsi="Calibri" w:hint="eastAsia"/>
                <w:color w:val="000000" w:themeColor="text1"/>
                <w:kern w:val="24"/>
                <w:lang w:eastAsia="zh-CN"/>
              </w:rPr>
              <w:t>5. We don</w:t>
            </w:r>
            <w:r>
              <w:rPr>
                <w:rFonts w:ascii="Calibri" w:eastAsia="宋体" w:hAnsi="Calibri"/>
                <w:color w:val="000000" w:themeColor="text1"/>
                <w:kern w:val="24"/>
                <w:lang w:eastAsia="zh-CN"/>
              </w:rPr>
              <w:t>’</w:t>
            </w:r>
            <w:r>
              <w:rPr>
                <w:rFonts w:ascii="Calibri" w:eastAsia="宋体" w:hAnsi="Calibri" w:hint="eastAsia"/>
                <w:color w:val="000000" w:themeColor="text1"/>
                <w:kern w:val="24"/>
                <w:lang w:eastAsia="zh-CN"/>
              </w:rPr>
              <w:t xml:space="preserve">t think 500km/h can work in FR2 especially considering small Dmin (e.g. Dmin=5m, or even 20-30m). However, if companies can provide reasonable </w:t>
            </w:r>
            <w:r>
              <w:rPr>
                <w:rFonts w:ascii="Calibri" w:eastAsia="宋体" w:hAnsi="Calibri"/>
                <w:color w:val="000000" w:themeColor="text1"/>
                <w:kern w:val="24"/>
                <w:lang w:eastAsia="zh-CN"/>
              </w:rPr>
              <w:t>performance</w:t>
            </w:r>
            <w:r>
              <w:rPr>
                <w:rFonts w:ascii="Calibri" w:eastAsia="宋体" w:hAnsi="Calibri" w:hint="eastAsia"/>
                <w:color w:val="000000" w:themeColor="text1"/>
                <w:kern w:val="24"/>
                <w:lang w:eastAsia="zh-CN"/>
              </w:rPr>
              <w:t xml:space="preserve"> in these configurations with current beam reporting mechanism, we can</w:t>
            </w:r>
            <w:r w:rsidR="00AF14BC">
              <w:rPr>
                <w:rFonts w:ascii="Calibri" w:eastAsia="宋体" w:hAnsi="Calibri" w:hint="eastAsia"/>
                <w:color w:val="000000" w:themeColor="text1"/>
                <w:kern w:val="24"/>
                <w:lang w:eastAsia="zh-CN"/>
              </w:rPr>
              <w:t xml:space="preserve"> </w:t>
            </w:r>
            <w:r w:rsidR="00AF14BC">
              <w:rPr>
                <w:rFonts w:ascii="Calibri" w:eastAsia="宋体" w:hAnsi="Calibri"/>
                <w:color w:val="000000" w:themeColor="text1"/>
                <w:kern w:val="24"/>
                <w:lang w:eastAsia="zh-CN"/>
              </w:rPr>
              <w:t>accept</w:t>
            </w:r>
            <w:r w:rsidR="00AF14BC">
              <w:rPr>
                <w:rFonts w:ascii="Calibri" w:eastAsia="宋体" w:hAnsi="Calibri" w:hint="eastAsia"/>
                <w:color w:val="000000" w:themeColor="text1"/>
                <w:kern w:val="24"/>
                <w:lang w:eastAsia="zh-CN"/>
              </w:rPr>
              <w:t xml:space="preserve"> to</w:t>
            </w:r>
            <w:r>
              <w:rPr>
                <w:rFonts w:ascii="Calibri" w:eastAsia="宋体" w:hAnsi="Calibri" w:hint="eastAsia"/>
                <w:color w:val="000000" w:themeColor="text1"/>
                <w:kern w:val="24"/>
                <w:lang w:eastAsia="zh-CN"/>
              </w:rPr>
              <w:t xml:space="preserve"> list it as it is. </w:t>
            </w:r>
          </w:p>
        </w:tc>
      </w:tr>
      <w:tr w:rsidR="008E07ED" w14:paraId="66D80F5C" w14:textId="77777777">
        <w:tc>
          <w:tcPr>
            <w:tcW w:w="1795" w:type="dxa"/>
          </w:tcPr>
          <w:p w14:paraId="68A63B33" w14:textId="77777777" w:rsidR="008E07ED" w:rsidRDefault="008E07ED" w:rsidP="009738E6">
            <w:pPr>
              <w:spacing w:after="0" w:line="240" w:lineRule="auto"/>
              <w:rPr>
                <w:rFonts w:ascii="Calibri" w:eastAsia="宋体" w:hAnsi="Calibri"/>
                <w:color w:val="000000" w:themeColor="text1"/>
                <w:kern w:val="24"/>
                <w:lang w:eastAsia="zh-CN"/>
              </w:rPr>
            </w:pPr>
            <w:r>
              <w:rPr>
                <w:rFonts w:ascii="Calibri" w:eastAsia="宋体" w:hAnsi="Calibri"/>
                <w:color w:val="000000" w:themeColor="text1"/>
                <w:kern w:val="24"/>
                <w:lang w:eastAsia="zh-CN"/>
              </w:rPr>
              <w:t>Ericsson</w:t>
            </w:r>
          </w:p>
        </w:tc>
        <w:tc>
          <w:tcPr>
            <w:tcW w:w="7555" w:type="dxa"/>
          </w:tcPr>
          <w:p w14:paraId="4C39F77B" w14:textId="77777777" w:rsidR="008E07ED" w:rsidRDefault="008E07ED" w:rsidP="00B6188E">
            <w:pPr>
              <w:rPr>
                <w:rFonts w:ascii="Calibri" w:eastAsia="宋体" w:hAnsi="Calibri"/>
                <w:color w:val="000000" w:themeColor="text1"/>
                <w:kern w:val="24"/>
                <w:lang w:eastAsia="zh-CN"/>
              </w:rPr>
            </w:pPr>
            <w:r>
              <w:rPr>
                <w:rFonts w:ascii="Calibri" w:eastAsia="宋体" w:hAnsi="Calibri"/>
                <w:color w:val="000000" w:themeColor="text1"/>
                <w:kern w:val="24"/>
                <w:lang w:eastAsia="zh-CN"/>
              </w:rPr>
              <w:t>For FR2 we are wondering if the RRH height of 35 meters is typical, a value</w:t>
            </w:r>
            <w:r w:rsidR="00176F05">
              <w:rPr>
                <w:rFonts w:ascii="Calibri" w:eastAsia="宋体" w:hAnsi="Calibri"/>
                <w:color w:val="000000" w:themeColor="text1"/>
                <w:kern w:val="24"/>
                <w:lang w:eastAsia="zh-CN"/>
              </w:rPr>
              <w:t xml:space="preserve"> choice</w:t>
            </w:r>
            <w:r>
              <w:rPr>
                <w:rFonts w:ascii="Calibri" w:eastAsia="宋体" w:hAnsi="Calibri"/>
                <w:color w:val="000000" w:themeColor="text1"/>
                <w:kern w:val="24"/>
                <w:lang w:eastAsia="zh-CN"/>
              </w:rPr>
              <w:t xml:space="preserve"> </w:t>
            </w:r>
            <w:r w:rsidR="00302119">
              <w:rPr>
                <w:rFonts w:ascii="Calibri" w:eastAsia="宋体" w:hAnsi="Calibri"/>
                <w:color w:val="000000" w:themeColor="text1"/>
                <w:kern w:val="24"/>
                <w:lang w:eastAsia="zh-CN"/>
              </w:rPr>
              <w:t>from</w:t>
            </w:r>
            <w:r>
              <w:rPr>
                <w:rFonts w:ascii="Calibri" w:eastAsia="宋体" w:hAnsi="Calibri"/>
                <w:color w:val="000000" w:themeColor="text1"/>
                <w:kern w:val="24"/>
                <w:lang w:eastAsia="zh-CN"/>
              </w:rPr>
              <w:t xml:space="preserve"> 5/10/15/20 meters seems more </w:t>
            </w:r>
            <w:r w:rsidR="00176F05">
              <w:rPr>
                <w:rFonts w:ascii="Calibri" w:eastAsia="宋体" w:hAnsi="Calibri"/>
                <w:color w:val="000000" w:themeColor="text1"/>
                <w:kern w:val="24"/>
                <w:lang w:eastAsia="zh-CN"/>
              </w:rPr>
              <w:t xml:space="preserve">reasonable. 500 km/h is probably too high for FR2, we can focus on 200 km/h or 350 km/h. </w:t>
            </w:r>
          </w:p>
        </w:tc>
      </w:tr>
      <w:tr w:rsidR="00DD2037" w14:paraId="54CBDDAE" w14:textId="77777777">
        <w:tc>
          <w:tcPr>
            <w:tcW w:w="1795" w:type="dxa"/>
          </w:tcPr>
          <w:p w14:paraId="1607B32B" w14:textId="37F3A9E5" w:rsidR="00DD2037" w:rsidRDefault="00DD2037" w:rsidP="009738E6">
            <w:pPr>
              <w:spacing w:after="0" w:line="240" w:lineRule="auto"/>
              <w:rPr>
                <w:rFonts w:ascii="Calibri" w:eastAsia="宋体" w:hAnsi="Calibri"/>
                <w:color w:val="000000" w:themeColor="text1"/>
                <w:kern w:val="24"/>
                <w:lang w:eastAsia="zh-CN"/>
              </w:rPr>
            </w:pPr>
            <w:r>
              <w:rPr>
                <w:rFonts w:ascii="Calibri" w:eastAsia="宋体" w:hAnsi="Calibri"/>
                <w:color w:val="000000" w:themeColor="text1"/>
                <w:kern w:val="24"/>
                <w:lang w:eastAsia="zh-CN"/>
              </w:rPr>
              <w:t>QC</w:t>
            </w:r>
          </w:p>
        </w:tc>
        <w:tc>
          <w:tcPr>
            <w:tcW w:w="7555" w:type="dxa"/>
          </w:tcPr>
          <w:p w14:paraId="2C088728" w14:textId="77777777" w:rsidR="00DD2037" w:rsidRPr="00DD2037" w:rsidRDefault="00DD2037" w:rsidP="00DD2037">
            <w:pPr>
              <w:rPr>
                <w:rFonts w:ascii="Calibri" w:eastAsia="宋体" w:hAnsi="Calibri"/>
                <w:color w:val="000000" w:themeColor="text1"/>
                <w:kern w:val="24"/>
                <w:lang w:eastAsia="zh-CN"/>
              </w:rPr>
            </w:pPr>
            <w:r w:rsidRPr="00DD2037">
              <w:rPr>
                <w:rFonts w:ascii="Calibri" w:eastAsia="宋体" w:hAnsi="Calibri"/>
                <w:color w:val="000000" w:themeColor="text1"/>
                <w:kern w:val="24"/>
                <w:lang w:eastAsia="zh-CN"/>
              </w:rPr>
              <w:t>It is not clear why PUSCH mapping is considered in the simulation assumption why the evaluation mainly for DL enhancement. Also, we want to clarify the common understanding of precoder cycling. In our understanding, it is per-RRH RBG-based precoder cycling. It is not PMI based with random cycling between the RRHs. Also, we agree with Huawei and OPPO that #Tx should more than 2 (4 or 8) and more than 2 ports. Also, the PMI precoder for 2 ports will be very limited.</w:t>
            </w:r>
          </w:p>
          <w:p w14:paraId="4071475F" w14:textId="5E35CD91" w:rsidR="00DD2037" w:rsidRDefault="00DD2037" w:rsidP="00DD2037">
            <w:pPr>
              <w:rPr>
                <w:rFonts w:ascii="Calibri" w:eastAsia="宋体" w:hAnsi="Calibri"/>
                <w:color w:val="000000" w:themeColor="text1"/>
                <w:kern w:val="24"/>
                <w:lang w:eastAsia="zh-CN"/>
              </w:rPr>
            </w:pPr>
            <w:r w:rsidRPr="00DD2037">
              <w:rPr>
                <w:rFonts w:ascii="Calibri" w:eastAsia="宋体" w:hAnsi="Calibri"/>
                <w:color w:val="000000" w:themeColor="text1"/>
                <w:kern w:val="24"/>
                <w:lang w:eastAsia="zh-CN"/>
              </w:rPr>
              <w:lastRenderedPageBreak/>
              <w:t>Also, as Ericsson pointed out, the RRH height of 35m doesn’t look typical in FR2. A height similar to or slightly higher than the train, in the range of 5-10m, would be more reasonable.</w:t>
            </w:r>
          </w:p>
        </w:tc>
      </w:tr>
    </w:tbl>
    <w:p w14:paraId="09D228EC" w14:textId="77777777" w:rsidR="00680BEC" w:rsidRDefault="00680BEC"/>
    <w:p w14:paraId="1067D895" w14:textId="5C4761BB" w:rsidR="00E96163" w:rsidRPr="00446190" w:rsidRDefault="00E96163" w:rsidP="00E96163">
      <w:pPr>
        <w:spacing w:after="120"/>
        <w:rPr>
          <w:b/>
          <w:bCs/>
        </w:rPr>
      </w:pPr>
      <w:r w:rsidRPr="00E96163">
        <w:rPr>
          <w:b/>
          <w:bCs/>
          <w:highlight w:val="green"/>
        </w:rPr>
        <w:t>Offline conclusion #</w:t>
      </w:r>
      <w:r>
        <w:rPr>
          <w:b/>
          <w:bCs/>
          <w:highlight w:val="green"/>
        </w:rPr>
        <w:t>7</w:t>
      </w:r>
      <w:r w:rsidRPr="00E96163">
        <w:rPr>
          <w:b/>
          <w:bCs/>
          <w:highlight w:val="green"/>
        </w:rPr>
        <w:t>:</w:t>
      </w:r>
      <w:r w:rsidRPr="00446190">
        <w:rPr>
          <w:b/>
          <w:bCs/>
        </w:rPr>
        <w:t xml:space="preserve"> </w:t>
      </w:r>
    </w:p>
    <w:tbl>
      <w:tblPr>
        <w:tblStyle w:val="a7"/>
        <w:tblW w:w="14400" w:type="dxa"/>
        <w:tblInd w:w="-905" w:type="dxa"/>
        <w:tblLayout w:type="fixed"/>
        <w:tblLook w:val="04A0" w:firstRow="1" w:lastRow="0" w:firstColumn="1" w:lastColumn="0" w:noHBand="0" w:noVBand="1"/>
      </w:tblPr>
      <w:tblGrid>
        <w:gridCol w:w="2610"/>
        <w:gridCol w:w="4050"/>
        <w:gridCol w:w="3780"/>
        <w:gridCol w:w="3960"/>
      </w:tblGrid>
      <w:tr w:rsidR="005B109D" w14:paraId="2FF9E9C5" w14:textId="77777777" w:rsidTr="003F2361">
        <w:tc>
          <w:tcPr>
            <w:tcW w:w="2610" w:type="dxa"/>
            <w:shd w:val="clear" w:color="auto" w:fill="D0CECE" w:themeFill="background2" w:themeFillShade="E6"/>
          </w:tcPr>
          <w:p w14:paraId="03CFA700" w14:textId="77777777" w:rsidR="005B109D" w:rsidRDefault="005B109D" w:rsidP="003F2361">
            <w:pPr>
              <w:spacing w:after="0" w:line="240" w:lineRule="auto"/>
            </w:pPr>
            <w:r>
              <w:rPr>
                <w:rFonts w:ascii="Calibri" w:eastAsia="宋体" w:hAnsi="Calibri"/>
                <w:b/>
                <w:bCs/>
                <w:color w:val="000000" w:themeColor="text1"/>
                <w:kern w:val="24"/>
                <w:lang w:val="en-GB"/>
              </w:rPr>
              <w:t>Parameter</w:t>
            </w:r>
          </w:p>
        </w:tc>
        <w:tc>
          <w:tcPr>
            <w:tcW w:w="7830" w:type="dxa"/>
            <w:gridSpan w:val="2"/>
            <w:shd w:val="clear" w:color="auto" w:fill="D0CECE" w:themeFill="background2" w:themeFillShade="E6"/>
          </w:tcPr>
          <w:p w14:paraId="5046599B" w14:textId="77777777" w:rsidR="005B109D" w:rsidRDefault="005B109D" w:rsidP="003F2361">
            <w:pPr>
              <w:spacing w:after="0" w:line="240" w:lineRule="auto"/>
              <w:jc w:val="center"/>
              <w:rPr>
                <w:b/>
                <w:bCs/>
              </w:rPr>
            </w:pPr>
            <w:r>
              <w:rPr>
                <w:b/>
                <w:bCs/>
              </w:rPr>
              <w:t>FR1</w:t>
            </w:r>
          </w:p>
        </w:tc>
        <w:tc>
          <w:tcPr>
            <w:tcW w:w="3960" w:type="dxa"/>
            <w:shd w:val="clear" w:color="auto" w:fill="D0CECE" w:themeFill="background2" w:themeFillShade="E6"/>
          </w:tcPr>
          <w:p w14:paraId="35E86866" w14:textId="77777777" w:rsidR="005B109D" w:rsidRDefault="005B109D" w:rsidP="003F2361">
            <w:pPr>
              <w:spacing w:after="0" w:line="240" w:lineRule="auto"/>
              <w:jc w:val="center"/>
              <w:rPr>
                <w:b/>
                <w:bCs/>
              </w:rPr>
            </w:pPr>
            <w:r>
              <w:rPr>
                <w:b/>
                <w:bCs/>
              </w:rPr>
              <w:t>FR2</w:t>
            </w:r>
          </w:p>
        </w:tc>
      </w:tr>
      <w:tr w:rsidR="005B109D" w14:paraId="5EE2AB69" w14:textId="77777777" w:rsidTr="003F2361">
        <w:tc>
          <w:tcPr>
            <w:tcW w:w="2610" w:type="dxa"/>
            <w:vAlign w:val="center"/>
          </w:tcPr>
          <w:p w14:paraId="218A06CE" w14:textId="77777777" w:rsidR="005B109D" w:rsidRDefault="005B109D" w:rsidP="003F2361">
            <w:pPr>
              <w:spacing w:after="0" w:line="240" w:lineRule="auto"/>
            </w:pPr>
            <w:r>
              <w:t xml:space="preserve">Duplexing </w:t>
            </w:r>
          </w:p>
        </w:tc>
        <w:tc>
          <w:tcPr>
            <w:tcW w:w="4050" w:type="dxa"/>
          </w:tcPr>
          <w:p w14:paraId="4733D751" w14:textId="77777777" w:rsidR="005B109D" w:rsidRDefault="005B109D" w:rsidP="003F2361">
            <w:pPr>
              <w:spacing w:after="0" w:line="240" w:lineRule="auto"/>
              <w:jc w:val="center"/>
            </w:pPr>
            <w:r>
              <w:t>FDD</w:t>
            </w:r>
          </w:p>
        </w:tc>
        <w:tc>
          <w:tcPr>
            <w:tcW w:w="3780" w:type="dxa"/>
          </w:tcPr>
          <w:p w14:paraId="2AD80708" w14:textId="77777777" w:rsidR="005B109D" w:rsidRDefault="005B109D" w:rsidP="003F2361">
            <w:pPr>
              <w:spacing w:after="0" w:line="240" w:lineRule="auto"/>
              <w:jc w:val="center"/>
            </w:pPr>
            <w:r>
              <w:t>TDD</w:t>
            </w:r>
          </w:p>
        </w:tc>
        <w:tc>
          <w:tcPr>
            <w:tcW w:w="3960" w:type="dxa"/>
          </w:tcPr>
          <w:p w14:paraId="3C92981F" w14:textId="77777777" w:rsidR="005B109D" w:rsidRDefault="005B109D" w:rsidP="003F2361">
            <w:pPr>
              <w:spacing w:after="0" w:line="240" w:lineRule="auto"/>
              <w:jc w:val="center"/>
            </w:pPr>
            <w:r>
              <w:t>TDD</w:t>
            </w:r>
          </w:p>
        </w:tc>
      </w:tr>
      <w:tr w:rsidR="005B109D" w14:paraId="1C408DCE" w14:textId="77777777" w:rsidTr="003F2361">
        <w:tc>
          <w:tcPr>
            <w:tcW w:w="2610" w:type="dxa"/>
            <w:vAlign w:val="center"/>
          </w:tcPr>
          <w:p w14:paraId="38D6C64B" w14:textId="77777777" w:rsidR="005B109D" w:rsidRDefault="005B109D" w:rsidP="003F2361">
            <w:pPr>
              <w:spacing w:after="0" w:line="240" w:lineRule="auto"/>
              <w:rPr>
                <w:lang w:val="fr-FR"/>
              </w:rPr>
            </w:pPr>
            <w:r>
              <w:rPr>
                <w:lang w:val="fr-FR"/>
              </w:rPr>
              <w:t>TRP layout (Ds, Dmin, etc)</w:t>
            </w:r>
          </w:p>
        </w:tc>
        <w:tc>
          <w:tcPr>
            <w:tcW w:w="7830" w:type="dxa"/>
            <w:gridSpan w:val="2"/>
          </w:tcPr>
          <w:p w14:paraId="2281FB59" w14:textId="77777777" w:rsidR="005B109D" w:rsidRDefault="005B109D" w:rsidP="003F2361">
            <w:pPr>
              <w:spacing w:after="0" w:line="240" w:lineRule="auto"/>
              <w:jc w:val="center"/>
              <w:rPr>
                <w:lang w:val="en-GB"/>
              </w:rPr>
            </w:pPr>
            <w:r>
              <w:rPr>
                <w:lang w:val="en-GB"/>
              </w:rPr>
              <w:t>Ds=700m, Dmin=150m</w:t>
            </w:r>
          </w:p>
          <w:p w14:paraId="6F943F79" w14:textId="3544A707" w:rsidR="005B109D" w:rsidRPr="00C936DD" w:rsidRDefault="005B109D" w:rsidP="003F2361">
            <w:pPr>
              <w:spacing w:after="0" w:line="240" w:lineRule="auto"/>
              <w:jc w:val="center"/>
            </w:pPr>
            <w:r w:rsidRPr="00E43F12">
              <w:rPr>
                <w:color w:val="FF0000"/>
                <w:lang w:eastAsia="zh-CN"/>
              </w:rPr>
              <w:t xml:space="preserve">For CDL based model – </w:t>
            </w:r>
            <w:r w:rsidRPr="00E43F12">
              <w:rPr>
                <w:rFonts w:hint="eastAsia"/>
                <w:color w:val="FF0000"/>
                <w:lang w:eastAsia="zh-CN"/>
              </w:rPr>
              <w:t>R</w:t>
            </w:r>
            <w:r w:rsidRPr="00E43F12">
              <w:rPr>
                <w:color w:val="FF0000"/>
                <w:lang w:eastAsia="zh-CN"/>
              </w:rPr>
              <w:t>RH height</w:t>
            </w:r>
            <w:r w:rsidRPr="00E43F12">
              <w:rPr>
                <w:rFonts w:hint="eastAsia"/>
                <w:color w:val="FF0000"/>
                <w:lang w:eastAsia="zh-CN"/>
              </w:rPr>
              <w:t>:</w:t>
            </w:r>
            <w:r w:rsidRPr="00E43F12">
              <w:rPr>
                <w:color w:val="FF0000"/>
                <w:lang w:eastAsia="zh-CN"/>
              </w:rPr>
              <w:t xml:space="preserve"> </w:t>
            </w:r>
            <w:r w:rsidR="008B34C8">
              <w:rPr>
                <w:rFonts w:ascii="Calibri" w:eastAsia="宋体" w:hAnsi="Calibri"/>
                <w:color w:val="FF0000"/>
                <w:kern w:val="24"/>
                <w:lang w:eastAsia="zh-CN"/>
              </w:rPr>
              <w:t>35</w:t>
            </w:r>
            <w:r w:rsidRPr="00E43F12">
              <w:rPr>
                <w:color w:val="FF0000"/>
                <w:lang w:eastAsia="zh-CN"/>
              </w:rPr>
              <w:t>m, UE height: 1.5m</w:t>
            </w:r>
          </w:p>
          <w:p w14:paraId="2554035D" w14:textId="77777777" w:rsidR="005B109D" w:rsidRPr="00C936DD" w:rsidRDefault="005B109D" w:rsidP="003F2361">
            <w:pPr>
              <w:spacing w:after="0" w:line="240" w:lineRule="auto"/>
            </w:pPr>
            <w:r>
              <w:rPr>
                <w:lang w:val="en-GB"/>
              </w:rPr>
              <w:t xml:space="preserve"> </w:t>
            </w:r>
          </w:p>
        </w:tc>
        <w:tc>
          <w:tcPr>
            <w:tcW w:w="3960" w:type="dxa"/>
          </w:tcPr>
          <w:p w14:paraId="2311CABF" w14:textId="07F8175C"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1: Ds=700m, Dmin=150m</w:t>
            </w:r>
          </w:p>
          <w:p w14:paraId="7C9BD18E" w14:textId="76D5DA65"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2: Ds=400-500m, Dmin=20-50m</w:t>
            </w:r>
          </w:p>
          <w:p w14:paraId="00C3426E" w14:textId="764AF293"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3: Ds=200-300m, Dmin=30-50m</w:t>
            </w:r>
          </w:p>
          <w:p w14:paraId="5DD82397" w14:textId="6C7B03B6"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4: Ds=580m, Dmin=5m</w:t>
            </w:r>
          </w:p>
          <w:p w14:paraId="47DA4973" w14:textId="25C87DD4" w:rsidR="005B109D" w:rsidRDefault="005B109D" w:rsidP="003F2361">
            <w:pPr>
              <w:spacing w:after="0" w:line="240" w:lineRule="auto"/>
              <w:rPr>
                <w:lang w:val="en-GB"/>
              </w:rPr>
            </w:pPr>
            <w:r w:rsidRPr="00AD4779">
              <w:rPr>
                <w:rFonts w:hint="eastAsia"/>
                <w:color w:val="FF0000"/>
                <w:lang w:eastAsia="zh-CN"/>
              </w:rPr>
              <w:t>R</w:t>
            </w:r>
            <w:r w:rsidRPr="00AD4779">
              <w:rPr>
                <w:color w:val="FF0000"/>
                <w:lang w:eastAsia="zh-CN"/>
              </w:rPr>
              <w:t>RH height</w:t>
            </w:r>
            <w:r w:rsidRPr="00AD4779">
              <w:rPr>
                <w:rFonts w:hint="eastAsia"/>
                <w:color w:val="FF0000"/>
                <w:lang w:eastAsia="zh-CN"/>
              </w:rPr>
              <w:t>:</w:t>
            </w:r>
            <w:r w:rsidRPr="00AD4779">
              <w:rPr>
                <w:color w:val="FF0000"/>
                <w:lang w:eastAsia="zh-CN"/>
              </w:rPr>
              <w:t xml:space="preserve"> </w:t>
            </w:r>
            <w:r w:rsidR="008B34C8">
              <w:rPr>
                <w:color w:val="FF0000"/>
                <w:lang w:eastAsia="zh-CN"/>
              </w:rPr>
              <w:t>[</w:t>
            </w:r>
            <w:r w:rsidR="00AD4779" w:rsidRPr="00AD4779">
              <w:rPr>
                <w:rFonts w:ascii="Calibri" w:eastAsia="宋体" w:hAnsi="Calibri"/>
                <w:color w:val="FF0000"/>
                <w:kern w:val="24"/>
                <w:highlight w:val="yellow"/>
                <w:lang w:eastAsia="zh-CN"/>
              </w:rPr>
              <w:t>5/10/15/20/</w:t>
            </w:r>
            <w:r w:rsidR="00AD4779" w:rsidRPr="00AD4779">
              <w:rPr>
                <w:color w:val="FF0000"/>
                <w:highlight w:val="yellow"/>
                <w:lang w:eastAsia="zh-CN"/>
              </w:rPr>
              <w:t>35]</w:t>
            </w:r>
            <w:r w:rsidRPr="00AD4779">
              <w:rPr>
                <w:color w:val="FF0000"/>
                <w:lang w:eastAsia="zh-CN"/>
              </w:rPr>
              <w:t>m, UE height: 1.5m</w:t>
            </w:r>
          </w:p>
        </w:tc>
      </w:tr>
      <w:tr w:rsidR="005B109D" w14:paraId="67F1637D" w14:textId="77777777" w:rsidTr="003F2361">
        <w:tc>
          <w:tcPr>
            <w:tcW w:w="2610" w:type="dxa"/>
          </w:tcPr>
          <w:p w14:paraId="738CE72F" w14:textId="77777777" w:rsidR="005B109D" w:rsidRDefault="005B109D" w:rsidP="003F2361">
            <w:pPr>
              <w:spacing w:after="0" w:line="240" w:lineRule="auto"/>
            </w:pPr>
            <w:r>
              <w:rPr>
                <w:rFonts w:ascii="Calibri" w:eastAsia="宋体" w:hAnsi="Calibri"/>
                <w:color w:val="000000" w:themeColor="text1"/>
                <w:kern w:val="24"/>
                <w:lang w:val="en-GB"/>
              </w:rPr>
              <w:t>gNB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7830" w:type="dxa"/>
            <w:gridSpan w:val="2"/>
          </w:tcPr>
          <w:p w14:paraId="7F8DDD9F" w14:textId="5E2E7906" w:rsidR="005B109D" w:rsidRDefault="005B109D" w:rsidP="003F2361">
            <w:pPr>
              <w:spacing w:after="0" w:line="240" w:lineRule="auto"/>
              <w:jc w:val="center"/>
              <w:rPr>
                <w:lang w:eastAsia="zh-CN"/>
              </w:rPr>
            </w:pPr>
            <w:r>
              <w:rPr>
                <w:lang w:eastAsia="zh-CN"/>
              </w:rPr>
              <w:t>2 ports: [Mg, Ng, M, N, P]=[1, 1, 1, 1, 2],</w:t>
            </w:r>
          </w:p>
          <w:p w14:paraId="37E5BAB7" w14:textId="1957B159" w:rsidR="00E35436" w:rsidRPr="00E35436" w:rsidRDefault="00E35436" w:rsidP="003F2361">
            <w:pPr>
              <w:spacing w:after="0" w:line="240" w:lineRule="auto"/>
              <w:jc w:val="center"/>
              <w:rPr>
                <w:color w:val="FF0000"/>
                <w:lang w:eastAsia="zh-CN"/>
              </w:rPr>
            </w:pPr>
            <w:commentRangeStart w:id="1"/>
            <w:r w:rsidRPr="00E35436">
              <w:rPr>
                <w:color w:val="FF0000"/>
                <w:lang w:eastAsia="zh-CN"/>
              </w:rPr>
              <w:t xml:space="preserve">4 ports: </w:t>
            </w:r>
            <w:r w:rsidRPr="00E35436">
              <w:rPr>
                <w:rFonts w:eastAsiaTheme="minorEastAsia" w:hint="eastAsia"/>
                <w:color w:val="FF0000"/>
                <w:lang w:eastAsia="zh-CN"/>
              </w:rPr>
              <w:t>[Mg, Ng, M, N, P]=[1, 1, 1, 2, 2]</w:t>
            </w:r>
            <w:r w:rsidRPr="00E35436">
              <w:rPr>
                <w:rFonts w:eastAsiaTheme="minorEastAsia"/>
                <w:color w:val="FF0000"/>
                <w:lang w:eastAsia="zh-CN"/>
              </w:rPr>
              <w:t>,</w:t>
            </w:r>
            <w:commentRangeEnd w:id="1"/>
            <w:r w:rsidR="008A2C98">
              <w:rPr>
                <w:rStyle w:val="a8"/>
              </w:rPr>
              <w:commentReference w:id="1"/>
            </w:r>
          </w:p>
          <w:p w14:paraId="007C1E2B" w14:textId="77777777" w:rsidR="005B109D" w:rsidRDefault="005B109D" w:rsidP="003F2361">
            <w:pPr>
              <w:spacing w:after="0" w:line="240" w:lineRule="auto"/>
              <w:jc w:val="center"/>
              <w:rPr>
                <w:lang w:eastAsia="zh-CN"/>
              </w:rPr>
            </w:pPr>
            <w:r>
              <w:rPr>
                <w:lang w:eastAsia="zh-CN"/>
              </w:rPr>
              <w:t>one-to-one mapping between antenna elements and TXRUs</w:t>
            </w:r>
          </w:p>
          <w:p w14:paraId="349DFF69" w14:textId="77777777" w:rsidR="005B109D" w:rsidRDefault="005B109D" w:rsidP="003F2361">
            <w:pPr>
              <w:spacing w:after="0" w:line="240" w:lineRule="auto"/>
              <w:jc w:val="center"/>
              <w:rPr>
                <w:lang w:eastAsia="zh-CN"/>
              </w:rPr>
            </w:pPr>
            <w:r>
              <w:rPr>
                <w:lang w:eastAsia="zh-CN"/>
              </w:rPr>
              <w:t>omni-directional antenna</w:t>
            </w:r>
          </w:p>
          <w:p w14:paraId="2C5C23EE" w14:textId="77777777" w:rsidR="005B109D" w:rsidRDefault="005B109D" w:rsidP="003F2361">
            <w:pPr>
              <w:spacing w:after="0" w:line="240" w:lineRule="auto"/>
              <w:jc w:val="center"/>
              <w:rPr>
                <w:lang w:eastAsia="zh-CN"/>
              </w:rPr>
            </w:pPr>
            <w:r>
              <w:rPr>
                <w:lang w:eastAsia="zh-CN"/>
              </w:rPr>
              <w:t>Note: The results for other antenna configurations can be also provided</w:t>
            </w:r>
          </w:p>
          <w:p w14:paraId="65DB3D0F" w14:textId="77777777" w:rsidR="005B109D" w:rsidRDefault="005B109D" w:rsidP="003F2361">
            <w:pPr>
              <w:spacing w:after="0" w:line="240" w:lineRule="auto"/>
              <w:rPr>
                <w:lang w:eastAsia="zh-CN"/>
              </w:rPr>
            </w:pPr>
            <w:r>
              <w:rPr>
                <w:rFonts w:hint="eastAsia"/>
                <w:lang w:eastAsia="zh-CN"/>
              </w:rPr>
              <w:t xml:space="preserve"> </w:t>
            </w:r>
          </w:p>
        </w:tc>
        <w:tc>
          <w:tcPr>
            <w:tcW w:w="3960" w:type="dxa"/>
          </w:tcPr>
          <w:p w14:paraId="26C2579B" w14:textId="77777777" w:rsidR="005B109D" w:rsidRDefault="005B109D" w:rsidP="003F2361">
            <w:pPr>
              <w:spacing w:after="0" w:line="240" w:lineRule="auto"/>
              <w:rPr>
                <w:lang w:eastAsia="zh-CN"/>
              </w:rPr>
            </w:pPr>
            <w:r>
              <w:rPr>
                <w:lang w:eastAsia="zh-CN"/>
              </w:rPr>
              <w:t>2 ports:</w:t>
            </w:r>
            <w:r>
              <w:rPr>
                <w:rFonts w:hint="eastAsia"/>
                <w:lang w:eastAsia="zh-CN"/>
              </w:rPr>
              <w:t xml:space="preserve"> [</w:t>
            </w:r>
            <w:r>
              <w:rPr>
                <w:lang w:eastAsia="zh-CN"/>
              </w:rPr>
              <w:t>Mg, Ng, M, N, P]=[1, 1, 4, 8, 2],</w:t>
            </w:r>
          </w:p>
          <w:p w14:paraId="08A7ADBA" w14:textId="77777777" w:rsidR="005B109D" w:rsidRDefault="005B109D" w:rsidP="003F2361">
            <w:pPr>
              <w:spacing w:after="0" w:line="240" w:lineRule="auto"/>
              <w:jc w:val="center"/>
            </w:pPr>
            <w:r>
              <w:t>directional antenna</w:t>
            </w:r>
          </w:p>
          <w:p w14:paraId="23C078F0" w14:textId="77777777" w:rsidR="005B109D" w:rsidRDefault="005B109D" w:rsidP="003F2361">
            <w:pPr>
              <w:spacing w:after="0" w:line="240" w:lineRule="auto"/>
              <w:jc w:val="center"/>
            </w:pPr>
            <w:r>
              <w:rPr>
                <w:highlight w:val="yellow"/>
              </w:rPr>
              <w:t>FFS: on parameters of antenna element</w:t>
            </w:r>
          </w:p>
          <w:p w14:paraId="29EC43CA" w14:textId="77777777" w:rsidR="005B109D" w:rsidRDefault="005B109D" w:rsidP="003F2361">
            <w:pPr>
              <w:spacing w:after="0" w:line="240" w:lineRule="auto"/>
              <w:jc w:val="center"/>
            </w:pPr>
            <w:r>
              <w:rPr>
                <w:lang w:eastAsia="zh-CN"/>
              </w:rPr>
              <w:t>Note: The results for other antenna configurations can be also provided</w:t>
            </w:r>
          </w:p>
        </w:tc>
      </w:tr>
      <w:tr w:rsidR="005B109D" w14:paraId="38C437A8" w14:textId="77777777" w:rsidTr="003F2361">
        <w:tc>
          <w:tcPr>
            <w:tcW w:w="2610" w:type="dxa"/>
          </w:tcPr>
          <w:p w14:paraId="32829AB6" w14:textId="77777777" w:rsidR="005B109D" w:rsidRDefault="005B109D" w:rsidP="003F2361">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UE antenna co</w:t>
            </w:r>
            <w:r>
              <w:rPr>
                <w:rFonts w:ascii="Calibri" w:eastAsia="宋体" w:hAnsi="Calibri"/>
                <w:color w:val="000000" w:themeColor="text1"/>
                <w:kern w:val="24"/>
              </w:rPr>
              <w:t>n</w:t>
            </w:r>
            <w:r>
              <w:rPr>
                <w:rFonts w:ascii="Calibri" w:eastAsia="宋体" w:hAnsi="Calibri"/>
                <w:color w:val="000000" w:themeColor="text1"/>
                <w:kern w:val="24"/>
                <w:lang w:val="en-GB"/>
              </w:rPr>
              <w:t>figuration including number of antennas, pattern, ports, orientation, etc</w:t>
            </w:r>
          </w:p>
        </w:tc>
        <w:tc>
          <w:tcPr>
            <w:tcW w:w="7830" w:type="dxa"/>
            <w:gridSpan w:val="2"/>
          </w:tcPr>
          <w:p w14:paraId="57760BF6" w14:textId="77777777" w:rsidR="005B109D" w:rsidRDefault="005B109D" w:rsidP="003F2361">
            <w:pPr>
              <w:spacing w:after="0" w:line="240" w:lineRule="auto"/>
              <w:jc w:val="center"/>
              <w:rPr>
                <w:lang w:eastAsia="zh-CN"/>
              </w:rPr>
            </w:pPr>
            <w:r>
              <w:rPr>
                <w:lang w:eastAsia="zh-CN"/>
              </w:rPr>
              <w:t>2 ports:</w:t>
            </w:r>
            <w:r>
              <w:rPr>
                <w:rFonts w:hint="eastAsia"/>
                <w:lang w:eastAsia="zh-CN"/>
              </w:rPr>
              <w:t xml:space="preserve"> [</w:t>
            </w:r>
            <w:r>
              <w:rPr>
                <w:lang w:eastAsia="zh-CN"/>
              </w:rPr>
              <w:t>Mg, Ng, M, N, P]=[ 1, 1, 1, 1, 2]  or</w:t>
            </w:r>
          </w:p>
          <w:p w14:paraId="66B5C005" w14:textId="77777777" w:rsidR="005B109D" w:rsidRDefault="005B109D" w:rsidP="003F2361">
            <w:pPr>
              <w:spacing w:after="0" w:line="240" w:lineRule="auto"/>
              <w:jc w:val="center"/>
              <w:rPr>
                <w:lang w:eastAsia="zh-CN"/>
              </w:rPr>
            </w:pPr>
            <w:r>
              <w:rPr>
                <w:lang w:eastAsia="zh-CN"/>
              </w:rPr>
              <w:t xml:space="preserve">4 ports: </w:t>
            </w:r>
            <w:r>
              <w:rPr>
                <w:rFonts w:hint="eastAsia"/>
                <w:lang w:eastAsia="zh-CN"/>
              </w:rPr>
              <w:t>[</w:t>
            </w:r>
            <w:r>
              <w:rPr>
                <w:lang w:eastAsia="zh-CN"/>
              </w:rPr>
              <w:t xml:space="preserve">Mg, Ng, M, N, P]=[1, 1, 1, 2, 2], </w:t>
            </w:r>
          </w:p>
          <w:p w14:paraId="65946FFB" w14:textId="77777777" w:rsidR="005B109D" w:rsidRDefault="005B109D" w:rsidP="003F2361">
            <w:pPr>
              <w:spacing w:after="0" w:line="240" w:lineRule="auto"/>
              <w:jc w:val="center"/>
              <w:rPr>
                <w:lang w:eastAsia="zh-CN"/>
              </w:rPr>
            </w:pPr>
            <w:r>
              <w:rPr>
                <w:lang w:eastAsia="zh-CN"/>
              </w:rPr>
              <w:t xml:space="preserve">one-to-one mapping between antenna elements </w:t>
            </w:r>
            <w:r>
              <w:rPr>
                <w:rFonts w:hint="eastAsia"/>
                <w:lang w:eastAsia="zh-CN"/>
              </w:rPr>
              <w:t>and</w:t>
            </w:r>
            <w:r>
              <w:rPr>
                <w:lang w:eastAsia="zh-CN"/>
              </w:rPr>
              <w:t xml:space="preserve"> TXRUs</w:t>
            </w:r>
          </w:p>
          <w:p w14:paraId="0A98ED2B" w14:textId="77777777" w:rsidR="005B109D" w:rsidRDefault="005B109D" w:rsidP="003F2361">
            <w:pPr>
              <w:spacing w:after="0" w:line="240" w:lineRule="auto"/>
              <w:jc w:val="center"/>
              <w:rPr>
                <w:lang w:eastAsia="zh-CN"/>
              </w:rPr>
            </w:pPr>
            <w:r>
              <w:rPr>
                <w:lang w:eastAsia="zh-CN"/>
              </w:rPr>
              <w:t>omni-directional antenna</w:t>
            </w:r>
          </w:p>
        </w:tc>
        <w:tc>
          <w:tcPr>
            <w:tcW w:w="3960" w:type="dxa"/>
          </w:tcPr>
          <w:p w14:paraId="27CF3D33" w14:textId="77777777" w:rsidR="005B109D" w:rsidRDefault="005B109D" w:rsidP="003F2361">
            <w:pPr>
              <w:spacing w:after="0" w:line="240" w:lineRule="auto"/>
              <w:rPr>
                <w:lang w:eastAsia="zh-CN"/>
              </w:rPr>
            </w:pPr>
            <w:r>
              <w:rPr>
                <w:lang w:eastAsia="zh-CN"/>
              </w:rPr>
              <w:t>2 ports:</w:t>
            </w:r>
            <w:r>
              <w:rPr>
                <w:rFonts w:hint="eastAsia"/>
                <w:lang w:eastAsia="zh-CN"/>
              </w:rPr>
              <w:t xml:space="preserve"> [</w:t>
            </w:r>
            <w:r>
              <w:rPr>
                <w:lang w:eastAsia="zh-CN"/>
              </w:rPr>
              <w:t>Mg, Ng, M, N, P]=[1, 1, 2, 4, 2],</w:t>
            </w:r>
          </w:p>
          <w:p w14:paraId="546B984E" w14:textId="77777777" w:rsidR="005B109D" w:rsidRDefault="005B109D" w:rsidP="003F2361">
            <w:pPr>
              <w:spacing w:after="0" w:line="240" w:lineRule="auto"/>
              <w:jc w:val="center"/>
            </w:pPr>
            <w:r>
              <w:t>directional antenna</w:t>
            </w:r>
          </w:p>
          <w:p w14:paraId="3EBECCD1" w14:textId="77777777" w:rsidR="005B109D" w:rsidRDefault="005B109D" w:rsidP="003F2361">
            <w:pPr>
              <w:spacing w:after="0" w:line="240" w:lineRule="auto"/>
              <w:jc w:val="center"/>
            </w:pPr>
            <w:r>
              <w:rPr>
                <w:highlight w:val="yellow"/>
              </w:rPr>
              <w:t>FFS: on parameters of antenna element</w:t>
            </w:r>
          </w:p>
        </w:tc>
      </w:tr>
      <w:tr w:rsidR="005B109D" w14:paraId="5B8866D5" w14:textId="77777777" w:rsidTr="003F2361">
        <w:trPr>
          <w:trHeight w:val="242"/>
        </w:trPr>
        <w:tc>
          <w:tcPr>
            <w:tcW w:w="2610" w:type="dxa"/>
          </w:tcPr>
          <w:p w14:paraId="5A97F7AE" w14:textId="77777777" w:rsidR="005B109D" w:rsidRDefault="005B109D" w:rsidP="003F2361">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DMRS type</w:t>
            </w:r>
          </w:p>
        </w:tc>
        <w:tc>
          <w:tcPr>
            <w:tcW w:w="11790" w:type="dxa"/>
            <w:gridSpan w:val="3"/>
          </w:tcPr>
          <w:p w14:paraId="60C781E6" w14:textId="2736B00E" w:rsidR="005B109D" w:rsidRDefault="004738C2" w:rsidP="003F2361">
            <w:pPr>
              <w:spacing w:after="0" w:line="240" w:lineRule="auto"/>
              <w:jc w:val="center"/>
              <w:rPr>
                <w:rFonts w:eastAsia="宋体"/>
                <w:lang w:eastAsia="zh-CN"/>
              </w:rPr>
            </w:pPr>
            <w:r>
              <w:rPr>
                <w:rFonts w:eastAsia="宋体"/>
                <w:lang w:eastAsia="zh-CN"/>
              </w:rPr>
              <w:t xml:space="preserve">Mandatory: </w:t>
            </w:r>
            <w:r w:rsidR="005B109D">
              <w:rPr>
                <w:rFonts w:eastAsia="宋体"/>
                <w:lang w:eastAsia="zh-CN"/>
              </w:rPr>
              <w:t>DM-RS type 1</w:t>
            </w:r>
          </w:p>
          <w:p w14:paraId="1305AB46" w14:textId="457794B8" w:rsidR="004738C2" w:rsidRDefault="004738C2" w:rsidP="003F2361">
            <w:pPr>
              <w:spacing w:after="0" w:line="240" w:lineRule="auto"/>
              <w:jc w:val="center"/>
              <w:rPr>
                <w:rFonts w:eastAsia="宋体"/>
                <w:lang w:eastAsia="zh-CN"/>
              </w:rPr>
            </w:pPr>
            <w:r w:rsidRPr="004738C2">
              <w:rPr>
                <w:rFonts w:eastAsia="宋体"/>
                <w:color w:val="FF0000"/>
                <w:lang w:eastAsia="zh-CN"/>
              </w:rPr>
              <w:t>Optional: DM-RS type 2</w:t>
            </w:r>
          </w:p>
        </w:tc>
      </w:tr>
      <w:tr w:rsidR="005B109D" w14:paraId="4BB3E92D" w14:textId="77777777" w:rsidTr="003F2361">
        <w:tc>
          <w:tcPr>
            <w:tcW w:w="2610" w:type="dxa"/>
          </w:tcPr>
          <w:p w14:paraId="1ADDE162" w14:textId="77777777" w:rsidR="005B109D" w:rsidRDefault="005B109D" w:rsidP="003F2361">
            <w:pPr>
              <w:spacing w:after="0" w:line="240" w:lineRule="auto"/>
            </w:pPr>
            <w:r>
              <w:rPr>
                <w:rFonts w:ascii="Calibri" w:eastAsia="宋体" w:hAnsi="Calibri"/>
                <w:color w:val="000000" w:themeColor="text1"/>
                <w:kern w:val="24"/>
                <w:lang w:val="en-GB"/>
              </w:rPr>
              <w:t>Number of DMRS symbols</w:t>
            </w:r>
          </w:p>
        </w:tc>
        <w:tc>
          <w:tcPr>
            <w:tcW w:w="11790" w:type="dxa"/>
            <w:gridSpan w:val="3"/>
          </w:tcPr>
          <w:p w14:paraId="4D1C2493" w14:textId="77777777" w:rsidR="005B109D" w:rsidRDefault="005B109D" w:rsidP="003F2361">
            <w:pPr>
              <w:spacing w:after="0" w:line="240" w:lineRule="auto"/>
              <w:jc w:val="center"/>
            </w:pPr>
            <w:r>
              <w:rPr>
                <w:rFonts w:eastAsia="宋体"/>
                <w:lang w:eastAsia="zh-CN"/>
              </w:rPr>
              <w:t>1+1+1</w:t>
            </w:r>
          </w:p>
        </w:tc>
      </w:tr>
      <w:tr w:rsidR="005B109D" w14:paraId="73D1FD13" w14:textId="77777777" w:rsidTr="003F2361">
        <w:tc>
          <w:tcPr>
            <w:tcW w:w="2610" w:type="dxa"/>
          </w:tcPr>
          <w:p w14:paraId="50055204" w14:textId="77777777" w:rsidR="005B109D" w:rsidRDefault="005B109D" w:rsidP="003F2361">
            <w:pPr>
              <w:spacing w:after="0" w:line="240" w:lineRule="auto"/>
            </w:pPr>
            <w:r>
              <w:rPr>
                <w:rFonts w:eastAsia="MS Mincho"/>
                <w:color w:val="000000" w:themeColor="text1"/>
                <w:kern w:val="24"/>
              </w:rPr>
              <w:t>TDD pattern</w:t>
            </w:r>
          </w:p>
        </w:tc>
        <w:tc>
          <w:tcPr>
            <w:tcW w:w="4050" w:type="dxa"/>
            <w:vAlign w:val="center"/>
          </w:tcPr>
          <w:p w14:paraId="77284827" w14:textId="77777777" w:rsidR="005B109D" w:rsidRDefault="005B109D" w:rsidP="003F2361">
            <w:pPr>
              <w:spacing w:after="0" w:line="240" w:lineRule="auto"/>
            </w:pPr>
            <w:r>
              <w:t>N/A</w:t>
            </w:r>
          </w:p>
        </w:tc>
        <w:tc>
          <w:tcPr>
            <w:tcW w:w="3780" w:type="dxa"/>
            <w:vAlign w:val="center"/>
          </w:tcPr>
          <w:p w14:paraId="5F65052A" w14:textId="77777777" w:rsidR="005B109D" w:rsidRDefault="005B109D" w:rsidP="003F2361">
            <w:pPr>
              <w:spacing w:after="0" w:line="240" w:lineRule="auto"/>
              <w:rPr>
                <w:rFonts w:eastAsia="宋体"/>
                <w:lang w:eastAsia="zh-CN"/>
              </w:rPr>
            </w:pPr>
            <w:r>
              <w:rPr>
                <w:rFonts w:eastAsia="宋体"/>
                <w:color w:val="000000" w:themeColor="text1"/>
                <w:lang w:eastAsia="zh-CN"/>
              </w:rPr>
              <w:t>DDDDDDDSUU</w:t>
            </w:r>
            <w:r>
              <w:rPr>
                <w:rFonts w:eastAsia="宋体"/>
                <w:lang w:eastAsia="zh-CN"/>
              </w:rPr>
              <w:t xml:space="preserve">, </w:t>
            </w:r>
          </w:p>
          <w:p w14:paraId="418405FB" w14:textId="77777777" w:rsidR="005B109D" w:rsidRDefault="005B109D" w:rsidP="003F2361">
            <w:pPr>
              <w:spacing w:after="0" w:line="240" w:lineRule="auto"/>
              <w:rPr>
                <w:rFonts w:eastAsia="宋体"/>
                <w:lang w:eastAsia="zh-CN"/>
              </w:rPr>
            </w:pPr>
            <w:r>
              <w:rPr>
                <w:rFonts w:eastAsia="宋体"/>
                <w:lang w:eastAsia="zh-CN"/>
              </w:rPr>
              <w:t>S: 6D 4G 4U</w:t>
            </w:r>
          </w:p>
        </w:tc>
        <w:tc>
          <w:tcPr>
            <w:tcW w:w="3960" w:type="dxa"/>
            <w:vAlign w:val="center"/>
          </w:tcPr>
          <w:p w14:paraId="00E65357" w14:textId="77777777" w:rsidR="005B109D" w:rsidRDefault="005B109D" w:rsidP="003F2361">
            <w:pPr>
              <w:spacing w:after="0" w:line="240" w:lineRule="auto"/>
              <w:rPr>
                <w:rFonts w:eastAsia="宋体"/>
                <w:lang w:eastAsia="zh-CN"/>
              </w:rPr>
            </w:pPr>
            <w:r>
              <w:rPr>
                <w:rFonts w:eastAsia="宋体"/>
                <w:color w:val="000000" w:themeColor="text1"/>
                <w:lang w:eastAsia="zh-CN"/>
              </w:rPr>
              <w:t>DDDDDDDSUU</w:t>
            </w:r>
            <w:r>
              <w:rPr>
                <w:rFonts w:eastAsia="宋体"/>
                <w:lang w:eastAsia="zh-CN"/>
              </w:rPr>
              <w:t xml:space="preserve">, </w:t>
            </w:r>
          </w:p>
          <w:p w14:paraId="1F17EC53" w14:textId="77777777" w:rsidR="005B109D" w:rsidRDefault="005B109D" w:rsidP="003F2361">
            <w:pPr>
              <w:spacing w:after="0" w:line="240" w:lineRule="auto"/>
            </w:pPr>
            <w:r>
              <w:rPr>
                <w:rFonts w:eastAsia="宋体"/>
                <w:lang w:eastAsia="zh-CN"/>
              </w:rPr>
              <w:t>S: 6D 4G 4U</w:t>
            </w:r>
          </w:p>
        </w:tc>
      </w:tr>
      <w:tr w:rsidR="005B109D" w14:paraId="08DBFE1F" w14:textId="77777777" w:rsidTr="003F2361">
        <w:tc>
          <w:tcPr>
            <w:tcW w:w="2610" w:type="dxa"/>
          </w:tcPr>
          <w:p w14:paraId="59E6ADD6" w14:textId="77777777" w:rsidR="005B109D" w:rsidRDefault="005B109D" w:rsidP="003F2361">
            <w:pPr>
              <w:spacing w:after="0" w:line="240" w:lineRule="auto"/>
            </w:pPr>
            <w:r>
              <w:rPr>
                <w:rFonts w:ascii="Calibri" w:eastAsia="宋体" w:hAnsi="Calibri"/>
                <w:color w:val="000000" w:themeColor="text1"/>
                <w:kern w:val="24"/>
                <w:lang w:val="en-GB"/>
              </w:rPr>
              <w:t>MCS</w:t>
            </w:r>
          </w:p>
        </w:tc>
        <w:tc>
          <w:tcPr>
            <w:tcW w:w="11790" w:type="dxa"/>
            <w:gridSpan w:val="3"/>
            <w:vAlign w:val="center"/>
          </w:tcPr>
          <w:p w14:paraId="01A7CA94" w14:textId="77777777" w:rsidR="005B109D" w:rsidRDefault="005B109D" w:rsidP="003F2361">
            <w:pPr>
              <w:spacing w:after="0" w:line="240" w:lineRule="auto"/>
              <w:jc w:val="center"/>
              <w:rPr>
                <w:lang w:eastAsia="zh-CN"/>
              </w:rPr>
            </w:pPr>
            <w:r>
              <w:rPr>
                <w:lang w:eastAsia="zh-CN"/>
              </w:rPr>
              <w:t>MCS 4/MCS 13/MCS 17 based on 64QAM table</w:t>
            </w:r>
          </w:p>
          <w:p w14:paraId="1D134F75" w14:textId="3DC42530" w:rsidR="005B109D" w:rsidRDefault="00BC2073" w:rsidP="003F2361">
            <w:pPr>
              <w:spacing w:after="0" w:line="240" w:lineRule="auto"/>
              <w:jc w:val="center"/>
            </w:pPr>
            <w:r>
              <w:rPr>
                <w:lang w:eastAsia="zh-CN"/>
              </w:rPr>
              <w:t xml:space="preserve">Note: </w:t>
            </w:r>
            <w:r w:rsidR="005B109D">
              <w:rPr>
                <w:lang w:eastAsia="zh-CN"/>
              </w:rPr>
              <w:t>Companies can also provide results with MCS adaptation</w:t>
            </w:r>
          </w:p>
        </w:tc>
      </w:tr>
      <w:tr w:rsidR="005B109D" w14:paraId="74157F3C" w14:textId="77777777" w:rsidTr="003F2361">
        <w:tc>
          <w:tcPr>
            <w:tcW w:w="2610" w:type="dxa"/>
          </w:tcPr>
          <w:p w14:paraId="7AB0963B" w14:textId="77777777" w:rsidR="005B109D" w:rsidRDefault="005B109D" w:rsidP="003F2361">
            <w:pPr>
              <w:spacing w:after="0" w:line="240" w:lineRule="auto"/>
              <w:rPr>
                <w:rFonts w:ascii="Calibri" w:eastAsia="宋体" w:hAnsi="Calibri"/>
                <w:color w:val="000000" w:themeColor="text1"/>
                <w:kern w:val="24"/>
                <w:lang w:val="en-GB"/>
              </w:rPr>
            </w:pPr>
            <w:r>
              <w:rPr>
                <w:rFonts w:ascii="Calibri" w:eastAsia="宋体" w:hAnsi="Calibri"/>
                <w:color w:val="000000" w:themeColor="text1"/>
                <w:kern w:val="24"/>
                <w:lang w:val="en-GB"/>
              </w:rPr>
              <w:t>Number of scheduled RBs</w:t>
            </w:r>
          </w:p>
        </w:tc>
        <w:tc>
          <w:tcPr>
            <w:tcW w:w="4050" w:type="dxa"/>
            <w:vAlign w:val="center"/>
          </w:tcPr>
          <w:p w14:paraId="63804902" w14:textId="77777777" w:rsidR="005B109D" w:rsidRDefault="005B109D" w:rsidP="003F2361">
            <w:pPr>
              <w:spacing w:after="0" w:line="240" w:lineRule="auto"/>
              <w:rPr>
                <w:rFonts w:eastAsia="宋体"/>
                <w:highlight w:val="yellow"/>
                <w:lang w:eastAsia="zh-CN"/>
              </w:rPr>
            </w:pPr>
            <w:r>
              <w:rPr>
                <w:rFonts w:eastAsia="宋体"/>
                <w:highlight w:val="yellow"/>
                <w:lang w:eastAsia="zh-CN"/>
              </w:rPr>
              <w:t>[4, 8, 10, 20, 25, 48, 50]</w:t>
            </w:r>
          </w:p>
          <w:p w14:paraId="4B7DC5CA" w14:textId="77777777" w:rsidR="005B109D" w:rsidRDefault="005B109D" w:rsidP="003F2361">
            <w:pPr>
              <w:spacing w:after="0" w:line="240" w:lineRule="auto"/>
              <w:rPr>
                <w:rFonts w:eastAsia="宋体"/>
                <w:lang w:eastAsia="zh-CN"/>
              </w:rPr>
            </w:pPr>
            <w:r>
              <w:rPr>
                <w:rFonts w:eastAsia="宋体"/>
                <w:highlight w:val="yellow"/>
                <w:lang w:eastAsia="zh-CN"/>
              </w:rPr>
              <w:t>TBD down-selection</w:t>
            </w:r>
          </w:p>
        </w:tc>
        <w:tc>
          <w:tcPr>
            <w:tcW w:w="3780" w:type="dxa"/>
            <w:vAlign w:val="center"/>
          </w:tcPr>
          <w:p w14:paraId="3319BE16" w14:textId="77777777" w:rsidR="005B109D" w:rsidRDefault="005B109D" w:rsidP="003F2361">
            <w:pPr>
              <w:spacing w:after="0" w:line="240" w:lineRule="auto"/>
              <w:rPr>
                <w:rFonts w:eastAsia="宋体"/>
                <w:highlight w:val="yellow"/>
                <w:lang w:eastAsia="zh-CN"/>
              </w:rPr>
            </w:pPr>
            <w:r>
              <w:rPr>
                <w:rFonts w:eastAsia="宋体"/>
                <w:highlight w:val="yellow"/>
                <w:lang w:eastAsia="zh-CN"/>
              </w:rPr>
              <w:t>[4, 8, 10, 20, 25, 48, 50]</w:t>
            </w:r>
          </w:p>
          <w:p w14:paraId="7D9E1473" w14:textId="77777777" w:rsidR="005B109D" w:rsidRDefault="005B109D" w:rsidP="003F2361">
            <w:pPr>
              <w:spacing w:after="0" w:line="240" w:lineRule="auto"/>
              <w:rPr>
                <w:rFonts w:eastAsia="宋体"/>
                <w:lang w:eastAsia="zh-CN"/>
              </w:rPr>
            </w:pPr>
            <w:r>
              <w:rPr>
                <w:rFonts w:eastAsia="宋体"/>
                <w:highlight w:val="yellow"/>
                <w:lang w:eastAsia="zh-CN"/>
              </w:rPr>
              <w:t>TBD down-selection</w:t>
            </w:r>
          </w:p>
        </w:tc>
        <w:tc>
          <w:tcPr>
            <w:tcW w:w="3960" w:type="dxa"/>
            <w:vAlign w:val="center"/>
          </w:tcPr>
          <w:p w14:paraId="34838467" w14:textId="77777777" w:rsidR="005B109D" w:rsidRDefault="005B109D" w:rsidP="003F2361">
            <w:pPr>
              <w:spacing w:after="0" w:line="240" w:lineRule="auto"/>
              <w:rPr>
                <w:rFonts w:eastAsia="宋体"/>
                <w:highlight w:val="yellow"/>
                <w:lang w:eastAsia="zh-CN"/>
              </w:rPr>
            </w:pPr>
            <w:r>
              <w:rPr>
                <w:rFonts w:eastAsia="宋体"/>
                <w:highlight w:val="yellow"/>
                <w:lang w:eastAsia="zh-CN"/>
              </w:rPr>
              <w:t>[4, 8, 10, 20, 25, 48, 50]</w:t>
            </w:r>
          </w:p>
          <w:p w14:paraId="347B2A60" w14:textId="77777777" w:rsidR="005B109D" w:rsidRDefault="005B109D" w:rsidP="003F2361">
            <w:pPr>
              <w:spacing w:after="0" w:line="240" w:lineRule="auto"/>
            </w:pPr>
            <w:r>
              <w:rPr>
                <w:rFonts w:eastAsia="宋体"/>
                <w:highlight w:val="yellow"/>
                <w:lang w:eastAsia="zh-CN"/>
              </w:rPr>
              <w:t>TBD down-selection</w:t>
            </w:r>
          </w:p>
        </w:tc>
      </w:tr>
      <w:tr w:rsidR="005B109D" w:rsidRPr="00C936DD" w14:paraId="77B8F628" w14:textId="77777777" w:rsidTr="003F2361">
        <w:tc>
          <w:tcPr>
            <w:tcW w:w="2610" w:type="dxa"/>
          </w:tcPr>
          <w:p w14:paraId="77BF233E" w14:textId="77777777" w:rsidR="005B109D" w:rsidRDefault="005B109D" w:rsidP="003F2361">
            <w:pPr>
              <w:spacing w:after="0" w:line="240" w:lineRule="auto"/>
            </w:pPr>
            <w:r>
              <w:rPr>
                <w:rFonts w:ascii="Calibri" w:eastAsia="宋体" w:hAnsi="Calibri"/>
                <w:color w:val="000000" w:themeColor="text1"/>
                <w:kern w:val="24"/>
                <w:lang w:val="en-GB"/>
              </w:rPr>
              <w:t>Propagation condition</w:t>
            </w:r>
          </w:p>
        </w:tc>
        <w:tc>
          <w:tcPr>
            <w:tcW w:w="7830" w:type="dxa"/>
            <w:gridSpan w:val="2"/>
          </w:tcPr>
          <w:p w14:paraId="7AB80ADD" w14:textId="77777777" w:rsidR="005B109D" w:rsidRDefault="005B109D" w:rsidP="003F2361">
            <w:pPr>
              <w:spacing w:after="0" w:line="240" w:lineRule="auto"/>
              <w:jc w:val="center"/>
            </w:pPr>
            <w:r>
              <w:t>4-tap channel model (TS 36.101 (Annex B.3A) / TR 36.878 (RAN4))</w:t>
            </w:r>
          </w:p>
          <w:p w14:paraId="0185BE8B" w14:textId="77777777" w:rsidR="005B109D" w:rsidRPr="00C936DD" w:rsidRDefault="005B109D" w:rsidP="003F2361">
            <w:pPr>
              <w:spacing w:after="0" w:line="240" w:lineRule="auto"/>
              <w:jc w:val="center"/>
              <w:rPr>
                <w:lang w:val="fr-FR"/>
              </w:rPr>
            </w:pPr>
            <w:r w:rsidRPr="00C936DD">
              <w:rPr>
                <w:lang w:val="fr-FR"/>
              </w:rPr>
              <w:t>Optional: CDL extension (CDL D/E, DS = 100ns)</w:t>
            </w:r>
          </w:p>
        </w:tc>
        <w:tc>
          <w:tcPr>
            <w:tcW w:w="3960" w:type="dxa"/>
          </w:tcPr>
          <w:p w14:paraId="02EB9086" w14:textId="77777777" w:rsidR="005B109D" w:rsidRPr="00C936DD" w:rsidRDefault="005B109D" w:rsidP="003F2361">
            <w:pPr>
              <w:spacing w:after="0" w:line="240" w:lineRule="auto"/>
              <w:jc w:val="center"/>
              <w:rPr>
                <w:lang w:val="fr-FR"/>
              </w:rPr>
            </w:pPr>
            <w:r w:rsidRPr="00C936DD">
              <w:rPr>
                <w:lang w:val="fr-FR"/>
              </w:rPr>
              <w:t xml:space="preserve">CDL extension </w:t>
            </w:r>
          </w:p>
          <w:p w14:paraId="221416BC" w14:textId="77777777" w:rsidR="005B109D" w:rsidRPr="00C936DD" w:rsidRDefault="005B109D" w:rsidP="003F2361">
            <w:pPr>
              <w:spacing w:after="0" w:line="240" w:lineRule="auto"/>
              <w:jc w:val="center"/>
              <w:rPr>
                <w:lang w:val="fr-FR"/>
              </w:rPr>
            </w:pPr>
            <w:r w:rsidRPr="00C936DD">
              <w:rPr>
                <w:lang w:val="fr-FR"/>
              </w:rPr>
              <w:t>(CDL D/E, DS = 20ns/30ns)</w:t>
            </w:r>
          </w:p>
        </w:tc>
      </w:tr>
      <w:tr w:rsidR="005B109D" w14:paraId="5F598DD7" w14:textId="77777777" w:rsidTr="003F2361">
        <w:tc>
          <w:tcPr>
            <w:tcW w:w="2610" w:type="dxa"/>
          </w:tcPr>
          <w:p w14:paraId="0DC85582" w14:textId="77777777" w:rsidR="005B109D" w:rsidRDefault="005B109D" w:rsidP="003F2361">
            <w:pPr>
              <w:spacing w:after="0" w:line="240" w:lineRule="auto"/>
            </w:pPr>
            <w:r>
              <w:rPr>
                <w:rFonts w:ascii="Calibri" w:eastAsia="宋体" w:hAnsi="Calibri"/>
                <w:color w:val="000000" w:themeColor="text1"/>
                <w:kern w:val="24"/>
                <w:lang w:val="en-GB"/>
              </w:rPr>
              <w:t>TRS configuration, TRS periodicity</w:t>
            </w:r>
          </w:p>
        </w:tc>
        <w:tc>
          <w:tcPr>
            <w:tcW w:w="11790" w:type="dxa"/>
            <w:gridSpan w:val="3"/>
          </w:tcPr>
          <w:p w14:paraId="64B11B75" w14:textId="77777777" w:rsidR="005B109D" w:rsidRDefault="005B109D" w:rsidP="003F2361">
            <w:pPr>
              <w:spacing w:after="0" w:line="240" w:lineRule="auto"/>
              <w:jc w:val="center"/>
              <w:rPr>
                <w:lang w:eastAsia="zh-CN"/>
              </w:rPr>
            </w:pPr>
            <w:r>
              <w:rPr>
                <w:lang w:eastAsia="zh-CN"/>
              </w:rPr>
              <w:t>10ms,</w:t>
            </w:r>
            <w:r>
              <w:t xml:space="preserve"> </w:t>
            </w:r>
            <w:r>
              <w:rPr>
                <w:lang w:eastAsia="zh-CN"/>
              </w:rPr>
              <w:t>2-slot pattern</w:t>
            </w:r>
          </w:p>
          <w:p w14:paraId="5985068F" w14:textId="46914465" w:rsidR="00385709" w:rsidRDefault="00385709" w:rsidP="003F2361">
            <w:pPr>
              <w:spacing w:after="0" w:line="240" w:lineRule="auto"/>
              <w:jc w:val="center"/>
            </w:pPr>
            <w:r w:rsidRPr="00385709">
              <w:rPr>
                <w:color w:val="FF0000"/>
                <w:lang w:eastAsia="zh-CN"/>
              </w:rPr>
              <w:t>Note: results for 20ms periodicity can be also provided</w:t>
            </w:r>
          </w:p>
        </w:tc>
      </w:tr>
      <w:tr w:rsidR="005B109D" w14:paraId="4720E9A2" w14:textId="77777777" w:rsidTr="003F2361">
        <w:tc>
          <w:tcPr>
            <w:tcW w:w="2610" w:type="dxa"/>
          </w:tcPr>
          <w:p w14:paraId="09A34E8B" w14:textId="77777777" w:rsidR="005B109D" w:rsidRDefault="005B109D" w:rsidP="003F2361">
            <w:pPr>
              <w:spacing w:after="0" w:line="240" w:lineRule="auto"/>
            </w:pPr>
            <w:r>
              <w:rPr>
                <w:rFonts w:eastAsia="MS Mincho"/>
                <w:color w:val="000000" w:themeColor="text1"/>
                <w:kern w:val="24"/>
              </w:rPr>
              <w:t xml:space="preserve">PDSCH </w:t>
            </w:r>
            <w:r w:rsidRPr="001F4D17">
              <w:rPr>
                <w:rFonts w:eastAsia="MS Mincho"/>
                <w:strike/>
                <w:color w:val="FF0000"/>
                <w:kern w:val="24"/>
              </w:rPr>
              <w:t>/ PUSCH</w:t>
            </w:r>
            <w:r w:rsidRPr="001F4D17">
              <w:rPr>
                <w:rFonts w:eastAsia="MS Mincho"/>
                <w:color w:val="FF0000"/>
                <w:kern w:val="24"/>
              </w:rPr>
              <w:t xml:space="preserve"> </w:t>
            </w:r>
            <w:r>
              <w:rPr>
                <w:rFonts w:eastAsia="MS Mincho"/>
                <w:color w:val="000000" w:themeColor="text1"/>
                <w:kern w:val="24"/>
              </w:rPr>
              <w:t>mapping</w:t>
            </w:r>
          </w:p>
        </w:tc>
        <w:tc>
          <w:tcPr>
            <w:tcW w:w="11790" w:type="dxa"/>
            <w:gridSpan w:val="3"/>
          </w:tcPr>
          <w:p w14:paraId="5908F161" w14:textId="77777777" w:rsidR="005B109D" w:rsidRDefault="005B109D" w:rsidP="003F2361">
            <w:pPr>
              <w:spacing w:after="0" w:line="240" w:lineRule="auto"/>
              <w:jc w:val="center"/>
              <w:rPr>
                <w:lang w:eastAsia="zh-CN"/>
              </w:rPr>
            </w:pPr>
            <w:r>
              <w:rPr>
                <w:lang w:eastAsia="zh-CN"/>
              </w:rPr>
              <w:t>Type A, Start symbol 2, Duration 12</w:t>
            </w:r>
          </w:p>
        </w:tc>
      </w:tr>
      <w:tr w:rsidR="005B109D" w14:paraId="566C2D4F" w14:textId="77777777" w:rsidTr="003F2361">
        <w:tc>
          <w:tcPr>
            <w:tcW w:w="2610" w:type="dxa"/>
          </w:tcPr>
          <w:p w14:paraId="54AFCC0F" w14:textId="77777777" w:rsidR="005B109D" w:rsidRDefault="005B109D" w:rsidP="003F2361">
            <w:pPr>
              <w:spacing w:after="0" w:line="240" w:lineRule="auto"/>
              <w:rPr>
                <w:rFonts w:eastAsia="MS Mincho"/>
                <w:color w:val="000000" w:themeColor="text1"/>
                <w:kern w:val="24"/>
              </w:rPr>
            </w:pPr>
            <w:r>
              <w:rPr>
                <w:rFonts w:eastAsia="MS Mincho"/>
                <w:color w:val="000000" w:themeColor="text1"/>
                <w:kern w:val="24"/>
              </w:rPr>
              <w:t>Rank</w:t>
            </w:r>
          </w:p>
        </w:tc>
        <w:tc>
          <w:tcPr>
            <w:tcW w:w="7830" w:type="dxa"/>
            <w:gridSpan w:val="2"/>
          </w:tcPr>
          <w:p w14:paraId="77343DFA" w14:textId="77777777" w:rsidR="005B109D" w:rsidRDefault="005B109D" w:rsidP="003F2361">
            <w:pPr>
              <w:spacing w:after="0" w:line="240" w:lineRule="auto"/>
              <w:jc w:val="center"/>
              <w:rPr>
                <w:lang w:eastAsia="zh-CN"/>
              </w:rPr>
            </w:pPr>
            <w:r>
              <w:rPr>
                <w:lang w:eastAsia="zh-CN"/>
              </w:rPr>
              <w:t>Rank 1</w:t>
            </w:r>
          </w:p>
          <w:p w14:paraId="2A3A9A8E" w14:textId="67EE9D92" w:rsidR="005B109D" w:rsidRDefault="005B109D" w:rsidP="003F2361">
            <w:pPr>
              <w:spacing w:after="0" w:line="240" w:lineRule="auto"/>
              <w:jc w:val="center"/>
            </w:pPr>
            <w:r>
              <w:rPr>
                <w:lang w:eastAsia="zh-CN"/>
              </w:rPr>
              <w:t xml:space="preserve">Optional: </w:t>
            </w:r>
            <w:r w:rsidR="008E77D9" w:rsidRPr="008E77D9">
              <w:rPr>
                <w:color w:val="FF0000"/>
                <w:lang w:eastAsia="zh-CN"/>
              </w:rPr>
              <w:t>other ranks</w:t>
            </w:r>
            <w:r w:rsidRPr="008E77D9">
              <w:rPr>
                <w:color w:val="FF0000"/>
                <w:lang w:eastAsia="zh-CN"/>
              </w:rPr>
              <w:t xml:space="preserve"> </w:t>
            </w:r>
            <w:r>
              <w:rPr>
                <w:lang w:eastAsia="zh-CN"/>
              </w:rPr>
              <w:t>or rank adaptation</w:t>
            </w:r>
          </w:p>
        </w:tc>
        <w:tc>
          <w:tcPr>
            <w:tcW w:w="3960" w:type="dxa"/>
          </w:tcPr>
          <w:p w14:paraId="3AB12007" w14:textId="77777777" w:rsidR="005B109D" w:rsidRDefault="005B109D" w:rsidP="003F2361">
            <w:pPr>
              <w:spacing w:after="0" w:line="240" w:lineRule="auto"/>
              <w:jc w:val="center"/>
              <w:rPr>
                <w:strike/>
                <w:color w:val="FF0000"/>
              </w:rPr>
            </w:pPr>
            <w:r>
              <w:t>Rank 1</w:t>
            </w:r>
            <w:r w:rsidRPr="008E77D9">
              <w:rPr>
                <w:strike/>
                <w:color w:val="FF0000"/>
              </w:rPr>
              <w:t xml:space="preserve"> or 2</w:t>
            </w:r>
          </w:p>
          <w:p w14:paraId="25480172" w14:textId="38268988" w:rsidR="008E77D9" w:rsidRDefault="008E77D9" w:rsidP="003F2361">
            <w:pPr>
              <w:spacing w:after="0" w:line="240" w:lineRule="auto"/>
              <w:jc w:val="center"/>
            </w:pPr>
            <w:r>
              <w:rPr>
                <w:lang w:eastAsia="zh-CN"/>
              </w:rPr>
              <w:t xml:space="preserve">Optional: </w:t>
            </w:r>
            <w:r w:rsidRPr="008E77D9">
              <w:rPr>
                <w:color w:val="FF0000"/>
                <w:lang w:eastAsia="zh-CN"/>
              </w:rPr>
              <w:t xml:space="preserve">other </w:t>
            </w:r>
            <w:r w:rsidRPr="00554044">
              <w:rPr>
                <w:color w:val="FF0000"/>
                <w:lang w:eastAsia="zh-CN"/>
              </w:rPr>
              <w:t>ranks or rank adaptation</w:t>
            </w:r>
          </w:p>
        </w:tc>
      </w:tr>
      <w:tr w:rsidR="005B109D" w14:paraId="6FD258D1" w14:textId="77777777" w:rsidTr="003F2361">
        <w:tc>
          <w:tcPr>
            <w:tcW w:w="2610" w:type="dxa"/>
          </w:tcPr>
          <w:p w14:paraId="0F1300B3" w14:textId="77777777" w:rsidR="005B109D" w:rsidRDefault="005B109D" w:rsidP="003F2361">
            <w:pPr>
              <w:spacing w:after="0" w:line="240" w:lineRule="auto"/>
            </w:pPr>
            <w:r>
              <w:rPr>
                <w:rFonts w:ascii="Calibri" w:eastAsia="宋体" w:hAnsi="Calibri"/>
                <w:color w:val="000000" w:themeColor="text1"/>
                <w:kern w:val="24"/>
                <w:lang w:val="en-GB"/>
              </w:rPr>
              <w:t>BW</w:t>
            </w:r>
          </w:p>
        </w:tc>
        <w:tc>
          <w:tcPr>
            <w:tcW w:w="4050" w:type="dxa"/>
            <w:vAlign w:val="center"/>
          </w:tcPr>
          <w:p w14:paraId="670E9410" w14:textId="77777777" w:rsidR="005B109D" w:rsidRDefault="005B109D" w:rsidP="003F2361">
            <w:pPr>
              <w:spacing w:after="0" w:line="240" w:lineRule="auto"/>
              <w:rPr>
                <w:rFonts w:eastAsia="宋体"/>
                <w:lang w:eastAsia="zh-CN"/>
              </w:rPr>
            </w:pPr>
            <w:r>
              <w:rPr>
                <w:rFonts w:eastAsia="宋体"/>
                <w:lang w:eastAsia="zh-CN"/>
              </w:rPr>
              <w:t>10 MHz or 20 MHz</w:t>
            </w:r>
          </w:p>
        </w:tc>
        <w:tc>
          <w:tcPr>
            <w:tcW w:w="3780" w:type="dxa"/>
            <w:vAlign w:val="center"/>
          </w:tcPr>
          <w:p w14:paraId="35531D21" w14:textId="77777777" w:rsidR="005B109D" w:rsidRDefault="005B109D" w:rsidP="003F2361">
            <w:pPr>
              <w:spacing w:after="0" w:line="240" w:lineRule="auto"/>
              <w:rPr>
                <w:rFonts w:eastAsia="宋体"/>
                <w:lang w:eastAsia="zh-CN"/>
              </w:rPr>
            </w:pPr>
            <w:r>
              <w:rPr>
                <w:rFonts w:eastAsia="宋体"/>
                <w:lang w:eastAsia="zh-CN"/>
              </w:rPr>
              <w:t>10 MHz or 20MHz</w:t>
            </w:r>
          </w:p>
        </w:tc>
        <w:tc>
          <w:tcPr>
            <w:tcW w:w="3960" w:type="dxa"/>
            <w:vAlign w:val="center"/>
          </w:tcPr>
          <w:p w14:paraId="5091435E" w14:textId="77777777" w:rsidR="005B109D" w:rsidRDefault="005B109D" w:rsidP="003F2361">
            <w:pPr>
              <w:spacing w:after="0" w:line="240" w:lineRule="auto"/>
            </w:pPr>
            <w:r>
              <w:t>20MHz or 50MHz or 80MHz</w:t>
            </w:r>
          </w:p>
        </w:tc>
      </w:tr>
      <w:tr w:rsidR="005B109D" w14:paraId="5F117BEA" w14:textId="77777777" w:rsidTr="003F2361">
        <w:tc>
          <w:tcPr>
            <w:tcW w:w="2610" w:type="dxa"/>
          </w:tcPr>
          <w:p w14:paraId="73A64ACD" w14:textId="77777777" w:rsidR="005B109D" w:rsidRDefault="005B109D" w:rsidP="003F2361">
            <w:pPr>
              <w:spacing w:after="0" w:line="240" w:lineRule="auto"/>
            </w:pPr>
            <w:r>
              <w:rPr>
                <w:rFonts w:eastAsia="MS Mincho"/>
                <w:color w:val="000000" w:themeColor="text1"/>
                <w:kern w:val="24"/>
              </w:rPr>
              <w:t>Carrier frequency or maximum Doppler shift</w:t>
            </w:r>
          </w:p>
        </w:tc>
        <w:tc>
          <w:tcPr>
            <w:tcW w:w="4050" w:type="dxa"/>
          </w:tcPr>
          <w:p w14:paraId="4D90847F" w14:textId="77777777" w:rsidR="005B109D" w:rsidRDefault="005B109D" w:rsidP="003F2361">
            <w:pPr>
              <w:spacing w:after="0" w:line="240" w:lineRule="auto"/>
            </w:pPr>
            <w:r>
              <w:t xml:space="preserve">2GHz, </w:t>
            </w:r>
            <w:r>
              <w:rPr>
                <w:rFonts w:eastAsia="宋体" w:hint="eastAsia"/>
                <w:lang w:eastAsia="zh-CN"/>
              </w:rPr>
              <w:t xml:space="preserve">350kmph or </w:t>
            </w:r>
            <w:r>
              <w:t>500kmph</w:t>
            </w:r>
          </w:p>
        </w:tc>
        <w:tc>
          <w:tcPr>
            <w:tcW w:w="3780" w:type="dxa"/>
          </w:tcPr>
          <w:p w14:paraId="3C37D6E0" w14:textId="77777777" w:rsidR="005B109D" w:rsidRDefault="005B109D" w:rsidP="003F2361">
            <w:pPr>
              <w:spacing w:after="0" w:line="240" w:lineRule="auto"/>
            </w:pPr>
            <w:r>
              <w:t xml:space="preserve">3.5GHz, </w:t>
            </w:r>
            <w:r>
              <w:rPr>
                <w:rFonts w:eastAsia="宋体" w:hint="eastAsia"/>
                <w:lang w:eastAsia="zh-CN"/>
              </w:rPr>
              <w:t xml:space="preserve">350kmph or </w:t>
            </w:r>
            <w:r>
              <w:t>500kmph</w:t>
            </w:r>
          </w:p>
        </w:tc>
        <w:tc>
          <w:tcPr>
            <w:tcW w:w="3960" w:type="dxa"/>
          </w:tcPr>
          <w:p w14:paraId="453B27F1" w14:textId="77777777" w:rsidR="005B109D" w:rsidRDefault="005B109D" w:rsidP="003F2361">
            <w:pPr>
              <w:spacing w:after="0" w:line="240" w:lineRule="auto"/>
              <w:rPr>
                <w:rFonts w:eastAsia="Malgun Gothic"/>
                <w:lang w:eastAsia="ko-KR"/>
              </w:rPr>
            </w:pPr>
            <w:r>
              <w:rPr>
                <w:rFonts w:eastAsia="Malgun Gothic" w:hint="eastAsia"/>
                <w:lang w:eastAsia="ko-KR"/>
              </w:rPr>
              <w:t>30 GHz</w:t>
            </w:r>
          </w:p>
          <w:p w14:paraId="097816DB" w14:textId="77777777" w:rsidR="005B109D" w:rsidRDefault="005B109D" w:rsidP="003F2361">
            <w:pPr>
              <w:spacing w:after="0" w:line="240" w:lineRule="auto"/>
              <w:rPr>
                <w:rFonts w:eastAsia="Malgun Gothic"/>
                <w:lang w:eastAsia="ko-KR"/>
              </w:rPr>
            </w:pPr>
            <w:r>
              <w:rPr>
                <w:rFonts w:eastAsia="Malgun Gothic"/>
                <w:lang w:eastAsia="ko-KR"/>
              </w:rPr>
              <w:t xml:space="preserve">200 km/h or </w:t>
            </w:r>
            <w:r>
              <w:rPr>
                <w:rFonts w:eastAsia="Malgun Gothic" w:hint="eastAsia"/>
                <w:lang w:eastAsia="ko-KR"/>
              </w:rPr>
              <w:t>350km/h</w:t>
            </w:r>
            <w:r>
              <w:rPr>
                <w:rFonts w:eastAsia="Malgun Gothic"/>
                <w:lang w:eastAsia="ko-KR"/>
              </w:rPr>
              <w:t xml:space="preserve"> </w:t>
            </w:r>
            <w:r w:rsidRPr="00E35436">
              <w:rPr>
                <w:rFonts w:eastAsia="Malgun Gothic"/>
                <w:strike/>
                <w:color w:val="FF0000"/>
                <w:lang w:eastAsia="ko-KR"/>
              </w:rPr>
              <w:t>or 500km/h</w:t>
            </w:r>
          </w:p>
        </w:tc>
      </w:tr>
      <w:tr w:rsidR="005B109D" w14:paraId="12FD0F84" w14:textId="77777777" w:rsidTr="003F2361">
        <w:tc>
          <w:tcPr>
            <w:tcW w:w="2610" w:type="dxa"/>
          </w:tcPr>
          <w:p w14:paraId="3CCBAE3A" w14:textId="77777777" w:rsidR="005B109D" w:rsidRDefault="005B109D" w:rsidP="003F2361">
            <w:pPr>
              <w:spacing w:after="0" w:line="240" w:lineRule="auto"/>
            </w:pPr>
            <w:r>
              <w:rPr>
                <w:rFonts w:ascii="Calibri" w:eastAsia="宋体" w:hAnsi="Calibri"/>
                <w:color w:val="000000" w:themeColor="text1"/>
                <w:kern w:val="24"/>
                <w:lang w:val="en-GB"/>
              </w:rPr>
              <w:t>Performance metric</w:t>
            </w:r>
          </w:p>
        </w:tc>
        <w:tc>
          <w:tcPr>
            <w:tcW w:w="11790" w:type="dxa"/>
            <w:gridSpan w:val="3"/>
          </w:tcPr>
          <w:p w14:paraId="6CE7C853" w14:textId="77777777" w:rsidR="005B109D" w:rsidRDefault="005B109D" w:rsidP="003F2361">
            <w:pPr>
              <w:spacing w:after="0" w:line="240" w:lineRule="auto"/>
              <w:jc w:val="center"/>
              <w:rPr>
                <w:rFonts w:eastAsia="宋体"/>
                <w:lang w:eastAsia="zh-CN"/>
              </w:rPr>
            </w:pPr>
            <w:r>
              <w:rPr>
                <w:rFonts w:eastAsia="宋体" w:hint="eastAsia"/>
                <w:lang w:eastAsia="zh-CN"/>
              </w:rPr>
              <w:t>Throughput</w:t>
            </w:r>
            <w:r>
              <w:rPr>
                <w:lang w:eastAsia="zh-CN"/>
              </w:rPr>
              <w:t>; BLER</w:t>
            </w:r>
          </w:p>
        </w:tc>
      </w:tr>
      <w:tr w:rsidR="005B109D" w14:paraId="78A49E6E" w14:textId="77777777" w:rsidTr="003F2361">
        <w:tc>
          <w:tcPr>
            <w:tcW w:w="2610" w:type="dxa"/>
          </w:tcPr>
          <w:p w14:paraId="1148FC12" w14:textId="77777777" w:rsidR="005B109D" w:rsidRDefault="005B109D" w:rsidP="003F2361">
            <w:pPr>
              <w:spacing w:after="0" w:line="240" w:lineRule="auto"/>
            </w:pPr>
            <w:r>
              <w:t xml:space="preserve">Other assumptions or simulation parameters, e.g., correlation </w:t>
            </w:r>
          </w:p>
        </w:tc>
        <w:tc>
          <w:tcPr>
            <w:tcW w:w="4050" w:type="dxa"/>
          </w:tcPr>
          <w:p w14:paraId="69C2925C" w14:textId="77777777" w:rsidR="00D84955" w:rsidRDefault="005B109D" w:rsidP="003F2361">
            <w:pPr>
              <w:spacing w:after="0" w:line="240" w:lineRule="auto"/>
              <w:rPr>
                <w:lang w:eastAsia="zh-CN"/>
              </w:rPr>
            </w:pPr>
            <w:r>
              <w:rPr>
                <w:lang w:eastAsia="zh-CN"/>
              </w:rPr>
              <w:t>1) SCS</w:t>
            </w:r>
            <w:r>
              <w:rPr>
                <w:rFonts w:hint="eastAsia"/>
                <w:lang w:eastAsia="zh-CN"/>
              </w:rPr>
              <w:t>:</w:t>
            </w:r>
            <w:r>
              <w:rPr>
                <w:lang w:eastAsia="zh-CN"/>
              </w:rPr>
              <w:t xml:space="preserve"> </w:t>
            </w:r>
          </w:p>
          <w:p w14:paraId="071722E9" w14:textId="26276243" w:rsidR="00D84955" w:rsidRDefault="005B109D" w:rsidP="00D84955">
            <w:pPr>
              <w:pStyle w:val="a9"/>
              <w:numPr>
                <w:ilvl w:val="0"/>
                <w:numId w:val="2"/>
              </w:numPr>
              <w:spacing w:after="0" w:line="240" w:lineRule="auto"/>
              <w:rPr>
                <w:lang w:eastAsia="zh-CN"/>
              </w:rPr>
            </w:pPr>
            <w:r>
              <w:rPr>
                <w:lang w:eastAsia="zh-CN"/>
              </w:rPr>
              <w:t>30kHz</w:t>
            </w:r>
          </w:p>
          <w:p w14:paraId="37FAEC19" w14:textId="4E5735B1" w:rsidR="005B109D" w:rsidRPr="00D84955" w:rsidRDefault="00D84955" w:rsidP="00D84955">
            <w:pPr>
              <w:pStyle w:val="a9"/>
              <w:numPr>
                <w:ilvl w:val="0"/>
                <w:numId w:val="2"/>
              </w:numPr>
              <w:spacing w:after="0" w:line="240" w:lineRule="auto"/>
              <w:rPr>
                <w:color w:val="FF0000"/>
                <w:lang w:eastAsia="zh-CN"/>
              </w:rPr>
            </w:pPr>
            <w:r w:rsidRPr="00D84955">
              <w:rPr>
                <w:color w:val="FF0000"/>
                <w:lang w:eastAsia="zh-CN"/>
              </w:rPr>
              <w:t xml:space="preserve">15kHz </w:t>
            </w:r>
            <w:r w:rsidR="00B661EE">
              <w:rPr>
                <w:color w:val="FF0000"/>
                <w:lang w:eastAsia="zh-CN"/>
              </w:rPr>
              <w:t xml:space="preserve">as </w:t>
            </w:r>
            <w:r w:rsidRPr="00D84955">
              <w:rPr>
                <w:color w:val="FF0000"/>
                <w:lang w:eastAsia="zh-CN"/>
              </w:rPr>
              <w:t>optional</w:t>
            </w:r>
          </w:p>
          <w:p w14:paraId="30403F58" w14:textId="63D2FB11" w:rsidR="005B109D" w:rsidRDefault="005B109D" w:rsidP="003F2361">
            <w:pPr>
              <w:spacing w:after="0" w:line="240" w:lineRule="auto"/>
              <w:rPr>
                <w:rFonts w:eastAsia="宋体"/>
                <w:lang w:eastAsia="zh-CN"/>
              </w:rPr>
            </w:pPr>
            <w:r w:rsidRPr="002B1077">
              <w:rPr>
                <w:color w:val="FF0000"/>
                <w:lang w:eastAsia="zh-CN"/>
              </w:rPr>
              <w:t xml:space="preserve">2) </w:t>
            </w:r>
            <w:r w:rsidR="004738C2">
              <w:rPr>
                <w:color w:val="FF0000"/>
                <w:lang w:eastAsia="zh-CN"/>
              </w:rPr>
              <w:t>Note: p</w:t>
            </w:r>
            <w:r w:rsidRPr="002B1077">
              <w:rPr>
                <w:color w:val="FF0000"/>
                <w:lang w:eastAsia="zh-CN"/>
              </w:rPr>
              <w:t>recoding method</w:t>
            </w:r>
            <w:r w:rsidR="002B1077" w:rsidRPr="002B1077">
              <w:rPr>
                <w:color w:val="FF0000"/>
                <w:lang w:eastAsia="zh-CN"/>
              </w:rPr>
              <w:t xml:space="preserve"> should be provided by each company</w:t>
            </w:r>
          </w:p>
        </w:tc>
        <w:tc>
          <w:tcPr>
            <w:tcW w:w="3780" w:type="dxa"/>
          </w:tcPr>
          <w:p w14:paraId="2BCAD8A7" w14:textId="77777777" w:rsidR="005B109D" w:rsidRDefault="005B109D" w:rsidP="003F2361">
            <w:pPr>
              <w:spacing w:after="0" w:line="240" w:lineRule="auto"/>
              <w:rPr>
                <w:lang w:eastAsia="zh-CN"/>
              </w:rPr>
            </w:pPr>
            <w:r>
              <w:rPr>
                <w:lang w:eastAsia="zh-CN"/>
              </w:rPr>
              <w:t>1) SCS</w:t>
            </w:r>
            <w:r>
              <w:rPr>
                <w:rFonts w:hint="eastAsia"/>
                <w:lang w:eastAsia="zh-CN"/>
              </w:rPr>
              <w:t>:</w:t>
            </w:r>
            <w:r>
              <w:rPr>
                <w:lang w:eastAsia="zh-CN"/>
              </w:rPr>
              <w:t xml:space="preserve"> 30kHz</w:t>
            </w:r>
          </w:p>
          <w:p w14:paraId="1FE655A9" w14:textId="4AFD4B5B" w:rsidR="005B109D" w:rsidRDefault="002B1077" w:rsidP="003F2361">
            <w:pPr>
              <w:spacing w:after="0" w:line="240" w:lineRule="auto"/>
            </w:pPr>
            <w:r w:rsidRPr="002B1077">
              <w:rPr>
                <w:color w:val="FF0000"/>
                <w:lang w:eastAsia="zh-CN"/>
              </w:rPr>
              <w:t xml:space="preserve">2) </w:t>
            </w:r>
            <w:r w:rsidR="004738C2">
              <w:rPr>
                <w:color w:val="FF0000"/>
                <w:lang w:eastAsia="zh-CN"/>
              </w:rPr>
              <w:t>Note: p</w:t>
            </w:r>
            <w:r w:rsidRPr="002B1077">
              <w:rPr>
                <w:color w:val="FF0000"/>
                <w:lang w:eastAsia="zh-CN"/>
              </w:rPr>
              <w:t>recoding method should be provided by each company</w:t>
            </w:r>
          </w:p>
        </w:tc>
        <w:tc>
          <w:tcPr>
            <w:tcW w:w="3960" w:type="dxa"/>
          </w:tcPr>
          <w:p w14:paraId="627109D0" w14:textId="77777777" w:rsidR="005B109D" w:rsidRDefault="005B109D" w:rsidP="003F2361">
            <w:pPr>
              <w:spacing w:after="0" w:line="240" w:lineRule="auto"/>
              <w:jc w:val="both"/>
              <w:rPr>
                <w:lang w:eastAsia="zh-CN"/>
              </w:rPr>
            </w:pPr>
            <w:r>
              <w:rPr>
                <w:lang w:eastAsia="zh-CN"/>
              </w:rPr>
              <w:t>1) SCS</w:t>
            </w:r>
            <w:r>
              <w:rPr>
                <w:rFonts w:hint="eastAsia"/>
                <w:lang w:eastAsia="zh-CN"/>
              </w:rPr>
              <w:t>:</w:t>
            </w:r>
            <w:r>
              <w:rPr>
                <w:lang w:eastAsia="zh-CN"/>
              </w:rPr>
              <w:t xml:space="preserve"> 120kHz</w:t>
            </w:r>
          </w:p>
          <w:p w14:paraId="25924D1A" w14:textId="134258AE" w:rsidR="005B109D" w:rsidRDefault="002B1077" w:rsidP="003F2361">
            <w:pPr>
              <w:spacing w:after="0" w:line="240" w:lineRule="auto"/>
            </w:pPr>
            <w:r w:rsidRPr="002B1077">
              <w:rPr>
                <w:color w:val="FF0000"/>
                <w:lang w:eastAsia="zh-CN"/>
              </w:rPr>
              <w:t xml:space="preserve">2) </w:t>
            </w:r>
            <w:r w:rsidR="004738C2">
              <w:rPr>
                <w:color w:val="FF0000"/>
                <w:lang w:eastAsia="zh-CN"/>
              </w:rPr>
              <w:t>Note: p</w:t>
            </w:r>
            <w:r w:rsidRPr="002B1077">
              <w:rPr>
                <w:color w:val="FF0000"/>
                <w:lang w:eastAsia="zh-CN"/>
              </w:rPr>
              <w:t xml:space="preserve">recoding method </w:t>
            </w:r>
            <w:r w:rsidR="00E96163">
              <w:rPr>
                <w:color w:val="FF0000"/>
                <w:lang w:eastAsia="zh-CN"/>
              </w:rPr>
              <w:t xml:space="preserve">and analog beamforming details </w:t>
            </w:r>
            <w:r w:rsidRPr="002B1077">
              <w:rPr>
                <w:color w:val="FF0000"/>
                <w:lang w:eastAsia="zh-CN"/>
              </w:rPr>
              <w:t>should be provided by each company</w:t>
            </w:r>
          </w:p>
        </w:tc>
      </w:tr>
    </w:tbl>
    <w:p w14:paraId="53B17D41" w14:textId="77777777" w:rsidR="00680BEC" w:rsidRDefault="00680BEC">
      <w:pPr>
        <w:rPr>
          <w:sz w:val="28"/>
          <w:szCs w:val="28"/>
        </w:rPr>
        <w:sectPr w:rsidR="00680BEC">
          <w:pgSz w:w="15840" w:h="12240" w:orient="landscape"/>
          <w:pgMar w:top="1440" w:right="1440" w:bottom="1440" w:left="1440" w:header="720" w:footer="720" w:gutter="0"/>
          <w:cols w:space="720"/>
          <w:docGrid w:linePitch="360"/>
        </w:sectPr>
      </w:pPr>
    </w:p>
    <w:p w14:paraId="5B1F0565" w14:textId="77777777" w:rsidR="00680BEC" w:rsidRDefault="00EC3685">
      <w:pPr>
        <w:pStyle w:val="1"/>
        <w:numPr>
          <w:ilvl w:val="0"/>
          <w:numId w:val="1"/>
        </w:numPr>
      </w:pPr>
      <w:r>
        <w:t>Other details</w:t>
      </w:r>
    </w:p>
    <w:p w14:paraId="501EEB47" w14:textId="60073A7F" w:rsidR="00680BEC" w:rsidRDefault="00EC3685">
      <w:r>
        <w:t>Some companies have provided comments regarding additional assumptions that should be provided for simulations, e.g., assumptions for PDCCH evaluations, directional antenna parameters, blockage modelling, clarification on TRS beamforming, etc. Companies are encouraged to provide views regarding remaining details that should be defined for HST scenario.</w:t>
      </w:r>
    </w:p>
    <w:p w14:paraId="105C024A" w14:textId="77777777" w:rsidR="006149DD" w:rsidRDefault="006149DD"/>
    <w:tbl>
      <w:tblPr>
        <w:tblStyle w:val="a7"/>
        <w:tblW w:w="9350" w:type="dxa"/>
        <w:tblLayout w:type="fixed"/>
        <w:tblLook w:val="04A0" w:firstRow="1" w:lastRow="0" w:firstColumn="1" w:lastColumn="0" w:noHBand="0" w:noVBand="1"/>
      </w:tblPr>
      <w:tblGrid>
        <w:gridCol w:w="1795"/>
        <w:gridCol w:w="7555"/>
      </w:tblGrid>
      <w:tr w:rsidR="00680BEC" w14:paraId="5BC9DFC1" w14:textId="77777777">
        <w:tc>
          <w:tcPr>
            <w:tcW w:w="1795" w:type="dxa"/>
          </w:tcPr>
          <w:p w14:paraId="4D34D8BC" w14:textId="77777777" w:rsidR="00680BEC" w:rsidRDefault="00EC3685">
            <w:pPr>
              <w:spacing w:after="0" w:line="240" w:lineRule="auto"/>
            </w:pPr>
            <w:r>
              <w:t>Company</w:t>
            </w:r>
          </w:p>
        </w:tc>
        <w:tc>
          <w:tcPr>
            <w:tcW w:w="7555" w:type="dxa"/>
          </w:tcPr>
          <w:p w14:paraId="7F6B8B3F" w14:textId="77777777" w:rsidR="00680BEC" w:rsidRDefault="00EC3685">
            <w:pPr>
              <w:spacing w:after="0" w:line="240" w:lineRule="auto"/>
            </w:pPr>
            <w:r>
              <w:t>Comment</w:t>
            </w:r>
          </w:p>
        </w:tc>
      </w:tr>
      <w:tr w:rsidR="009738E6" w14:paraId="59DAF096" w14:textId="77777777">
        <w:tc>
          <w:tcPr>
            <w:tcW w:w="1795" w:type="dxa"/>
          </w:tcPr>
          <w:p w14:paraId="6A99D04B" w14:textId="77777777" w:rsidR="009738E6" w:rsidRDefault="009738E6" w:rsidP="009738E6">
            <w:pPr>
              <w:spacing w:after="0" w:line="240" w:lineRule="auto"/>
              <w:rPr>
                <w:lang w:eastAsia="zh-CN"/>
              </w:rPr>
            </w:pPr>
            <w:r>
              <w:rPr>
                <w:lang w:eastAsia="zh-CN"/>
              </w:rPr>
              <w:t>Apple</w:t>
            </w:r>
          </w:p>
        </w:tc>
        <w:tc>
          <w:tcPr>
            <w:tcW w:w="7555" w:type="dxa"/>
          </w:tcPr>
          <w:p w14:paraId="29D8BDA4" w14:textId="77777777" w:rsidR="009738E6" w:rsidRDefault="009738E6" w:rsidP="009738E6">
            <w:pPr>
              <w:spacing w:after="0" w:line="240" w:lineRule="auto"/>
            </w:pPr>
            <w:r>
              <w:t>We propose to reuse some PDCCH evaluation assumptions in AI 2a as follows</w:t>
            </w:r>
          </w:p>
          <w:p w14:paraId="7AF001BC" w14:textId="77777777" w:rsidR="009738E6" w:rsidRDefault="009738E6" w:rsidP="009738E6">
            <w:pPr>
              <w:spacing w:after="0" w:line="240" w:lineRule="auto"/>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20"/>
              <w:gridCol w:w="6320"/>
            </w:tblGrid>
            <w:tr w:rsidR="009738E6" w14:paraId="3E518B78" w14:textId="77777777" w:rsidTr="00B6188E">
              <w:tc>
                <w:tcPr>
                  <w:tcW w:w="3220" w:type="dxa"/>
                  <w:shd w:val="clear" w:color="auto" w:fill="D9D9D9"/>
                  <w:tcMar>
                    <w:top w:w="0" w:type="dxa"/>
                    <w:left w:w="108" w:type="dxa"/>
                    <w:bottom w:w="0" w:type="dxa"/>
                    <w:right w:w="108" w:type="dxa"/>
                  </w:tcMar>
                  <w:vAlign w:val="center"/>
                  <w:hideMark/>
                </w:tcPr>
                <w:p w14:paraId="647F7C3C"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Parameters</w:t>
                  </w:r>
                </w:p>
              </w:tc>
              <w:tc>
                <w:tcPr>
                  <w:tcW w:w="6320" w:type="dxa"/>
                  <w:shd w:val="clear" w:color="auto" w:fill="D9D9D9"/>
                  <w:tcMar>
                    <w:top w:w="0" w:type="dxa"/>
                    <w:left w:w="108" w:type="dxa"/>
                    <w:bottom w:w="0" w:type="dxa"/>
                    <w:right w:w="108" w:type="dxa"/>
                  </w:tcMar>
                  <w:hideMark/>
                </w:tcPr>
                <w:p w14:paraId="09CDFC37"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Potential values</w:t>
                  </w:r>
                </w:p>
              </w:tc>
            </w:tr>
            <w:tr w:rsidR="009738E6" w14:paraId="03F5ACCE" w14:textId="77777777" w:rsidTr="00B6188E">
              <w:tc>
                <w:tcPr>
                  <w:tcW w:w="3220" w:type="dxa"/>
                  <w:tcMar>
                    <w:top w:w="0" w:type="dxa"/>
                    <w:left w:w="108" w:type="dxa"/>
                    <w:bottom w:w="0" w:type="dxa"/>
                    <w:right w:w="108" w:type="dxa"/>
                  </w:tcMar>
                  <w:vAlign w:val="center"/>
                  <w:hideMark/>
                </w:tcPr>
                <w:p w14:paraId="59604AFE"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AL</w:t>
                  </w:r>
                </w:p>
              </w:tc>
              <w:tc>
                <w:tcPr>
                  <w:tcW w:w="6320" w:type="dxa"/>
                  <w:tcMar>
                    <w:top w:w="0" w:type="dxa"/>
                    <w:left w:w="108" w:type="dxa"/>
                    <w:bottom w:w="0" w:type="dxa"/>
                    <w:right w:w="108" w:type="dxa"/>
                  </w:tcMar>
                  <w:hideMark/>
                </w:tcPr>
                <w:p w14:paraId="5E29C84A"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8</w:t>
                  </w:r>
                </w:p>
              </w:tc>
            </w:tr>
            <w:tr w:rsidR="009738E6" w14:paraId="49A8B58F" w14:textId="77777777" w:rsidTr="00B6188E">
              <w:tc>
                <w:tcPr>
                  <w:tcW w:w="3220" w:type="dxa"/>
                  <w:tcMar>
                    <w:top w:w="0" w:type="dxa"/>
                    <w:left w:w="108" w:type="dxa"/>
                    <w:bottom w:w="0" w:type="dxa"/>
                    <w:right w:w="108" w:type="dxa"/>
                  </w:tcMar>
                  <w:vAlign w:val="center"/>
                  <w:hideMark/>
                </w:tcPr>
                <w:p w14:paraId="02F32039"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 of RBs/symbols</w:t>
                  </w:r>
                </w:p>
              </w:tc>
              <w:tc>
                <w:tcPr>
                  <w:tcW w:w="6320" w:type="dxa"/>
                  <w:tcMar>
                    <w:top w:w="0" w:type="dxa"/>
                    <w:left w:w="108" w:type="dxa"/>
                    <w:bottom w:w="0" w:type="dxa"/>
                    <w:right w:w="108" w:type="dxa"/>
                  </w:tcMar>
                  <w:hideMark/>
                </w:tcPr>
                <w:p w14:paraId="4427E5D3"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 xml:space="preserve">1 or 2 symbols. Companies to report # of RBs. </w:t>
                  </w:r>
                </w:p>
              </w:tc>
            </w:tr>
            <w:tr w:rsidR="009738E6" w14:paraId="772C6823" w14:textId="77777777" w:rsidTr="00B6188E">
              <w:tc>
                <w:tcPr>
                  <w:tcW w:w="3220" w:type="dxa"/>
                  <w:tcMar>
                    <w:top w:w="0" w:type="dxa"/>
                    <w:left w:w="108" w:type="dxa"/>
                    <w:bottom w:w="0" w:type="dxa"/>
                    <w:right w:w="108" w:type="dxa"/>
                  </w:tcMar>
                  <w:vAlign w:val="center"/>
                  <w:hideMark/>
                </w:tcPr>
                <w:p w14:paraId="6849FAA0"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DCI payload</w:t>
                  </w:r>
                </w:p>
              </w:tc>
              <w:tc>
                <w:tcPr>
                  <w:tcW w:w="6320" w:type="dxa"/>
                  <w:tcMar>
                    <w:top w:w="0" w:type="dxa"/>
                    <w:left w:w="108" w:type="dxa"/>
                    <w:bottom w:w="0" w:type="dxa"/>
                    <w:right w:w="108" w:type="dxa"/>
                  </w:tcMar>
                  <w:hideMark/>
                </w:tcPr>
                <w:p w14:paraId="7920B77E"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40+24(CRC)=64</w:t>
                  </w:r>
                </w:p>
              </w:tc>
            </w:tr>
            <w:tr w:rsidR="009738E6" w14:paraId="1829EAA5" w14:textId="77777777" w:rsidTr="00B6188E">
              <w:tc>
                <w:tcPr>
                  <w:tcW w:w="3220" w:type="dxa"/>
                  <w:tcMar>
                    <w:top w:w="0" w:type="dxa"/>
                    <w:left w:w="108" w:type="dxa"/>
                    <w:bottom w:w="0" w:type="dxa"/>
                    <w:right w:w="108" w:type="dxa"/>
                  </w:tcMar>
                  <w:vAlign w:val="center"/>
                  <w:hideMark/>
                </w:tcPr>
                <w:p w14:paraId="7DA40138"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REG bundling size</w:t>
                  </w:r>
                </w:p>
              </w:tc>
              <w:tc>
                <w:tcPr>
                  <w:tcW w:w="6320" w:type="dxa"/>
                  <w:tcMar>
                    <w:top w:w="0" w:type="dxa"/>
                    <w:left w:w="108" w:type="dxa"/>
                    <w:bottom w:w="0" w:type="dxa"/>
                    <w:right w:w="108" w:type="dxa"/>
                  </w:tcMar>
                  <w:hideMark/>
                </w:tcPr>
                <w:p w14:paraId="17CFC0F3"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 xml:space="preserve">6 </w:t>
                  </w:r>
                </w:p>
              </w:tc>
            </w:tr>
            <w:tr w:rsidR="009738E6" w14:paraId="0D963B40" w14:textId="77777777" w:rsidTr="00B6188E">
              <w:tc>
                <w:tcPr>
                  <w:tcW w:w="3220" w:type="dxa"/>
                  <w:tcMar>
                    <w:top w:w="0" w:type="dxa"/>
                    <w:left w:w="108" w:type="dxa"/>
                    <w:bottom w:w="0" w:type="dxa"/>
                    <w:right w:w="108" w:type="dxa"/>
                  </w:tcMar>
                  <w:vAlign w:val="center"/>
                  <w:hideMark/>
                </w:tcPr>
                <w:p w14:paraId="1B1B708B"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Precoding assumptions</w:t>
                  </w:r>
                </w:p>
              </w:tc>
              <w:tc>
                <w:tcPr>
                  <w:tcW w:w="6320" w:type="dxa"/>
                  <w:tcMar>
                    <w:top w:w="0" w:type="dxa"/>
                    <w:left w:w="108" w:type="dxa"/>
                    <w:bottom w:w="0" w:type="dxa"/>
                    <w:right w:w="108" w:type="dxa"/>
                  </w:tcMar>
                  <w:hideMark/>
                </w:tcPr>
                <w:p w14:paraId="06B94B9B"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Precoding cycling, precoder granularity=REG bundle</w:t>
                  </w:r>
                </w:p>
              </w:tc>
            </w:tr>
          </w:tbl>
          <w:p w14:paraId="576BB3BB" w14:textId="77777777" w:rsidR="009738E6" w:rsidRDefault="009738E6" w:rsidP="009738E6">
            <w:pPr>
              <w:spacing w:after="0" w:line="240" w:lineRule="auto"/>
            </w:pPr>
          </w:p>
        </w:tc>
      </w:tr>
      <w:tr w:rsidR="009738E6" w14:paraId="48FD7808" w14:textId="77777777">
        <w:tc>
          <w:tcPr>
            <w:tcW w:w="1795" w:type="dxa"/>
          </w:tcPr>
          <w:p w14:paraId="3F4C9AA9" w14:textId="77777777" w:rsidR="009738E6" w:rsidRPr="00D8725A" w:rsidRDefault="00D8725A" w:rsidP="009738E6">
            <w:pPr>
              <w:spacing w:after="0" w:line="240" w:lineRule="auto"/>
              <w:rPr>
                <w:rFonts w:eastAsia="Malgun Gothic"/>
                <w:lang w:eastAsia="ko-KR"/>
              </w:rPr>
            </w:pPr>
            <w:r>
              <w:rPr>
                <w:rFonts w:eastAsia="Malgun Gothic" w:hint="eastAsia"/>
                <w:lang w:eastAsia="ko-KR"/>
              </w:rPr>
              <w:t>LG</w:t>
            </w:r>
          </w:p>
        </w:tc>
        <w:tc>
          <w:tcPr>
            <w:tcW w:w="7555" w:type="dxa"/>
          </w:tcPr>
          <w:p w14:paraId="78D61C02" w14:textId="77777777" w:rsidR="009738E6" w:rsidRPr="00D8725A" w:rsidRDefault="00D8725A" w:rsidP="009738E6">
            <w:pPr>
              <w:spacing w:after="0" w:line="240" w:lineRule="auto"/>
              <w:rPr>
                <w:rFonts w:eastAsia="Malgun Gothic"/>
                <w:lang w:eastAsia="ko-KR"/>
              </w:rPr>
            </w:pPr>
            <w:r>
              <w:rPr>
                <w:rFonts w:eastAsia="Malgun Gothic"/>
                <w:lang w:eastAsia="ko-KR"/>
              </w:rPr>
              <w:t xml:space="preserve">In principle, we agree to reuse </w:t>
            </w:r>
            <w:r>
              <w:t>PDCCH evaluation assumptions in AI 2a. Detail assumption can be further discussed based on the conclusion of AI 2a.</w:t>
            </w:r>
          </w:p>
        </w:tc>
      </w:tr>
      <w:tr w:rsidR="009738E6" w14:paraId="64772FB4" w14:textId="77777777">
        <w:tc>
          <w:tcPr>
            <w:tcW w:w="1795" w:type="dxa"/>
          </w:tcPr>
          <w:p w14:paraId="3EF295C3" w14:textId="77777777" w:rsidR="009738E6" w:rsidRPr="00D27255" w:rsidRDefault="00D27255" w:rsidP="009738E6">
            <w:pPr>
              <w:spacing w:after="0" w:line="240" w:lineRule="auto"/>
              <w:rPr>
                <w:rFonts w:eastAsiaTheme="minorEastAsia"/>
                <w:lang w:eastAsia="zh-CN"/>
              </w:rPr>
            </w:pPr>
            <w:r>
              <w:rPr>
                <w:rFonts w:eastAsiaTheme="minorEastAsia" w:hint="eastAsia"/>
                <w:lang w:eastAsia="zh-CN"/>
              </w:rPr>
              <w:t>OPPO</w:t>
            </w:r>
          </w:p>
        </w:tc>
        <w:tc>
          <w:tcPr>
            <w:tcW w:w="7555" w:type="dxa"/>
          </w:tcPr>
          <w:p w14:paraId="7B681EEC" w14:textId="77777777" w:rsidR="009738E6" w:rsidRPr="00D27255" w:rsidRDefault="00D27255" w:rsidP="00D27255">
            <w:pPr>
              <w:spacing w:after="0" w:line="240" w:lineRule="auto"/>
              <w:rPr>
                <w:rFonts w:eastAsiaTheme="minorEastAsia"/>
                <w:lang w:eastAsia="zh-CN"/>
              </w:rPr>
            </w:pPr>
            <w:r>
              <w:rPr>
                <w:rFonts w:eastAsiaTheme="minorEastAsia" w:hint="eastAsia"/>
                <w:lang w:eastAsia="zh-CN"/>
              </w:rPr>
              <w:t xml:space="preserve">For FR2, the beam </w:t>
            </w:r>
            <w:r>
              <w:rPr>
                <w:rFonts w:eastAsiaTheme="minorEastAsia"/>
                <w:lang w:eastAsia="zh-CN"/>
              </w:rPr>
              <w:t>management</w:t>
            </w:r>
            <w:r>
              <w:rPr>
                <w:rFonts w:eastAsiaTheme="minorEastAsia" w:hint="eastAsia"/>
                <w:lang w:eastAsia="zh-CN"/>
              </w:rPr>
              <w:t xml:space="preserve"> mechanism should be considered, </w:t>
            </w:r>
            <w:r>
              <w:rPr>
                <w:rFonts w:ascii="Calibri" w:eastAsia="宋体" w:hAnsi="Calibri" w:hint="eastAsia"/>
                <w:color w:val="000000" w:themeColor="text1"/>
                <w:kern w:val="24"/>
                <w:lang w:eastAsia="zh-CN"/>
              </w:rPr>
              <w:t>e.g. the number of analog beams and the latency of beam reporting should be provided by companies.</w:t>
            </w:r>
          </w:p>
        </w:tc>
      </w:tr>
      <w:tr w:rsidR="009738E6" w14:paraId="2C2EE26F" w14:textId="77777777">
        <w:tc>
          <w:tcPr>
            <w:tcW w:w="1795" w:type="dxa"/>
          </w:tcPr>
          <w:p w14:paraId="4B6E02DA" w14:textId="626AB973" w:rsidR="009738E6" w:rsidRDefault="00DD2037" w:rsidP="009738E6">
            <w:pPr>
              <w:spacing w:after="0" w:line="240" w:lineRule="auto"/>
              <w:rPr>
                <w:rFonts w:eastAsia="宋体"/>
                <w:lang w:eastAsia="zh-CN"/>
              </w:rPr>
            </w:pPr>
            <w:r>
              <w:rPr>
                <w:rFonts w:eastAsia="宋体"/>
                <w:lang w:eastAsia="zh-CN"/>
              </w:rPr>
              <w:t>QC</w:t>
            </w:r>
          </w:p>
        </w:tc>
        <w:tc>
          <w:tcPr>
            <w:tcW w:w="7555" w:type="dxa"/>
          </w:tcPr>
          <w:p w14:paraId="567045B4" w14:textId="18FE1F56" w:rsidR="009738E6" w:rsidRDefault="00DD2037" w:rsidP="009738E6">
            <w:pPr>
              <w:spacing w:after="0" w:line="240" w:lineRule="auto"/>
              <w:rPr>
                <w:rFonts w:eastAsia="宋体"/>
                <w:lang w:eastAsia="zh-CN"/>
              </w:rPr>
            </w:pPr>
            <w:r w:rsidRPr="00DD2037">
              <w:rPr>
                <w:rFonts w:eastAsia="宋体"/>
                <w:lang w:eastAsia="zh-CN"/>
              </w:rPr>
              <w:t>PDDCH enhancement should be discussed under item 2a. In our views, item 2d of HSF-SFN enhancement is mainly for DL data.</w:t>
            </w:r>
          </w:p>
        </w:tc>
      </w:tr>
    </w:tbl>
    <w:p w14:paraId="1DB18036" w14:textId="253A1EFF" w:rsidR="00680BEC" w:rsidRDefault="00680BEC">
      <w:pPr>
        <w:rPr>
          <w:sz w:val="28"/>
          <w:szCs w:val="28"/>
        </w:rPr>
      </w:pPr>
    </w:p>
    <w:p w14:paraId="10A9337C" w14:textId="2025274E" w:rsidR="00446190" w:rsidRPr="00446190" w:rsidRDefault="00446190" w:rsidP="00446190">
      <w:pPr>
        <w:spacing w:after="0"/>
        <w:rPr>
          <w:b/>
          <w:bCs/>
        </w:rPr>
      </w:pPr>
      <w:r w:rsidRPr="00E96163">
        <w:rPr>
          <w:b/>
          <w:bCs/>
          <w:highlight w:val="green"/>
        </w:rPr>
        <w:t>Offline conclusion #</w:t>
      </w:r>
      <w:r w:rsidR="00F8193E" w:rsidRPr="00E96163">
        <w:rPr>
          <w:b/>
          <w:bCs/>
          <w:highlight w:val="green"/>
        </w:rPr>
        <w:t>8</w:t>
      </w:r>
      <w:r w:rsidRPr="00E96163">
        <w:rPr>
          <w:b/>
          <w:bCs/>
          <w:highlight w:val="green"/>
        </w:rPr>
        <w:t>:</w:t>
      </w:r>
      <w:r w:rsidRPr="00446190">
        <w:rPr>
          <w:b/>
          <w:bCs/>
        </w:rPr>
        <w:t xml:space="preserve"> </w:t>
      </w:r>
    </w:p>
    <w:p w14:paraId="28FE3EB6" w14:textId="5FAFC6BD" w:rsidR="00446190" w:rsidRPr="00CA2296" w:rsidRDefault="00D4528B" w:rsidP="00446190">
      <w:pPr>
        <w:pStyle w:val="a9"/>
        <w:numPr>
          <w:ilvl w:val="0"/>
          <w:numId w:val="2"/>
        </w:numPr>
        <w:rPr>
          <w:color w:val="FF0000"/>
        </w:rPr>
      </w:pPr>
      <w:r w:rsidRPr="00CA2296">
        <w:rPr>
          <w:color w:val="FF0000"/>
        </w:rPr>
        <w:t>Discuss evaluation assumption</w:t>
      </w:r>
      <w:r w:rsidR="00CA2296" w:rsidRPr="00CA2296">
        <w:rPr>
          <w:color w:val="FF0000"/>
        </w:rPr>
        <w:t>s</w:t>
      </w:r>
      <w:r w:rsidRPr="00CA2296">
        <w:rPr>
          <w:color w:val="FF0000"/>
        </w:rPr>
        <w:t xml:space="preserve"> for PDCCH in RAN1#102-e </w:t>
      </w:r>
      <w:r w:rsidR="00CA2296" w:rsidRPr="00CA2296">
        <w:rPr>
          <w:color w:val="FF0000"/>
        </w:rPr>
        <w:t xml:space="preserve">meeting </w:t>
      </w:r>
      <w:r w:rsidR="00410AA2" w:rsidRPr="00CA2296">
        <w:rPr>
          <w:color w:val="FF0000"/>
        </w:rPr>
        <w:t xml:space="preserve">using the following values as starting </w:t>
      </w:r>
      <w:r w:rsidR="00CA2296" w:rsidRPr="00CA2296">
        <w:rPr>
          <w:color w:val="FF0000"/>
        </w:rPr>
        <w:t>point</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20"/>
        <w:gridCol w:w="6320"/>
      </w:tblGrid>
      <w:tr w:rsidR="00CA2296" w:rsidRPr="00F44CD5" w14:paraId="2648D93D" w14:textId="77777777" w:rsidTr="003F2361">
        <w:tc>
          <w:tcPr>
            <w:tcW w:w="3220" w:type="dxa"/>
            <w:shd w:val="clear" w:color="auto" w:fill="D9D9D9"/>
            <w:tcMar>
              <w:top w:w="0" w:type="dxa"/>
              <w:left w:w="108" w:type="dxa"/>
              <w:bottom w:w="0" w:type="dxa"/>
              <w:right w:w="108" w:type="dxa"/>
            </w:tcMar>
            <w:vAlign w:val="center"/>
            <w:hideMark/>
          </w:tcPr>
          <w:p w14:paraId="70A590E7"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Parameters</w:t>
            </w:r>
          </w:p>
        </w:tc>
        <w:tc>
          <w:tcPr>
            <w:tcW w:w="6320" w:type="dxa"/>
            <w:shd w:val="clear" w:color="auto" w:fill="D9D9D9"/>
            <w:tcMar>
              <w:top w:w="0" w:type="dxa"/>
              <w:left w:w="108" w:type="dxa"/>
              <w:bottom w:w="0" w:type="dxa"/>
              <w:right w:w="108" w:type="dxa"/>
            </w:tcMar>
            <w:hideMark/>
          </w:tcPr>
          <w:p w14:paraId="1AB4D47F"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Potential values</w:t>
            </w:r>
          </w:p>
        </w:tc>
      </w:tr>
      <w:tr w:rsidR="00CA2296" w:rsidRPr="00F44CD5" w14:paraId="1DA5C704" w14:textId="77777777" w:rsidTr="003F2361">
        <w:tc>
          <w:tcPr>
            <w:tcW w:w="3220" w:type="dxa"/>
            <w:tcMar>
              <w:top w:w="0" w:type="dxa"/>
              <w:left w:w="108" w:type="dxa"/>
              <w:bottom w:w="0" w:type="dxa"/>
              <w:right w:w="108" w:type="dxa"/>
            </w:tcMar>
            <w:vAlign w:val="center"/>
            <w:hideMark/>
          </w:tcPr>
          <w:p w14:paraId="53C2CF7A"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AL</w:t>
            </w:r>
          </w:p>
        </w:tc>
        <w:tc>
          <w:tcPr>
            <w:tcW w:w="6320" w:type="dxa"/>
            <w:tcMar>
              <w:top w:w="0" w:type="dxa"/>
              <w:left w:w="108" w:type="dxa"/>
              <w:bottom w:w="0" w:type="dxa"/>
              <w:right w:w="108" w:type="dxa"/>
            </w:tcMar>
            <w:hideMark/>
          </w:tcPr>
          <w:p w14:paraId="739E5EBF" w14:textId="0E8BD3DA"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[8]</w:t>
            </w:r>
          </w:p>
        </w:tc>
      </w:tr>
      <w:tr w:rsidR="00CA2296" w:rsidRPr="00F44CD5" w14:paraId="7773D754" w14:textId="77777777" w:rsidTr="003F2361">
        <w:tc>
          <w:tcPr>
            <w:tcW w:w="3220" w:type="dxa"/>
            <w:tcMar>
              <w:top w:w="0" w:type="dxa"/>
              <w:left w:w="108" w:type="dxa"/>
              <w:bottom w:w="0" w:type="dxa"/>
              <w:right w:w="108" w:type="dxa"/>
            </w:tcMar>
            <w:vAlign w:val="center"/>
            <w:hideMark/>
          </w:tcPr>
          <w:p w14:paraId="7BD0A137"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 of RBs/symbols</w:t>
            </w:r>
          </w:p>
        </w:tc>
        <w:tc>
          <w:tcPr>
            <w:tcW w:w="6320" w:type="dxa"/>
            <w:tcMar>
              <w:top w:w="0" w:type="dxa"/>
              <w:left w:w="108" w:type="dxa"/>
              <w:bottom w:w="0" w:type="dxa"/>
              <w:right w:w="108" w:type="dxa"/>
            </w:tcMar>
            <w:hideMark/>
          </w:tcPr>
          <w:p w14:paraId="0DC5C71A" w14:textId="23A9554E"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[1 or 2 symbols. Companies to report # of RBs.]</w:t>
            </w:r>
          </w:p>
        </w:tc>
      </w:tr>
      <w:tr w:rsidR="00CA2296" w:rsidRPr="00F44CD5" w14:paraId="76F62CE2" w14:textId="77777777" w:rsidTr="003F2361">
        <w:tc>
          <w:tcPr>
            <w:tcW w:w="3220" w:type="dxa"/>
            <w:tcMar>
              <w:top w:w="0" w:type="dxa"/>
              <w:left w:w="108" w:type="dxa"/>
              <w:bottom w:w="0" w:type="dxa"/>
              <w:right w:w="108" w:type="dxa"/>
            </w:tcMar>
            <w:vAlign w:val="center"/>
            <w:hideMark/>
          </w:tcPr>
          <w:p w14:paraId="3218BC22"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DCI payload</w:t>
            </w:r>
          </w:p>
        </w:tc>
        <w:tc>
          <w:tcPr>
            <w:tcW w:w="6320" w:type="dxa"/>
            <w:tcMar>
              <w:top w:w="0" w:type="dxa"/>
              <w:left w:w="108" w:type="dxa"/>
              <w:bottom w:w="0" w:type="dxa"/>
              <w:right w:w="108" w:type="dxa"/>
            </w:tcMar>
            <w:hideMark/>
          </w:tcPr>
          <w:p w14:paraId="79F63FB0" w14:textId="0511DBD4"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[40+24(CRC)=64]</w:t>
            </w:r>
          </w:p>
        </w:tc>
      </w:tr>
      <w:tr w:rsidR="00CA2296" w:rsidRPr="00F44CD5" w14:paraId="1D2352BC" w14:textId="77777777" w:rsidTr="003F2361">
        <w:tc>
          <w:tcPr>
            <w:tcW w:w="3220" w:type="dxa"/>
            <w:tcMar>
              <w:top w:w="0" w:type="dxa"/>
              <w:left w:w="108" w:type="dxa"/>
              <w:bottom w:w="0" w:type="dxa"/>
              <w:right w:w="108" w:type="dxa"/>
            </w:tcMar>
            <w:vAlign w:val="center"/>
            <w:hideMark/>
          </w:tcPr>
          <w:p w14:paraId="5D24D44F"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REG bundling size</w:t>
            </w:r>
          </w:p>
        </w:tc>
        <w:tc>
          <w:tcPr>
            <w:tcW w:w="6320" w:type="dxa"/>
            <w:tcMar>
              <w:top w:w="0" w:type="dxa"/>
              <w:left w:w="108" w:type="dxa"/>
              <w:bottom w:w="0" w:type="dxa"/>
              <w:right w:w="108" w:type="dxa"/>
            </w:tcMar>
            <w:hideMark/>
          </w:tcPr>
          <w:p w14:paraId="68F1BE6D" w14:textId="47119FE8"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[6]</w:t>
            </w:r>
          </w:p>
        </w:tc>
      </w:tr>
      <w:tr w:rsidR="00CA2296" w:rsidRPr="00F44CD5" w14:paraId="3E7B4612" w14:textId="77777777" w:rsidTr="003F2361">
        <w:tc>
          <w:tcPr>
            <w:tcW w:w="3220" w:type="dxa"/>
            <w:tcMar>
              <w:top w:w="0" w:type="dxa"/>
              <w:left w:w="108" w:type="dxa"/>
              <w:bottom w:w="0" w:type="dxa"/>
              <w:right w:w="108" w:type="dxa"/>
            </w:tcMar>
            <w:vAlign w:val="center"/>
            <w:hideMark/>
          </w:tcPr>
          <w:p w14:paraId="6F29C8CA"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Precoding assumptions</w:t>
            </w:r>
          </w:p>
        </w:tc>
        <w:tc>
          <w:tcPr>
            <w:tcW w:w="6320" w:type="dxa"/>
            <w:tcMar>
              <w:top w:w="0" w:type="dxa"/>
              <w:left w:w="108" w:type="dxa"/>
              <w:bottom w:w="0" w:type="dxa"/>
              <w:right w:w="108" w:type="dxa"/>
            </w:tcMar>
            <w:hideMark/>
          </w:tcPr>
          <w:p w14:paraId="3108ED10" w14:textId="7BF6C058"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[Precoding cycling, precoder granularity=REG bundle]</w:t>
            </w:r>
          </w:p>
        </w:tc>
      </w:tr>
    </w:tbl>
    <w:p w14:paraId="0073F04C" w14:textId="77777777" w:rsidR="00410AA2" w:rsidRDefault="00410AA2" w:rsidP="00410AA2"/>
    <w:p w14:paraId="3C652A35" w14:textId="626CD0C5" w:rsidR="003F2361" w:rsidRDefault="003F2361" w:rsidP="003F2361">
      <w:pPr>
        <w:pStyle w:val="1"/>
        <w:numPr>
          <w:ilvl w:val="0"/>
          <w:numId w:val="1"/>
        </w:numPr>
      </w:pPr>
      <w:r>
        <w:t>EVM issues for RAN1#102-e</w:t>
      </w:r>
    </w:p>
    <w:p w14:paraId="039205AA" w14:textId="3FE09931" w:rsidR="003F2361" w:rsidRPr="003F2361" w:rsidRDefault="003F2361" w:rsidP="00BE743D">
      <w:pPr>
        <w:ind w:firstLine="360"/>
      </w:pPr>
      <w:r>
        <w:t xml:space="preserve">This section contains proposals on the remaining details </w:t>
      </w:r>
      <w:r w:rsidR="00BE743D">
        <w:t>of</w:t>
      </w:r>
      <w:r>
        <w:t xml:space="preserve"> evaluation assumptions based on the tdocs submitted for RAN1#102-e meeting</w:t>
      </w:r>
      <w:r w:rsidR="003D1DE4">
        <w:t xml:space="preserve"> [1]-[20]</w:t>
      </w:r>
      <w:r>
        <w:t xml:space="preserve">. </w:t>
      </w:r>
    </w:p>
    <w:p w14:paraId="12CCF05C" w14:textId="23AEEE20" w:rsidR="003F2361" w:rsidRDefault="003F2361" w:rsidP="003F2361">
      <w:pPr>
        <w:pStyle w:val="1"/>
        <w:numPr>
          <w:ilvl w:val="1"/>
          <w:numId w:val="1"/>
        </w:numPr>
        <w:ind w:left="630" w:hanging="630"/>
      </w:pPr>
      <w:r>
        <w:t>Parameters of HST-SFN layout</w:t>
      </w:r>
      <w:r w:rsidR="00E753BF">
        <w:t xml:space="preserve"> for FR2</w:t>
      </w:r>
    </w:p>
    <w:p w14:paraId="06944E54" w14:textId="57853EAC" w:rsidR="003F2361" w:rsidRDefault="003F2361" w:rsidP="003F2361">
      <w:pPr>
        <w:ind w:firstLine="360"/>
      </w:pPr>
      <w:r>
        <w:t xml:space="preserve">Some companies expressed their preferences regarding HST layout based on the alternatives identified during email discussion before RAN1#102-e. </w:t>
      </w:r>
    </w:p>
    <w:p w14:paraId="78BD31F9" w14:textId="0A6D496D" w:rsidR="003F2361" w:rsidRPr="00C936DD" w:rsidRDefault="003F2361" w:rsidP="003F2361">
      <w:pPr>
        <w:pStyle w:val="bullet1"/>
        <w:rPr>
          <w:rFonts w:asciiTheme="minorHAnsi" w:hAnsiTheme="minorHAnsi" w:cstheme="minorHAnsi"/>
          <w:sz w:val="22"/>
          <w:szCs w:val="28"/>
          <w:lang w:val="fr-FR"/>
        </w:rPr>
      </w:pPr>
      <w:r w:rsidRPr="00C936DD">
        <w:rPr>
          <w:rFonts w:asciiTheme="minorHAnsi" w:hAnsiTheme="minorHAnsi" w:cstheme="minorHAnsi"/>
          <w:sz w:val="22"/>
          <w:szCs w:val="28"/>
          <w:lang w:val="fr-FR"/>
        </w:rPr>
        <w:t>Alt 2-1: Ds=700m, Dmin=150m (Nokia</w:t>
      </w:r>
      <w:r w:rsidR="00297213" w:rsidRPr="00C936DD">
        <w:rPr>
          <w:rFonts w:asciiTheme="minorHAnsi" w:hAnsiTheme="minorHAnsi" w:cstheme="minorHAnsi"/>
          <w:sz w:val="22"/>
          <w:szCs w:val="28"/>
          <w:lang w:val="fr-FR"/>
        </w:rPr>
        <w:t xml:space="preserve"> [20]</w:t>
      </w:r>
      <w:r w:rsidRPr="00C936DD">
        <w:rPr>
          <w:rFonts w:asciiTheme="minorHAnsi" w:hAnsiTheme="minorHAnsi" w:cstheme="minorHAnsi"/>
          <w:sz w:val="22"/>
          <w:szCs w:val="28"/>
          <w:lang w:val="fr-FR"/>
        </w:rPr>
        <w:t>)</w:t>
      </w:r>
    </w:p>
    <w:p w14:paraId="0D330922" w14:textId="77777777" w:rsidR="003F2361" w:rsidRPr="003F2361" w:rsidRDefault="003F2361" w:rsidP="003F2361">
      <w:pPr>
        <w:pStyle w:val="bullet1"/>
        <w:rPr>
          <w:rFonts w:asciiTheme="minorHAnsi" w:hAnsiTheme="minorHAnsi" w:cstheme="minorHAnsi"/>
          <w:sz w:val="22"/>
          <w:szCs w:val="28"/>
        </w:rPr>
      </w:pPr>
      <w:r w:rsidRPr="003F2361">
        <w:rPr>
          <w:rFonts w:asciiTheme="minorHAnsi" w:hAnsiTheme="minorHAnsi" w:cstheme="minorHAnsi"/>
          <w:sz w:val="22"/>
          <w:szCs w:val="28"/>
        </w:rPr>
        <w:t>Alt 2-2: Ds=400-500m, Dmin=20-50m</w:t>
      </w:r>
    </w:p>
    <w:p w14:paraId="79F21193" w14:textId="5EB4E1B7" w:rsidR="003F2361" w:rsidRPr="00C936DD" w:rsidRDefault="003F2361" w:rsidP="003F2361">
      <w:pPr>
        <w:pStyle w:val="bullet1"/>
        <w:rPr>
          <w:rFonts w:asciiTheme="minorHAnsi" w:hAnsiTheme="minorHAnsi" w:cstheme="minorHAnsi"/>
          <w:sz w:val="22"/>
          <w:szCs w:val="28"/>
          <w:lang w:val="fr-FR"/>
        </w:rPr>
      </w:pPr>
      <w:r w:rsidRPr="00C936DD">
        <w:rPr>
          <w:rFonts w:asciiTheme="minorHAnsi" w:hAnsiTheme="minorHAnsi" w:cstheme="minorHAnsi"/>
          <w:sz w:val="22"/>
          <w:szCs w:val="28"/>
          <w:lang w:val="fr-FR"/>
        </w:rPr>
        <w:t>Alt 2-3: Ds=200-300m, Dmin=30-50m (Qualcomm</w:t>
      </w:r>
      <w:r w:rsidR="009616B9" w:rsidRPr="00C936DD">
        <w:rPr>
          <w:rFonts w:asciiTheme="minorHAnsi" w:hAnsiTheme="minorHAnsi" w:cstheme="minorHAnsi"/>
          <w:sz w:val="22"/>
          <w:szCs w:val="28"/>
          <w:lang w:val="fr-FR"/>
        </w:rPr>
        <w:t xml:space="preserve"> [19]</w:t>
      </w:r>
      <w:r w:rsidRPr="00C936DD">
        <w:rPr>
          <w:rFonts w:asciiTheme="minorHAnsi" w:hAnsiTheme="minorHAnsi" w:cstheme="minorHAnsi"/>
          <w:sz w:val="22"/>
          <w:szCs w:val="28"/>
          <w:lang w:val="fr-FR"/>
        </w:rPr>
        <w:t>, Nokia</w:t>
      </w:r>
      <w:r w:rsidR="00297213" w:rsidRPr="00C936DD">
        <w:rPr>
          <w:rFonts w:asciiTheme="minorHAnsi" w:hAnsiTheme="minorHAnsi" w:cstheme="minorHAnsi"/>
          <w:sz w:val="22"/>
          <w:szCs w:val="28"/>
          <w:lang w:val="fr-FR"/>
        </w:rPr>
        <w:t xml:space="preserve"> [20]</w:t>
      </w:r>
      <w:r w:rsidRPr="00C936DD">
        <w:rPr>
          <w:rFonts w:asciiTheme="minorHAnsi" w:hAnsiTheme="minorHAnsi" w:cstheme="minorHAnsi"/>
          <w:sz w:val="22"/>
          <w:szCs w:val="28"/>
          <w:lang w:val="fr-FR"/>
        </w:rPr>
        <w:t>)</w:t>
      </w:r>
    </w:p>
    <w:p w14:paraId="56992565" w14:textId="185F5211" w:rsidR="003F2361" w:rsidRPr="003F2361" w:rsidRDefault="003F2361" w:rsidP="003F2361">
      <w:pPr>
        <w:pStyle w:val="bullet1"/>
        <w:rPr>
          <w:rFonts w:asciiTheme="minorHAnsi" w:hAnsiTheme="minorHAnsi" w:cstheme="minorHAnsi"/>
          <w:sz w:val="22"/>
          <w:szCs w:val="28"/>
        </w:rPr>
      </w:pPr>
      <w:r w:rsidRPr="003F2361">
        <w:rPr>
          <w:rFonts w:asciiTheme="minorHAnsi" w:hAnsiTheme="minorHAnsi" w:cstheme="minorHAnsi"/>
          <w:sz w:val="22"/>
          <w:szCs w:val="28"/>
        </w:rPr>
        <w:t>Alt 2-4: Ds=580m, Dmin=5m</w:t>
      </w:r>
      <w:r>
        <w:rPr>
          <w:rFonts w:asciiTheme="minorHAnsi" w:hAnsiTheme="minorHAnsi" w:cstheme="minorHAnsi"/>
          <w:sz w:val="22"/>
          <w:szCs w:val="28"/>
        </w:rPr>
        <w:t xml:space="preserve"> (Ericsson</w:t>
      </w:r>
      <w:r w:rsidR="00297213">
        <w:rPr>
          <w:rFonts w:asciiTheme="minorHAnsi" w:hAnsiTheme="minorHAnsi" w:cstheme="minorHAnsi"/>
          <w:sz w:val="22"/>
          <w:szCs w:val="28"/>
        </w:rPr>
        <w:t xml:space="preserve"> [15]</w:t>
      </w:r>
      <w:r>
        <w:rPr>
          <w:rFonts w:asciiTheme="minorHAnsi" w:hAnsiTheme="minorHAnsi" w:cstheme="minorHAnsi"/>
          <w:sz w:val="22"/>
          <w:szCs w:val="28"/>
        </w:rPr>
        <w:t>, Samsung?</w:t>
      </w:r>
      <w:r w:rsidR="00297213">
        <w:rPr>
          <w:rFonts w:asciiTheme="minorHAnsi" w:hAnsiTheme="minorHAnsi" w:cstheme="minorHAnsi"/>
          <w:sz w:val="22"/>
          <w:szCs w:val="28"/>
        </w:rPr>
        <w:t xml:space="preserve"> [11]</w:t>
      </w:r>
      <w:r>
        <w:rPr>
          <w:rFonts w:asciiTheme="minorHAnsi" w:hAnsiTheme="minorHAnsi" w:cstheme="minorHAnsi"/>
          <w:sz w:val="22"/>
          <w:szCs w:val="28"/>
        </w:rPr>
        <w:t>, Intel</w:t>
      </w:r>
      <w:r w:rsidR="00297213">
        <w:rPr>
          <w:rFonts w:asciiTheme="minorHAnsi" w:hAnsiTheme="minorHAnsi" w:cstheme="minorHAnsi"/>
          <w:sz w:val="22"/>
          <w:szCs w:val="28"/>
        </w:rPr>
        <w:t xml:space="preserve"> [8]</w:t>
      </w:r>
      <w:r>
        <w:rPr>
          <w:rFonts w:asciiTheme="minorHAnsi" w:hAnsiTheme="minorHAnsi" w:cstheme="minorHAnsi"/>
          <w:sz w:val="22"/>
          <w:szCs w:val="28"/>
        </w:rPr>
        <w:t>, Nokia</w:t>
      </w:r>
      <w:r w:rsidR="00297213">
        <w:rPr>
          <w:rFonts w:asciiTheme="minorHAnsi" w:hAnsiTheme="minorHAnsi" w:cstheme="minorHAnsi"/>
          <w:sz w:val="22"/>
          <w:szCs w:val="28"/>
        </w:rPr>
        <w:t xml:space="preserve"> [20]</w:t>
      </w:r>
      <w:r w:rsidR="00C75EBA">
        <w:rPr>
          <w:rFonts w:asciiTheme="minorHAnsi" w:hAnsiTheme="minorHAnsi" w:cstheme="minorHAnsi"/>
          <w:sz w:val="22"/>
          <w:szCs w:val="28"/>
        </w:rPr>
        <w:t>?</w:t>
      </w:r>
      <w:r>
        <w:rPr>
          <w:rFonts w:asciiTheme="minorHAnsi" w:hAnsiTheme="minorHAnsi" w:cstheme="minorHAnsi"/>
          <w:sz w:val="22"/>
          <w:szCs w:val="28"/>
        </w:rPr>
        <w:t>)</w:t>
      </w:r>
    </w:p>
    <w:p w14:paraId="6A4ABE85" w14:textId="47ECBA3E" w:rsidR="00C75EBA" w:rsidRDefault="003F2361" w:rsidP="00C75EBA">
      <w:pPr>
        <w:rPr>
          <w:rFonts w:eastAsiaTheme="minorEastAsia"/>
          <w:lang w:eastAsia="zh-CN"/>
        </w:rPr>
      </w:pPr>
      <w:r>
        <w:rPr>
          <w:rFonts w:eastAsiaTheme="minorEastAsia"/>
          <w:lang w:eastAsia="zh-CN"/>
        </w:rPr>
        <w:t>One company</w:t>
      </w:r>
      <w:r w:rsidR="009616B9">
        <w:rPr>
          <w:rFonts w:eastAsiaTheme="minorEastAsia"/>
          <w:lang w:eastAsia="zh-CN"/>
        </w:rPr>
        <w:t xml:space="preserve"> [1]</w:t>
      </w:r>
      <w:r>
        <w:rPr>
          <w:rFonts w:eastAsiaTheme="minorEastAsia"/>
          <w:lang w:eastAsia="zh-CN"/>
        </w:rPr>
        <w:t xml:space="preserve"> proposed to choose parameters of the</w:t>
      </w:r>
      <w:r w:rsidR="009616B9">
        <w:rPr>
          <w:rFonts w:eastAsiaTheme="minorEastAsia"/>
          <w:lang w:eastAsia="zh-CN"/>
        </w:rPr>
        <w:t xml:space="preserve"> HST</w:t>
      </w:r>
      <w:r>
        <w:rPr>
          <w:rFonts w:eastAsiaTheme="minorEastAsia"/>
          <w:lang w:eastAsia="zh-CN"/>
        </w:rPr>
        <w:t xml:space="preserve"> deployment </w:t>
      </w:r>
      <w:r w:rsidR="009616B9" w:rsidRPr="00160B0E">
        <w:t>for FR2 by taking the CP length into account</w:t>
      </w:r>
      <w:r w:rsidR="009616B9">
        <w:rPr>
          <w:rFonts w:eastAsiaTheme="minorEastAsia"/>
          <w:lang w:eastAsia="zh-CN"/>
        </w:rPr>
        <w:t>.</w:t>
      </w:r>
    </w:p>
    <w:p w14:paraId="6F5F06A7" w14:textId="4B9C740B" w:rsidR="009616B9" w:rsidRDefault="009616B9" w:rsidP="00C75EBA">
      <w:pPr>
        <w:rPr>
          <w:rFonts w:eastAsiaTheme="minorEastAsia"/>
          <w:lang w:eastAsia="zh-CN"/>
        </w:rPr>
      </w:pPr>
      <w:r>
        <w:rPr>
          <w:rFonts w:eastAsiaTheme="minorEastAsia"/>
          <w:lang w:eastAsia="zh-CN"/>
        </w:rPr>
        <w:t>Based on the above inputs the following offline conclusion for HST layout in FR2 is made.</w:t>
      </w:r>
    </w:p>
    <w:p w14:paraId="6FC562DC" w14:textId="0EDF0CFB" w:rsidR="003F2361" w:rsidRPr="00446190" w:rsidRDefault="003F2361" w:rsidP="003F2361">
      <w:pPr>
        <w:spacing w:after="0"/>
        <w:rPr>
          <w:b/>
          <w:bCs/>
        </w:rPr>
      </w:pPr>
      <w:r w:rsidRPr="00C75EBA">
        <w:rPr>
          <w:b/>
          <w:bCs/>
          <w:highlight w:val="yellow"/>
        </w:rPr>
        <w:t>Possible offline conclusion #9.1:</w:t>
      </w:r>
      <w:r w:rsidRPr="00446190">
        <w:rPr>
          <w:b/>
          <w:bCs/>
        </w:rPr>
        <w:t xml:space="preserve"> </w:t>
      </w:r>
    </w:p>
    <w:p w14:paraId="026E7402" w14:textId="3CA37E48" w:rsidR="003F2361" w:rsidRDefault="00922DC4" w:rsidP="003F2361">
      <w:pPr>
        <w:pStyle w:val="a9"/>
        <w:numPr>
          <w:ilvl w:val="0"/>
          <w:numId w:val="2"/>
        </w:numPr>
      </w:pPr>
      <w:r>
        <w:t>A</w:t>
      </w:r>
      <w:r w:rsidR="003F2361" w:rsidRPr="00297213">
        <w:t xml:space="preserve">dopt Alt 2-4 as baseline / mandatory </w:t>
      </w:r>
      <w:r w:rsidR="00C75EBA" w:rsidRPr="00297213">
        <w:t>HST layout</w:t>
      </w:r>
      <w:r>
        <w:t xml:space="preserve"> for FR2</w:t>
      </w:r>
      <w:r w:rsidR="00C75EBA" w:rsidRPr="00297213">
        <w:t>. O</w:t>
      </w:r>
      <w:r w:rsidR="003F2361" w:rsidRPr="00297213">
        <w:t xml:space="preserve">ther </w:t>
      </w:r>
      <w:r w:rsidR="00C75EBA" w:rsidRPr="00297213">
        <w:t xml:space="preserve">alternatives can be considered </w:t>
      </w:r>
      <w:r w:rsidR="009616B9">
        <w:t xml:space="preserve">as </w:t>
      </w:r>
      <w:r w:rsidR="00C75EBA" w:rsidRPr="00297213">
        <w:t>additional / optional for evaluation</w:t>
      </w:r>
      <w:r w:rsidR="009616B9">
        <w:t>s</w:t>
      </w:r>
      <w:r w:rsidR="003F2361" w:rsidRPr="00297213">
        <w:t>.</w:t>
      </w:r>
    </w:p>
    <w:tbl>
      <w:tblPr>
        <w:tblStyle w:val="a7"/>
        <w:tblW w:w="9350" w:type="dxa"/>
        <w:tblLayout w:type="fixed"/>
        <w:tblLook w:val="04A0" w:firstRow="1" w:lastRow="0" w:firstColumn="1" w:lastColumn="0" w:noHBand="0" w:noVBand="1"/>
      </w:tblPr>
      <w:tblGrid>
        <w:gridCol w:w="1795"/>
        <w:gridCol w:w="7555"/>
      </w:tblGrid>
      <w:tr w:rsidR="00297213" w14:paraId="6A7FA629" w14:textId="77777777" w:rsidTr="003364CB">
        <w:tc>
          <w:tcPr>
            <w:tcW w:w="1795" w:type="dxa"/>
          </w:tcPr>
          <w:p w14:paraId="2A331773" w14:textId="77777777" w:rsidR="00297213" w:rsidRDefault="00297213" w:rsidP="003364CB">
            <w:pPr>
              <w:spacing w:after="0" w:line="240" w:lineRule="auto"/>
            </w:pPr>
            <w:r>
              <w:t>Company</w:t>
            </w:r>
          </w:p>
        </w:tc>
        <w:tc>
          <w:tcPr>
            <w:tcW w:w="7555" w:type="dxa"/>
          </w:tcPr>
          <w:p w14:paraId="051750B3" w14:textId="77777777" w:rsidR="00297213" w:rsidRDefault="00297213" w:rsidP="003364CB">
            <w:pPr>
              <w:spacing w:after="0" w:line="240" w:lineRule="auto"/>
            </w:pPr>
            <w:r>
              <w:t>Comment</w:t>
            </w:r>
          </w:p>
        </w:tc>
      </w:tr>
      <w:tr w:rsidR="00297213" w14:paraId="0E8EDA35" w14:textId="77777777" w:rsidTr="003364CB">
        <w:tc>
          <w:tcPr>
            <w:tcW w:w="1795" w:type="dxa"/>
          </w:tcPr>
          <w:p w14:paraId="3E166982" w14:textId="1A23C850" w:rsidR="00297213" w:rsidRDefault="00613336" w:rsidP="003364CB">
            <w:pPr>
              <w:spacing w:after="0" w:line="240" w:lineRule="auto"/>
              <w:rPr>
                <w:lang w:eastAsia="zh-CN"/>
              </w:rPr>
            </w:pPr>
            <w:r>
              <w:rPr>
                <w:lang w:eastAsia="zh-CN"/>
              </w:rPr>
              <w:t>InterDigital</w:t>
            </w:r>
          </w:p>
        </w:tc>
        <w:tc>
          <w:tcPr>
            <w:tcW w:w="7555" w:type="dxa"/>
          </w:tcPr>
          <w:p w14:paraId="2967CF77" w14:textId="299DA605" w:rsidR="00297213" w:rsidRDefault="009F5955" w:rsidP="003364CB">
            <w:pPr>
              <w:spacing w:after="0" w:line="240" w:lineRule="auto"/>
            </w:pPr>
            <w:r>
              <w:t>We can s</w:t>
            </w:r>
            <w:r w:rsidR="00613336">
              <w:t>upport Alt 2-</w:t>
            </w:r>
            <w:r>
              <w:t>4</w:t>
            </w:r>
            <w:r w:rsidR="00613336">
              <w:t xml:space="preserve">, </w:t>
            </w:r>
            <w:r>
              <w:t xml:space="preserve">however </w:t>
            </w:r>
            <w:r w:rsidR="00613336">
              <w:t xml:space="preserve">Dmin=5 </w:t>
            </w:r>
            <w:r>
              <w:t>seems very small.</w:t>
            </w:r>
            <w:r w:rsidR="00613336">
              <w:t xml:space="preserve"> </w:t>
            </w:r>
          </w:p>
        </w:tc>
      </w:tr>
      <w:tr w:rsidR="00297213" w14:paraId="121ED0AA" w14:textId="77777777" w:rsidTr="003364CB">
        <w:tc>
          <w:tcPr>
            <w:tcW w:w="1795" w:type="dxa"/>
          </w:tcPr>
          <w:p w14:paraId="1955CBCB" w14:textId="08CE2A57" w:rsidR="00297213" w:rsidRPr="00D8725A" w:rsidRDefault="0027252B" w:rsidP="003364CB">
            <w:pPr>
              <w:spacing w:after="0" w:line="240" w:lineRule="auto"/>
              <w:rPr>
                <w:rFonts w:eastAsia="Malgun Gothic"/>
                <w:lang w:eastAsia="ko-KR"/>
              </w:rPr>
            </w:pPr>
            <w:r>
              <w:rPr>
                <w:rFonts w:eastAsia="Malgun Gothic"/>
                <w:lang w:eastAsia="ko-KR"/>
              </w:rPr>
              <w:t>Lenovo/MotM</w:t>
            </w:r>
          </w:p>
        </w:tc>
        <w:tc>
          <w:tcPr>
            <w:tcW w:w="7555" w:type="dxa"/>
          </w:tcPr>
          <w:p w14:paraId="0B77E87E" w14:textId="24CC016B" w:rsidR="00297213" w:rsidRPr="00D8725A" w:rsidRDefault="0027252B" w:rsidP="003364CB">
            <w:pPr>
              <w:spacing w:after="0" w:line="240" w:lineRule="auto"/>
              <w:rPr>
                <w:rFonts w:eastAsia="Malgun Gothic"/>
                <w:lang w:eastAsia="ko-KR"/>
              </w:rPr>
            </w:pPr>
            <w:r>
              <w:rPr>
                <w:lang w:eastAsia="zh-CN"/>
              </w:rPr>
              <w:t>We support Alt 2-3 as baseline. Alt 2-4 can be optional as it is applicable for a specific deployment (e.g., tunnel) scenario</w:t>
            </w:r>
          </w:p>
        </w:tc>
      </w:tr>
      <w:tr w:rsidR="00297213" w14:paraId="7F4CEBC8" w14:textId="77777777" w:rsidTr="003364CB">
        <w:tc>
          <w:tcPr>
            <w:tcW w:w="1795" w:type="dxa"/>
          </w:tcPr>
          <w:p w14:paraId="4337C7A6" w14:textId="48753129" w:rsidR="00297213" w:rsidRPr="005778DB" w:rsidRDefault="005778DB" w:rsidP="003364CB">
            <w:pPr>
              <w:spacing w:after="0" w:line="240" w:lineRule="auto"/>
              <w:rPr>
                <w:rFonts w:eastAsiaTheme="minorEastAsia" w:cstheme="minorHAnsi"/>
                <w:lang w:eastAsia="zh-CN"/>
              </w:rPr>
            </w:pPr>
            <w:r w:rsidRPr="005778DB">
              <w:rPr>
                <w:rFonts w:eastAsia="BatangChe" w:cstheme="minorHAnsi"/>
                <w:lang w:eastAsia="ko-KR"/>
              </w:rPr>
              <w:t>Samsung</w:t>
            </w:r>
          </w:p>
        </w:tc>
        <w:tc>
          <w:tcPr>
            <w:tcW w:w="7555" w:type="dxa"/>
          </w:tcPr>
          <w:p w14:paraId="4DF3067E" w14:textId="64041352" w:rsidR="00297213" w:rsidRPr="005778DB" w:rsidRDefault="005778DB" w:rsidP="00D046CE">
            <w:pPr>
              <w:spacing w:after="0" w:line="240" w:lineRule="auto"/>
              <w:rPr>
                <w:rFonts w:eastAsia="Malgun Gothic" w:cstheme="minorHAnsi"/>
                <w:lang w:eastAsia="ko-KR"/>
              </w:rPr>
            </w:pPr>
            <w:r>
              <w:rPr>
                <w:rFonts w:eastAsia="Malgun Gothic" w:cstheme="minorHAnsi" w:hint="eastAsia"/>
                <w:lang w:eastAsia="ko-KR"/>
              </w:rPr>
              <w:t xml:space="preserve">Support #9.1. </w:t>
            </w:r>
            <w:r>
              <w:rPr>
                <w:rFonts w:eastAsia="Malgun Gothic" w:cstheme="minorHAnsi"/>
                <w:lang w:eastAsia="ko-KR"/>
              </w:rPr>
              <w:t>Alt 2-4 targets for unified deployment scenario including both outdoor and tunnel.</w:t>
            </w:r>
          </w:p>
        </w:tc>
      </w:tr>
      <w:tr w:rsidR="00297213" w14:paraId="313F696B" w14:textId="77777777" w:rsidTr="003364CB">
        <w:tc>
          <w:tcPr>
            <w:tcW w:w="1795" w:type="dxa"/>
          </w:tcPr>
          <w:p w14:paraId="44FE59F5" w14:textId="5D69C356" w:rsidR="00297213" w:rsidRDefault="006D52CC" w:rsidP="004A6DD4">
            <w:pPr>
              <w:adjustRightInd w:val="0"/>
              <w:snapToGrid w:val="0"/>
              <w:spacing w:beforeLines="50" w:before="120" w:after="0" w:line="240" w:lineRule="auto"/>
              <w:rPr>
                <w:rFonts w:eastAsia="宋体"/>
                <w:lang w:eastAsia="zh-CN"/>
              </w:rPr>
            </w:pPr>
            <w:r>
              <w:rPr>
                <w:rFonts w:eastAsia="宋体" w:hint="eastAsia"/>
                <w:lang w:eastAsia="zh-CN"/>
              </w:rPr>
              <w:t>H</w:t>
            </w:r>
            <w:r w:rsidR="004A6DD4">
              <w:rPr>
                <w:rFonts w:eastAsia="宋体"/>
                <w:lang w:eastAsia="zh-CN"/>
              </w:rPr>
              <w:t>uawei, HiSilicon</w:t>
            </w:r>
          </w:p>
        </w:tc>
        <w:tc>
          <w:tcPr>
            <w:tcW w:w="7555" w:type="dxa"/>
          </w:tcPr>
          <w:p w14:paraId="3707285A" w14:textId="77777777" w:rsidR="00297213" w:rsidRDefault="004A6DD4" w:rsidP="004A6DD4">
            <w:pPr>
              <w:adjustRightInd w:val="0"/>
              <w:snapToGrid w:val="0"/>
              <w:spacing w:beforeLines="50" w:before="120" w:after="0" w:line="240" w:lineRule="auto"/>
              <w:rPr>
                <w:rFonts w:eastAsiaTheme="minorEastAsia"/>
                <w:lang w:eastAsia="zh-CN"/>
              </w:rPr>
            </w:pPr>
            <w:r>
              <w:rPr>
                <w:rFonts w:eastAsia="宋体" w:hint="eastAsia"/>
                <w:lang w:eastAsia="zh-CN"/>
              </w:rPr>
              <w:t>A</w:t>
            </w:r>
            <w:r>
              <w:rPr>
                <w:rFonts w:eastAsia="宋体"/>
                <w:lang w:eastAsia="zh-CN"/>
              </w:rPr>
              <w:t xml:space="preserve">s we point out before, Alt.2-4 with Dmin=5 is proposed for tunnel scenarios as defined in </w:t>
            </w:r>
            <w:r>
              <w:rPr>
                <w:rFonts w:eastAsiaTheme="minorEastAsia"/>
                <w:lang w:eastAsia="zh-CN"/>
              </w:rPr>
              <w:t>Section 6.2.2 in 36.878 (where 38.913 refers the scenarios in 36.878). So, other alternatives are more reasonable than Alt.2-4 in the evaluation.</w:t>
            </w:r>
          </w:p>
          <w:p w14:paraId="6CCDE10C" w14:textId="43F030BA" w:rsidR="004A6DD4" w:rsidRPr="005778DB" w:rsidRDefault="004A6DD4" w:rsidP="004A6DD4">
            <w:pPr>
              <w:adjustRightInd w:val="0"/>
              <w:snapToGrid w:val="0"/>
              <w:spacing w:beforeLines="50" w:before="120" w:after="0" w:line="240" w:lineRule="auto"/>
              <w:rPr>
                <w:rFonts w:eastAsia="宋体"/>
                <w:lang w:eastAsia="zh-CN"/>
              </w:rPr>
            </w:pPr>
            <w:r>
              <w:rPr>
                <w:rFonts w:eastAsiaTheme="minorEastAsia"/>
                <w:lang w:eastAsia="zh-CN"/>
              </w:rPr>
              <w:t>Then, we do not see HST is a typical scenarios for FR2 deployment.</w:t>
            </w:r>
          </w:p>
        </w:tc>
      </w:tr>
    </w:tbl>
    <w:p w14:paraId="1BC18A5A" w14:textId="2FD021FE" w:rsidR="009616B9" w:rsidRDefault="009616B9" w:rsidP="009616B9">
      <w:pPr>
        <w:pStyle w:val="1"/>
        <w:numPr>
          <w:ilvl w:val="1"/>
          <w:numId w:val="1"/>
        </w:numPr>
        <w:ind w:left="630" w:hanging="630"/>
      </w:pPr>
      <w:r>
        <w:t>Number scheduled RBs</w:t>
      </w:r>
    </w:p>
    <w:p w14:paraId="2C7EE91B" w14:textId="2093CE1F" w:rsidR="009616B9" w:rsidRDefault="00606D23" w:rsidP="009616B9">
      <w:r>
        <w:t>Four</w:t>
      </w:r>
      <w:r w:rsidR="009616B9">
        <w:t xml:space="preserve"> companies expressed their preference regarding the number of scheduled RBs to be used for evaluations.</w:t>
      </w:r>
    </w:p>
    <w:p w14:paraId="2E14DAEB" w14:textId="4EDA65E9" w:rsidR="009616B9" w:rsidRPr="003D1DE4" w:rsidRDefault="009616B9" w:rsidP="003D1DE4">
      <w:pPr>
        <w:pStyle w:val="a9"/>
        <w:numPr>
          <w:ilvl w:val="0"/>
          <w:numId w:val="15"/>
        </w:numPr>
        <w:rPr>
          <w:rFonts w:eastAsia="宋体"/>
          <w:lang w:eastAsia="zh-CN"/>
        </w:rPr>
      </w:pPr>
      <w:r w:rsidRPr="003D1DE4">
        <w:rPr>
          <w:rFonts w:eastAsia="宋体"/>
          <w:lang w:eastAsia="zh-CN"/>
        </w:rPr>
        <w:t>Intel [8]: 10</w:t>
      </w:r>
      <w:r w:rsidR="003D1DE4" w:rsidRPr="003D1DE4">
        <w:rPr>
          <w:rFonts w:eastAsia="宋体"/>
          <w:lang w:eastAsia="zh-CN"/>
        </w:rPr>
        <w:t xml:space="preserve"> RBs</w:t>
      </w:r>
      <w:r w:rsidRPr="003D1DE4">
        <w:rPr>
          <w:rFonts w:eastAsia="宋体"/>
          <w:lang w:eastAsia="zh-CN"/>
        </w:rPr>
        <w:t>, other optional</w:t>
      </w:r>
    </w:p>
    <w:p w14:paraId="1CB38005" w14:textId="7F11782B" w:rsidR="002464A9" w:rsidRPr="003D1DE4" w:rsidRDefault="002464A9" w:rsidP="003D1DE4">
      <w:pPr>
        <w:pStyle w:val="a9"/>
        <w:numPr>
          <w:ilvl w:val="0"/>
          <w:numId w:val="15"/>
        </w:numPr>
        <w:rPr>
          <w:rFonts w:eastAsia="宋体"/>
          <w:lang w:eastAsia="zh-CN"/>
        </w:rPr>
      </w:pPr>
      <w:r w:rsidRPr="003D1DE4">
        <w:rPr>
          <w:rFonts w:eastAsia="宋体"/>
        </w:rPr>
        <w:t xml:space="preserve">Ericsson [15]: </w:t>
      </w:r>
      <w:r w:rsidRPr="003D1DE4">
        <w:rPr>
          <w:rFonts w:eastAsia="宋体"/>
          <w:lang w:eastAsia="zh-CN"/>
        </w:rPr>
        <w:t>10 and 50 can be used, others are optional</w:t>
      </w:r>
    </w:p>
    <w:p w14:paraId="5BA1A28D" w14:textId="77777777" w:rsidR="002464A9" w:rsidRPr="003D1DE4" w:rsidRDefault="002464A9" w:rsidP="003D1DE4">
      <w:pPr>
        <w:pStyle w:val="a9"/>
        <w:numPr>
          <w:ilvl w:val="0"/>
          <w:numId w:val="15"/>
        </w:numPr>
        <w:rPr>
          <w:rFonts w:eastAsia="宋体"/>
          <w:lang w:eastAsia="zh-CN"/>
        </w:rPr>
      </w:pPr>
      <w:r w:rsidRPr="003D1DE4">
        <w:rPr>
          <w:rFonts w:eastAsia="宋体"/>
          <w:lang w:eastAsia="zh-CN"/>
        </w:rPr>
        <w:t>Qualcomm [19]: 8 and 48 RBs</w:t>
      </w:r>
    </w:p>
    <w:p w14:paraId="711F223D" w14:textId="424A9C10" w:rsidR="009616B9" w:rsidRPr="003D1DE4" w:rsidRDefault="009616B9" w:rsidP="003D1DE4">
      <w:pPr>
        <w:pStyle w:val="a9"/>
        <w:numPr>
          <w:ilvl w:val="0"/>
          <w:numId w:val="15"/>
        </w:numPr>
        <w:rPr>
          <w:rFonts w:eastAsia="宋体"/>
          <w:lang w:eastAsia="zh-CN"/>
        </w:rPr>
      </w:pPr>
      <w:r w:rsidRPr="003D1DE4">
        <w:rPr>
          <w:rFonts w:eastAsia="宋体"/>
          <w:lang w:eastAsia="zh-CN"/>
        </w:rPr>
        <w:t>Nokia [20]: The number of scheduled PRBs is 20 and, optionally, 50</w:t>
      </w:r>
    </w:p>
    <w:p w14:paraId="41CAEEE1" w14:textId="6730778E" w:rsidR="009616B9" w:rsidRDefault="009616B9" w:rsidP="009616B9">
      <w:pPr>
        <w:rPr>
          <w:rFonts w:eastAsiaTheme="minorEastAsia"/>
          <w:lang w:eastAsia="zh-CN"/>
        </w:rPr>
      </w:pPr>
      <w:r>
        <w:rPr>
          <w:rFonts w:eastAsiaTheme="minorEastAsia"/>
          <w:lang w:eastAsia="zh-CN"/>
        </w:rPr>
        <w:t>Based on the above input</w:t>
      </w:r>
      <w:r w:rsidR="00922DC4">
        <w:rPr>
          <w:rFonts w:eastAsiaTheme="minorEastAsia"/>
          <w:lang w:eastAsia="zh-CN"/>
        </w:rPr>
        <w:t>s</w:t>
      </w:r>
      <w:r>
        <w:rPr>
          <w:rFonts w:eastAsiaTheme="minorEastAsia"/>
          <w:lang w:eastAsia="zh-CN"/>
        </w:rPr>
        <w:t xml:space="preserve"> the following offline conclusion for the number of scheduled RBs </w:t>
      </w:r>
      <w:r w:rsidR="002464A9">
        <w:rPr>
          <w:rFonts w:eastAsiaTheme="minorEastAsia"/>
          <w:lang w:eastAsia="zh-CN"/>
        </w:rPr>
        <w:t>is</w:t>
      </w:r>
      <w:r>
        <w:rPr>
          <w:rFonts w:eastAsiaTheme="minorEastAsia"/>
          <w:lang w:eastAsia="zh-CN"/>
        </w:rPr>
        <w:t xml:space="preserve"> proposed.</w:t>
      </w:r>
    </w:p>
    <w:p w14:paraId="213B0183" w14:textId="3E16A111" w:rsidR="009616B9" w:rsidRPr="00446190" w:rsidRDefault="009616B9" w:rsidP="009616B9">
      <w:pPr>
        <w:spacing w:after="0"/>
        <w:rPr>
          <w:b/>
          <w:bCs/>
        </w:rPr>
      </w:pPr>
      <w:r w:rsidRPr="00C75EBA">
        <w:rPr>
          <w:b/>
          <w:bCs/>
          <w:highlight w:val="yellow"/>
        </w:rPr>
        <w:t>Possible offline conclusion #9.</w:t>
      </w:r>
      <w:r>
        <w:rPr>
          <w:b/>
          <w:bCs/>
          <w:highlight w:val="yellow"/>
        </w:rPr>
        <w:t>2</w:t>
      </w:r>
      <w:r w:rsidRPr="00C75EBA">
        <w:rPr>
          <w:b/>
          <w:bCs/>
          <w:highlight w:val="yellow"/>
        </w:rPr>
        <w:t>:</w:t>
      </w:r>
      <w:r w:rsidRPr="00446190">
        <w:rPr>
          <w:b/>
          <w:bCs/>
        </w:rPr>
        <w:t xml:space="preserve"> </w:t>
      </w:r>
    </w:p>
    <w:p w14:paraId="6FB5B4E9" w14:textId="615739AD" w:rsidR="009616B9" w:rsidRDefault="009616B9" w:rsidP="009616B9">
      <w:pPr>
        <w:pStyle w:val="a9"/>
        <w:numPr>
          <w:ilvl w:val="0"/>
          <w:numId w:val="2"/>
        </w:numPr>
      </w:pPr>
      <w:r>
        <w:t>The number of scheduled RBs are 10 or 50</w:t>
      </w:r>
      <w:r w:rsidRPr="00297213">
        <w:t>.</w:t>
      </w:r>
      <w:r>
        <w:t xml:space="preserve"> Other values are optional. </w:t>
      </w:r>
    </w:p>
    <w:tbl>
      <w:tblPr>
        <w:tblStyle w:val="a7"/>
        <w:tblW w:w="9350" w:type="dxa"/>
        <w:tblLayout w:type="fixed"/>
        <w:tblLook w:val="04A0" w:firstRow="1" w:lastRow="0" w:firstColumn="1" w:lastColumn="0" w:noHBand="0" w:noVBand="1"/>
      </w:tblPr>
      <w:tblGrid>
        <w:gridCol w:w="1795"/>
        <w:gridCol w:w="7555"/>
      </w:tblGrid>
      <w:tr w:rsidR="002464A9" w14:paraId="760ACA50" w14:textId="77777777" w:rsidTr="003364CB">
        <w:tc>
          <w:tcPr>
            <w:tcW w:w="1795" w:type="dxa"/>
          </w:tcPr>
          <w:p w14:paraId="38878409" w14:textId="77777777" w:rsidR="002464A9" w:rsidRDefault="002464A9" w:rsidP="003364CB">
            <w:pPr>
              <w:spacing w:after="0" w:line="240" w:lineRule="auto"/>
            </w:pPr>
            <w:r>
              <w:t>Company</w:t>
            </w:r>
          </w:p>
        </w:tc>
        <w:tc>
          <w:tcPr>
            <w:tcW w:w="7555" w:type="dxa"/>
          </w:tcPr>
          <w:p w14:paraId="41E129BB" w14:textId="77777777" w:rsidR="002464A9" w:rsidRDefault="002464A9" w:rsidP="003364CB">
            <w:pPr>
              <w:spacing w:after="0" w:line="240" w:lineRule="auto"/>
            </w:pPr>
            <w:r>
              <w:t>Comment</w:t>
            </w:r>
          </w:p>
        </w:tc>
      </w:tr>
      <w:tr w:rsidR="002464A9" w14:paraId="795EF278" w14:textId="77777777" w:rsidTr="003364CB">
        <w:tc>
          <w:tcPr>
            <w:tcW w:w="1795" w:type="dxa"/>
          </w:tcPr>
          <w:p w14:paraId="17006809" w14:textId="5D530BC3" w:rsidR="002464A9" w:rsidRDefault="00613336" w:rsidP="003364CB">
            <w:pPr>
              <w:spacing w:after="0" w:line="240" w:lineRule="auto"/>
              <w:rPr>
                <w:lang w:eastAsia="zh-CN"/>
              </w:rPr>
            </w:pPr>
            <w:r>
              <w:rPr>
                <w:lang w:eastAsia="zh-CN"/>
              </w:rPr>
              <w:t>InterDigital</w:t>
            </w:r>
          </w:p>
        </w:tc>
        <w:tc>
          <w:tcPr>
            <w:tcW w:w="7555" w:type="dxa"/>
          </w:tcPr>
          <w:p w14:paraId="05A3D63F" w14:textId="46664DF2" w:rsidR="002464A9" w:rsidRDefault="00613336" w:rsidP="003364CB">
            <w:pPr>
              <w:spacing w:after="0" w:line="240" w:lineRule="auto"/>
            </w:pPr>
            <w:r>
              <w:t>Agree with Intel; 10 RBs mandatory, other optional.</w:t>
            </w:r>
          </w:p>
        </w:tc>
      </w:tr>
      <w:tr w:rsidR="002464A9" w14:paraId="09A18AE3" w14:textId="77777777" w:rsidTr="003364CB">
        <w:tc>
          <w:tcPr>
            <w:tcW w:w="1795" w:type="dxa"/>
          </w:tcPr>
          <w:p w14:paraId="4A88DFA7" w14:textId="7D97C1DB" w:rsidR="002464A9" w:rsidRPr="00D8725A" w:rsidRDefault="0027252B" w:rsidP="003364CB">
            <w:pPr>
              <w:spacing w:after="0" w:line="240" w:lineRule="auto"/>
              <w:rPr>
                <w:rFonts w:eastAsia="Malgun Gothic"/>
                <w:lang w:eastAsia="ko-KR"/>
              </w:rPr>
            </w:pPr>
            <w:r>
              <w:rPr>
                <w:rFonts w:eastAsia="Malgun Gothic"/>
                <w:lang w:eastAsia="ko-KR"/>
              </w:rPr>
              <w:t>Lenovo/MotM</w:t>
            </w:r>
          </w:p>
        </w:tc>
        <w:tc>
          <w:tcPr>
            <w:tcW w:w="7555" w:type="dxa"/>
          </w:tcPr>
          <w:p w14:paraId="7FF8DF75" w14:textId="07A28AA7" w:rsidR="002464A9" w:rsidRPr="00D8725A" w:rsidRDefault="0027252B" w:rsidP="003364CB">
            <w:pPr>
              <w:spacing w:after="0" w:line="240" w:lineRule="auto"/>
              <w:rPr>
                <w:rFonts w:eastAsia="Malgun Gothic"/>
                <w:lang w:eastAsia="ko-KR"/>
              </w:rPr>
            </w:pPr>
            <w:r>
              <w:rPr>
                <w:rFonts w:eastAsia="Malgun Gothic"/>
                <w:lang w:eastAsia="ko-KR"/>
              </w:rPr>
              <w:t>Support</w:t>
            </w:r>
          </w:p>
        </w:tc>
      </w:tr>
      <w:tr w:rsidR="002464A9" w14:paraId="3961EBE8" w14:textId="77777777" w:rsidTr="003364CB">
        <w:tc>
          <w:tcPr>
            <w:tcW w:w="1795" w:type="dxa"/>
          </w:tcPr>
          <w:p w14:paraId="1559D1DA" w14:textId="22AF457A" w:rsidR="002464A9" w:rsidRPr="005F1A1E" w:rsidRDefault="005F1A1E" w:rsidP="003364CB">
            <w:pPr>
              <w:spacing w:after="0" w:line="240" w:lineRule="auto"/>
              <w:rPr>
                <w:rFonts w:eastAsia="Malgun Gothic"/>
                <w:lang w:eastAsia="ko-KR"/>
              </w:rPr>
            </w:pPr>
            <w:r>
              <w:rPr>
                <w:rFonts w:eastAsia="Malgun Gothic" w:hint="eastAsia"/>
                <w:lang w:eastAsia="ko-KR"/>
              </w:rPr>
              <w:t>Samsung</w:t>
            </w:r>
          </w:p>
        </w:tc>
        <w:tc>
          <w:tcPr>
            <w:tcW w:w="7555" w:type="dxa"/>
          </w:tcPr>
          <w:p w14:paraId="31D45231" w14:textId="07F5F12C" w:rsidR="002464A9" w:rsidRPr="005F1A1E" w:rsidRDefault="005F1A1E" w:rsidP="003364CB">
            <w:pPr>
              <w:spacing w:after="0" w:line="240" w:lineRule="auto"/>
              <w:rPr>
                <w:rFonts w:eastAsia="Malgun Gothic"/>
                <w:lang w:eastAsia="ko-KR"/>
              </w:rPr>
            </w:pPr>
            <w:r>
              <w:rPr>
                <w:rFonts w:eastAsia="Malgun Gothic" w:hint="eastAsia"/>
                <w:lang w:eastAsia="ko-KR"/>
              </w:rPr>
              <w:t>Support</w:t>
            </w:r>
          </w:p>
        </w:tc>
      </w:tr>
      <w:tr w:rsidR="002464A9" w14:paraId="65417B4C" w14:textId="77777777" w:rsidTr="003364CB">
        <w:tc>
          <w:tcPr>
            <w:tcW w:w="1795" w:type="dxa"/>
          </w:tcPr>
          <w:p w14:paraId="7CA3EF68" w14:textId="7D9A0822" w:rsidR="002464A9" w:rsidRDefault="004A6DD4" w:rsidP="003364CB">
            <w:pPr>
              <w:spacing w:after="0" w:line="240" w:lineRule="auto"/>
              <w:rPr>
                <w:rFonts w:eastAsia="宋体"/>
                <w:lang w:eastAsia="zh-CN"/>
              </w:rPr>
            </w:pPr>
            <w:r>
              <w:rPr>
                <w:rFonts w:eastAsia="宋体" w:hint="eastAsia"/>
                <w:lang w:eastAsia="zh-CN"/>
              </w:rPr>
              <w:t>H</w:t>
            </w:r>
            <w:r>
              <w:rPr>
                <w:rFonts w:eastAsia="宋体"/>
                <w:lang w:eastAsia="zh-CN"/>
              </w:rPr>
              <w:t>uawei. HiSilicon</w:t>
            </w:r>
          </w:p>
        </w:tc>
        <w:tc>
          <w:tcPr>
            <w:tcW w:w="7555" w:type="dxa"/>
          </w:tcPr>
          <w:p w14:paraId="3824579A" w14:textId="306EE0D1" w:rsidR="002464A9" w:rsidRDefault="004A6DD4" w:rsidP="003364CB">
            <w:pPr>
              <w:spacing w:after="0" w:line="240" w:lineRule="auto"/>
              <w:rPr>
                <w:rFonts w:eastAsia="宋体"/>
                <w:lang w:eastAsia="zh-CN"/>
              </w:rPr>
            </w:pPr>
            <w:r>
              <w:rPr>
                <w:rFonts w:eastAsia="宋体" w:hint="eastAsia"/>
                <w:lang w:eastAsia="zh-CN"/>
              </w:rPr>
              <w:t>O</w:t>
            </w:r>
            <w:r>
              <w:rPr>
                <w:rFonts w:eastAsia="宋体"/>
                <w:lang w:eastAsia="zh-CN"/>
              </w:rPr>
              <w:t>K</w:t>
            </w:r>
            <w:r w:rsidR="00BB75B0">
              <w:rPr>
                <w:rFonts w:eastAsia="宋体"/>
                <w:lang w:eastAsia="zh-CN"/>
              </w:rPr>
              <w:t xml:space="preserve"> for the proposal.</w:t>
            </w:r>
          </w:p>
        </w:tc>
      </w:tr>
    </w:tbl>
    <w:p w14:paraId="7AD6F0E5" w14:textId="7D50090F" w:rsidR="002464A9" w:rsidRDefault="002464A9" w:rsidP="002464A9">
      <w:pPr>
        <w:pStyle w:val="1"/>
        <w:numPr>
          <w:ilvl w:val="1"/>
          <w:numId w:val="1"/>
        </w:numPr>
        <w:ind w:left="630" w:hanging="630"/>
      </w:pPr>
      <w:r>
        <w:t>Modelling of practical RF impairments</w:t>
      </w:r>
    </w:p>
    <w:p w14:paraId="75F4F421" w14:textId="22A6C107" w:rsidR="002464A9" w:rsidRDefault="002464A9" w:rsidP="002464A9">
      <w:r>
        <w:t xml:space="preserve">One company [19] mentioned </w:t>
      </w:r>
      <w:r w:rsidR="00922DC4">
        <w:t>the</w:t>
      </w:r>
      <w:r>
        <w:t xml:space="preserve"> need of using practical RF impairments in </w:t>
      </w:r>
      <w:r w:rsidR="00922DC4">
        <w:t xml:space="preserve">HST </w:t>
      </w:r>
      <w:r>
        <w:t>evaluation</w:t>
      </w:r>
      <w:r w:rsidR="00922DC4">
        <w:t>s</w:t>
      </w:r>
      <w:r>
        <w:t xml:space="preserve">. However, concrete assumptions were not provided. </w:t>
      </w:r>
      <w:r w:rsidR="00922DC4">
        <w:t xml:space="preserve">Based on the input, the following proposal is made. </w:t>
      </w:r>
    </w:p>
    <w:p w14:paraId="5C6F8F38" w14:textId="7A606054" w:rsidR="002464A9" w:rsidRDefault="002464A9" w:rsidP="002464A9">
      <w:pPr>
        <w:spacing w:after="0"/>
        <w:rPr>
          <w:b/>
          <w:bCs/>
        </w:rPr>
      </w:pPr>
      <w:r w:rsidRPr="00C75EBA">
        <w:rPr>
          <w:b/>
          <w:bCs/>
          <w:highlight w:val="yellow"/>
        </w:rPr>
        <w:t>Possible offline conclusion #9.</w:t>
      </w:r>
      <w:r>
        <w:rPr>
          <w:b/>
          <w:bCs/>
          <w:highlight w:val="yellow"/>
        </w:rPr>
        <w:t>3</w:t>
      </w:r>
      <w:r w:rsidRPr="00C75EBA">
        <w:rPr>
          <w:b/>
          <w:bCs/>
          <w:highlight w:val="yellow"/>
        </w:rPr>
        <w:t>:</w:t>
      </w:r>
      <w:r w:rsidRPr="00446190">
        <w:rPr>
          <w:b/>
          <w:bCs/>
        </w:rPr>
        <w:t xml:space="preserve"> </w:t>
      </w:r>
    </w:p>
    <w:p w14:paraId="1D545662" w14:textId="4D76E4F8" w:rsidR="002464A9" w:rsidRDefault="002464A9" w:rsidP="002464A9">
      <w:pPr>
        <w:pStyle w:val="a9"/>
        <w:numPr>
          <w:ilvl w:val="0"/>
          <w:numId w:val="2"/>
        </w:numPr>
      </w:pPr>
      <w:r>
        <w:rPr>
          <w:rFonts w:eastAsia="Malgun Gothic"/>
          <w:lang w:eastAsia="ko-KR"/>
        </w:rPr>
        <w:t>Real assumption on the time synchronization mismatch between the TRPs and UE carrier-frequency error (CFO) should be considered in the evaluation</w:t>
      </w:r>
      <w:r w:rsidRPr="002464A9">
        <w:t>.</w:t>
      </w:r>
    </w:p>
    <w:p w14:paraId="661051B4" w14:textId="33D727AB" w:rsidR="002464A9" w:rsidRPr="002464A9" w:rsidRDefault="00922DC4" w:rsidP="002464A9">
      <w:pPr>
        <w:pStyle w:val="a9"/>
        <w:numPr>
          <w:ilvl w:val="1"/>
          <w:numId w:val="2"/>
        </w:numPr>
      </w:pPr>
      <w:r>
        <w:t>Details are provided by each company</w:t>
      </w:r>
    </w:p>
    <w:tbl>
      <w:tblPr>
        <w:tblStyle w:val="a7"/>
        <w:tblW w:w="9350" w:type="dxa"/>
        <w:tblLayout w:type="fixed"/>
        <w:tblLook w:val="04A0" w:firstRow="1" w:lastRow="0" w:firstColumn="1" w:lastColumn="0" w:noHBand="0" w:noVBand="1"/>
      </w:tblPr>
      <w:tblGrid>
        <w:gridCol w:w="1795"/>
        <w:gridCol w:w="7555"/>
      </w:tblGrid>
      <w:tr w:rsidR="002464A9" w14:paraId="5B548B07" w14:textId="77777777" w:rsidTr="003364CB">
        <w:tc>
          <w:tcPr>
            <w:tcW w:w="1795" w:type="dxa"/>
          </w:tcPr>
          <w:p w14:paraId="1C23EFF9" w14:textId="77777777" w:rsidR="002464A9" w:rsidRDefault="002464A9" w:rsidP="003364CB">
            <w:pPr>
              <w:spacing w:after="0" w:line="240" w:lineRule="auto"/>
            </w:pPr>
            <w:r>
              <w:t>Company</w:t>
            </w:r>
          </w:p>
        </w:tc>
        <w:tc>
          <w:tcPr>
            <w:tcW w:w="7555" w:type="dxa"/>
          </w:tcPr>
          <w:p w14:paraId="29B9E35F" w14:textId="77777777" w:rsidR="002464A9" w:rsidRDefault="002464A9" w:rsidP="003364CB">
            <w:pPr>
              <w:spacing w:after="0" w:line="240" w:lineRule="auto"/>
            </w:pPr>
            <w:r>
              <w:t>Comment</w:t>
            </w:r>
          </w:p>
        </w:tc>
      </w:tr>
      <w:tr w:rsidR="002464A9" w14:paraId="00329814" w14:textId="77777777" w:rsidTr="003364CB">
        <w:tc>
          <w:tcPr>
            <w:tcW w:w="1795" w:type="dxa"/>
          </w:tcPr>
          <w:p w14:paraId="55666B60" w14:textId="3A755367" w:rsidR="002464A9" w:rsidRDefault="00613336" w:rsidP="003364CB">
            <w:pPr>
              <w:spacing w:after="0" w:line="240" w:lineRule="auto"/>
              <w:rPr>
                <w:lang w:eastAsia="zh-CN"/>
              </w:rPr>
            </w:pPr>
            <w:r>
              <w:rPr>
                <w:lang w:eastAsia="zh-CN"/>
              </w:rPr>
              <w:t>InterDigital</w:t>
            </w:r>
          </w:p>
        </w:tc>
        <w:tc>
          <w:tcPr>
            <w:tcW w:w="7555" w:type="dxa"/>
          </w:tcPr>
          <w:p w14:paraId="553227ED" w14:textId="5DA697DE" w:rsidR="002464A9" w:rsidRDefault="00613336" w:rsidP="003364CB">
            <w:pPr>
              <w:spacing w:after="0" w:line="240" w:lineRule="auto"/>
            </w:pPr>
            <w:r>
              <w:t>Do not support. Since all TRPs are connected to a same BBU, considering residual CFO/Timing error is not needed.</w:t>
            </w:r>
          </w:p>
        </w:tc>
      </w:tr>
      <w:tr w:rsidR="002464A9" w14:paraId="0A2CBFA3" w14:textId="77777777" w:rsidTr="003364CB">
        <w:tc>
          <w:tcPr>
            <w:tcW w:w="1795" w:type="dxa"/>
          </w:tcPr>
          <w:p w14:paraId="3000D6BD" w14:textId="0D7D584F" w:rsidR="002464A9" w:rsidRPr="00D8725A" w:rsidRDefault="0027252B" w:rsidP="003364CB">
            <w:pPr>
              <w:spacing w:after="0" w:line="240" w:lineRule="auto"/>
              <w:rPr>
                <w:rFonts w:eastAsia="Malgun Gothic"/>
                <w:lang w:eastAsia="ko-KR"/>
              </w:rPr>
            </w:pPr>
            <w:r>
              <w:rPr>
                <w:rFonts w:eastAsia="Malgun Gothic"/>
                <w:lang w:eastAsia="ko-KR"/>
              </w:rPr>
              <w:t>Lenovo/MotM</w:t>
            </w:r>
          </w:p>
        </w:tc>
        <w:tc>
          <w:tcPr>
            <w:tcW w:w="7555" w:type="dxa"/>
          </w:tcPr>
          <w:p w14:paraId="2B3ACF3A" w14:textId="115D84E0" w:rsidR="002464A9" w:rsidRPr="00D8725A" w:rsidRDefault="0027252B" w:rsidP="003364CB">
            <w:pPr>
              <w:spacing w:after="0" w:line="240" w:lineRule="auto"/>
              <w:rPr>
                <w:rFonts w:eastAsia="Malgun Gothic"/>
                <w:lang w:eastAsia="ko-KR"/>
              </w:rPr>
            </w:pPr>
            <w:r>
              <w:rPr>
                <w:rFonts w:eastAsia="Malgun Gothic"/>
                <w:lang w:eastAsia="ko-KR"/>
              </w:rPr>
              <w:t>We agree CFO should be considered</w:t>
            </w:r>
          </w:p>
        </w:tc>
      </w:tr>
      <w:tr w:rsidR="002464A9" w14:paraId="3C512DD1" w14:textId="77777777" w:rsidTr="003364CB">
        <w:tc>
          <w:tcPr>
            <w:tcW w:w="1795" w:type="dxa"/>
          </w:tcPr>
          <w:p w14:paraId="71C08257" w14:textId="63495FC0" w:rsidR="002464A9" w:rsidRPr="005F1A1E" w:rsidRDefault="005F1A1E" w:rsidP="003364CB">
            <w:pPr>
              <w:spacing w:after="0" w:line="240" w:lineRule="auto"/>
              <w:rPr>
                <w:rFonts w:eastAsia="Malgun Gothic"/>
                <w:lang w:eastAsia="ko-KR"/>
              </w:rPr>
            </w:pPr>
            <w:r>
              <w:rPr>
                <w:rFonts w:eastAsia="Malgun Gothic" w:hint="eastAsia"/>
                <w:lang w:eastAsia="ko-KR"/>
              </w:rPr>
              <w:t>Samsung</w:t>
            </w:r>
          </w:p>
        </w:tc>
        <w:tc>
          <w:tcPr>
            <w:tcW w:w="7555" w:type="dxa"/>
          </w:tcPr>
          <w:p w14:paraId="0155314E" w14:textId="1192061F" w:rsidR="00D046CE" w:rsidRPr="00895DB4" w:rsidRDefault="00895DB4" w:rsidP="00B41A76">
            <w:pPr>
              <w:spacing w:after="0" w:line="240" w:lineRule="auto"/>
              <w:rPr>
                <w:rFonts w:eastAsia="Malgun Gothic"/>
                <w:lang w:eastAsia="ko-KR"/>
              </w:rPr>
            </w:pPr>
            <w:r>
              <w:rPr>
                <w:rFonts w:eastAsia="Malgun Gothic"/>
                <w:lang w:eastAsia="ko-KR"/>
              </w:rPr>
              <w:t>Do not agree to consider timing mismatch/CFO as baseline</w:t>
            </w:r>
            <w:r w:rsidR="00D046CE">
              <w:rPr>
                <w:rFonts w:eastAsia="Malgun Gothic"/>
                <w:lang w:eastAsia="ko-KR"/>
              </w:rPr>
              <w:t xml:space="preserve"> since we </w:t>
            </w:r>
            <w:r w:rsidR="00B41A76">
              <w:rPr>
                <w:rFonts w:eastAsia="Malgun Gothic"/>
                <w:lang w:eastAsia="ko-KR"/>
              </w:rPr>
              <w:t>haven</w:t>
            </w:r>
            <w:r w:rsidR="00D046CE">
              <w:rPr>
                <w:rFonts w:eastAsia="Malgun Gothic"/>
                <w:lang w:eastAsia="ko-KR"/>
              </w:rPr>
              <w:t>’t align</w:t>
            </w:r>
            <w:r w:rsidR="00B41A76">
              <w:rPr>
                <w:rFonts w:eastAsia="Malgun Gothic"/>
                <w:lang w:eastAsia="ko-KR"/>
              </w:rPr>
              <w:t>ed</w:t>
            </w:r>
            <w:r w:rsidR="00D046CE">
              <w:rPr>
                <w:rFonts w:eastAsia="Malgun Gothic"/>
                <w:lang w:eastAsia="ko-KR"/>
              </w:rPr>
              <w:t xml:space="preserve"> models </w:t>
            </w:r>
            <w:r w:rsidR="00B41A76">
              <w:rPr>
                <w:rFonts w:eastAsia="Malgun Gothic"/>
                <w:lang w:eastAsia="ko-KR"/>
              </w:rPr>
              <w:t>for</w:t>
            </w:r>
            <w:r w:rsidR="00D046CE">
              <w:rPr>
                <w:rFonts w:eastAsia="Malgun Gothic"/>
                <w:lang w:eastAsia="ko-KR"/>
              </w:rPr>
              <w:t xml:space="preserve"> those impairments. Different conclusions would be made depending on the </w:t>
            </w:r>
            <w:r w:rsidR="00B41A76">
              <w:rPr>
                <w:rFonts w:eastAsia="Malgun Gothic"/>
                <w:lang w:eastAsia="ko-KR"/>
              </w:rPr>
              <w:t>chosen</w:t>
            </w:r>
            <w:r w:rsidR="00D046CE">
              <w:rPr>
                <w:rFonts w:eastAsia="Malgun Gothic"/>
                <w:lang w:eastAsia="ko-KR"/>
              </w:rPr>
              <w:t xml:space="preserve"> models.</w:t>
            </w:r>
          </w:p>
        </w:tc>
      </w:tr>
      <w:tr w:rsidR="002464A9" w14:paraId="6B20F3C3" w14:textId="77777777" w:rsidTr="003364CB">
        <w:tc>
          <w:tcPr>
            <w:tcW w:w="1795" w:type="dxa"/>
          </w:tcPr>
          <w:p w14:paraId="11577269" w14:textId="7B0A0954" w:rsidR="002464A9" w:rsidRDefault="004A6DD4" w:rsidP="003364CB">
            <w:pPr>
              <w:spacing w:after="0" w:line="240" w:lineRule="auto"/>
              <w:rPr>
                <w:rFonts w:eastAsia="宋体"/>
                <w:lang w:eastAsia="zh-CN"/>
              </w:rPr>
            </w:pPr>
            <w:r>
              <w:rPr>
                <w:rFonts w:eastAsia="宋体" w:hint="eastAsia"/>
                <w:lang w:eastAsia="zh-CN"/>
              </w:rPr>
              <w:t>H</w:t>
            </w:r>
            <w:r>
              <w:rPr>
                <w:rFonts w:eastAsia="宋体"/>
                <w:lang w:eastAsia="zh-CN"/>
              </w:rPr>
              <w:t>uawei, HiSilicon</w:t>
            </w:r>
          </w:p>
        </w:tc>
        <w:tc>
          <w:tcPr>
            <w:tcW w:w="7555" w:type="dxa"/>
          </w:tcPr>
          <w:p w14:paraId="62CCF006" w14:textId="24925B75" w:rsidR="002464A9" w:rsidRDefault="004A6DD4" w:rsidP="004A6DD4">
            <w:pPr>
              <w:spacing w:after="0" w:line="240" w:lineRule="auto"/>
              <w:rPr>
                <w:rFonts w:eastAsia="宋体"/>
                <w:lang w:eastAsia="zh-CN"/>
              </w:rPr>
            </w:pPr>
            <w:r>
              <w:rPr>
                <w:rFonts w:eastAsia="宋体" w:hint="eastAsia"/>
                <w:lang w:eastAsia="zh-CN"/>
              </w:rPr>
              <w:t>D</w:t>
            </w:r>
            <w:r>
              <w:rPr>
                <w:rFonts w:eastAsia="宋体"/>
                <w:lang w:eastAsia="zh-CN"/>
              </w:rPr>
              <w:t>o not support. Although</w:t>
            </w:r>
            <w:r w:rsidR="00BB75B0">
              <w:rPr>
                <w:rFonts w:eastAsia="宋体"/>
                <w:lang w:eastAsia="zh-CN"/>
              </w:rPr>
              <w:t xml:space="preserve"> we agree the evaluation need to be as close as the practical scenarios, however, the implementation is much difference between companies for this issue, and till now there is no proper modeling on this issue, so to simplify the evaluation, we may not consider it here.</w:t>
            </w:r>
            <w:r>
              <w:rPr>
                <w:rFonts w:eastAsia="宋体"/>
                <w:lang w:eastAsia="zh-CN"/>
              </w:rPr>
              <w:t xml:space="preserve"> </w:t>
            </w:r>
          </w:p>
        </w:tc>
      </w:tr>
    </w:tbl>
    <w:p w14:paraId="3A42A1D6" w14:textId="1956BF42" w:rsidR="002464A9" w:rsidRDefault="00606D23" w:rsidP="002464A9">
      <w:pPr>
        <w:pStyle w:val="1"/>
        <w:numPr>
          <w:ilvl w:val="1"/>
          <w:numId w:val="1"/>
        </w:numPr>
        <w:ind w:left="630" w:hanging="630"/>
      </w:pPr>
      <w:r>
        <w:t>TRP a</w:t>
      </w:r>
      <w:r w:rsidR="002464A9">
        <w:t>ntenna element model</w:t>
      </w:r>
    </w:p>
    <w:p w14:paraId="71DE5E5C" w14:textId="08022649" w:rsidR="002464A9" w:rsidRDefault="00EF0069" w:rsidP="002464A9">
      <w:r>
        <w:t xml:space="preserve">Three companies </w:t>
      </w:r>
      <w:r w:rsidR="003D1DE4">
        <w:t xml:space="preserve">proposed antenna element models for HST evaluations. </w:t>
      </w:r>
    </w:p>
    <w:p w14:paraId="5F8ED516" w14:textId="3E58CFC2" w:rsidR="00EF0069" w:rsidRPr="00EF0069" w:rsidRDefault="00EF0069" w:rsidP="00EF0069">
      <w:pPr>
        <w:pStyle w:val="a9"/>
        <w:numPr>
          <w:ilvl w:val="0"/>
          <w:numId w:val="2"/>
        </w:numPr>
        <w:rPr>
          <w:rFonts w:eastAsia="Malgun Gothic"/>
          <w:lang w:eastAsia="ko-KR"/>
        </w:rPr>
      </w:pPr>
      <w:r>
        <w:rPr>
          <w:rFonts w:eastAsia="Malgun Gothic"/>
          <w:lang w:eastAsia="ko-KR"/>
        </w:rPr>
        <w:t xml:space="preserve">Alt </w:t>
      </w:r>
      <w:r w:rsidR="003D1DE4">
        <w:rPr>
          <w:rFonts w:eastAsia="Malgun Gothic"/>
          <w:lang w:eastAsia="ko-KR"/>
        </w:rPr>
        <w:t>1</w:t>
      </w:r>
      <w:r>
        <w:rPr>
          <w:rFonts w:eastAsia="Malgun Gothic"/>
          <w:lang w:eastAsia="ko-KR"/>
        </w:rPr>
        <w:t xml:space="preserve">: </w:t>
      </w:r>
      <w:r w:rsidRPr="00EF0069">
        <w:rPr>
          <w:rFonts w:eastAsia="Malgun Gothic"/>
          <w:lang w:eastAsia="ko-KR"/>
        </w:rPr>
        <w:t>CMCC</w:t>
      </w:r>
      <w:r>
        <w:rPr>
          <w:rFonts w:eastAsia="Malgun Gothic"/>
          <w:lang w:eastAsia="ko-KR"/>
        </w:rPr>
        <w:t xml:space="preserve"> [12]</w:t>
      </w:r>
    </w:p>
    <w:p w14:paraId="059186C3" w14:textId="77777777" w:rsidR="00EF0069" w:rsidRDefault="00EF0069" w:rsidP="00EF0069">
      <w:pPr>
        <w:pStyle w:val="bullet1"/>
        <w:numPr>
          <w:ilvl w:val="0"/>
          <w:numId w:val="0"/>
        </w:numPr>
        <w:jc w:val="center"/>
        <w:rPr>
          <w:lang w:eastAsia="ja-JP"/>
        </w:rPr>
      </w:pPr>
      <w:r>
        <w:t>Table 1: Antenna radiation pattern for TRP with 2Tx</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396"/>
      </w:tblGrid>
      <w:tr w:rsidR="00EF0069" w14:paraId="3D9DF58F" w14:textId="77777777" w:rsidTr="003364CB">
        <w:trPr>
          <w:cantSplit/>
        </w:trPr>
        <w:tc>
          <w:tcPr>
            <w:tcW w:w="29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AEB8B2E" w14:textId="77777777" w:rsidR="00EF0069" w:rsidRDefault="00EF0069" w:rsidP="003364CB">
            <w:pPr>
              <w:pStyle w:val="TAH"/>
            </w:pPr>
            <w:r>
              <w:t>Parameter</w:t>
            </w:r>
          </w:p>
        </w:tc>
        <w:tc>
          <w:tcPr>
            <w:tcW w:w="627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474138" w14:textId="77777777" w:rsidR="00EF0069" w:rsidRDefault="00EF0069" w:rsidP="003364CB">
            <w:pPr>
              <w:pStyle w:val="TAH"/>
            </w:pPr>
            <w:r>
              <w:t>Values</w:t>
            </w:r>
          </w:p>
        </w:tc>
      </w:tr>
      <w:tr w:rsidR="00EF0069" w14:paraId="773E5AE5" w14:textId="77777777" w:rsidTr="003364CB">
        <w:trPr>
          <w:cantSplit/>
        </w:trPr>
        <w:tc>
          <w:tcPr>
            <w:tcW w:w="2986" w:type="dxa"/>
            <w:tcBorders>
              <w:top w:val="single" w:sz="4" w:space="0" w:color="auto"/>
              <w:left w:val="single" w:sz="4" w:space="0" w:color="auto"/>
              <w:bottom w:val="single" w:sz="4" w:space="0" w:color="auto"/>
              <w:right w:val="single" w:sz="4" w:space="0" w:color="auto"/>
            </w:tcBorders>
          </w:tcPr>
          <w:p w14:paraId="6FE23E4C" w14:textId="77777777" w:rsidR="00EF0069" w:rsidRPr="00072965" w:rsidRDefault="00EF0069" w:rsidP="003364CB">
            <w:pPr>
              <w:spacing w:beforeAutospacing="1" w:afterAutospacing="1"/>
              <w:rPr>
                <w:rFonts w:eastAsia="宋体"/>
                <w:color w:val="000000"/>
                <w:lang w:eastAsia="zh-CN"/>
              </w:rPr>
            </w:pPr>
            <w:r>
              <w:rPr>
                <w:rFonts w:eastAsia="宋体"/>
                <w:color w:val="000000"/>
                <w:lang w:eastAsia="zh-CN"/>
              </w:rPr>
              <w:t>A</w:t>
            </w:r>
            <w:r w:rsidRPr="00072965">
              <w:rPr>
                <w:rFonts w:eastAsia="宋体"/>
                <w:color w:val="000000"/>
                <w:lang w:eastAsia="zh-CN"/>
              </w:rPr>
              <w:t>ntenna con</w:t>
            </w:r>
            <w:r>
              <w:rPr>
                <w:rFonts w:eastAsia="宋体"/>
                <w:color w:val="000000"/>
                <w:lang w:eastAsia="zh-CN"/>
              </w:rPr>
              <w:t>figuration</w:t>
            </w:r>
          </w:p>
        </w:tc>
        <w:tc>
          <w:tcPr>
            <w:tcW w:w="6271" w:type="dxa"/>
            <w:tcBorders>
              <w:top w:val="single" w:sz="4" w:space="0" w:color="auto"/>
              <w:left w:val="single" w:sz="4" w:space="0" w:color="auto"/>
              <w:bottom w:val="single" w:sz="4" w:space="0" w:color="auto"/>
              <w:right w:val="single" w:sz="4" w:space="0" w:color="auto"/>
            </w:tcBorders>
          </w:tcPr>
          <w:p w14:paraId="557CD129" w14:textId="77777777" w:rsidR="00EF0069" w:rsidRPr="00072965" w:rsidRDefault="00EF0069" w:rsidP="003364CB">
            <w:pPr>
              <w:spacing w:beforeAutospacing="1" w:afterAutospacing="1"/>
              <w:jc w:val="center"/>
              <w:rPr>
                <w:rFonts w:eastAsia="宋体"/>
                <w:color w:val="000000"/>
                <w:lang w:eastAsia="zh-CN"/>
              </w:rPr>
            </w:pPr>
            <w:r>
              <w:rPr>
                <w:rFonts w:eastAsia="宋体"/>
                <w:color w:val="000000"/>
                <w:lang w:eastAsia="zh-CN"/>
              </w:rPr>
              <w:t>2Tx</w:t>
            </w:r>
            <w:r w:rsidRPr="00072965">
              <w:rPr>
                <w:rFonts w:eastAsia="宋体"/>
                <w:color w:val="000000"/>
                <w:lang w:eastAsia="zh-CN"/>
              </w:rPr>
              <w:t>: [Mg, Ng, M, N, P]=[1, 1, 1, 1, 2],</w:t>
            </w:r>
          </w:p>
          <w:p w14:paraId="3070ECEF" w14:textId="77777777" w:rsidR="00EF0069" w:rsidRPr="00072965" w:rsidRDefault="00EF0069" w:rsidP="003364CB">
            <w:pPr>
              <w:spacing w:beforeAutospacing="1" w:afterAutospacing="1"/>
              <w:jc w:val="center"/>
              <w:rPr>
                <w:rFonts w:eastAsia="宋体"/>
                <w:color w:val="000000"/>
                <w:lang w:eastAsia="zh-CN"/>
              </w:rPr>
            </w:pPr>
            <w:r w:rsidRPr="00072965">
              <w:rPr>
                <w:rFonts w:eastAsia="宋体"/>
                <w:color w:val="000000"/>
                <w:lang w:eastAsia="zh-CN"/>
              </w:rPr>
              <w:t>one-to-one mapping between antenna elements and TXRUs</w:t>
            </w:r>
          </w:p>
        </w:tc>
      </w:tr>
      <w:tr w:rsidR="00EF0069" w14:paraId="0D76DA73"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2E320DBC" w14:textId="77777777" w:rsidR="00EF0069" w:rsidRDefault="00EF0069" w:rsidP="003364CB">
            <w:pPr>
              <w:keepNext/>
              <w:keepLines/>
              <w:rPr>
                <w:rFonts w:ascii="Arial" w:hAnsi="Arial"/>
                <w:sz w:val="18"/>
              </w:rPr>
            </w:pPr>
            <w:r>
              <w:rPr>
                <w:rFonts w:ascii="Arial" w:hAnsi="Arial"/>
                <w:sz w:val="18"/>
              </w:rPr>
              <w:t>Vertical cut of the radiation power pattern (dB) for a single antenna element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145B997" w14:textId="77777777" w:rsidR="00EF0069" w:rsidRDefault="00EF0069" w:rsidP="003364CB">
            <w:pPr>
              <w:keepNext/>
              <w:keepLines/>
              <w:jc w:val="center"/>
            </w:pPr>
            <w:r>
              <w:object w:dxaOrig="4599" w:dyaOrig="880" w14:anchorId="60A9E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44.45pt" o:ole="">
                  <v:imagedata r:id="rId16" o:title=""/>
                </v:shape>
                <o:OLEObject Type="Embed" ProgID="Equation.DSMT4" ShapeID="_x0000_i1025" DrawAspect="Content" ObjectID="_1658924497" r:id="rId17"/>
              </w:object>
            </w:r>
          </w:p>
          <w:p w14:paraId="7AEDBCF4" w14:textId="77777777" w:rsidR="00EF0069" w:rsidRPr="000B0010" w:rsidRDefault="00EF0069" w:rsidP="003364CB">
            <w:pPr>
              <w:keepNext/>
              <w:keepLines/>
              <w:jc w:val="center"/>
              <w:rPr>
                <w:rFonts w:ascii="Arial" w:eastAsia="Malgun Gothic" w:hAnsi="Arial"/>
                <w:sz w:val="18"/>
              </w:rPr>
            </w:pPr>
            <w:r>
              <w:t xml:space="preserve">with </w:t>
            </w:r>
            <w:r>
              <w:object w:dxaOrig="880" w:dyaOrig="360" w14:anchorId="70C7C694">
                <v:shape id="_x0000_i1026" type="#_x0000_t75" style="width:37.55pt;height:15.05pt" o:ole="">
                  <v:imagedata r:id="rId18" o:title=""/>
                </v:shape>
                <o:OLEObject Type="Embed" ProgID="Equation.DSMT4" ShapeID="_x0000_i1026" DrawAspect="Content" ObjectID="_1658924498" r:id="rId19"/>
              </w:object>
            </w:r>
            <w:r>
              <w:t>,</w:t>
            </w:r>
            <w:r>
              <w:object w:dxaOrig="1340" w:dyaOrig="360" w14:anchorId="3B1A0052">
                <v:shape id="_x0000_i1027" type="#_x0000_t75" style="width:56.35pt;height:15.05pt" o:ole="">
                  <v:imagedata r:id="rId20" o:title=""/>
                </v:shape>
                <o:OLEObject Type="Embed" ProgID="Equation.DSMT4" ShapeID="_x0000_i1027" DrawAspect="Content" ObjectID="_1658924499" r:id="rId21"/>
              </w:object>
            </w:r>
            <w:r>
              <w:t xml:space="preserve"> and </w:t>
            </w:r>
            <w:r>
              <w:object w:dxaOrig="1380" w:dyaOrig="400" w14:anchorId="6F8B1AA2">
                <v:shape id="_x0000_i1028" type="#_x0000_t75" style="width:55.1pt;height:16.3pt" o:ole="">
                  <v:imagedata r:id="rId22" o:title=""/>
                </v:shape>
                <o:OLEObject Type="Embed" ProgID="Equation.DSMT4" ShapeID="_x0000_i1028" DrawAspect="Content" ObjectID="_1658924500" r:id="rId23"/>
              </w:object>
            </w:r>
          </w:p>
        </w:tc>
      </w:tr>
      <w:tr w:rsidR="00EF0069" w14:paraId="0B3D8357"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23A7205B" w14:textId="77777777" w:rsidR="00EF0069" w:rsidRDefault="00EF0069" w:rsidP="003364CB">
            <w:pPr>
              <w:keepNext/>
              <w:keepLines/>
              <w:rPr>
                <w:rFonts w:ascii="Arial" w:eastAsia="Malgun Gothic" w:hAnsi="Arial"/>
                <w:sz w:val="18"/>
              </w:rPr>
            </w:pPr>
            <w:r>
              <w:rPr>
                <w:rFonts w:ascii="Arial" w:hAnsi="Arial"/>
                <w:sz w:val="18"/>
              </w:rPr>
              <w:t>Horizontal cut of the radiation power pattern (dB) for a single antenna element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D910DD6" w14:textId="77777777" w:rsidR="00EF0069" w:rsidRDefault="00EF0069" w:rsidP="003364CB">
            <w:pPr>
              <w:keepNext/>
              <w:keepLines/>
              <w:jc w:val="center"/>
            </w:pPr>
            <w:r>
              <w:object w:dxaOrig="4260" w:dyaOrig="880" w14:anchorId="4689B8AE">
                <v:shape id="_x0000_i1029" type="#_x0000_t75" style="width:212.85pt;height:44.45pt" o:ole="">
                  <v:imagedata r:id="rId24" o:title=""/>
                </v:shape>
                <o:OLEObject Type="Embed" ProgID="Equation.DSMT4" ShapeID="_x0000_i1029" DrawAspect="Content" ObjectID="_1658924501" r:id="rId25"/>
              </w:object>
            </w:r>
          </w:p>
          <w:p w14:paraId="20CCAF39" w14:textId="77777777" w:rsidR="00EF0069" w:rsidRDefault="00EF0069" w:rsidP="003364CB">
            <w:pPr>
              <w:keepNext/>
              <w:keepLines/>
              <w:jc w:val="center"/>
              <w:rPr>
                <w:rFonts w:ascii="Arial" w:eastAsia="Malgun Gothic" w:hAnsi="Arial"/>
                <w:sz w:val="18"/>
              </w:rPr>
            </w:pPr>
            <w:r>
              <w:t xml:space="preserve">with </w:t>
            </w:r>
            <w:r>
              <w:object w:dxaOrig="999" w:dyaOrig="360" w14:anchorId="2C7EC08E">
                <v:shape id="_x0000_i1030" type="#_x0000_t75" style="width:39.45pt;height:14.4pt" o:ole="">
                  <v:imagedata r:id="rId26" o:title=""/>
                </v:shape>
                <o:OLEObject Type="Embed" ProgID="Equation.DSMT4" ShapeID="_x0000_i1030" DrawAspect="Content" ObjectID="_1658924502" r:id="rId27"/>
              </w:object>
            </w:r>
            <w:r>
              <w:t xml:space="preserve">, </w:t>
            </w:r>
            <w:r>
              <w:object w:dxaOrig="1240" w:dyaOrig="360" w14:anchorId="15ADDD28">
                <v:shape id="_x0000_i1031" type="#_x0000_t75" style="width:45.1pt;height:13.15pt" o:ole="">
                  <v:imagedata r:id="rId28" o:title=""/>
                </v:shape>
                <o:OLEObject Type="Embed" ProgID="Equation.DSMT4" ShapeID="_x0000_i1031" DrawAspect="Content" ObjectID="_1658924503" r:id="rId29"/>
              </w:object>
            </w:r>
            <w:r>
              <w:t xml:space="preserve"> and </w:t>
            </w:r>
            <w:r>
              <w:object w:dxaOrig="1760" w:dyaOrig="400" w14:anchorId="4A0A0BA4">
                <v:shape id="_x0000_i1032" type="#_x0000_t75" style="width:67.6pt;height:15.65pt" o:ole="">
                  <v:imagedata r:id="rId30" o:title=""/>
                </v:shape>
                <o:OLEObject Type="Embed" ProgID="Equation.DSMT4" ShapeID="_x0000_i1032" DrawAspect="Content" ObjectID="_1658924504" r:id="rId31"/>
              </w:object>
            </w:r>
          </w:p>
          <w:p w14:paraId="676AE76F" w14:textId="77777777" w:rsidR="00EF0069" w:rsidRDefault="00EF0069" w:rsidP="003364CB">
            <w:pPr>
              <w:keepNext/>
              <w:keepLines/>
              <w:rPr>
                <w:rFonts w:ascii="Arial" w:eastAsia="宋体" w:hAnsi="Arial"/>
                <w:sz w:val="18"/>
              </w:rPr>
            </w:pPr>
          </w:p>
        </w:tc>
      </w:tr>
      <w:tr w:rsidR="00EF0069" w14:paraId="5EACDBA9"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51E4574D" w14:textId="77777777" w:rsidR="00EF0069" w:rsidRDefault="00EF0069" w:rsidP="003364CB">
            <w:pPr>
              <w:keepNext/>
              <w:keepLines/>
              <w:rPr>
                <w:rFonts w:ascii="Arial" w:eastAsia="Malgun Gothic" w:hAnsi="Arial"/>
                <w:sz w:val="18"/>
              </w:rPr>
            </w:pPr>
            <w:r>
              <w:rPr>
                <w:rFonts w:ascii="Arial" w:hAnsi="Arial"/>
                <w:sz w:val="18"/>
              </w:rPr>
              <w:t>3D radiation power pattern (dB) for a single element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3FF615BD" w14:textId="77777777" w:rsidR="00EF0069" w:rsidRPr="00C042DF" w:rsidRDefault="00EF0069" w:rsidP="003364CB">
            <w:pPr>
              <w:keepNext/>
              <w:keepLines/>
              <w:jc w:val="center"/>
              <w:rPr>
                <w:rFonts w:ascii="Arial" w:hAnsi="Arial"/>
                <w:sz w:val="18"/>
              </w:rPr>
            </w:pPr>
            <w:r>
              <w:rPr>
                <w:rFonts w:ascii="Arial" w:eastAsia="Malgun Gothic" w:hAnsi="Arial"/>
                <w:position w:val="-12"/>
                <w:sz w:val="18"/>
              </w:rPr>
              <w:object w:dxaOrig="6180" w:dyaOrig="372" w14:anchorId="7E6D70AF">
                <v:shape id="_x0000_i1033" type="#_x0000_t75" style="width:309.3pt;height:18.15pt" o:ole="">
                  <v:imagedata r:id="rId32" o:title=""/>
                </v:shape>
                <o:OLEObject Type="Embed" ProgID="Equation.3" ShapeID="_x0000_i1033" DrawAspect="Content" ObjectID="_1658924505" r:id="rId33"/>
              </w:object>
            </w:r>
          </w:p>
        </w:tc>
      </w:tr>
      <w:tr w:rsidR="00EF0069" w14:paraId="7FF0756B"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2873C0BB" w14:textId="77777777" w:rsidR="00EF0069" w:rsidRDefault="00EF0069" w:rsidP="003364CB">
            <w:pPr>
              <w:keepNext/>
              <w:keepLines/>
              <w:rPr>
                <w:rFonts w:ascii="Arial" w:eastAsia="Malgun Gothic" w:hAnsi="Arial"/>
                <w:sz w:val="18"/>
              </w:rPr>
            </w:pPr>
            <w:r>
              <w:rPr>
                <w:rFonts w:ascii="Arial" w:hAnsi="Arial"/>
                <w:sz w:val="18"/>
              </w:rPr>
              <w:t xml:space="preserve">Maximum directional gain of an antenna element </w:t>
            </w:r>
            <w:r>
              <w:rPr>
                <w:rFonts w:ascii="Arial" w:hAnsi="Arial"/>
                <w:i/>
                <w:sz w:val="18"/>
              </w:rPr>
              <w:t>G</w:t>
            </w:r>
            <w:r>
              <w:rPr>
                <w:rFonts w:ascii="Arial" w:hAnsi="Arial"/>
                <w:i/>
                <w:sz w:val="18"/>
                <w:vertAlign w:val="subscript"/>
              </w:rPr>
              <w:t>E,max</w:t>
            </w:r>
          </w:p>
        </w:tc>
        <w:tc>
          <w:tcPr>
            <w:tcW w:w="6271" w:type="dxa"/>
            <w:tcBorders>
              <w:top w:val="single" w:sz="4" w:space="0" w:color="auto"/>
              <w:left w:val="single" w:sz="4" w:space="0" w:color="auto"/>
              <w:bottom w:val="single" w:sz="4" w:space="0" w:color="auto"/>
              <w:right w:val="single" w:sz="4" w:space="0" w:color="auto"/>
            </w:tcBorders>
            <w:vAlign w:val="center"/>
            <w:hideMark/>
          </w:tcPr>
          <w:p w14:paraId="7BB593B5" w14:textId="77777777" w:rsidR="00EF0069" w:rsidRDefault="00EF0069" w:rsidP="003364CB">
            <w:pPr>
              <w:keepNext/>
              <w:keepLines/>
              <w:jc w:val="center"/>
              <w:rPr>
                <w:rFonts w:ascii="Arial" w:eastAsia="宋体" w:hAnsi="Arial"/>
                <w:sz w:val="18"/>
              </w:rPr>
            </w:pPr>
            <w:r>
              <w:rPr>
                <w:rFonts w:ascii="Arial" w:eastAsia="宋体" w:hAnsi="Arial"/>
                <w:sz w:val="18"/>
              </w:rPr>
              <w:t>20.5 dBi</w:t>
            </w:r>
          </w:p>
        </w:tc>
      </w:tr>
    </w:tbl>
    <w:p w14:paraId="46D59503" w14:textId="77777777" w:rsidR="00EF0069" w:rsidRDefault="00EF0069" w:rsidP="00EF0069">
      <w:pPr>
        <w:pStyle w:val="bullet1"/>
        <w:numPr>
          <w:ilvl w:val="0"/>
          <w:numId w:val="0"/>
        </w:numPr>
        <w:ind w:left="420"/>
      </w:pPr>
    </w:p>
    <w:p w14:paraId="0AC279C5" w14:textId="77777777" w:rsidR="00EF0069" w:rsidRDefault="00EF0069" w:rsidP="00EF0069">
      <w:pPr>
        <w:pStyle w:val="bullet1"/>
        <w:numPr>
          <w:ilvl w:val="0"/>
          <w:numId w:val="0"/>
        </w:numPr>
        <w:ind w:left="420"/>
        <w:jc w:val="center"/>
        <w:rPr>
          <w:lang w:eastAsia="ja-JP"/>
        </w:rPr>
      </w:pPr>
      <w:r>
        <w:t>Table 2: Antenna radiation pattern for TRP with 8Tx</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396"/>
      </w:tblGrid>
      <w:tr w:rsidR="00EF0069" w14:paraId="3E1ED149" w14:textId="77777777" w:rsidTr="003364CB">
        <w:trPr>
          <w:cantSplit/>
        </w:trPr>
        <w:tc>
          <w:tcPr>
            <w:tcW w:w="29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C640B3" w14:textId="77777777" w:rsidR="00EF0069" w:rsidRDefault="00EF0069" w:rsidP="003364CB">
            <w:pPr>
              <w:pStyle w:val="TAH"/>
            </w:pPr>
            <w:r>
              <w:t>Parameter</w:t>
            </w:r>
          </w:p>
        </w:tc>
        <w:tc>
          <w:tcPr>
            <w:tcW w:w="63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ACED78" w14:textId="77777777" w:rsidR="00EF0069" w:rsidRDefault="00EF0069" w:rsidP="003364CB">
            <w:pPr>
              <w:pStyle w:val="TAH"/>
            </w:pPr>
            <w:r>
              <w:t>Values</w:t>
            </w:r>
          </w:p>
        </w:tc>
      </w:tr>
      <w:tr w:rsidR="00EF0069" w14:paraId="247C5DDB" w14:textId="77777777" w:rsidTr="003364CB">
        <w:trPr>
          <w:cantSplit/>
        </w:trPr>
        <w:tc>
          <w:tcPr>
            <w:tcW w:w="2986" w:type="dxa"/>
            <w:tcBorders>
              <w:top w:val="single" w:sz="4" w:space="0" w:color="auto"/>
              <w:left w:val="single" w:sz="4" w:space="0" w:color="auto"/>
              <w:bottom w:val="single" w:sz="4" w:space="0" w:color="auto"/>
              <w:right w:val="single" w:sz="4" w:space="0" w:color="auto"/>
            </w:tcBorders>
          </w:tcPr>
          <w:p w14:paraId="3F4FBC4E" w14:textId="77777777" w:rsidR="00EF0069" w:rsidRPr="00072965" w:rsidRDefault="00EF0069" w:rsidP="003364CB">
            <w:pPr>
              <w:spacing w:beforeAutospacing="1" w:afterAutospacing="1"/>
              <w:rPr>
                <w:rFonts w:eastAsia="宋体"/>
                <w:color w:val="000000"/>
                <w:lang w:eastAsia="zh-CN"/>
              </w:rPr>
            </w:pPr>
            <w:r>
              <w:rPr>
                <w:rFonts w:eastAsia="宋体"/>
                <w:color w:val="000000"/>
                <w:lang w:eastAsia="zh-CN"/>
              </w:rPr>
              <w:t>A</w:t>
            </w:r>
            <w:r w:rsidRPr="00072965">
              <w:rPr>
                <w:rFonts w:eastAsia="宋体"/>
                <w:color w:val="000000"/>
                <w:lang w:eastAsia="zh-CN"/>
              </w:rPr>
              <w:t>ntenna con</w:t>
            </w:r>
            <w:r>
              <w:rPr>
                <w:rFonts w:eastAsia="宋体"/>
                <w:color w:val="000000"/>
                <w:lang w:eastAsia="zh-CN"/>
              </w:rPr>
              <w:t>figuration</w:t>
            </w:r>
          </w:p>
        </w:tc>
        <w:tc>
          <w:tcPr>
            <w:tcW w:w="6396" w:type="dxa"/>
            <w:tcBorders>
              <w:top w:val="single" w:sz="4" w:space="0" w:color="auto"/>
              <w:left w:val="single" w:sz="4" w:space="0" w:color="auto"/>
              <w:bottom w:val="single" w:sz="4" w:space="0" w:color="auto"/>
              <w:right w:val="single" w:sz="4" w:space="0" w:color="auto"/>
            </w:tcBorders>
          </w:tcPr>
          <w:p w14:paraId="70F7CD8E" w14:textId="77777777" w:rsidR="00EF0069" w:rsidRPr="00072965" w:rsidRDefault="00EF0069" w:rsidP="003364CB">
            <w:pPr>
              <w:spacing w:beforeAutospacing="1" w:afterAutospacing="1"/>
              <w:jc w:val="center"/>
              <w:rPr>
                <w:rFonts w:eastAsia="宋体"/>
                <w:color w:val="000000"/>
                <w:lang w:eastAsia="zh-CN"/>
              </w:rPr>
            </w:pPr>
            <w:r>
              <w:rPr>
                <w:rFonts w:eastAsia="宋体"/>
                <w:color w:val="000000"/>
                <w:lang w:eastAsia="zh-CN"/>
              </w:rPr>
              <w:t>8Tx</w:t>
            </w:r>
            <w:r w:rsidRPr="00072965">
              <w:rPr>
                <w:rFonts w:eastAsia="宋体"/>
                <w:color w:val="000000"/>
                <w:lang w:eastAsia="zh-CN"/>
              </w:rPr>
              <w:t xml:space="preserve">: [Mg, Ng, M, N, P]=[1, 1, 1, </w:t>
            </w:r>
            <w:r>
              <w:rPr>
                <w:rFonts w:eastAsia="宋体"/>
                <w:color w:val="000000"/>
                <w:lang w:eastAsia="zh-CN"/>
              </w:rPr>
              <w:t>4</w:t>
            </w:r>
            <w:r w:rsidRPr="00072965">
              <w:rPr>
                <w:rFonts w:eastAsia="宋体"/>
                <w:color w:val="000000"/>
                <w:lang w:eastAsia="zh-CN"/>
              </w:rPr>
              <w:t>, 2],</w:t>
            </w:r>
          </w:p>
          <w:p w14:paraId="6D95BCE4" w14:textId="77777777" w:rsidR="00EF0069" w:rsidRPr="00072965" w:rsidRDefault="00EF0069" w:rsidP="003364CB">
            <w:pPr>
              <w:spacing w:beforeAutospacing="1" w:afterAutospacing="1"/>
              <w:jc w:val="center"/>
              <w:rPr>
                <w:rFonts w:eastAsia="宋体"/>
                <w:color w:val="000000"/>
                <w:lang w:eastAsia="zh-CN"/>
              </w:rPr>
            </w:pPr>
            <w:r w:rsidRPr="00072965">
              <w:rPr>
                <w:rFonts w:eastAsia="宋体"/>
                <w:color w:val="000000"/>
                <w:lang w:eastAsia="zh-CN"/>
              </w:rPr>
              <w:t>one-to-one mapping between antenna elements and TXRUs</w:t>
            </w:r>
          </w:p>
        </w:tc>
      </w:tr>
      <w:tr w:rsidR="00EF0069" w14:paraId="73075872"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52296B1B" w14:textId="77777777" w:rsidR="00EF0069" w:rsidRDefault="00EF0069" w:rsidP="003364CB">
            <w:pPr>
              <w:keepNext/>
              <w:keepLines/>
              <w:rPr>
                <w:rFonts w:ascii="Arial" w:hAnsi="Arial"/>
                <w:sz w:val="18"/>
              </w:rPr>
            </w:pPr>
            <w:r>
              <w:rPr>
                <w:rFonts w:ascii="Arial" w:hAnsi="Arial"/>
                <w:sz w:val="18"/>
              </w:rPr>
              <w:t>Vertical cut of the radiation power pattern (dB) for a single antenna element</w:t>
            </w:r>
          </w:p>
        </w:tc>
        <w:tc>
          <w:tcPr>
            <w:tcW w:w="6396" w:type="dxa"/>
            <w:tcBorders>
              <w:top w:val="single" w:sz="4" w:space="0" w:color="auto"/>
              <w:left w:val="single" w:sz="4" w:space="0" w:color="auto"/>
              <w:bottom w:val="single" w:sz="4" w:space="0" w:color="auto"/>
              <w:right w:val="single" w:sz="4" w:space="0" w:color="auto"/>
            </w:tcBorders>
            <w:vAlign w:val="center"/>
            <w:hideMark/>
          </w:tcPr>
          <w:p w14:paraId="19FECEC4" w14:textId="77777777" w:rsidR="00EF0069" w:rsidRDefault="00EF0069" w:rsidP="003364CB">
            <w:pPr>
              <w:keepNext/>
              <w:keepLines/>
              <w:jc w:val="center"/>
            </w:pPr>
            <w:r>
              <w:object w:dxaOrig="4599" w:dyaOrig="880" w14:anchorId="4788EF2C">
                <v:shape id="_x0000_i1034" type="#_x0000_t75" style="width:230.4pt;height:44.45pt" o:ole="">
                  <v:imagedata r:id="rId16" o:title=""/>
                </v:shape>
                <o:OLEObject Type="Embed" ProgID="Equation.DSMT4" ShapeID="_x0000_i1034" DrawAspect="Content" ObjectID="_1658924506" r:id="rId34"/>
              </w:object>
            </w:r>
          </w:p>
          <w:p w14:paraId="5F4EF484" w14:textId="77777777" w:rsidR="00EF0069" w:rsidRPr="00A21529" w:rsidRDefault="00EF0069" w:rsidP="003364CB">
            <w:pPr>
              <w:keepNext/>
              <w:keepLines/>
              <w:jc w:val="center"/>
              <w:rPr>
                <w:rFonts w:ascii="Arial" w:eastAsia="Malgun Gothic" w:hAnsi="Arial"/>
                <w:sz w:val="18"/>
              </w:rPr>
            </w:pPr>
            <w:r>
              <w:t xml:space="preserve">with </w:t>
            </w:r>
            <w:r>
              <w:object w:dxaOrig="880" w:dyaOrig="360" w14:anchorId="6B4C3FBA">
                <v:shape id="_x0000_i1035" type="#_x0000_t75" style="width:37.55pt;height:15.05pt" o:ole="">
                  <v:imagedata r:id="rId18" o:title=""/>
                </v:shape>
                <o:OLEObject Type="Embed" ProgID="Equation.DSMT4" ShapeID="_x0000_i1035" DrawAspect="Content" ObjectID="_1658924507" r:id="rId35"/>
              </w:object>
            </w:r>
            <w:r>
              <w:t>,</w:t>
            </w:r>
            <w:r>
              <w:object w:dxaOrig="1340" w:dyaOrig="360" w14:anchorId="6735AD1E">
                <v:shape id="_x0000_i1036" type="#_x0000_t75" style="width:56.35pt;height:15.05pt" o:ole="">
                  <v:imagedata r:id="rId20" o:title=""/>
                </v:shape>
                <o:OLEObject Type="Embed" ProgID="Equation.DSMT4" ShapeID="_x0000_i1036" DrawAspect="Content" ObjectID="_1658924508" r:id="rId36"/>
              </w:object>
            </w:r>
            <w:r>
              <w:t xml:space="preserve"> and </w:t>
            </w:r>
            <w:r>
              <w:object w:dxaOrig="1380" w:dyaOrig="400" w14:anchorId="113F3D21">
                <v:shape id="_x0000_i1037" type="#_x0000_t75" style="width:55.1pt;height:16.3pt" o:ole="">
                  <v:imagedata r:id="rId22" o:title=""/>
                </v:shape>
                <o:OLEObject Type="Embed" ProgID="Equation.DSMT4" ShapeID="_x0000_i1037" DrawAspect="Content" ObjectID="_1658924509" r:id="rId37"/>
              </w:object>
            </w:r>
          </w:p>
        </w:tc>
      </w:tr>
      <w:tr w:rsidR="00EF0069" w14:paraId="03661301"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7BD90E36" w14:textId="77777777" w:rsidR="00EF0069" w:rsidRDefault="00EF0069" w:rsidP="003364CB">
            <w:pPr>
              <w:keepNext/>
              <w:keepLines/>
              <w:rPr>
                <w:rFonts w:ascii="Arial" w:eastAsia="Malgun Gothic" w:hAnsi="Arial"/>
                <w:sz w:val="18"/>
              </w:rPr>
            </w:pPr>
            <w:r>
              <w:rPr>
                <w:rFonts w:ascii="Arial" w:hAnsi="Arial"/>
                <w:sz w:val="18"/>
              </w:rPr>
              <w:t>Horizontal cut of the radiation power pattern (dB) for a single antenna element</w:t>
            </w:r>
          </w:p>
        </w:tc>
        <w:tc>
          <w:tcPr>
            <w:tcW w:w="6396" w:type="dxa"/>
            <w:tcBorders>
              <w:top w:val="single" w:sz="4" w:space="0" w:color="auto"/>
              <w:left w:val="single" w:sz="4" w:space="0" w:color="auto"/>
              <w:bottom w:val="single" w:sz="4" w:space="0" w:color="auto"/>
              <w:right w:val="single" w:sz="4" w:space="0" w:color="auto"/>
            </w:tcBorders>
            <w:vAlign w:val="center"/>
            <w:hideMark/>
          </w:tcPr>
          <w:p w14:paraId="5103371C" w14:textId="77777777" w:rsidR="00EF0069" w:rsidRPr="0083433A" w:rsidRDefault="00EF0069" w:rsidP="003364CB">
            <w:pPr>
              <w:keepNext/>
              <w:keepLines/>
              <w:jc w:val="center"/>
              <w:rPr>
                <w:rFonts w:ascii="Arial" w:hAnsi="Arial"/>
                <w:sz w:val="18"/>
              </w:rPr>
            </w:pPr>
            <w:r w:rsidRPr="0083433A">
              <w:rPr>
                <w:rFonts w:ascii="Arial" w:eastAsia="Malgun Gothic" w:hAnsi="Arial"/>
                <w:position w:val="-56"/>
                <w:sz w:val="18"/>
              </w:rPr>
              <w:object w:dxaOrig="4872" w:dyaOrig="1236" w14:anchorId="4218DDAD">
                <v:shape id="_x0000_i1038" type="#_x0000_t75" style="width:243.55pt;height:62pt" o:ole="">
                  <v:imagedata r:id="rId38" o:title=""/>
                </v:shape>
                <o:OLEObject Type="Embed" ProgID="Equation.3" ShapeID="_x0000_i1038" DrawAspect="Content" ObjectID="_1658924510" r:id="rId39"/>
              </w:object>
            </w:r>
          </w:p>
        </w:tc>
      </w:tr>
      <w:tr w:rsidR="00EF0069" w14:paraId="17D0D72E"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7DF3BB11" w14:textId="77777777" w:rsidR="00EF0069" w:rsidRDefault="00EF0069" w:rsidP="003364CB">
            <w:pPr>
              <w:keepNext/>
              <w:keepLines/>
              <w:rPr>
                <w:rFonts w:ascii="Arial" w:eastAsia="Malgun Gothic" w:hAnsi="Arial"/>
                <w:sz w:val="18"/>
              </w:rPr>
            </w:pPr>
            <w:r>
              <w:rPr>
                <w:rFonts w:ascii="Arial" w:hAnsi="Arial"/>
                <w:sz w:val="18"/>
              </w:rPr>
              <w:t>3D radiation power pattern (dB) for a single element</w:t>
            </w:r>
          </w:p>
        </w:tc>
        <w:tc>
          <w:tcPr>
            <w:tcW w:w="6396" w:type="dxa"/>
            <w:tcBorders>
              <w:top w:val="single" w:sz="4" w:space="0" w:color="auto"/>
              <w:left w:val="single" w:sz="4" w:space="0" w:color="auto"/>
              <w:bottom w:val="single" w:sz="4" w:space="0" w:color="auto"/>
              <w:right w:val="single" w:sz="4" w:space="0" w:color="auto"/>
            </w:tcBorders>
            <w:vAlign w:val="center"/>
            <w:hideMark/>
          </w:tcPr>
          <w:p w14:paraId="0A5C73BD" w14:textId="77777777" w:rsidR="00EF0069" w:rsidRPr="00C042DF" w:rsidRDefault="00EF0069" w:rsidP="003364CB">
            <w:pPr>
              <w:keepNext/>
              <w:keepLines/>
              <w:jc w:val="center"/>
              <w:rPr>
                <w:rFonts w:ascii="Arial" w:hAnsi="Arial"/>
                <w:sz w:val="18"/>
              </w:rPr>
            </w:pPr>
            <w:r>
              <w:rPr>
                <w:rFonts w:ascii="Arial" w:eastAsia="Malgun Gothic" w:hAnsi="Arial"/>
                <w:position w:val="-12"/>
                <w:sz w:val="18"/>
              </w:rPr>
              <w:object w:dxaOrig="6180" w:dyaOrig="372" w14:anchorId="4EFD02A6">
                <v:shape id="_x0000_i1039" type="#_x0000_t75" style="width:309.3pt;height:18.15pt" o:ole="">
                  <v:imagedata r:id="rId32" o:title=""/>
                </v:shape>
                <o:OLEObject Type="Embed" ProgID="Equation.3" ShapeID="_x0000_i1039" DrawAspect="Content" ObjectID="_1658924511" r:id="rId40"/>
              </w:object>
            </w:r>
          </w:p>
        </w:tc>
      </w:tr>
      <w:tr w:rsidR="00EF0069" w14:paraId="5F4F9074"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41DBB80F" w14:textId="77777777" w:rsidR="00EF0069" w:rsidRDefault="00EF0069" w:rsidP="003364CB">
            <w:pPr>
              <w:keepNext/>
              <w:keepLines/>
              <w:rPr>
                <w:rFonts w:ascii="Arial" w:eastAsia="Malgun Gothic" w:hAnsi="Arial"/>
                <w:sz w:val="18"/>
              </w:rPr>
            </w:pPr>
            <w:r>
              <w:rPr>
                <w:rFonts w:ascii="Arial" w:hAnsi="Arial"/>
                <w:sz w:val="18"/>
              </w:rPr>
              <w:t xml:space="preserve">Maximum directional gain of an antenna element </w:t>
            </w:r>
            <w:r>
              <w:rPr>
                <w:rFonts w:ascii="Arial" w:hAnsi="Arial"/>
                <w:i/>
                <w:sz w:val="18"/>
              </w:rPr>
              <w:t>G</w:t>
            </w:r>
            <w:r>
              <w:rPr>
                <w:rFonts w:ascii="Arial" w:hAnsi="Arial"/>
                <w:i/>
                <w:sz w:val="18"/>
                <w:vertAlign w:val="subscript"/>
              </w:rPr>
              <w:t>E,max</w:t>
            </w:r>
          </w:p>
        </w:tc>
        <w:tc>
          <w:tcPr>
            <w:tcW w:w="6396" w:type="dxa"/>
            <w:tcBorders>
              <w:top w:val="single" w:sz="4" w:space="0" w:color="auto"/>
              <w:left w:val="single" w:sz="4" w:space="0" w:color="auto"/>
              <w:bottom w:val="single" w:sz="4" w:space="0" w:color="auto"/>
              <w:right w:val="single" w:sz="4" w:space="0" w:color="auto"/>
            </w:tcBorders>
            <w:vAlign w:val="center"/>
            <w:hideMark/>
          </w:tcPr>
          <w:p w14:paraId="2530E1B5" w14:textId="77777777" w:rsidR="00EF0069" w:rsidRDefault="00EF0069" w:rsidP="003364CB">
            <w:pPr>
              <w:keepNext/>
              <w:keepLines/>
              <w:jc w:val="center"/>
              <w:rPr>
                <w:rFonts w:ascii="Arial" w:eastAsia="宋体" w:hAnsi="Arial"/>
                <w:sz w:val="18"/>
              </w:rPr>
            </w:pPr>
            <w:r>
              <w:rPr>
                <w:rFonts w:ascii="Arial" w:eastAsia="宋体" w:hAnsi="Arial"/>
                <w:sz w:val="18"/>
              </w:rPr>
              <w:t>17.5 dBi</w:t>
            </w:r>
          </w:p>
        </w:tc>
      </w:tr>
    </w:tbl>
    <w:p w14:paraId="2252E1B7" w14:textId="7D717F2F" w:rsidR="00EF0069" w:rsidRDefault="00EF0069" w:rsidP="002464A9"/>
    <w:p w14:paraId="613164CB" w14:textId="15A03952" w:rsidR="003D1DE4" w:rsidRDefault="00EF0069" w:rsidP="003364CB">
      <w:pPr>
        <w:pStyle w:val="a9"/>
        <w:numPr>
          <w:ilvl w:val="0"/>
          <w:numId w:val="2"/>
        </w:numPr>
        <w:rPr>
          <w:rFonts w:eastAsia="Malgun Gothic"/>
          <w:lang w:eastAsia="ko-KR"/>
        </w:rPr>
      </w:pPr>
      <w:r w:rsidRPr="003D1DE4">
        <w:rPr>
          <w:rFonts w:eastAsia="Malgun Gothic"/>
          <w:lang w:eastAsia="ko-KR"/>
        </w:rPr>
        <w:t xml:space="preserve">Alt </w:t>
      </w:r>
      <w:r w:rsidR="003D1DE4" w:rsidRPr="003D1DE4">
        <w:rPr>
          <w:rFonts w:eastAsia="Malgun Gothic"/>
          <w:lang w:eastAsia="ko-KR"/>
        </w:rPr>
        <w:t>2</w:t>
      </w:r>
      <w:r w:rsidRPr="003D1DE4">
        <w:rPr>
          <w:rFonts w:eastAsia="Malgun Gothic"/>
          <w:lang w:eastAsia="ko-KR"/>
        </w:rPr>
        <w:t xml:space="preserve">: </w:t>
      </w:r>
      <w:r w:rsidR="00FB0FA1" w:rsidRPr="003D1DE4">
        <w:rPr>
          <w:rFonts w:eastAsia="Malgun Gothic"/>
          <w:lang w:eastAsia="ko-KR"/>
        </w:rPr>
        <w:t>Ericsson [15]</w:t>
      </w:r>
      <w:r w:rsidR="00FB0FA1">
        <w:rPr>
          <w:rFonts w:eastAsia="Malgun Gothic"/>
          <w:lang w:eastAsia="ko-KR"/>
        </w:rPr>
        <w:t>,</w:t>
      </w:r>
      <w:r w:rsidR="00FB0FA1" w:rsidRPr="003D1DE4">
        <w:rPr>
          <w:rFonts w:eastAsia="Malgun Gothic"/>
          <w:lang w:eastAsia="ko-KR"/>
        </w:rPr>
        <w:t xml:space="preserve"> </w:t>
      </w:r>
      <w:r w:rsidRPr="003D1DE4">
        <w:rPr>
          <w:rFonts w:eastAsia="Malgun Gothic"/>
          <w:lang w:eastAsia="ko-KR"/>
        </w:rPr>
        <w:t>Qualcomm [19]</w:t>
      </w:r>
      <w:r w:rsidR="003D1DE4" w:rsidRPr="003D1DE4">
        <w:rPr>
          <w:rFonts w:eastAsia="Malgun Gothic"/>
          <w:lang w:eastAsia="ko-KR"/>
        </w:rPr>
        <w:t xml:space="preserve"> </w:t>
      </w:r>
    </w:p>
    <w:p w14:paraId="4AE65860" w14:textId="3EC3C6F2" w:rsidR="003D1DE4" w:rsidRPr="003D1DE4" w:rsidRDefault="003D1DE4" w:rsidP="003D1DE4">
      <w:pPr>
        <w:pStyle w:val="a9"/>
        <w:numPr>
          <w:ilvl w:val="1"/>
          <w:numId w:val="2"/>
        </w:numPr>
        <w:rPr>
          <w:rFonts w:eastAsia="Malgun Gothic"/>
          <w:lang w:eastAsia="ko-KR"/>
        </w:rPr>
      </w:pPr>
      <w:r w:rsidRPr="003D1DE4">
        <w:rPr>
          <w:rFonts w:eastAsia="Malgun Gothic"/>
          <w:lang w:eastAsia="ko-KR"/>
        </w:rPr>
        <w:t>Use table Table A.2.1-10 in TR 38.802</w:t>
      </w:r>
    </w:p>
    <w:tbl>
      <w:tblPr>
        <w:tblStyle w:val="TableGrid1"/>
        <w:tblW w:w="9360" w:type="dxa"/>
        <w:tblInd w:w="108" w:type="dxa"/>
        <w:tblLayout w:type="fixed"/>
        <w:tblLook w:val="04A0" w:firstRow="1" w:lastRow="0" w:firstColumn="1" w:lastColumn="0" w:noHBand="0" w:noVBand="1"/>
      </w:tblPr>
      <w:tblGrid>
        <w:gridCol w:w="2098"/>
        <w:gridCol w:w="2312"/>
        <w:gridCol w:w="4950"/>
      </w:tblGrid>
      <w:tr w:rsidR="00EF0069" w:rsidRPr="00992000" w14:paraId="2212AD58" w14:textId="77777777" w:rsidTr="003D1DE4">
        <w:trPr>
          <w:trHeight w:val="527"/>
        </w:trPr>
        <w:tc>
          <w:tcPr>
            <w:tcW w:w="2098" w:type="dxa"/>
            <w:vMerge w:val="restart"/>
            <w:hideMark/>
          </w:tcPr>
          <w:p w14:paraId="7935C0E3" w14:textId="77777777" w:rsidR="00EF0069" w:rsidRPr="00992000" w:rsidRDefault="00EF0069" w:rsidP="003364CB">
            <w:pPr>
              <w:pBdr>
                <w:top w:val="nil"/>
                <w:left w:val="nil"/>
                <w:bottom w:val="nil"/>
                <w:right w:val="nil"/>
                <w:between w:val="nil"/>
                <w:bar w:val="nil"/>
              </w:pBdr>
              <w:rPr>
                <w:b/>
                <w:bCs/>
                <w:sz w:val="21"/>
                <w:szCs w:val="21"/>
              </w:rPr>
            </w:pPr>
            <w:r w:rsidRPr="00992000">
              <w:rPr>
                <w:b/>
                <w:bCs/>
                <w:sz w:val="21"/>
                <w:szCs w:val="21"/>
              </w:rPr>
              <w:t>Radiation power pattern of a single antenna element for RRH</w:t>
            </w:r>
          </w:p>
        </w:tc>
        <w:tc>
          <w:tcPr>
            <w:tcW w:w="2312" w:type="dxa"/>
          </w:tcPr>
          <w:p w14:paraId="1E35B1F0" w14:textId="77777777" w:rsidR="00EF0069" w:rsidRPr="00992000" w:rsidRDefault="00EF0069" w:rsidP="003364CB">
            <w:pPr>
              <w:pBdr>
                <w:top w:val="nil"/>
                <w:left w:val="nil"/>
                <w:bottom w:val="nil"/>
                <w:right w:val="nil"/>
                <w:between w:val="nil"/>
                <w:bar w:val="nil"/>
              </w:pBdr>
              <w:rPr>
                <w:position w:val="-56"/>
                <w:sz w:val="21"/>
                <w:szCs w:val="21"/>
              </w:rPr>
            </w:pPr>
            <w:r w:rsidRPr="00992000">
              <w:rPr>
                <w:bCs/>
                <w:sz w:val="21"/>
                <w:szCs w:val="21"/>
              </w:rPr>
              <w:t>Vertical cut of the radiation power pattern (dB)</w:t>
            </w:r>
          </w:p>
        </w:tc>
        <w:tc>
          <w:tcPr>
            <w:tcW w:w="4950" w:type="dxa"/>
            <w:hideMark/>
          </w:tcPr>
          <w:p w14:paraId="0CF80634" w14:textId="77777777" w:rsidR="00EF0069" w:rsidRPr="00992000" w:rsidRDefault="00EF0069" w:rsidP="003364CB">
            <w:pPr>
              <w:pBdr>
                <w:top w:val="nil"/>
                <w:left w:val="nil"/>
                <w:bottom w:val="nil"/>
                <w:right w:val="nil"/>
                <w:between w:val="nil"/>
                <w:bar w:val="nil"/>
              </w:pBdr>
              <w:rPr>
                <w:sz w:val="21"/>
                <w:szCs w:val="21"/>
              </w:rPr>
            </w:pPr>
            <w:r w:rsidRPr="00992000">
              <w:rPr>
                <w:position w:val="-56"/>
                <w:sz w:val="21"/>
                <w:szCs w:val="21"/>
                <w:bdr w:val="nil"/>
                <w:lang w:val="en-US"/>
              </w:rPr>
              <w:object w:dxaOrig="4640" w:dyaOrig="1240" w14:anchorId="03FD6D6E">
                <v:shape id="_x0000_i1040" type="#_x0000_t75" style="width:170.9pt;height:46.35pt" o:ole="">
                  <v:imagedata r:id="rId41" o:title=""/>
                </v:shape>
                <o:OLEObject Type="Embed" ProgID="Equation.3" ShapeID="_x0000_i1040" DrawAspect="Content" ObjectID="_1658924512" r:id="rId42"/>
              </w:object>
            </w:r>
          </w:p>
        </w:tc>
      </w:tr>
      <w:tr w:rsidR="00EF0069" w:rsidRPr="00992000" w14:paraId="55D7C93C" w14:textId="77777777" w:rsidTr="003D1DE4">
        <w:trPr>
          <w:trHeight w:val="527"/>
        </w:trPr>
        <w:tc>
          <w:tcPr>
            <w:tcW w:w="2098" w:type="dxa"/>
            <w:vMerge/>
            <w:hideMark/>
          </w:tcPr>
          <w:p w14:paraId="4190C224" w14:textId="77777777" w:rsidR="00EF0069" w:rsidRPr="00992000" w:rsidRDefault="00EF0069" w:rsidP="003364CB">
            <w:pPr>
              <w:pBdr>
                <w:top w:val="nil"/>
                <w:left w:val="nil"/>
                <w:bottom w:val="nil"/>
                <w:right w:val="nil"/>
                <w:between w:val="nil"/>
                <w:bar w:val="nil"/>
              </w:pBdr>
              <w:rPr>
                <w:b/>
                <w:bCs/>
                <w:sz w:val="21"/>
                <w:szCs w:val="21"/>
              </w:rPr>
            </w:pPr>
          </w:p>
        </w:tc>
        <w:tc>
          <w:tcPr>
            <w:tcW w:w="2312" w:type="dxa"/>
          </w:tcPr>
          <w:p w14:paraId="6974A941" w14:textId="77777777" w:rsidR="00EF0069" w:rsidRPr="00992000" w:rsidRDefault="00EF0069" w:rsidP="003364CB">
            <w:pPr>
              <w:pBdr>
                <w:top w:val="nil"/>
                <w:left w:val="nil"/>
                <w:bottom w:val="nil"/>
                <w:right w:val="nil"/>
                <w:between w:val="nil"/>
                <w:bar w:val="nil"/>
              </w:pBdr>
              <w:rPr>
                <w:position w:val="-56"/>
                <w:sz w:val="21"/>
                <w:szCs w:val="21"/>
              </w:rPr>
            </w:pPr>
            <w:r w:rsidRPr="00992000">
              <w:rPr>
                <w:bCs/>
                <w:sz w:val="21"/>
                <w:szCs w:val="21"/>
              </w:rPr>
              <w:t>Horizontal cut of the radiation power pattern (dB)</w:t>
            </w:r>
          </w:p>
        </w:tc>
        <w:tc>
          <w:tcPr>
            <w:tcW w:w="4950" w:type="dxa"/>
            <w:hideMark/>
          </w:tcPr>
          <w:p w14:paraId="3B8E1C13" w14:textId="77777777" w:rsidR="00EF0069" w:rsidRPr="00992000" w:rsidRDefault="00EF0069" w:rsidP="003364CB">
            <w:pPr>
              <w:pBdr>
                <w:top w:val="nil"/>
                <w:left w:val="nil"/>
                <w:bottom w:val="nil"/>
                <w:right w:val="nil"/>
                <w:between w:val="nil"/>
                <w:bar w:val="nil"/>
              </w:pBdr>
              <w:rPr>
                <w:sz w:val="21"/>
                <w:szCs w:val="21"/>
              </w:rPr>
            </w:pPr>
            <w:r w:rsidRPr="00992000">
              <w:rPr>
                <w:position w:val="-56"/>
                <w:sz w:val="21"/>
                <w:szCs w:val="21"/>
                <w:bdr w:val="nil"/>
                <w:lang w:val="en-US"/>
              </w:rPr>
              <w:object w:dxaOrig="4880" w:dyaOrig="1240" w14:anchorId="2C5BC704">
                <v:shape id="_x0000_i1041" type="#_x0000_t75" style="width:175.95pt;height:46.35pt" o:ole="">
                  <v:imagedata r:id="rId38" o:title=""/>
                </v:shape>
                <o:OLEObject Type="Embed" ProgID="Equation.3" ShapeID="_x0000_i1041" DrawAspect="Content" ObjectID="_1658924513" r:id="rId43"/>
              </w:object>
            </w:r>
          </w:p>
        </w:tc>
      </w:tr>
      <w:tr w:rsidR="00EF0069" w:rsidRPr="00992000" w14:paraId="289E26EA" w14:textId="77777777" w:rsidTr="003D1DE4">
        <w:trPr>
          <w:trHeight w:val="527"/>
        </w:trPr>
        <w:tc>
          <w:tcPr>
            <w:tcW w:w="2098" w:type="dxa"/>
            <w:vMerge/>
            <w:hideMark/>
          </w:tcPr>
          <w:p w14:paraId="524FF5D0" w14:textId="77777777" w:rsidR="00EF0069" w:rsidRPr="00992000" w:rsidRDefault="00EF0069" w:rsidP="003364CB">
            <w:pPr>
              <w:pBdr>
                <w:top w:val="nil"/>
                <w:left w:val="nil"/>
                <w:bottom w:val="nil"/>
                <w:right w:val="nil"/>
                <w:between w:val="nil"/>
                <w:bar w:val="nil"/>
              </w:pBdr>
              <w:rPr>
                <w:sz w:val="21"/>
                <w:szCs w:val="21"/>
              </w:rPr>
            </w:pPr>
          </w:p>
        </w:tc>
        <w:tc>
          <w:tcPr>
            <w:tcW w:w="2312" w:type="dxa"/>
          </w:tcPr>
          <w:p w14:paraId="6095FF6E" w14:textId="77777777" w:rsidR="00EF0069" w:rsidRPr="00992000" w:rsidRDefault="00EF0069" w:rsidP="003364CB">
            <w:pPr>
              <w:pBdr>
                <w:top w:val="nil"/>
                <w:left w:val="nil"/>
                <w:bottom w:val="nil"/>
                <w:right w:val="nil"/>
                <w:between w:val="nil"/>
                <w:bar w:val="nil"/>
              </w:pBdr>
              <w:rPr>
                <w:position w:val="-12"/>
                <w:sz w:val="21"/>
                <w:szCs w:val="21"/>
              </w:rPr>
            </w:pPr>
            <w:r w:rsidRPr="00992000">
              <w:rPr>
                <w:bCs/>
                <w:sz w:val="21"/>
                <w:szCs w:val="21"/>
              </w:rPr>
              <w:t>3D radiation power pattern (dB)</w:t>
            </w:r>
          </w:p>
        </w:tc>
        <w:tc>
          <w:tcPr>
            <w:tcW w:w="4950" w:type="dxa"/>
            <w:hideMark/>
          </w:tcPr>
          <w:p w14:paraId="75751B1D" w14:textId="77777777" w:rsidR="00EF0069" w:rsidRPr="00992000" w:rsidRDefault="00EF0069" w:rsidP="003364CB">
            <w:pPr>
              <w:pBdr>
                <w:top w:val="nil"/>
                <w:left w:val="nil"/>
                <w:bottom w:val="nil"/>
                <w:right w:val="nil"/>
                <w:between w:val="nil"/>
                <w:bar w:val="nil"/>
              </w:pBdr>
              <w:rPr>
                <w:sz w:val="21"/>
                <w:szCs w:val="21"/>
              </w:rPr>
            </w:pPr>
            <w:r w:rsidRPr="00992000">
              <w:rPr>
                <w:position w:val="-12"/>
                <w:sz w:val="21"/>
                <w:szCs w:val="21"/>
                <w:bdr w:val="nil"/>
                <w:lang w:val="en-US"/>
              </w:rPr>
              <w:object w:dxaOrig="6180" w:dyaOrig="360" w14:anchorId="57EEA4D1">
                <v:shape id="_x0000_i1042" type="#_x0000_t75" style="width:219.75pt;height:13.15pt" o:ole="">
                  <v:imagedata r:id="rId32" o:title=""/>
                </v:shape>
                <o:OLEObject Type="Embed" ProgID="Equation.3" ShapeID="_x0000_i1042" DrawAspect="Content" ObjectID="_1658924514" r:id="rId44"/>
              </w:object>
            </w:r>
          </w:p>
        </w:tc>
      </w:tr>
      <w:tr w:rsidR="00EF0069" w:rsidRPr="00992000" w14:paraId="30A689F1" w14:textId="77777777" w:rsidTr="003D1DE4">
        <w:trPr>
          <w:trHeight w:val="527"/>
        </w:trPr>
        <w:tc>
          <w:tcPr>
            <w:tcW w:w="2098" w:type="dxa"/>
            <w:vMerge/>
          </w:tcPr>
          <w:p w14:paraId="5647B0C1" w14:textId="77777777" w:rsidR="00EF0069" w:rsidRPr="00992000" w:rsidRDefault="00EF0069" w:rsidP="003364CB">
            <w:pPr>
              <w:pBdr>
                <w:top w:val="nil"/>
                <w:left w:val="nil"/>
                <w:bottom w:val="nil"/>
                <w:right w:val="nil"/>
                <w:between w:val="nil"/>
                <w:bar w:val="nil"/>
              </w:pBdr>
              <w:rPr>
                <w:sz w:val="21"/>
                <w:szCs w:val="21"/>
              </w:rPr>
            </w:pPr>
          </w:p>
        </w:tc>
        <w:tc>
          <w:tcPr>
            <w:tcW w:w="2312" w:type="dxa"/>
          </w:tcPr>
          <w:p w14:paraId="1754BC79" w14:textId="77777777" w:rsidR="00EF0069" w:rsidRPr="00992000" w:rsidRDefault="00EF0069" w:rsidP="003364CB">
            <w:pPr>
              <w:pBdr>
                <w:top w:val="nil"/>
                <w:left w:val="nil"/>
                <w:bottom w:val="nil"/>
                <w:right w:val="nil"/>
                <w:between w:val="nil"/>
                <w:bar w:val="nil"/>
              </w:pBdr>
              <w:rPr>
                <w:bCs/>
                <w:sz w:val="21"/>
                <w:szCs w:val="21"/>
              </w:rPr>
            </w:pPr>
            <w:r w:rsidRPr="00992000">
              <w:rPr>
                <w:bCs/>
                <w:sz w:val="21"/>
                <w:szCs w:val="21"/>
              </w:rPr>
              <w:t>Maximum directional gain of an antenna element</w:t>
            </w:r>
            <w:r w:rsidRPr="00992000">
              <w:rPr>
                <w:sz w:val="21"/>
                <w:szCs w:val="21"/>
              </w:rPr>
              <w:t xml:space="preserve"> </w:t>
            </w:r>
            <w:r w:rsidRPr="00992000">
              <w:rPr>
                <w:i/>
                <w:sz w:val="21"/>
                <w:szCs w:val="21"/>
              </w:rPr>
              <w:t>G</w:t>
            </w:r>
            <w:r w:rsidRPr="00992000">
              <w:rPr>
                <w:i/>
                <w:sz w:val="21"/>
                <w:szCs w:val="21"/>
                <w:vertAlign w:val="subscript"/>
              </w:rPr>
              <w:t>E,max</w:t>
            </w:r>
          </w:p>
        </w:tc>
        <w:tc>
          <w:tcPr>
            <w:tcW w:w="4950" w:type="dxa"/>
          </w:tcPr>
          <w:p w14:paraId="28CF3810" w14:textId="77777777" w:rsidR="00EF0069" w:rsidRPr="00992000" w:rsidRDefault="00EF0069" w:rsidP="003364CB">
            <w:pPr>
              <w:pBdr>
                <w:top w:val="nil"/>
                <w:left w:val="nil"/>
                <w:bottom w:val="nil"/>
                <w:right w:val="nil"/>
                <w:between w:val="nil"/>
                <w:bar w:val="nil"/>
              </w:pBdr>
              <w:rPr>
                <w:sz w:val="21"/>
                <w:szCs w:val="21"/>
                <w:bdr w:val="nil"/>
              </w:rPr>
            </w:pPr>
            <w:r w:rsidRPr="00992000">
              <w:rPr>
                <w:sz w:val="21"/>
                <w:szCs w:val="21"/>
              </w:rPr>
              <w:t>8 dBi</w:t>
            </w:r>
          </w:p>
        </w:tc>
      </w:tr>
    </w:tbl>
    <w:p w14:paraId="22A576AA" w14:textId="535668F1" w:rsidR="002464A9" w:rsidRDefault="002464A9" w:rsidP="002464A9"/>
    <w:p w14:paraId="14207AA1" w14:textId="2E430ED6" w:rsidR="003D1DE4" w:rsidRDefault="003D1DE4" w:rsidP="003D1DE4">
      <w:pPr>
        <w:spacing w:after="0"/>
        <w:rPr>
          <w:b/>
          <w:bCs/>
        </w:rPr>
      </w:pPr>
      <w:r w:rsidRPr="00C75EBA">
        <w:rPr>
          <w:b/>
          <w:bCs/>
          <w:highlight w:val="yellow"/>
        </w:rPr>
        <w:t>Possible offline conclusion #9.</w:t>
      </w:r>
      <w:r w:rsidR="00FB0FA1">
        <w:rPr>
          <w:b/>
          <w:bCs/>
          <w:highlight w:val="yellow"/>
        </w:rPr>
        <w:t>4</w:t>
      </w:r>
      <w:r w:rsidRPr="00C75EBA">
        <w:rPr>
          <w:b/>
          <w:bCs/>
          <w:highlight w:val="yellow"/>
        </w:rPr>
        <w:t>:</w:t>
      </w:r>
      <w:r w:rsidRPr="00446190">
        <w:rPr>
          <w:b/>
          <w:bCs/>
        </w:rPr>
        <w:t xml:space="preserve"> </w:t>
      </w:r>
    </w:p>
    <w:p w14:paraId="3D0D357A" w14:textId="7530B62E" w:rsidR="003D1DE4" w:rsidRPr="0043154D" w:rsidRDefault="0043154D" w:rsidP="003D1DE4">
      <w:pPr>
        <w:pStyle w:val="a9"/>
        <w:numPr>
          <w:ilvl w:val="0"/>
          <w:numId w:val="2"/>
        </w:numPr>
      </w:pPr>
      <w:r>
        <w:rPr>
          <w:rFonts w:eastAsia="Malgun Gothic"/>
          <w:lang w:eastAsia="ko-KR"/>
        </w:rPr>
        <w:t>Down-select between Alt 1 and Alt 2 in RAN1#102-e meeting</w:t>
      </w:r>
    </w:p>
    <w:p w14:paraId="68CA0575" w14:textId="6C94ED19" w:rsidR="0043154D" w:rsidRDefault="0043154D" w:rsidP="003D1DE4">
      <w:pPr>
        <w:pStyle w:val="a9"/>
        <w:numPr>
          <w:ilvl w:val="0"/>
          <w:numId w:val="2"/>
        </w:numPr>
      </w:pPr>
      <w:r>
        <w:rPr>
          <w:rFonts w:eastAsia="Malgun Gothic"/>
          <w:lang w:eastAsia="ko-KR"/>
        </w:rPr>
        <w:t xml:space="preserve">Companies are encouraged to </w:t>
      </w:r>
      <w:r w:rsidR="00606D23">
        <w:rPr>
          <w:rFonts w:eastAsia="Malgun Gothic"/>
          <w:lang w:eastAsia="ko-KR"/>
        </w:rPr>
        <w:t>provide</w:t>
      </w:r>
      <w:r>
        <w:rPr>
          <w:rFonts w:eastAsia="Malgun Gothic"/>
          <w:lang w:eastAsia="ko-KR"/>
        </w:rPr>
        <w:t xml:space="preserve"> their preference </w:t>
      </w:r>
      <w:r w:rsidR="00606D23">
        <w:rPr>
          <w:rFonts w:eastAsia="Malgun Gothic"/>
          <w:lang w:eastAsia="ko-KR"/>
        </w:rPr>
        <w:t>regarding</w:t>
      </w:r>
      <w:r w:rsidR="00C0408C">
        <w:rPr>
          <w:rFonts w:eastAsia="Malgun Gothic"/>
          <w:lang w:eastAsia="ko-KR"/>
        </w:rPr>
        <w:t xml:space="preserve"> two alternative</w:t>
      </w:r>
      <w:r w:rsidR="00606D23">
        <w:rPr>
          <w:rFonts w:eastAsia="Malgun Gothic"/>
          <w:lang w:eastAsia="ko-KR"/>
        </w:rPr>
        <w:t>s</w:t>
      </w:r>
      <w:r w:rsidR="00C0408C">
        <w:rPr>
          <w:rFonts w:eastAsia="Malgun Gothic"/>
          <w:lang w:eastAsia="ko-KR"/>
        </w:rPr>
        <w:t xml:space="preserve"> </w:t>
      </w:r>
      <w:r>
        <w:rPr>
          <w:rFonts w:eastAsia="Malgun Gothic"/>
          <w:lang w:eastAsia="ko-KR"/>
        </w:rPr>
        <w:t>in the table below</w:t>
      </w:r>
    </w:p>
    <w:tbl>
      <w:tblPr>
        <w:tblStyle w:val="a7"/>
        <w:tblW w:w="9350" w:type="dxa"/>
        <w:tblLayout w:type="fixed"/>
        <w:tblLook w:val="04A0" w:firstRow="1" w:lastRow="0" w:firstColumn="1" w:lastColumn="0" w:noHBand="0" w:noVBand="1"/>
      </w:tblPr>
      <w:tblGrid>
        <w:gridCol w:w="1795"/>
        <w:gridCol w:w="7555"/>
      </w:tblGrid>
      <w:tr w:rsidR="00EF0069" w14:paraId="24FCD425" w14:textId="77777777" w:rsidTr="003364CB">
        <w:tc>
          <w:tcPr>
            <w:tcW w:w="1795" w:type="dxa"/>
          </w:tcPr>
          <w:p w14:paraId="3215AE1D" w14:textId="77777777" w:rsidR="00EF0069" w:rsidRDefault="00EF0069" w:rsidP="003364CB">
            <w:pPr>
              <w:spacing w:after="0" w:line="240" w:lineRule="auto"/>
            </w:pPr>
            <w:r>
              <w:t>Company</w:t>
            </w:r>
          </w:p>
        </w:tc>
        <w:tc>
          <w:tcPr>
            <w:tcW w:w="7555" w:type="dxa"/>
          </w:tcPr>
          <w:p w14:paraId="04C56D40" w14:textId="77777777" w:rsidR="00EF0069" w:rsidRDefault="00EF0069" w:rsidP="003364CB">
            <w:pPr>
              <w:spacing w:after="0" w:line="240" w:lineRule="auto"/>
            </w:pPr>
            <w:r>
              <w:t>Comment</w:t>
            </w:r>
          </w:p>
        </w:tc>
      </w:tr>
      <w:tr w:rsidR="00EF0069" w14:paraId="5D53D40E" w14:textId="77777777" w:rsidTr="003364CB">
        <w:tc>
          <w:tcPr>
            <w:tcW w:w="1795" w:type="dxa"/>
          </w:tcPr>
          <w:p w14:paraId="12634325" w14:textId="4141A7DF" w:rsidR="00EF0069" w:rsidRDefault="0027252B" w:rsidP="003364CB">
            <w:pPr>
              <w:spacing w:after="0" w:line="240" w:lineRule="auto"/>
              <w:rPr>
                <w:lang w:eastAsia="zh-CN"/>
              </w:rPr>
            </w:pPr>
            <w:r>
              <w:rPr>
                <w:lang w:eastAsia="zh-CN"/>
              </w:rPr>
              <w:t>Lenovo/MotM</w:t>
            </w:r>
          </w:p>
        </w:tc>
        <w:tc>
          <w:tcPr>
            <w:tcW w:w="7555" w:type="dxa"/>
          </w:tcPr>
          <w:p w14:paraId="0513A2A9" w14:textId="5783651C" w:rsidR="00EF0069" w:rsidRDefault="0027252B" w:rsidP="003364CB">
            <w:pPr>
              <w:spacing w:after="0" w:line="240" w:lineRule="auto"/>
            </w:pPr>
            <w:r>
              <w:t>We support Alt 1.</w:t>
            </w:r>
          </w:p>
        </w:tc>
      </w:tr>
      <w:tr w:rsidR="00EF0069" w14:paraId="4852456F" w14:textId="77777777" w:rsidTr="003364CB">
        <w:tc>
          <w:tcPr>
            <w:tcW w:w="1795" w:type="dxa"/>
          </w:tcPr>
          <w:p w14:paraId="73FB12CC" w14:textId="0C6ED76D" w:rsidR="00EF0069" w:rsidRPr="00D8725A" w:rsidRDefault="00973675" w:rsidP="003364CB">
            <w:pPr>
              <w:spacing w:after="0" w:line="240" w:lineRule="auto"/>
              <w:rPr>
                <w:rFonts w:eastAsia="Malgun Gothic"/>
                <w:lang w:eastAsia="ko-KR"/>
              </w:rPr>
            </w:pPr>
            <w:r>
              <w:rPr>
                <w:rFonts w:eastAsia="Malgun Gothic" w:hint="eastAsia"/>
                <w:lang w:eastAsia="ko-KR"/>
              </w:rPr>
              <w:t>Samsung</w:t>
            </w:r>
          </w:p>
        </w:tc>
        <w:tc>
          <w:tcPr>
            <w:tcW w:w="7555" w:type="dxa"/>
          </w:tcPr>
          <w:p w14:paraId="020D03AA" w14:textId="47B6D51A" w:rsidR="00EF0069" w:rsidRPr="00D8725A" w:rsidRDefault="00973675" w:rsidP="003364CB">
            <w:pPr>
              <w:spacing w:after="0" w:line="240" w:lineRule="auto"/>
              <w:rPr>
                <w:rFonts w:eastAsia="Malgun Gothic"/>
                <w:lang w:eastAsia="ko-KR"/>
              </w:rPr>
            </w:pPr>
            <w:r>
              <w:rPr>
                <w:rFonts w:eastAsia="Malgun Gothic" w:hint="eastAsia"/>
                <w:lang w:eastAsia="ko-KR"/>
              </w:rPr>
              <w:t xml:space="preserve">Support Alt2. </w:t>
            </w:r>
          </w:p>
        </w:tc>
      </w:tr>
      <w:tr w:rsidR="00EF0069" w14:paraId="4AC2EC50" w14:textId="77777777" w:rsidTr="003364CB">
        <w:tc>
          <w:tcPr>
            <w:tcW w:w="1795" w:type="dxa"/>
          </w:tcPr>
          <w:p w14:paraId="173E8168" w14:textId="72F2B21D" w:rsidR="00EF0069" w:rsidRPr="00D27255" w:rsidRDefault="00BB75B0" w:rsidP="003364CB">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555" w:type="dxa"/>
          </w:tcPr>
          <w:p w14:paraId="53F7213C" w14:textId="3A387A72" w:rsidR="00EF0069" w:rsidRPr="00D27255" w:rsidRDefault="00BB75B0" w:rsidP="003364CB">
            <w:pPr>
              <w:spacing w:after="0" w:line="240" w:lineRule="auto"/>
              <w:rPr>
                <w:rFonts w:eastAsiaTheme="minorEastAsia"/>
                <w:lang w:eastAsia="zh-CN"/>
              </w:rPr>
            </w:pPr>
            <w:r>
              <w:rPr>
                <w:rFonts w:eastAsiaTheme="minorEastAsia"/>
                <w:lang w:eastAsia="zh-CN"/>
              </w:rPr>
              <w:t>Support Alt.1</w:t>
            </w:r>
          </w:p>
        </w:tc>
      </w:tr>
      <w:tr w:rsidR="00EF0069" w14:paraId="7AA6BADB" w14:textId="77777777" w:rsidTr="003364CB">
        <w:tc>
          <w:tcPr>
            <w:tcW w:w="1795" w:type="dxa"/>
          </w:tcPr>
          <w:p w14:paraId="32F09A05" w14:textId="77777777" w:rsidR="00EF0069" w:rsidRDefault="00EF0069" w:rsidP="003364CB">
            <w:pPr>
              <w:spacing w:after="0" w:line="240" w:lineRule="auto"/>
              <w:rPr>
                <w:rFonts w:eastAsia="宋体"/>
                <w:lang w:eastAsia="zh-CN"/>
              </w:rPr>
            </w:pPr>
          </w:p>
        </w:tc>
        <w:tc>
          <w:tcPr>
            <w:tcW w:w="7555" w:type="dxa"/>
          </w:tcPr>
          <w:p w14:paraId="53518D4E" w14:textId="77777777" w:rsidR="00EF0069" w:rsidRDefault="00EF0069" w:rsidP="003364CB">
            <w:pPr>
              <w:spacing w:after="0" w:line="240" w:lineRule="auto"/>
              <w:rPr>
                <w:rFonts w:eastAsia="宋体"/>
                <w:lang w:eastAsia="zh-CN"/>
              </w:rPr>
            </w:pPr>
          </w:p>
        </w:tc>
      </w:tr>
    </w:tbl>
    <w:p w14:paraId="21B0D4A1" w14:textId="77777777" w:rsidR="00606D23" w:rsidRDefault="00606D23" w:rsidP="00606D23">
      <w:pPr>
        <w:pStyle w:val="1"/>
        <w:numPr>
          <w:ilvl w:val="1"/>
          <w:numId w:val="1"/>
        </w:numPr>
        <w:ind w:left="630" w:hanging="630"/>
      </w:pPr>
      <w:r>
        <w:t>TRP antenna orientation</w:t>
      </w:r>
    </w:p>
    <w:p w14:paraId="17D9F4BD" w14:textId="77777777" w:rsidR="00606D23" w:rsidRDefault="00606D23" w:rsidP="00606D23">
      <w:r w:rsidRPr="00C0408C">
        <w:t>Two companies provided additional clarification</w:t>
      </w:r>
      <w:r>
        <w:t>s</w:t>
      </w:r>
      <w:r w:rsidRPr="00C0408C">
        <w:t xml:space="preserve"> </w:t>
      </w:r>
      <w:r>
        <w:t>regarding TRP antenna pointing direction</w:t>
      </w:r>
      <w:r w:rsidRPr="00C0408C">
        <w:t xml:space="preserve"> </w:t>
      </w:r>
      <w:r>
        <w:t xml:space="preserve">in HST deployment, i.e., </w:t>
      </w:r>
      <w:r w:rsidRPr="00C0408C">
        <w:t xml:space="preserve">“The gNB antenna boresight could direct </w:t>
      </w:r>
      <w:r w:rsidRPr="00C0408C">
        <w:rPr>
          <w:rFonts w:hint="eastAsia"/>
        </w:rPr>
        <w:t>to the middle point on the railway between two TRPs</w:t>
      </w:r>
      <w:r w:rsidRPr="00C0408C">
        <w:t>”</w:t>
      </w:r>
    </w:p>
    <w:p w14:paraId="1F8EBEBE" w14:textId="7838340E" w:rsidR="00606D23" w:rsidRDefault="00606D23" w:rsidP="00606D23">
      <w:pPr>
        <w:spacing w:after="0"/>
        <w:rPr>
          <w:b/>
          <w:bCs/>
        </w:rPr>
      </w:pPr>
      <w:r w:rsidRPr="00C75EBA">
        <w:rPr>
          <w:b/>
          <w:bCs/>
          <w:highlight w:val="yellow"/>
        </w:rPr>
        <w:t>Possible offline conclusion #9.</w:t>
      </w:r>
      <w:r>
        <w:rPr>
          <w:b/>
          <w:bCs/>
          <w:highlight w:val="yellow"/>
        </w:rPr>
        <w:t>5</w:t>
      </w:r>
      <w:r w:rsidRPr="00C75EBA">
        <w:rPr>
          <w:b/>
          <w:bCs/>
          <w:highlight w:val="yellow"/>
        </w:rPr>
        <w:t>:</w:t>
      </w:r>
      <w:r w:rsidRPr="00446190">
        <w:rPr>
          <w:b/>
          <w:bCs/>
        </w:rPr>
        <w:t xml:space="preserve"> </w:t>
      </w:r>
    </w:p>
    <w:p w14:paraId="42384ED2" w14:textId="77777777" w:rsidR="00606D23" w:rsidRDefault="00606D23" w:rsidP="00606D23">
      <w:pPr>
        <w:pStyle w:val="a9"/>
        <w:numPr>
          <w:ilvl w:val="0"/>
          <w:numId w:val="2"/>
        </w:numPr>
        <w:rPr>
          <w:lang w:val="en-GB"/>
        </w:rPr>
      </w:pPr>
      <w:r>
        <w:rPr>
          <w:lang w:val="en-GB"/>
        </w:rPr>
        <w:t>Down select between the following two alternatives in RAN1#102-e:</w:t>
      </w:r>
    </w:p>
    <w:p w14:paraId="0534B94A" w14:textId="77777777" w:rsidR="00606D23" w:rsidRDefault="00606D23" w:rsidP="00606D23">
      <w:pPr>
        <w:pStyle w:val="a9"/>
        <w:numPr>
          <w:ilvl w:val="1"/>
          <w:numId w:val="2"/>
        </w:numPr>
        <w:rPr>
          <w:lang w:val="en-GB"/>
        </w:rPr>
      </w:pPr>
      <w:r>
        <w:rPr>
          <w:lang w:val="en-GB"/>
        </w:rPr>
        <w:t>Alt 1 [12]</w:t>
      </w:r>
    </w:p>
    <w:p w14:paraId="52B50E0B" w14:textId="77777777" w:rsidR="00606D23" w:rsidRPr="00C0408C" w:rsidRDefault="00606D23" w:rsidP="00606D23">
      <w:pPr>
        <w:pStyle w:val="a9"/>
        <w:numPr>
          <w:ilvl w:val="2"/>
          <w:numId w:val="2"/>
        </w:numPr>
        <w:rPr>
          <w:lang w:val="en-GB"/>
        </w:rPr>
      </w:pPr>
      <w:r>
        <w:t xml:space="preserve">Antenna </w:t>
      </w:r>
      <w:r w:rsidRPr="00625DDD">
        <w:t xml:space="preserve">horizontal half power beam </w:t>
      </w:r>
      <w:r>
        <w:t xml:space="preserve">direction points </w:t>
      </w:r>
      <w:r w:rsidRPr="00625DDD">
        <w:t xml:space="preserve">to the midpoint </w:t>
      </w:r>
      <w:r>
        <w:t>between the two TRPs</w:t>
      </w:r>
    </w:p>
    <w:p w14:paraId="06E8A4C0" w14:textId="77777777" w:rsidR="00606D23" w:rsidRPr="00C0408C" w:rsidRDefault="00606D23" w:rsidP="00606D23">
      <w:pPr>
        <w:pStyle w:val="a9"/>
        <w:numPr>
          <w:ilvl w:val="2"/>
          <w:numId w:val="2"/>
        </w:numPr>
        <w:rPr>
          <w:lang w:val="en-GB"/>
        </w:rPr>
      </w:pPr>
      <w:r>
        <w:t>Antenna vertical upper half power beam direction points to the midpoint between the two TRPs</w:t>
      </w:r>
    </w:p>
    <w:p w14:paraId="26050AAE" w14:textId="77777777" w:rsidR="00606D23" w:rsidRPr="00C0408C" w:rsidRDefault="00606D23" w:rsidP="00606D23">
      <w:pPr>
        <w:pStyle w:val="a9"/>
        <w:numPr>
          <w:ilvl w:val="1"/>
          <w:numId w:val="2"/>
        </w:numPr>
        <w:rPr>
          <w:lang w:val="en-GB"/>
        </w:rPr>
      </w:pPr>
      <w:r>
        <w:t>Alt 2 [19]</w:t>
      </w:r>
    </w:p>
    <w:p w14:paraId="2A778024" w14:textId="77777777" w:rsidR="00606D23" w:rsidRPr="00606D23" w:rsidRDefault="00606D23" w:rsidP="00606D23">
      <w:pPr>
        <w:pStyle w:val="a9"/>
        <w:numPr>
          <w:ilvl w:val="2"/>
          <w:numId w:val="2"/>
        </w:numPr>
        <w:rPr>
          <w:lang w:val="en-GB"/>
        </w:rPr>
      </w:pPr>
      <w:r>
        <w:t xml:space="preserve">Antenna downtilt and azimuth directions point </w:t>
      </w:r>
      <w:r w:rsidRPr="00625DDD">
        <w:t xml:space="preserve">to the midpoint </w:t>
      </w:r>
      <w:r>
        <w:t>between the two RRHs</w:t>
      </w:r>
    </w:p>
    <w:p w14:paraId="457BB121" w14:textId="77777777" w:rsidR="00606D23" w:rsidRPr="00606D23" w:rsidRDefault="00606D23" w:rsidP="00606D23">
      <w:pPr>
        <w:pStyle w:val="a9"/>
        <w:numPr>
          <w:ilvl w:val="0"/>
          <w:numId w:val="2"/>
        </w:numPr>
      </w:pPr>
      <w:r>
        <w:rPr>
          <w:rFonts w:eastAsia="Malgun Gothic"/>
          <w:lang w:eastAsia="ko-KR"/>
        </w:rPr>
        <w:t>Companies are encouraged to provide their preference regarding two alternatives in the table below</w:t>
      </w:r>
    </w:p>
    <w:tbl>
      <w:tblPr>
        <w:tblStyle w:val="a7"/>
        <w:tblW w:w="9350" w:type="dxa"/>
        <w:tblLayout w:type="fixed"/>
        <w:tblLook w:val="04A0" w:firstRow="1" w:lastRow="0" w:firstColumn="1" w:lastColumn="0" w:noHBand="0" w:noVBand="1"/>
      </w:tblPr>
      <w:tblGrid>
        <w:gridCol w:w="1795"/>
        <w:gridCol w:w="7555"/>
      </w:tblGrid>
      <w:tr w:rsidR="00606D23" w14:paraId="5F96E8E1" w14:textId="77777777" w:rsidTr="003364CB">
        <w:tc>
          <w:tcPr>
            <w:tcW w:w="1795" w:type="dxa"/>
          </w:tcPr>
          <w:p w14:paraId="354726D7" w14:textId="77777777" w:rsidR="00606D23" w:rsidRDefault="00606D23" w:rsidP="003364CB">
            <w:pPr>
              <w:spacing w:after="0" w:line="240" w:lineRule="auto"/>
            </w:pPr>
            <w:r>
              <w:t>Company</w:t>
            </w:r>
          </w:p>
        </w:tc>
        <w:tc>
          <w:tcPr>
            <w:tcW w:w="7555" w:type="dxa"/>
          </w:tcPr>
          <w:p w14:paraId="05A9D682" w14:textId="77777777" w:rsidR="00606D23" w:rsidRDefault="00606D23" w:rsidP="003364CB">
            <w:pPr>
              <w:spacing w:after="0" w:line="240" w:lineRule="auto"/>
            </w:pPr>
            <w:r>
              <w:t>Comment</w:t>
            </w:r>
          </w:p>
        </w:tc>
      </w:tr>
      <w:tr w:rsidR="00606D23" w14:paraId="7D3480C5" w14:textId="77777777" w:rsidTr="003364CB">
        <w:tc>
          <w:tcPr>
            <w:tcW w:w="1795" w:type="dxa"/>
          </w:tcPr>
          <w:p w14:paraId="3B70EDA9" w14:textId="130E5BB4" w:rsidR="00606D23" w:rsidRDefault="0027252B" w:rsidP="003364CB">
            <w:pPr>
              <w:spacing w:after="0" w:line="240" w:lineRule="auto"/>
              <w:rPr>
                <w:lang w:eastAsia="zh-CN"/>
              </w:rPr>
            </w:pPr>
            <w:r>
              <w:rPr>
                <w:lang w:eastAsia="zh-CN"/>
              </w:rPr>
              <w:t>Lenovo/MotM</w:t>
            </w:r>
          </w:p>
        </w:tc>
        <w:tc>
          <w:tcPr>
            <w:tcW w:w="7555" w:type="dxa"/>
          </w:tcPr>
          <w:p w14:paraId="765A31C6" w14:textId="168A706A" w:rsidR="00606D23" w:rsidRDefault="0027252B" w:rsidP="003364CB">
            <w:pPr>
              <w:spacing w:after="0" w:line="240" w:lineRule="auto"/>
            </w:pPr>
            <w:r>
              <w:t>We support Alt 2</w:t>
            </w:r>
          </w:p>
        </w:tc>
      </w:tr>
      <w:tr w:rsidR="00606D23" w14:paraId="748D67B4" w14:textId="77777777" w:rsidTr="003364CB">
        <w:tc>
          <w:tcPr>
            <w:tcW w:w="1795" w:type="dxa"/>
          </w:tcPr>
          <w:p w14:paraId="623D11E8" w14:textId="716D4ADB" w:rsidR="00606D23" w:rsidRPr="00BB75B0" w:rsidRDefault="00BB75B0" w:rsidP="003364CB">
            <w:pPr>
              <w:spacing w:after="0" w:line="240" w:lineRule="auto"/>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555" w:type="dxa"/>
          </w:tcPr>
          <w:p w14:paraId="5BE4D35C" w14:textId="35DDC2E2" w:rsidR="00606D23" w:rsidRPr="009F05FA" w:rsidRDefault="00BB75B0" w:rsidP="00BB463C">
            <w:pPr>
              <w:spacing w:after="0" w:line="240" w:lineRule="auto"/>
              <w:rPr>
                <w:rFonts w:eastAsiaTheme="minorEastAsia" w:hint="eastAsia"/>
                <w:lang w:val="en-GB" w:eastAsia="zh-CN"/>
              </w:rPr>
            </w:pPr>
            <w:r>
              <w:rPr>
                <w:rFonts w:eastAsiaTheme="minorEastAsia" w:hint="eastAsia"/>
                <w:lang w:eastAsia="zh-CN"/>
              </w:rPr>
              <w:t>S</w:t>
            </w:r>
            <w:r>
              <w:rPr>
                <w:rFonts w:eastAsiaTheme="minorEastAsia"/>
                <w:lang w:eastAsia="zh-CN"/>
              </w:rPr>
              <w:t>upport Alt.1</w:t>
            </w:r>
          </w:p>
        </w:tc>
      </w:tr>
      <w:tr w:rsidR="00606D23" w14:paraId="6857068A" w14:textId="77777777" w:rsidTr="003364CB">
        <w:tc>
          <w:tcPr>
            <w:tcW w:w="1795" w:type="dxa"/>
          </w:tcPr>
          <w:p w14:paraId="6FD06B2F" w14:textId="77777777" w:rsidR="00606D23" w:rsidRPr="00D27255" w:rsidRDefault="00606D23" w:rsidP="003364CB">
            <w:pPr>
              <w:spacing w:after="0" w:line="240" w:lineRule="auto"/>
              <w:rPr>
                <w:rFonts w:eastAsiaTheme="minorEastAsia"/>
                <w:lang w:eastAsia="zh-CN"/>
              </w:rPr>
            </w:pPr>
          </w:p>
        </w:tc>
        <w:tc>
          <w:tcPr>
            <w:tcW w:w="7555" w:type="dxa"/>
          </w:tcPr>
          <w:p w14:paraId="29ACE196" w14:textId="77777777" w:rsidR="00606D23" w:rsidRPr="00D27255" w:rsidRDefault="00606D23" w:rsidP="003364CB">
            <w:pPr>
              <w:spacing w:after="0" w:line="240" w:lineRule="auto"/>
              <w:rPr>
                <w:rFonts w:eastAsiaTheme="minorEastAsia"/>
                <w:lang w:eastAsia="zh-CN"/>
              </w:rPr>
            </w:pPr>
          </w:p>
        </w:tc>
      </w:tr>
      <w:tr w:rsidR="00606D23" w14:paraId="4F8CDD23" w14:textId="77777777" w:rsidTr="003364CB">
        <w:tc>
          <w:tcPr>
            <w:tcW w:w="1795" w:type="dxa"/>
          </w:tcPr>
          <w:p w14:paraId="6DA2CE2C" w14:textId="77777777" w:rsidR="00606D23" w:rsidRDefault="00606D23" w:rsidP="003364CB">
            <w:pPr>
              <w:spacing w:after="0" w:line="240" w:lineRule="auto"/>
              <w:rPr>
                <w:rFonts w:eastAsia="宋体"/>
                <w:lang w:eastAsia="zh-CN"/>
              </w:rPr>
            </w:pPr>
          </w:p>
        </w:tc>
        <w:tc>
          <w:tcPr>
            <w:tcW w:w="7555" w:type="dxa"/>
          </w:tcPr>
          <w:p w14:paraId="19CC595C" w14:textId="77777777" w:rsidR="00606D23" w:rsidRDefault="00606D23" w:rsidP="003364CB">
            <w:pPr>
              <w:spacing w:after="0" w:line="240" w:lineRule="auto"/>
              <w:rPr>
                <w:rFonts w:eastAsia="宋体"/>
                <w:lang w:eastAsia="zh-CN"/>
              </w:rPr>
            </w:pPr>
          </w:p>
        </w:tc>
      </w:tr>
    </w:tbl>
    <w:p w14:paraId="25BFDB1B" w14:textId="1F96A6C5" w:rsidR="00E81B7C" w:rsidRDefault="0043154D" w:rsidP="00FB0FA1">
      <w:pPr>
        <w:pStyle w:val="1"/>
        <w:numPr>
          <w:ilvl w:val="1"/>
          <w:numId w:val="1"/>
        </w:numPr>
        <w:ind w:left="630" w:hanging="630"/>
      </w:pPr>
      <w:r>
        <w:t>FFS issues in</w:t>
      </w:r>
      <w:r w:rsidR="00E81B7C">
        <w:t xml:space="preserve"> CDL</w:t>
      </w:r>
      <w:r w:rsidR="00E753BF">
        <w:t>-</w:t>
      </w:r>
      <w:r w:rsidR="00E81B7C">
        <w:t>based channel model</w:t>
      </w:r>
      <w:r>
        <w:t xml:space="preserve"> for HST</w:t>
      </w:r>
    </w:p>
    <w:p w14:paraId="794A1FEB" w14:textId="2FF3F4AF" w:rsidR="00E753BF" w:rsidRDefault="00E753BF" w:rsidP="00E753BF">
      <w:r>
        <w:t xml:space="preserve">One company [12] provided additional clarifications </w:t>
      </w:r>
      <w:r w:rsidR="00606D23">
        <w:t>for</w:t>
      </w:r>
      <w:r>
        <w:t xml:space="preserve"> CDL-based channel model to address one of the FFS issue</w:t>
      </w:r>
      <w:r w:rsidR="00606D23">
        <w:t xml:space="preserve"> raised in email discussion before RAN1#102-e</w:t>
      </w:r>
      <w:r>
        <w:t xml:space="preserve">. The proposed changes are </w:t>
      </w:r>
      <w:r w:rsidR="00922DC4">
        <w:t xml:space="preserve">highlighted </w:t>
      </w:r>
      <w:r>
        <w:t xml:space="preserve">below.  </w:t>
      </w:r>
    </w:p>
    <w:tbl>
      <w:tblPr>
        <w:tblStyle w:val="a7"/>
        <w:tblW w:w="0" w:type="auto"/>
        <w:tblLook w:val="04A0" w:firstRow="1" w:lastRow="0" w:firstColumn="1" w:lastColumn="0" w:noHBand="0" w:noVBand="1"/>
      </w:tblPr>
      <w:tblGrid>
        <w:gridCol w:w="9350"/>
      </w:tblGrid>
      <w:tr w:rsidR="003B37DE" w14:paraId="58AABDB1" w14:textId="77777777" w:rsidTr="003B37DE">
        <w:tc>
          <w:tcPr>
            <w:tcW w:w="9576" w:type="dxa"/>
          </w:tcPr>
          <w:p w14:paraId="7AF7BF53" w14:textId="77777777" w:rsidR="003B37DE" w:rsidRDefault="003B37DE" w:rsidP="003B37DE">
            <w:pPr>
              <w:snapToGrid w:val="0"/>
              <w:spacing w:after="0" w:line="240" w:lineRule="auto"/>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0D73DE99" w14:textId="77777777" w:rsidR="003B37DE" w:rsidRDefault="003B37DE" w:rsidP="003B37DE">
            <w:pPr>
              <w:snapToGrid w:val="0"/>
              <w:spacing w:after="0" w:line="240" w:lineRule="auto"/>
              <w:ind w:firstLine="360"/>
              <w:rPr>
                <w:rFonts w:ascii="Times New Roman" w:eastAsiaTheme="minorEastAsia" w:hAnsi="Times New Roman" w:cs="Times New Roman"/>
                <w:sz w:val="18"/>
                <w:szCs w:val="18"/>
                <w:lang w:eastAsia="ko-KR"/>
              </w:rPr>
            </w:pPr>
            <w:r w:rsidRPr="003F7549">
              <w:rPr>
                <w:rFonts w:ascii="Times New Roman" w:eastAsiaTheme="minorEastAsia" w:hAnsi="Times New Roman" w:cs="Times New Roman"/>
                <w:sz w:val="18"/>
                <w:szCs w:val="18"/>
                <w:lang w:eastAsia="ko-KR"/>
              </w:rPr>
              <w:t>Combination of the CDL channel model in TR38.901 and the 4-tap channel model in TS36.101 Annex B.3A could be considered. As il</w:t>
            </w:r>
            <w:r>
              <w:rPr>
                <w:rFonts w:ascii="Times New Roman" w:eastAsiaTheme="minorEastAsia" w:hAnsi="Times New Roman" w:cs="Times New Roman"/>
                <w:sz w:val="18"/>
                <w:szCs w:val="18"/>
                <w:lang w:eastAsia="ko-KR"/>
              </w:rPr>
              <w:t>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gNB.</w:t>
            </w:r>
          </w:p>
          <w:p w14:paraId="312F4868" w14:textId="77777777" w:rsidR="003B37DE" w:rsidRDefault="003B37DE" w:rsidP="003B37DE">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The delay for k’th TRP is modified as`</w:t>
            </w:r>
          </w:p>
          <w:p w14:paraId="7DF999CA" w14:textId="77777777" w:rsidR="003B37DE" w:rsidRDefault="004A6DD4"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6B8DDCAE" w14:textId="77777777" w:rsidR="003B37DE" w:rsidRDefault="003B37DE" w:rsidP="003B37DE">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4A1A6DF5" wp14:editId="72F9208D">
                  <wp:extent cx="139700" cy="196850"/>
                  <wp:effectExtent l="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k’th TRP, which can be derived as</w:t>
            </w:r>
          </w:p>
          <w:p w14:paraId="3C57FA9E" w14:textId="77777777" w:rsidR="003B37DE" w:rsidRDefault="004A6DD4"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16365F89" w14:textId="77777777" w:rsidR="003B37DE" w:rsidRDefault="003B37DE" w:rsidP="003B37DE">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38.901, and assume the location of the k’th TRP is xk, and the UE’s location is y(t).</w:t>
            </w:r>
          </w:p>
          <w:p w14:paraId="3EFBBFF8" w14:textId="77777777" w:rsidR="003B37DE" w:rsidRDefault="003B37DE" w:rsidP="003B37DE">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The delay spread for different TRPs could be modeled as different.</w:t>
            </w:r>
          </w:p>
          <w:p w14:paraId="5B006595" w14:textId="77777777" w:rsidR="003B37DE" w:rsidRDefault="003B37DE" w:rsidP="003B37DE">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k’th TRP is modified as </w:t>
            </w:r>
          </w:p>
          <w:p w14:paraId="3945F2D3" w14:textId="77777777" w:rsidR="003B37DE" w:rsidRDefault="004A6DD4"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4B815F7E" w14:textId="30648838" w:rsidR="003B37DE" w:rsidRPr="006F7636" w:rsidRDefault="003B37DE" w:rsidP="003B37DE">
            <w:pPr>
              <w:pStyle w:val="a9"/>
              <w:snapToGrid w:val="0"/>
              <w:spacing w:after="0" w:line="240" w:lineRule="auto"/>
              <w:ind w:left="840"/>
              <w:contextualSpacing w:val="0"/>
              <w:rPr>
                <w:rFonts w:ascii="Times New Roman" w:eastAsiaTheme="minorEastAsia" w:hAnsi="Times New Roman" w:cs="Times New Roman"/>
                <w:color w:val="FF0000"/>
                <w:sz w:val="18"/>
                <w:szCs w:val="18"/>
                <w:lang w:eastAsia="ko-KR"/>
              </w:rPr>
            </w:pPr>
            <w:r w:rsidRPr="006F7636">
              <w:rPr>
                <w:rFonts w:ascii="Times New Roman" w:eastAsiaTheme="minorEastAsia" w:hAnsi="Times New Roman" w:cs="Times New Roman"/>
                <w:color w:val="FF0000"/>
                <w:sz w:val="18"/>
                <w:szCs w:val="18"/>
                <w:lang w:eastAsia="ko-KR"/>
              </w:rPr>
              <w:t>FFS: Use of 3D distance</w:t>
            </w:r>
            <w:r>
              <w:rPr>
                <w:rFonts w:ascii="Times New Roman" w:eastAsiaTheme="minorEastAsia" w:hAnsi="Times New Roman" w:cs="Times New Roman"/>
                <w:color w:val="FF0000"/>
                <w:sz w:val="18"/>
                <w:szCs w:val="18"/>
                <w:lang w:eastAsia="ko-KR"/>
              </w:rPr>
              <w:t xml:space="preserve"> for calculation of P</w:t>
            </w:r>
            <w:r w:rsidRPr="006A7C83">
              <w:rPr>
                <w:rFonts w:ascii="Times New Roman" w:eastAsiaTheme="minorEastAsia" w:hAnsi="Times New Roman" w:cs="Times New Roman"/>
                <w:color w:val="FF0000"/>
                <w:sz w:val="18"/>
                <w:szCs w:val="18"/>
                <w:vertAlign w:val="subscript"/>
                <w:lang w:eastAsia="ko-KR"/>
              </w:rPr>
              <w:t>k</w:t>
            </w:r>
          </w:p>
          <w:p w14:paraId="3D39529E" w14:textId="77777777" w:rsidR="003B37DE" w:rsidRDefault="003B37DE" w:rsidP="003B37DE">
            <w:pPr>
              <w:pStyle w:val="a9"/>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5B235C2D" w14:textId="77777777" w:rsidR="003B37DE" w:rsidRDefault="004A6DD4"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76940FF3" w14:textId="77777777" w:rsidR="003B37DE" w:rsidRPr="00E914F8" w:rsidRDefault="003B37DE" w:rsidP="003B37DE">
            <w:pPr>
              <w:snapToGrid w:val="0"/>
              <w:spacing w:after="0" w:line="240" w:lineRule="auto"/>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where </w:t>
            </w:r>
            <m:oMath>
              <m:r>
                <m:rPr>
                  <m:nor/>
                </m:rPr>
                <w:rPr>
                  <w:rFonts w:ascii="Times New Roman" w:hAnsi="Times New Roman" w:cs="Times New Roman"/>
                  <w:color w:val="FF0000"/>
                  <w:sz w:val="18"/>
                  <w:szCs w:val="18"/>
                </w:rPr>
                <m:t>A</m:t>
              </m:r>
              <m:sSub>
                <m:sSubPr>
                  <m:ctrlPr>
                    <w:rPr>
                      <w:rFonts w:ascii="Cambria Math" w:hAnsi="Cambria Math" w:cs="Times New Roman"/>
                      <w:color w:val="FF0000"/>
                      <w:sz w:val="18"/>
                      <w:szCs w:val="18"/>
                    </w:rPr>
                  </m:ctrlPr>
                </m:sSubPr>
                <m:e>
                  <m:r>
                    <m:rPr>
                      <m:nor/>
                    </m:rPr>
                    <w:rPr>
                      <w:rFonts w:ascii="Times New Roman" w:hAnsi="Times New Roman" w:cs="Times New Roman"/>
                      <w:color w:val="FF0000"/>
                      <w:sz w:val="18"/>
                      <w:szCs w:val="18"/>
                    </w:rPr>
                    <m:t>S</m:t>
                  </m:r>
                </m:e>
                <m:sub>
                  <m:r>
                    <m:rPr>
                      <m:nor/>
                    </m:rPr>
                    <w:rPr>
                      <w:rFonts w:ascii="Times New Roman" w:hAnsi="Times New Roman" w:cs="Times New Roman"/>
                      <w:color w:val="FF0000"/>
                      <w:sz w:val="18"/>
                      <w:szCs w:val="18"/>
                    </w:rPr>
                    <m:t>model</m:t>
                  </m:r>
                </m:sub>
              </m:sSub>
              <m:r>
                <w:rPr>
                  <w:rFonts w:ascii="Cambria Math" w:hAnsi="Cambria Math" w:cs="Times New Roman"/>
                  <w:color w:val="FF0000"/>
                  <w:sz w:val="18"/>
                  <w:szCs w:val="18"/>
                </w:rPr>
                <m:t>=</m:t>
              </m:r>
              <m:r>
                <m:rPr>
                  <m:nor/>
                </m:rPr>
                <w:rPr>
                  <w:rFonts w:ascii="Times New Roman" w:hAnsi="Times New Roman" w:cs="Times New Roman"/>
                  <w:color w:val="FF0000"/>
                  <w:sz w:val="18"/>
                  <w:szCs w:val="18"/>
                </w:rPr>
                <m:t>A</m:t>
              </m:r>
              <m:sSub>
                <m:sSubPr>
                  <m:ctrlPr>
                    <w:rPr>
                      <w:rFonts w:ascii="Cambria Math" w:hAnsi="Cambria Math" w:cs="Times New Roman"/>
                      <w:color w:val="FF0000"/>
                      <w:sz w:val="18"/>
                      <w:szCs w:val="18"/>
                    </w:rPr>
                  </m:ctrlPr>
                </m:sSubPr>
                <m:e>
                  <m:r>
                    <m:rPr>
                      <m:nor/>
                    </m:rPr>
                    <w:rPr>
                      <w:rFonts w:ascii="Times New Roman" w:hAnsi="Times New Roman" w:cs="Times New Roman"/>
                      <w:color w:val="FF0000"/>
                      <w:sz w:val="18"/>
                      <w:szCs w:val="18"/>
                    </w:rPr>
                    <m:t>S</m:t>
                  </m:r>
                </m:e>
                <m:sub>
                  <m:r>
                    <m:rPr>
                      <m:nor/>
                    </m:rPr>
                    <w:rPr>
                      <w:rFonts w:ascii="Times New Roman" w:hAnsi="Times New Roman" w:cs="Times New Roman"/>
                      <w:color w:val="FF0000"/>
                      <w:sz w:val="18"/>
                      <w:szCs w:val="18"/>
                    </w:rPr>
                    <m:t>desired</m:t>
                  </m:r>
                </m:sub>
              </m:sSub>
            </m:oMath>
            <w:r w:rsidRPr="00E914F8">
              <w:rPr>
                <w:rFonts w:ascii="Times New Roman" w:hAnsi="Times New Roman" w:cs="Times New Roman"/>
                <w:color w:val="FF0000"/>
                <w:sz w:val="18"/>
                <w:szCs w:val="18"/>
              </w:rPr>
              <w:t xml:space="preserve"> could be assumed, and </w:t>
            </w:r>
            <m:oMath>
              <m:sSub>
                <m:sSubPr>
                  <m:ctrlPr>
                    <w:rPr>
                      <w:rFonts w:ascii="Cambria Math" w:hAnsi="Cambria Math" w:cs="Times New Roman"/>
                      <w:i/>
                      <w:color w:val="FF0000"/>
                      <w:sz w:val="18"/>
                      <w:szCs w:val="18"/>
                    </w:rPr>
                  </m:ctrlPr>
                </m:sSubPr>
                <m:e>
                  <m:r>
                    <w:rPr>
                      <w:rFonts w:ascii="Cambria Math" w:hAnsi="Cambria Math" w:cs="Times New Roman"/>
                      <w:color w:val="FF0000"/>
                      <w:sz w:val="18"/>
                      <w:szCs w:val="18"/>
                    </w:rPr>
                    <m:t>μ</m:t>
                  </m:r>
                </m:e>
                <m:sub>
                  <m:r>
                    <w:rPr>
                      <w:rFonts w:ascii="Cambria Math" w:hAnsi="Cambria Math" w:cs="Times New Roman"/>
                      <w:color w:val="FF0000"/>
                      <w:sz w:val="18"/>
                      <w:szCs w:val="18"/>
                    </w:rPr>
                    <m:t>φ,</m:t>
                  </m:r>
                  <m:r>
                    <m:rPr>
                      <m:nor/>
                    </m:rPr>
                    <w:rPr>
                      <w:rFonts w:ascii="Times New Roman" w:hAnsi="Times New Roman" w:cs="Times New Roman"/>
                      <w:color w:val="FF0000"/>
                      <w:sz w:val="18"/>
                      <w:szCs w:val="18"/>
                    </w:rPr>
                    <m:t>desired</m:t>
                  </m:r>
                  <m:ctrlPr>
                    <w:rPr>
                      <w:rFonts w:ascii="Cambria Math" w:hAnsi="Cambria Math" w:cs="Times New Roman"/>
                      <w:color w:val="FF0000"/>
                      <w:sz w:val="18"/>
                      <w:szCs w:val="18"/>
                    </w:rPr>
                  </m:ctrlPr>
                </m:sub>
              </m:sSub>
            </m:oMath>
            <w:r w:rsidRPr="00E914F8">
              <w:rPr>
                <w:rFonts w:ascii="Times New Roman" w:hAnsi="Times New Roman" w:cs="Times New Roman"/>
                <w:color w:val="FF0000"/>
                <w:sz w:val="18"/>
                <w:szCs w:val="18"/>
              </w:rPr>
              <w:t xml:space="preserve"> of the k’th TRP is the AOD, AOA, ZOD and ZOA of LOS direction derived based on the locations and antenna heights of UE and TRPs.</w:t>
            </w:r>
          </w:p>
          <w:p w14:paraId="2934C2CF" w14:textId="311549B6" w:rsidR="003B37DE" w:rsidRPr="00E914F8" w:rsidRDefault="003B37DE" w:rsidP="003B37DE">
            <w:pPr>
              <w:snapToGrid w:val="0"/>
              <w:spacing w:after="0" w:line="240" w:lineRule="auto"/>
              <w:ind w:left="888"/>
              <w:rPr>
                <w:rFonts w:ascii="Times New Roman" w:eastAsia="宋体" w:hAnsi="Times New Roman" w:cs="Times New Roman"/>
                <w:strike/>
                <w:color w:val="FF0000"/>
                <w:sz w:val="18"/>
                <w:szCs w:val="18"/>
              </w:rPr>
            </w:pPr>
            <w:r w:rsidRPr="00E914F8">
              <w:rPr>
                <w:rFonts w:ascii="Times New Roman" w:hAnsi="Times New Roman" w:cs="Times New Roman"/>
                <w:strike/>
                <w:color w:val="FF0000"/>
                <w:sz w:val="18"/>
                <w:szCs w:val="18"/>
              </w:rPr>
              <w:t xml:space="preserve">FFS: Further clarifications to </w:t>
            </w:r>
            <m:oMath>
              <m:sSub>
                <m:sSubPr>
                  <m:ctrlPr>
                    <w:rPr>
                      <w:rFonts w:ascii="Cambria Math" w:hAnsi="Cambria Math" w:cs="Times New Roman"/>
                      <w:i/>
                      <w:strike/>
                      <w:color w:val="FF0000"/>
                      <w:sz w:val="18"/>
                      <w:szCs w:val="18"/>
                    </w:rPr>
                  </m:ctrlPr>
                </m:sSubPr>
                <m:e>
                  <m:r>
                    <w:rPr>
                      <w:rFonts w:ascii="Cambria Math" w:hAnsi="Cambria Math" w:cs="Times New Roman"/>
                      <w:strike/>
                      <w:color w:val="FF0000"/>
                      <w:sz w:val="18"/>
                      <w:szCs w:val="18"/>
                    </w:rPr>
                    <m:t>φ</m:t>
                  </m:r>
                </m:e>
                <m:sub>
                  <m:r>
                    <w:rPr>
                      <w:rFonts w:ascii="Cambria Math" w:hAnsi="Cambria Math" w:cs="Times New Roman"/>
                      <w:strike/>
                      <w:color w:val="FF0000"/>
                      <w:sz w:val="18"/>
                      <w:szCs w:val="18"/>
                    </w:rPr>
                    <m:t>n,</m:t>
                  </m:r>
                  <m:r>
                    <m:rPr>
                      <m:nor/>
                    </m:rPr>
                    <w:rPr>
                      <w:rFonts w:ascii="Times New Roman" w:hAnsi="Times New Roman" w:cs="Times New Roman"/>
                      <w:strike/>
                      <w:color w:val="FF0000"/>
                      <w:sz w:val="18"/>
                      <w:szCs w:val="18"/>
                    </w:rPr>
                    <m:t>model</m:t>
                  </m:r>
                  <m:ctrlPr>
                    <w:rPr>
                      <w:rFonts w:ascii="Cambria Math" w:hAnsi="Cambria Math" w:cs="Times New Roman"/>
                      <w:strike/>
                      <w:color w:val="FF0000"/>
                      <w:sz w:val="18"/>
                      <w:szCs w:val="18"/>
                    </w:rPr>
                  </m:ctrlPr>
                </m:sub>
              </m:sSub>
            </m:oMath>
            <w:r w:rsidRPr="00E914F8">
              <w:rPr>
                <w:rFonts w:ascii="Times New Roman" w:eastAsia="宋体" w:hAnsi="Times New Roman" w:cs="Times New Roman"/>
                <w:strike/>
                <w:color w:val="FF0000"/>
                <w:kern w:val="24"/>
                <w:lang w:eastAsia="zh-CN"/>
              </w:rPr>
              <w:t xml:space="preserve"> </w:t>
            </w:r>
            <w:r w:rsidRPr="00E914F8">
              <w:rPr>
                <w:rFonts w:ascii="Times New Roman" w:eastAsia="宋体" w:hAnsi="Times New Roman" w:cs="Times New Roman"/>
                <w:strike/>
                <w:color w:val="FF0000"/>
                <w:kern w:val="24"/>
                <w:sz w:val="18"/>
                <w:szCs w:val="18"/>
                <w:lang w:eastAsia="zh-CN"/>
              </w:rPr>
              <w:t xml:space="preserve">and </w:t>
            </w:r>
            <m:oMath>
              <m:sSub>
                <m:sSubPr>
                  <m:ctrlPr>
                    <w:rPr>
                      <w:rFonts w:ascii="Cambria Math" w:hAnsi="Cambria Math" w:cs="Times New Roman"/>
                      <w:i/>
                      <w:strike/>
                      <w:color w:val="FF0000"/>
                      <w:sz w:val="18"/>
                      <w:szCs w:val="18"/>
                    </w:rPr>
                  </m:ctrlPr>
                </m:sSubPr>
                <m:e>
                  <m:r>
                    <w:rPr>
                      <w:rFonts w:ascii="Cambria Math" w:hAnsi="Cambria Math" w:cs="Times New Roman"/>
                      <w:strike/>
                      <w:color w:val="FF0000"/>
                      <w:sz w:val="18"/>
                      <w:szCs w:val="18"/>
                    </w:rPr>
                    <m:t>μ</m:t>
                  </m:r>
                </m:e>
                <m:sub>
                  <m:r>
                    <w:rPr>
                      <w:rFonts w:ascii="Cambria Math" w:hAnsi="Cambria Math" w:cs="Times New Roman"/>
                      <w:strike/>
                      <w:color w:val="FF0000"/>
                      <w:sz w:val="18"/>
                      <w:szCs w:val="18"/>
                    </w:rPr>
                    <m:t>φ,</m:t>
                  </m:r>
                  <m:r>
                    <m:rPr>
                      <m:nor/>
                    </m:rPr>
                    <w:rPr>
                      <w:rFonts w:ascii="Times New Roman" w:hAnsi="Times New Roman" w:cs="Times New Roman"/>
                      <w:strike/>
                      <w:color w:val="FF0000"/>
                      <w:sz w:val="18"/>
                      <w:szCs w:val="18"/>
                    </w:rPr>
                    <m:t>model</m:t>
                  </m:r>
                  <m:ctrlPr>
                    <w:rPr>
                      <w:rFonts w:ascii="Cambria Math" w:hAnsi="Cambria Math" w:cs="Times New Roman"/>
                      <w:strike/>
                      <w:color w:val="FF0000"/>
                      <w:sz w:val="18"/>
                      <w:szCs w:val="18"/>
                    </w:rPr>
                  </m:ctrlPr>
                </m:sub>
              </m:sSub>
            </m:oMath>
          </w:p>
          <w:p w14:paraId="2C052337" w14:textId="7CBBABD5" w:rsidR="00E914F8" w:rsidRPr="00E914F8" w:rsidRDefault="00E914F8" w:rsidP="00E914F8">
            <w:pPr>
              <w:pStyle w:val="B1"/>
              <w:snapToGrid w:val="0"/>
              <w:spacing w:before="120" w:afterLines="50" w:after="120"/>
              <w:ind w:left="1136"/>
              <w:rPr>
                <w:color w:val="FF0000"/>
                <w:sz w:val="18"/>
                <w:szCs w:val="18"/>
              </w:rPr>
            </w:pPr>
            <w:r w:rsidRPr="00E914F8">
              <w:rPr>
                <w:rFonts w:eastAsia="宋体"/>
                <w:color w:val="FF0000"/>
                <w:position w:val="-12"/>
                <w:sz w:val="18"/>
                <w:szCs w:val="18"/>
              </w:rPr>
              <w:object w:dxaOrig="636" w:dyaOrig="312" w14:anchorId="7AA5E10C">
                <v:shape id="_x0000_i1043" type="#_x0000_t75" style="width:31.95pt;height:15.65pt" o:ole="">
                  <v:imagedata r:id="rId45" o:title=""/>
                </v:shape>
                <o:OLEObject Type="Embed" ProgID="Equation.3" ShapeID="_x0000_i1043" DrawAspect="Content" ObjectID="_1658924515" r:id="rId46"/>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48B78597" wp14:editId="3C21EE31">
                  <wp:extent cx="27305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050" cy="19050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tabulated CDL ray angle</w:t>
            </w:r>
          </w:p>
          <w:p w14:paraId="5C24CAC6" w14:textId="634674D5" w:rsidR="00E914F8" w:rsidRPr="00E914F8" w:rsidRDefault="00E914F8" w:rsidP="00E914F8">
            <w:pPr>
              <w:pStyle w:val="B1"/>
              <w:snapToGrid w:val="0"/>
              <w:spacing w:before="120" w:afterLines="50" w:after="120"/>
              <w:ind w:left="1136"/>
              <w:rPr>
                <w:color w:val="FF0000"/>
                <w:sz w:val="18"/>
                <w:szCs w:val="18"/>
              </w:rPr>
            </w:pPr>
            <w:r w:rsidRPr="00E914F8">
              <w:rPr>
                <w:rFonts w:eastAsia="宋体"/>
                <w:color w:val="FF0000"/>
                <w:position w:val="-10"/>
                <w:sz w:val="18"/>
                <w:szCs w:val="18"/>
              </w:rPr>
              <w:object w:dxaOrig="696" w:dyaOrig="300" w14:anchorId="438CD1FD">
                <v:shape id="_x0000_i1044" type="#_x0000_t75" style="width:34.45pt;height:15.05pt" o:ole="">
                  <v:imagedata r:id="rId48" o:title=""/>
                </v:shape>
                <o:OLEObject Type="Embed" ProgID="Equation.3" ShapeID="_x0000_i1044" DrawAspect="Content" ObjectID="_1658924516" r:id="rId49"/>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0C60B27A" wp14:editId="1F8598DF">
                  <wp:extent cx="260350" cy="1968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350" cy="1968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 xml:space="preserve">is the rms angular spread of the tabulated CDL including the offset ray angles, calculated using the </w:t>
            </w:r>
            <w:r w:rsidRPr="00E914F8">
              <w:rPr>
                <w:color w:val="FF0000"/>
                <w:sz w:val="18"/>
                <w:szCs w:val="18"/>
              </w:rPr>
              <w:tab/>
            </w:r>
            <w:r w:rsidRPr="00E914F8">
              <w:rPr>
                <w:color w:val="FF0000"/>
                <w:sz w:val="18"/>
                <w:szCs w:val="18"/>
              </w:rPr>
              <w:tab/>
              <w:t>angular spread definition in Annex A in TS 38.901</w:t>
            </w:r>
          </w:p>
          <w:p w14:paraId="0A83E6F3" w14:textId="0CA47EE9" w:rsidR="00E914F8" w:rsidRPr="00E914F8" w:rsidRDefault="00E914F8" w:rsidP="00E914F8">
            <w:pPr>
              <w:pStyle w:val="B1"/>
              <w:snapToGrid w:val="0"/>
              <w:spacing w:before="120" w:afterLines="50" w:after="120"/>
              <w:ind w:left="1136"/>
              <w:rPr>
                <w:color w:val="FF0000"/>
                <w:sz w:val="18"/>
                <w:szCs w:val="18"/>
              </w:rPr>
            </w:pPr>
            <w:r w:rsidRPr="00E914F8">
              <w:rPr>
                <w:rFonts w:eastAsia="宋体"/>
                <w:color w:val="FF0000"/>
                <w:position w:val="-12"/>
                <w:sz w:val="18"/>
                <w:szCs w:val="18"/>
              </w:rPr>
              <w:object w:dxaOrig="684" w:dyaOrig="312" w14:anchorId="74ABA472">
                <v:shape id="_x0000_i1045" type="#_x0000_t75" style="width:34.45pt;height:15.65pt" o:ole="">
                  <v:imagedata r:id="rId51" o:title=""/>
                </v:shape>
                <o:OLEObject Type="Embed" ProgID="Equation.3" ShapeID="_x0000_i1045" DrawAspect="Content" ObjectID="_1658924517" r:id="rId52"/>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77D0971B" wp14:editId="78A5D335">
                  <wp:extent cx="260350" cy="1968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350" cy="1968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mean angle of the tabulated CDL, calculated using the definition in Annex A in TS 38.901</w:t>
            </w:r>
          </w:p>
          <w:p w14:paraId="013FA3AA" w14:textId="24C1CD56" w:rsidR="00E914F8" w:rsidRPr="00E914F8" w:rsidRDefault="00E914F8" w:rsidP="00E914F8">
            <w:pPr>
              <w:pStyle w:val="B1"/>
              <w:snapToGrid w:val="0"/>
              <w:spacing w:before="120" w:afterLines="50" w:after="120"/>
              <w:ind w:left="1136"/>
              <w:rPr>
                <w:color w:val="FF0000"/>
                <w:sz w:val="18"/>
                <w:szCs w:val="18"/>
              </w:rPr>
            </w:pPr>
            <w:r w:rsidRPr="00E914F8">
              <w:rPr>
                <w:rFonts w:eastAsia="宋体"/>
                <w:color w:val="FF0000"/>
                <w:position w:val="-12"/>
                <w:sz w:val="18"/>
                <w:szCs w:val="18"/>
              </w:rPr>
              <w:object w:dxaOrig="744" w:dyaOrig="312" w14:anchorId="1841E404">
                <v:shape id="_x0000_i1046" type="#_x0000_t75" style="width:37.55pt;height:15.65pt" o:ole="">
                  <v:imagedata r:id="rId54" o:title=""/>
                </v:shape>
                <o:OLEObject Type="Embed" ProgID="Equation.3" ShapeID="_x0000_i1046" DrawAspect="Content" ObjectID="_1658924518" r:id="rId55"/>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32D53503" wp14:editId="21E68D27">
                  <wp:extent cx="1968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841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desired mean angle</w:t>
            </w:r>
          </w:p>
          <w:p w14:paraId="01766AC2" w14:textId="67B14895" w:rsidR="00E914F8" w:rsidRPr="00E914F8" w:rsidRDefault="00E914F8" w:rsidP="00E914F8">
            <w:pPr>
              <w:pStyle w:val="B1"/>
              <w:snapToGrid w:val="0"/>
              <w:spacing w:before="120" w:afterLines="50" w:after="120"/>
              <w:ind w:left="1136"/>
              <w:rPr>
                <w:color w:val="FF0000"/>
                <w:sz w:val="18"/>
                <w:szCs w:val="18"/>
              </w:rPr>
            </w:pPr>
            <w:r w:rsidRPr="00E914F8">
              <w:rPr>
                <w:rFonts w:eastAsia="宋体"/>
                <w:color w:val="FF0000"/>
                <w:position w:val="-10"/>
                <w:sz w:val="18"/>
                <w:szCs w:val="18"/>
              </w:rPr>
              <w:object w:dxaOrig="744" w:dyaOrig="300" w14:anchorId="385F7979">
                <v:shape id="_x0000_i1047" type="#_x0000_t75" style="width:37.55pt;height:15.05pt" o:ole="">
                  <v:imagedata r:id="rId57" o:title=""/>
                </v:shape>
                <o:OLEObject Type="Embed" ProgID="Equation.3" ShapeID="_x0000_i1047" DrawAspect="Content" ObjectID="_1658924519" r:id="rId58"/>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41C3F870" wp14:editId="104CA70D">
                  <wp:extent cx="184150" cy="1968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0" cy="1968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desired rms angular spread</w:t>
            </w:r>
          </w:p>
          <w:p w14:paraId="36EA3838" w14:textId="6C819533" w:rsidR="00E914F8" w:rsidRPr="00E914F8" w:rsidRDefault="00E914F8" w:rsidP="00E914F8">
            <w:pPr>
              <w:pStyle w:val="B1"/>
              <w:snapToGrid w:val="0"/>
              <w:spacing w:before="120" w:afterLines="50" w:after="120"/>
              <w:ind w:left="1136"/>
              <w:rPr>
                <w:color w:val="FF0000"/>
                <w:sz w:val="18"/>
                <w:szCs w:val="18"/>
              </w:rPr>
            </w:pPr>
            <w:r w:rsidRPr="00E914F8">
              <w:rPr>
                <w:rFonts w:eastAsia="宋体"/>
                <w:color w:val="FF0000"/>
                <w:position w:val="-12"/>
                <w:sz w:val="18"/>
                <w:szCs w:val="18"/>
              </w:rPr>
              <w:object w:dxaOrig="636" w:dyaOrig="312" w14:anchorId="161EC698">
                <v:shape id="_x0000_i1048" type="#_x0000_t75" style="width:31.95pt;height:15.65pt" o:ole="">
                  <v:imagedata r:id="rId60" o:title=""/>
                </v:shape>
                <o:OLEObject Type="Embed" ProgID="Equation.3" ShapeID="_x0000_i1048" DrawAspect="Content" ObjectID="_1658924520" r:id="rId61"/>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35B569E5" wp14:editId="69C60383">
                  <wp:extent cx="184150" cy="1841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resulting scaled ray angle.</w:t>
            </w:r>
          </w:p>
          <w:p w14:paraId="704A950F" w14:textId="77777777" w:rsidR="00E753BF"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eastAsia="宋体" w:hAnsi="Times New Roman" w:cs="Times New Roman"/>
                <w:color w:val="FF0000"/>
                <w:position w:val="-14"/>
                <w:sz w:val="18"/>
                <w:szCs w:val="18"/>
              </w:rPr>
              <w:object w:dxaOrig="768" w:dyaOrig="384" w14:anchorId="6AC3C8E1">
                <v:shape id="_x0000_i1049" type="#_x0000_t75" style="width:38.8pt;height:19.4pt" o:ole="">
                  <v:imagedata r:id="rId63" o:title=""/>
                </v:shape>
                <o:OLEObject Type="Embed" ProgID="Equation.3" ShapeID="_x0000_i1049" DrawAspect="Content" ObjectID="_1658924521" r:id="rId64"/>
              </w:object>
            </w:r>
            <w:r w:rsidRPr="00E914F8">
              <w:rPr>
                <w:rFonts w:ascii="Times New Roman" w:hAnsi="Times New Roman" w:cs="Times New Roman"/>
                <w:color w:val="FF0000"/>
                <w:sz w:val="18"/>
                <w:szCs w:val="18"/>
              </w:rPr>
              <w:t xml:space="preserve">of the k’th TRP is the AOD, AOA, ZOD and ZOA of LOS cluster derived by the locations and antenna heights of UE and TRPs. </w:t>
            </w:r>
          </w:p>
          <w:p w14:paraId="1640EEA5" w14:textId="0E4E63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If </w:t>
            </w:r>
            <w:r w:rsidRPr="00E914F8">
              <w:rPr>
                <w:rFonts w:ascii="Times New Roman" w:eastAsia="宋体" w:hAnsi="Times New Roman" w:cs="Times New Roman"/>
                <w:color w:val="FF0000"/>
                <w:position w:val="-10"/>
                <w:sz w:val="18"/>
                <w:szCs w:val="18"/>
              </w:rPr>
              <w:object w:dxaOrig="288" w:dyaOrig="300" w14:anchorId="73FE5A51">
                <v:shape id="_x0000_i1050" type="#_x0000_t75" style="width:14.4pt;height:15.05pt" o:ole="">
                  <v:imagedata r:id="rId65" o:title=""/>
                </v:shape>
                <o:OLEObject Type="Embed" ProgID="Equation.3" ShapeID="_x0000_i1050" DrawAspect="Content" ObjectID="_1658924522" r:id="rId66"/>
              </w:object>
            </w:r>
            <w:r w:rsidRPr="00E914F8">
              <w:rPr>
                <w:rFonts w:ascii="Times New Roman" w:hAnsi="Times New Roman" w:cs="Times New Roman"/>
                <w:color w:val="FF0000"/>
                <w:sz w:val="18"/>
                <w:szCs w:val="18"/>
              </w:rPr>
              <w:t xml:space="preserve">is used to denote the distance between UE and TRP1. </w:t>
            </w:r>
          </w:p>
          <w:p w14:paraId="540FDD0C" w14:textId="77777777" w:rsidR="00E914F8" w:rsidRPr="00E914F8" w:rsidRDefault="00E914F8" w:rsidP="00E914F8">
            <w:pPr>
              <w:snapToGrid w:val="0"/>
              <w:spacing w:before="120" w:afterLines="50" w:after="120"/>
              <w:rPr>
                <w:rFonts w:ascii="Times New Roman" w:hAnsi="Times New Roman" w:cs="Times New Roman"/>
                <w:color w:val="FF0000"/>
                <w:sz w:val="18"/>
                <w:szCs w:val="18"/>
              </w:rPr>
            </w:pPr>
            <w:r w:rsidRPr="00E914F8">
              <w:rPr>
                <w:rFonts w:ascii="Times New Roman" w:hAnsi="Times New Roman" w:cs="Times New Roman"/>
                <w:color w:val="FF0000"/>
                <w:position w:val="-14"/>
                <w:sz w:val="18"/>
                <w:szCs w:val="18"/>
              </w:rPr>
              <w:t xml:space="preserve">For AOD1 of TRP1,  </w:t>
            </w:r>
            <w:r w:rsidRPr="00E914F8">
              <w:rPr>
                <w:rFonts w:ascii="Times New Roman" w:hAnsi="Times New Roman" w:cs="Times New Roman"/>
                <w:color w:val="FF0000"/>
                <w:position w:val="-32"/>
                <w:sz w:val="18"/>
                <w:szCs w:val="18"/>
              </w:rPr>
              <w:t xml:space="preserve"> </w:t>
            </w:r>
            <w:r w:rsidRPr="00E914F8">
              <w:rPr>
                <w:rFonts w:ascii="Times New Roman" w:eastAsia="宋体" w:hAnsi="Times New Roman" w:cs="Times New Roman"/>
                <w:color w:val="FF0000"/>
                <w:position w:val="-26"/>
                <w:sz w:val="18"/>
                <w:szCs w:val="18"/>
              </w:rPr>
              <w:object w:dxaOrig="2640" w:dyaOrig="600" w14:anchorId="7FDBDBEB">
                <v:shape id="_x0000_i1051" type="#_x0000_t75" style="width:132.1pt;height:30.05pt" o:ole="">
                  <v:imagedata r:id="rId67" o:title=""/>
                </v:shape>
                <o:OLEObject Type="Embed" ProgID="Equation.3" ShapeID="_x0000_i1051" DrawAspect="Content" ObjectID="_1658924523" r:id="rId68"/>
              </w:object>
            </w:r>
          </w:p>
          <w:p w14:paraId="7F9FFC88" w14:textId="77777777" w:rsidR="00E914F8" w:rsidRPr="00E914F8" w:rsidRDefault="00E914F8" w:rsidP="00E914F8">
            <w:pPr>
              <w:snapToGrid w:val="0"/>
              <w:spacing w:before="120" w:afterLines="50" w:after="120"/>
              <w:rPr>
                <w:rFonts w:ascii="Times New Roman" w:hAnsi="Times New Roman" w:cs="Times New Roman"/>
                <w:color w:val="FF0000"/>
                <w:position w:val="-14"/>
                <w:sz w:val="18"/>
                <w:szCs w:val="18"/>
              </w:rPr>
            </w:pPr>
            <w:r w:rsidRPr="00E914F8">
              <w:rPr>
                <w:rFonts w:ascii="Times New Roman" w:hAnsi="Times New Roman" w:cs="Times New Roman"/>
                <w:color w:val="FF0000"/>
                <w:position w:val="-14"/>
                <w:sz w:val="18"/>
                <w:szCs w:val="18"/>
              </w:rPr>
              <w:t>For AOA1 of TRP1,</w:t>
            </w:r>
            <w:r w:rsidRPr="00E914F8">
              <w:rPr>
                <w:rFonts w:ascii="Times New Roman" w:hAnsi="Times New Roman" w:cs="Times New Roman"/>
                <w:color w:val="FF0000"/>
                <w:position w:val="-32"/>
                <w:sz w:val="18"/>
                <w:szCs w:val="18"/>
              </w:rPr>
              <w:t xml:space="preserve"> </w:t>
            </w:r>
            <w:bookmarkStart w:id="2" w:name="OLE_LINK6"/>
            <w:r w:rsidRPr="00E914F8">
              <w:rPr>
                <w:rFonts w:ascii="Times New Roman" w:eastAsia="宋体" w:hAnsi="Times New Roman" w:cs="Times New Roman"/>
                <w:color w:val="FF0000"/>
                <w:position w:val="-26"/>
                <w:sz w:val="18"/>
                <w:szCs w:val="18"/>
              </w:rPr>
              <w:object w:dxaOrig="3000" w:dyaOrig="600" w14:anchorId="3090C85F">
                <v:shape id="_x0000_i1052" type="#_x0000_t75" style="width:150.25pt;height:30.05pt" o:ole="">
                  <v:imagedata r:id="rId69" o:title=""/>
                </v:shape>
                <o:OLEObject Type="Embed" ProgID="Equation.3" ShapeID="_x0000_i1052" DrawAspect="Content" ObjectID="_1658924524" r:id="rId70"/>
              </w:object>
            </w:r>
            <w:bookmarkEnd w:id="2"/>
          </w:p>
          <w:p w14:paraId="37A7F22E" w14:textId="77777777" w:rsidR="00E914F8" w:rsidRPr="00E914F8" w:rsidRDefault="00E914F8" w:rsidP="00E914F8">
            <w:pPr>
              <w:snapToGrid w:val="0"/>
              <w:spacing w:before="120" w:afterLines="50" w:after="120"/>
              <w:rPr>
                <w:rFonts w:ascii="Times New Roman" w:hAnsi="Times New Roman" w:cs="Times New Roman"/>
                <w:color w:val="FF0000"/>
                <w:position w:val="-32"/>
                <w:sz w:val="18"/>
                <w:szCs w:val="18"/>
                <w:lang w:eastAsia="ja-JP"/>
              </w:rPr>
            </w:pPr>
            <w:r w:rsidRPr="00E914F8">
              <w:rPr>
                <w:rFonts w:ascii="Times New Roman" w:hAnsi="Times New Roman" w:cs="Times New Roman"/>
                <w:color w:val="FF0000"/>
                <w:position w:val="-14"/>
                <w:sz w:val="18"/>
                <w:szCs w:val="18"/>
              </w:rPr>
              <w:t xml:space="preserve">For AOD2 of TRP2, </w:t>
            </w:r>
            <w:r w:rsidRPr="00E914F8">
              <w:rPr>
                <w:rFonts w:ascii="Times New Roman" w:eastAsia="宋体" w:hAnsi="Times New Roman" w:cs="Times New Roman"/>
                <w:color w:val="FF0000"/>
                <w:position w:val="-26"/>
                <w:sz w:val="18"/>
                <w:szCs w:val="18"/>
              </w:rPr>
              <w:object w:dxaOrig="3360" w:dyaOrig="600" w14:anchorId="3D63C40C">
                <v:shape id="_x0000_i1053" type="#_x0000_t75" style="width:167.8pt;height:30.05pt" o:ole="">
                  <v:imagedata r:id="rId71" o:title=""/>
                </v:shape>
                <o:OLEObject Type="Embed" ProgID="Equation.3" ShapeID="_x0000_i1053" DrawAspect="Content" ObjectID="_1658924525" r:id="rId72"/>
              </w:object>
            </w:r>
          </w:p>
          <w:p w14:paraId="4102A375" w14:textId="77777777" w:rsidR="00E914F8" w:rsidRPr="00E914F8" w:rsidRDefault="00E914F8" w:rsidP="00E914F8">
            <w:pPr>
              <w:snapToGrid w:val="0"/>
              <w:spacing w:before="120" w:afterLines="50" w:after="120"/>
              <w:jc w:val="both"/>
              <w:rPr>
                <w:rFonts w:ascii="Times New Roman" w:hAnsi="Times New Roman" w:cs="Times New Roman"/>
                <w:color w:val="FF0000"/>
                <w:position w:val="-14"/>
                <w:sz w:val="18"/>
                <w:szCs w:val="18"/>
                <w:lang w:eastAsia="zh-CN"/>
              </w:rPr>
            </w:pPr>
            <w:r w:rsidRPr="00E914F8">
              <w:rPr>
                <w:rFonts w:ascii="Times New Roman" w:hAnsi="Times New Roman" w:cs="Times New Roman"/>
                <w:color w:val="FF0000"/>
                <w:position w:val="-14"/>
                <w:sz w:val="18"/>
                <w:szCs w:val="18"/>
              </w:rPr>
              <w:t xml:space="preserve">For AOA2 of TRP2, </w:t>
            </w:r>
            <w:r w:rsidRPr="00E914F8">
              <w:rPr>
                <w:rFonts w:ascii="Times New Roman" w:eastAsia="宋体" w:hAnsi="Times New Roman" w:cs="Times New Roman"/>
                <w:color w:val="FF0000"/>
                <w:position w:val="-26"/>
                <w:sz w:val="18"/>
                <w:szCs w:val="18"/>
              </w:rPr>
              <w:object w:dxaOrig="2796" w:dyaOrig="600" w14:anchorId="3764CA8A">
                <v:shape id="_x0000_i1054" type="#_x0000_t75" style="width:139.6pt;height:30.05pt" o:ole="">
                  <v:imagedata r:id="rId73" o:title=""/>
                </v:shape>
                <o:OLEObject Type="Embed" ProgID="Equation.3" ShapeID="_x0000_i1054" DrawAspect="Content" ObjectID="_1658924526" r:id="rId74"/>
              </w:object>
            </w:r>
          </w:p>
          <w:p w14:paraId="1D4583B1" w14:textId="777777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For ZOD1 of TRP1,   </w:t>
            </w:r>
            <w:r w:rsidRPr="00E914F8">
              <w:rPr>
                <w:rFonts w:ascii="Times New Roman" w:hAnsi="Times New Roman" w:cs="Times New Roman"/>
                <w:color w:val="FF0000"/>
                <w:sz w:val="18"/>
                <w:szCs w:val="18"/>
              </w:rPr>
              <w:object w:dxaOrig="3560" w:dyaOrig="880" w14:anchorId="30BAE33B">
                <v:shape id="_x0000_i1055" type="#_x0000_t75" style="width:133.35pt;height:33.2pt" o:ole="">
                  <v:imagedata r:id="rId75" o:title=""/>
                </v:shape>
                <o:OLEObject Type="Embed" ProgID="Equation.DSMT4" ShapeID="_x0000_i1055" DrawAspect="Content" ObjectID="_1658924527" r:id="rId76"/>
              </w:object>
            </w:r>
          </w:p>
          <w:p w14:paraId="0ED9DC05" w14:textId="73BC0AA6" w:rsid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For ZOD1 of TRP2,   </w:t>
            </w:r>
            <w:r w:rsidRPr="00E914F8">
              <w:rPr>
                <w:rFonts w:ascii="Times New Roman" w:hAnsi="Times New Roman" w:cs="Times New Roman"/>
                <w:color w:val="FF0000"/>
                <w:sz w:val="18"/>
                <w:szCs w:val="18"/>
              </w:rPr>
              <w:object w:dxaOrig="4280" w:dyaOrig="999" w14:anchorId="0CAC12C6">
                <v:shape id="_x0000_i1056" type="#_x0000_t75" style="width:170.9pt;height:40.05pt" o:ole="">
                  <v:imagedata r:id="rId77" o:title=""/>
                </v:shape>
                <o:OLEObject Type="Embed" ProgID="Equation.DSMT4" ShapeID="_x0000_i1056" DrawAspect="Content" ObjectID="_1658924528" r:id="rId78"/>
              </w:object>
            </w:r>
          </w:p>
          <w:p w14:paraId="0FF16A03" w14:textId="3B7CA844" w:rsidR="00E914F8" w:rsidRDefault="00E914F8" w:rsidP="00E914F8">
            <w:pPr>
              <w:snapToGrid w:val="0"/>
              <w:spacing w:before="120" w:afterLines="50" w:after="120"/>
              <w:jc w:val="both"/>
              <w:rPr>
                <w:rFonts w:ascii="Times New Roman" w:hAnsi="Times New Roman" w:cs="Times New Roman"/>
                <w:color w:val="FF0000"/>
                <w:sz w:val="18"/>
                <w:szCs w:val="18"/>
              </w:rPr>
            </w:pPr>
          </w:p>
          <w:p w14:paraId="3108E69A" w14:textId="777777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For ZOA2 of TRP1 ,  </w:t>
            </w:r>
            <w:r w:rsidRPr="00E914F8">
              <w:rPr>
                <w:rFonts w:ascii="Times New Roman" w:hAnsi="Times New Roman" w:cs="Times New Roman"/>
                <w:color w:val="FF0000"/>
                <w:sz w:val="18"/>
                <w:szCs w:val="18"/>
              </w:rPr>
              <w:object w:dxaOrig="3739" w:dyaOrig="880" w14:anchorId="733D4C28">
                <v:shape id="_x0000_i1057" type="#_x0000_t75" style="width:139.6pt;height:33.2pt" o:ole="">
                  <v:imagedata r:id="rId79" o:title=""/>
                </v:shape>
                <o:OLEObject Type="Embed" ProgID="Equation.DSMT4" ShapeID="_x0000_i1057" DrawAspect="Content" ObjectID="_1658924529" r:id="rId80"/>
              </w:object>
            </w:r>
            <w:r w:rsidRPr="00E914F8">
              <w:rPr>
                <w:rFonts w:ascii="Times New Roman" w:hAnsi="Times New Roman" w:cs="Times New Roman"/>
                <w:color w:val="FF0000"/>
                <w:sz w:val="18"/>
                <w:szCs w:val="18"/>
              </w:rPr>
              <w:t xml:space="preserve"> </w:t>
            </w:r>
          </w:p>
          <w:p w14:paraId="3D83739E" w14:textId="777777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For ZOA2 of TRP2,   </w:t>
            </w:r>
            <w:r w:rsidRPr="00E914F8">
              <w:rPr>
                <w:rFonts w:ascii="Times New Roman" w:hAnsi="Times New Roman" w:cs="Times New Roman"/>
                <w:color w:val="FF0000"/>
                <w:sz w:val="18"/>
                <w:szCs w:val="18"/>
              </w:rPr>
              <w:object w:dxaOrig="4440" w:dyaOrig="999" w14:anchorId="119F8DA0">
                <v:shape id="_x0000_i1058" type="#_x0000_t75" style="width:177.2pt;height:40.05pt" o:ole="">
                  <v:imagedata r:id="rId81" o:title=""/>
                </v:shape>
                <o:OLEObject Type="Embed" ProgID="Equation.DSMT4" ShapeID="_x0000_i1058" DrawAspect="Content" ObjectID="_1658924530" r:id="rId82"/>
              </w:object>
            </w:r>
          </w:p>
          <w:p w14:paraId="385014DE" w14:textId="77777777" w:rsidR="00E914F8" w:rsidRPr="00E914F8" w:rsidRDefault="00E914F8" w:rsidP="00E914F8">
            <w:pPr>
              <w:snapToGrid w:val="0"/>
              <w:spacing w:before="120" w:afterLines="50" w:after="120"/>
              <w:jc w:val="both"/>
              <w:rPr>
                <w:rFonts w:ascii="Times New Roman" w:hAnsi="Times New Roman" w:cs="Times New Roman"/>
                <w:color w:val="FF0000"/>
                <w:sz w:val="20"/>
                <w:szCs w:val="20"/>
              </w:rPr>
            </w:pPr>
          </w:p>
          <w:p w14:paraId="516BE695" w14:textId="77777777" w:rsidR="00E914F8" w:rsidRPr="0002523A" w:rsidRDefault="00E914F8" w:rsidP="003B37DE">
            <w:pPr>
              <w:snapToGrid w:val="0"/>
              <w:spacing w:after="0" w:line="240" w:lineRule="auto"/>
              <w:ind w:left="888"/>
              <w:rPr>
                <w:rFonts w:ascii="Times New Roman" w:hAnsi="Times New Roman" w:cs="Times New Roman"/>
                <w:sz w:val="18"/>
                <w:szCs w:val="18"/>
              </w:rPr>
            </w:pPr>
          </w:p>
          <w:p w14:paraId="68223778" w14:textId="08A0876B" w:rsidR="003B37DE" w:rsidRDefault="003B37DE" w:rsidP="003B37DE">
            <w:pPr>
              <w:snapToGrid w:val="0"/>
              <w:spacing w:after="0" w:line="240" w:lineRule="auto"/>
              <w:jc w:val="center"/>
              <w:rPr>
                <w:rFonts w:ascii="Times New Roman" w:hAnsi="Times New Roman" w:cs="Times New Roman"/>
                <w:strike/>
                <w:sz w:val="18"/>
                <w:szCs w:val="18"/>
              </w:rPr>
            </w:pPr>
            <w:del w:id="3" w:author="Intel" w:date="2020-08-10T15:37:00Z">
              <w:r w:rsidRPr="00E753BF" w:rsidDel="00E753BF">
                <w:rPr>
                  <w:rFonts w:ascii="Times New Roman" w:hAnsi="Times New Roman" w:cs="Times New Roman"/>
                  <w:strike/>
                  <w:noProof/>
                  <w:sz w:val="18"/>
                  <w:szCs w:val="18"/>
                  <w:lang w:eastAsia="zh-CN"/>
                </w:rPr>
                <w:drawing>
                  <wp:inline distT="0" distB="0" distL="0" distR="0" wp14:anchorId="5A62A52D" wp14:editId="1177D476">
                    <wp:extent cx="3277235" cy="1808480"/>
                    <wp:effectExtent l="0" t="0" r="0" b="127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del>
          </w:p>
          <w:p w14:paraId="4BBCE87C" w14:textId="52EFEAB5" w:rsidR="00E753BF" w:rsidRPr="00E753BF" w:rsidRDefault="00E753BF" w:rsidP="003B37DE">
            <w:pPr>
              <w:snapToGrid w:val="0"/>
              <w:spacing w:after="0" w:line="240" w:lineRule="auto"/>
              <w:jc w:val="center"/>
              <w:rPr>
                <w:rFonts w:ascii="Times New Roman" w:hAnsi="Times New Roman" w:cs="Times New Roman"/>
                <w:strike/>
                <w:sz w:val="18"/>
                <w:szCs w:val="18"/>
              </w:rPr>
            </w:pPr>
            <w:ins w:id="4" w:author="Intel" w:date="2020-08-10T15:37:00Z">
              <w:r>
                <w:rPr>
                  <w:noProof/>
                  <w:lang w:eastAsia="zh-CN"/>
                </w:rPr>
                <w:drawing>
                  <wp:inline distT="0" distB="0" distL="0" distR="0" wp14:anchorId="590C0808" wp14:editId="6E3A5E61">
                    <wp:extent cx="3333750" cy="21468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41269" cy="2151716"/>
                            </a:xfrm>
                            <a:prstGeom prst="rect">
                              <a:avLst/>
                            </a:prstGeom>
                            <a:noFill/>
                          </pic:spPr>
                        </pic:pic>
                      </a:graphicData>
                    </a:graphic>
                  </wp:inline>
                </w:drawing>
              </w:r>
            </w:ins>
          </w:p>
          <w:p w14:paraId="03B6E03F" w14:textId="77777777" w:rsidR="003B37DE" w:rsidRPr="007E6BC1" w:rsidRDefault="003B37DE" w:rsidP="003B37DE">
            <w:pPr>
              <w:snapToGrid w:val="0"/>
              <w:spacing w:after="0" w:line="240" w:lineRule="auto"/>
              <w:jc w:val="center"/>
              <w:rPr>
                <w:rFonts w:ascii="Times New Roman" w:hAnsi="Times New Roman" w:cs="Times New Roman"/>
                <w:sz w:val="18"/>
                <w:szCs w:val="18"/>
              </w:rPr>
            </w:pPr>
            <w:r w:rsidRPr="007E6BC1">
              <w:rPr>
                <w:rFonts w:ascii="Times New Roman" w:hAnsi="Times New Roman" w:cs="Times New Roman"/>
                <w:sz w:val="18"/>
                <w:szCs w:val="18"/>
              </w:rPr>
              <w:t>Fig. 1. Simplified and updated HST-SFN channel model for evaluation</w:t>
            </w:r>
          </w:p>
          <w:p w14:paraId="255212DF" w14:textId="19C588B6" w:rsidR="003B37DE" w:rsidRDefault="003B37DE" w:rsidP="003B37DE">
            <w:r w:rsidRPr="007E6BC1">
              <w:rPr>
                <w:rFonts w:ascii="Times New Roman" w:hAnsi="Times New Roman" w:cs="Times New Roman"/>
                <w:sz w:val="18"/>
                <w:szCs w:val="18"/>
              </w:rPr>
              <w:t xml:space="preserve">The gNB antenna boresight could direct </w:t>
            </w:r>
            <w:r w:rsidRPr="007E6BC1">
              <w:rPr>
                <w:rFonts w:ascii="Times New Roman" w:hAnsi="Times New Roman" w:cs="Times New Roman" w:hint="eastAsia"/>
                <w:sz w:val="18"/>
                <w:szCs w:val="18"/>
              </w:rPr>
              <w:t>to the middle point on the railway between two TRPs</w:t>
            </w:r>
            <w:r w:rsidRPr="007E6BC1">
              <w:rPr>
                <w:rFonts w:ascii="Times New Roman" w:hAnsi="Times New Roman" w:cs="Times New Roman"/>
                <w:sz w:val="18"/>
                <w:szCs w:val="18"/>
              </w:rPr>
              <w:t>. CDL-D and CDL-E channels models are recommended for evaluations.</w:t>
            </w:r>
          </w:p>
        </w:tc>
      </w:tr>
    </w:tbl>
    <w:p w14:paraId="50F719FF" w14:textId="38A0FD7A" w:rsidR="003B37DE" w:rsidRDefault="003B37DE" w:rsidP="003B37DE"/>
    <w:p w14:paraId="275C040D" w14:textId="5CBD66F8" w:rsidR="00E753BF" w:rsidRDefault="00E753BF" w:rsidP="00E753BF">
      <w:pPr>
        <w:spacing w:after="0"/>
        <w:rPr>
          <w:b/>
          <w:bCs/>
        </w:rPr>
      </w:pPr>
      <w:r w:rsidRPr="00C75EBA">
        <w:rPr>
          <w:b/>
          <w:bCs/>
          <w:highlight w:val="yellow"/>
        </w:rPr>
        <w:t>Possible offline conclusion #9.</w:t>
      </w:r>
      <w:r w:rsidR="00606D23">
        <w:rPr>
          <w:b/>
          <w:bCs/>
          <w:highlight w:val="yellow"/>
        </w:rPr>
        <w:t>6</w:t>
      </w:r>
      <w:r w:rsidRPr="00C75EBA">
        <w:rPr>
          <w:b/>
          <w:bCs/>
          <w:highlight w:val="yellow"/>
        </w:rPr>
        <w:t>:</w:t>
      </w:r>
      <w:r w:rsidRPr="00446190">
        <w:rPr>
          <w:b/>
          <w:bCs/>
        </w:rPr>
        <w:t xml:space="preserve"> </w:t>
      </w:r>
    </w:p>
    <w:p w14:paraId="10144150" w14:textId="1BCAA895" w:rsidR="00E753BF" w:rsidRPr="00922DC4" w:rsidRDefault="00922DC4" w:rsidP="00E753BF">
      <w:pPr>
        <w:pStyle w:val="a9"/>
        <w:numPr>
          <w:ilvl w:val="0"/>
          <w:numId w:val="2"/>
        </w:numPr>
      </w:pPr>
      <w:r>
        <w:rPr>
          <w:rFonts w:eastAsia="Malgun Gothic"/>
          <w:lang w:eastAsia="ko-KR"/>
        </w:rPr>
        <w:t>Adopt TP for CDL based channel model</w:t>
      </w:r>
    </w:p>
    <w:p w14:paraId="48B2269C" w14:textId="2F755B6F" w:rsidR="00922DC4" w:rsidRDefault="00922DC4" w:rsidP="00922DC4">
      <w:pPr>
        <w:pStyle w:val="a9"/>
        <w:numPr>
          <w:ilvl w:val="0"/>
          <w:numId w:val="2"/>
        </w:numPr>
      </w:pPr>
      <w:r>
        <w:rPr>
          <w:rFonts w:eastAsia="Malgun Gothic"/>
          <w:lang w:eastAsia="ko-KR"/>
        </w:rPr>
        <w:t>Note: Companies are encouraged to share their preference on the other FFS</w:t>
      </w:r>
      <w:r w:rsidR="00606D23">
        <w:rPr>
          <w:rFonts w:eastAsia="Malgun Gothic"/>
          <w:lang w:eastAsia="ko-KR"/>
        </w:rPr>
        <w:t xml:space="preserve"> issue</w:t>
      </w:r>
      <w:r>
        <w:rPr>
          <w:rFonts w:eastAsia="Malgun Gothic"/>
          <w:lang w:eastAsia="ko-KR"/>
        </w:rPr>
        <w:t xml:space="preserve">, i.e., use of the 3D distance </w:t>
      </w:r>
      <w:r w:rsidRPr="00922DC4">
        <w:rPr>
          <w:rFonts w:eastAsia="Malgun Gothic"/>
          <w:lang w:eastAsia="ko-KR"/>
        </w:rPr>
        <w:t>for calculation of Pk</w:t>
      </w:r>
    </w:p>
    <w:tbl>
      <w:tblPr>
        <w:tblStyle w:val="a7"/>
        <w:tblW w:w="9350" w:type="dxa"/>
        <w:tblLayout w:type="fixed"/>
        <w:tblLook w:val="04A0" w:firstRow="1" w:lastRow="0" w:firstColumn="1" w:lastColumn="0" w:noHBand="0" w:noVBand="1"/>
      </w:tblPr>
      <w:tblGrid>
        <w:gridCol w:w="1795"/>
        <w:gridCol w:w="7555"/>
      </w:tblGrid>
      <w:tr w:rsidR="00E753BF" w14:paraId="10AE2085" w14:textId="77777777" w:rsidTr="003364CB">
        <w:tc>
          <w:tcPr>
            <w:tcW w:w="1795" w:type="dxa"/>
          </w:tcPr>
          <w:p w14:paraId="741A64B0" w14:textId="77777777" w:rsidR="00E753BF" w:rsidRDefault="00E753BF" w:rsidP="003364CB">
            <w:pPr>
              <w:spacing w:after="0" w:line="240" w:lineRule="auto"/>
            </w:pPr>
            <w:r>
              <w:t>Company</w:t>
            </w:r>
          </w:p>
        </w:tc>
        <w:tc>
          <w:tcPr>
            <w:tcW w:w="7555" w:type="dxa"/>
          </w:tcPr>
          <w:p w14:paraId="3395B0D8" w14:textId="77777777" w:rsidR="00E753BF" w:rsidRDefault="00E753BF" w:rsidP="003364CB">
            <w:pPr>
              <w:spacing w:after="0" w:line="240" w:lineRule="auto"/>
            </w:pPr>
            <w:r>
              <w:t>Comment</w:t>
            </w:r>
          </w:p>
        </w:tc>
      </w:tr>
      <w:tr w:rsidR="00E753BF" w14:paraId="4F2E280F" w14:textId="77777777" w:rsidTr="003364CB">
        <w:tc>
          <w:tcPr>
            <w:tcW w:w="1795" w:type="dxa"/>
          </w:tcPr>
          <w:p w14:paraId="03223DD3" w14:textId="01FC7D59" w:rsidR="00E753BF" w:rsidRDefault="0027252B" w:rsidP="003364CB">
            <w:pPr>
              <w:spacing w:after="0" w:line="240" w:lineRule="auto"/>
              <w:rPr>
                <w:lang w:eastAsia="zh-CN"/>
              </w:rPr>
            </w:pPr>
            <w:r>
              <w:rPr>
                <w:lang w:eastAsia="zh-CN"/>
              </w:rPr>
              <w:t>Lenovo/MotM</w:t>
            </w:r>
          </w:p>
        </w:tc>
        <w:tc>
          <w:tcPr>
            <w:tcW w:w="7555" w:type="dxa"/>
          </w:tcPr>
          <w:p w14:paraId="53AA8145" w14:textId="2505FB7E" w:rsidR="00E753BF" w:rsidRDefault="0027252B" w:rsidP="003364CB">
            <w:pPr>
              <w:spacing w:after="0" w:line="240" w:lineRule="auto"/>
            </w:pPr>
            <w:r>
              <w:t>OK to adopt the CDL-based model in [12]</w:t>
            </w:r>
          </w:p>
        </w:tc>
      </w:tr>
      <w:tr w:rsidR="00E753BF" w14:paraId="70A31454" w14:textId="77777777" w:rsidTr="003364CB">
        <w:tc>
          <w:tcPr>
            <w:tcW w:w="1795" w:type="dxa"/>
          </w:tcPr>
          <w:p w14:paraId="38C398D2" w14:textId="14733DB5" w:rsidR="00E753BF" w:rsidRPr="009F05FA" w:rsidRDefault="009F05FA" w:rsidP="003364CB">
            <w:pPr>
              <w:spacing w:after="0" w:line="240" w:lineRule="auto"/>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555" w:type="dxa"/>
          </w:tcPr>
          <w:p w14:paraId="42CA942B" w14:textId="5FD3C9B9" w:rsidR="00E753BF" w:rsidRPr="009F05FA" w:rsidRDefault="009F05FA" w:rsidP="009F05FA">
            <w:pPr>
              <w:spacing w:after="0" w:line="240" w:lineRule="auto"/>
              <w:rPr>
                <w:rFonts w:eastAsiaTheme="minorEastAsia" w:hint="eastAsia"/>
                <w:lang w:eastAsia="zh-CN"/>
              </w:rPr>
            </w:pPr>
            <w:r>
              <w:rPr>
                <w:rFonts w:eastAsiaTheme="minorEastAsia" w:hint="eastAsia"/>
                <w:lang w:eastAsia="zh-CN"/>
              </w:rPr>
              <w:t>O</w:t>
            </w:r>
            <w:r>
              <w:rPr>
                <w:rFonts w:eastAsiaTheme="minorEastAsia"/>
                <w:lang w:eastAsia="zh-CN"/>
              </w:rPr>
              <w:t>K with the proposed modeling for HST in the evaluation, but we do not think it should be a TP to change CDL models.</w:t>
            </w:r>
          </w:p>
        </w:tc>
      </w:tr>
      <w:tr w:rsidR="00E753BF" w14:paraId="0A15F5F5" w14:textId="77777777" w:rsidTr="003364CB">
        <w:tc>
          <w:tcPr>
            <w:tcW w:w="1795" w:type="dxa"/>
          </w:tcPr>
          <w:p w14:paraId="3B4FCB22" w14:textId="77777777" w:rsidR="00E753BF" w:rsidRPr="00D27255" w:rsidRDefault="00E753BF" w:rsidP="003364CB">
            <w:pPr>
              <w:spacing w:after="0" w:line="240" w:lineRule="auto"/>
              <w:rPr>
                <w:rFonts w:eastAsiaTheme="minorEastAsia"/>
                <w:lang w:eastAsia="zh-CN"/>
              </w:rPr>
            </w:pPr>
          </w:p>
        </w:tc>
        <w:tc>
          <w:tcPr>
            <w:tcW w:w="7555" w:type="dxa"/>
          </w:tcPr>
          <w:p w14:paraId="7F30B17D" w14:textId="77777777" w:rsidR="00E753BF" w:rsidRPr="00D27255" w:rsidRDefault="00E753BF" w:rsidP="003364CB">
            <w:pPr>
              <w:spacing w:after="0" w:line="240" w:lineRule="auto"/>
              <w:rPr>
                <w:rFonts w:eastAsiaTheme="minorEastAsia"/>
                <w:lang w:eastAsia="zh-CN"/>
              </w:rPr>
            </w:pPr>
          </w:p>
        </w:tc>
      </w:tr>
      <w:tr w:rsidR="00E753BF" w14:paraId="5C0FDFF5" w14:textId="77777777" w:rsidTr="003364CB">
        <w:tc>
          <w:tcPr>
            <w:tcW w:w="1795" w:type="dxa"/>
          </w:tcPr>
          <w:p w14:paraId="07898110" w14:textId="77777777" w:rsidR="00E753BF" w:rsidRDefault="00E753BF" w:rsidP="003364CB">
            <w:pPr>
              <w:spacing w:after="0" w:line="240" w:lineRule="auto"/>
              <w:rPr>
                <w:rFonts w:eastAsia="宋体"/>
                <w:lang w:eastAsia="zh-CN"/>
              </w:rPr>
            </w:pPr>
          </w:p>
        </w:tc>
        <w:tc>
          <w:tcPr>
            <w:tcW w:w="7555" w:type="dxa"/>
          </w:tcPr>
          <w:p w14:paraId="4128FA1C" w14:textId="77777777" w:rsidR="00E753BF" w:rsidRDefault="00E753BF" w:rsidP="003364CB">
            <w:pPr>
              <w:spacing w:after="0" w:line="240" w:lineRule="auto"/>
              <w:rPr>
                <w:rFonts w:eastAsia="宋体"/>
                <w:lang w:eastAsia="zh-CN"/>
              </w:rPr>
            </w:pPr>
          </w:p>
        </w:tc>
      </w:tr>
    </w:tbl>
    <w:p w14:paraId="46146B01" w14:textId="2420DBEF" w:rsidR="0043154D" w:rsidRDefault="0043154D" w:rsidP="0043154D">
      <w:pPr>
        <w:pStyle w:val="1"/>
        <w:numPr>
          <w:ilvl w:val="1"/>
          <w:numId w:val="1"/>
        </w:numPr>
        <w:ind w:left="630" w:hanging="630"/>
      </w:pPr>
      <w:r>
        <w:t xml:space="preserve">Other comments </w:t>
      </w:r>
    </w:p>
    <w:p w14:paraId="1BA21CBE" w14:textId="15CF1B02" w:rsidR="0043154D" w:rsidRPr="0043154D" w:rsidRDefault="0043154D" w:rsidP="0043154D">
      <w:r>
        <w:t xml:space="preserve">Please provide other comments related to evaluation assumptions </w:t>
      </w:r>
      <w:r w:rsidR="00606D23">
        <w:t>of</w:t>
      </w:r>
      <w:r>
        <w:t xml:space="preserve"> HST </w:t>
      </w:r>
      <w:r w:rsidR="00606D23">
        <w:t xml:space="preserve">scenario </w:t>
      </w:r>
      <w:r>
        <w:t>that should be considered in RAN1#102-e meeting.</w:t>
      </w:r>
    </w:p>
    <w:tbl>
      <w:tblPr>
        <w:tblStyle w:val="a7"/>
        <w:tblW w:w="9350" w:type="dxa"/>
        <w:tblLayout w:type="fixed"/>
        <w:tblLook w:val="04A0" w:firstRow="1" w:lastRow="0" w:firstColumn="1" w:lastColumn="0" w:noHBand="0" w:noVBand="1"/>
      </w:tblPr>
      <w:tblGrid>
        <w:gridCol w:w="1795"/>
        <w:gridCol w:w="7555"/>
      </w:tblGrid>
      <w:tr w:rsidR="0043154D" w14:paraId="3DDA9B08" w14:textId="77777777" w:rsidTr="003364CB">
        <w:tc>
          <w:tcPr>
            <w:tcW w:w="1795" w:type="dxa"/>
          </w:tcPr>
          <w:p w14:paraId="132379AF" w14:textId="77777777" w:rsidR="0043154D" w:rsidRDefault="0043154D" w:rsidP="003364CB">
            <w:pPr>
              <w:spacing w:after="0" w:line="240" w:lineRule="auto"/>
            </w:pPr>
            <w:r>
              <w:t>Company</w:t>
            </w:r>
          </w:p>
        </w:tc>
        <w:tc>
          <w:tcPr>
            <w:tcW w:w="7555" w:type="dxa"/>
          </w:tcPr>
          <w:p w14:paraId="52FFE3FF" w14:textId="77777777" w:rsidR="0043154D" w:rsidRDefault="0043154D" w:rsidP="003364CB">
            <w:pPr>
              <w:spacing w:after="0" w:line="240" w:lineRule="auto"/>
            </w:pPr>
            <w:r>
              <w:t>Comment</w:t>
            </w:r>
          </w:p>
        </w:tc>
      </w:tr>
      <w:tr w:rsidR="0043154D" w14:paraId="03A4F5E9" w14:textId="77777777" w:rsidTr="003364CB">
        <w:tc>
          <w:tcPr>
            <w:tcW w:w="1795" w:type="dxa"/>
          </w:tcPr>
          <w:p w14:paraId="067A633E" w14:textId="4B2134F4" w:rsidR="0043154D" w:rsidRDefault="00C936DD" w:rsidP="003364CB">
            <w:pPr>
              <w:spacing w:after="0" w:line="240" w:lineRule="auto"/>
              <w:rPr>
                <w:lang w:eastAsia="zh-CN"/>
              </w:rPr>
            </w:pPr>
            <w:r>
              <w:rPr>
                <w:lang w:eastAsia="zh-CN"/>
              </w:rPr>
              <w:t>InterDigital</w:t>
            </w:r>
          </w:p>
        </w:tc>
        <w:tc>
          <w:tcPr>
            <w:tcW w:w="7555" w:type="dxa"/>
          </w:tcPr>
          <w:p w14:paraId="666C0793" w14:textId="24F0F1AD" w:rsidR="0043154D" w:rsidRDefault="00C936DD" w:rsidP="003364CB">
            <w:pPr>
              <w:spacing w:after="0" w:line="240" w:lineRule="auto"/>
            </w:pPr>
            <w:r>
              <w:t xml:space="preserve">There seem to be a divergent in </w:t>
            </w:r>
            <w:r w:rsidR="003364CB">
              <w:t xml:space="preserve">views expressed by companies in </w:t>
            </w:r>
            <w:r>
              <w:t xml:space="preserve">terms of the type of UE for HST evaluation. Some companies are assuming a UE as a handset while </w:t>
            </w:r>
            <w:r w:rsidR="003364CB">
              <w:t xml:space="preserve">some </w:t>
            </w:r>
            <w:r>
              <w:t>other</w:t>
            </w:r>
            <w:r w:rsidR="003364CB">
              <w:t xml:space="preserve"> companie</w:t>
            </w:r>
            <w:r>
              <w:t>s are considering a CPE type of the UE.</w:t>
            </w:r>
          </w:p>
          <w:p w14:paraId="46B665C6" w14:textId="0E965791" w:rsidR="00C936DD" w:rsidRDefault="00C936DD" w:rsidP="003364CB">
            <w:pPr>
              <w:spacing w:after="0" w:line="240" w:lineRule="auto"/>
            </w:pPr>
            <w:r>
              <w:t>Given that these two types of UEs</w:t>
            </w:r>
          </w:p>
          <w:p w14:paraId="48F87D57" w14:textId="43C6AB24" w:rsidR="00C936DD" w:rsidRDefault="003364CB" w:rsidP="00C936DD">
            <w:pPr>
              <w:pStyle w:val="a9"/>
              <w:numPr>
                <w:ilvl w:val="0"/>
                <w:numId w:val="16"/>
              </w:numPr>
              <w:spacing w:after="0" w:line="240" w:lineRule="auto"/>
            </w:pPr>
            <w:r>
              <w:t xml:space="preserve">can </w:t>
            </w:r>
            <w:r w:rsidR="00C936DD">
              <w:t>experience very different channels, i.e., outdoor-indoor versus outdoor-outdoor</w:t>
            </w:r>
            <w:r>
              <w:t>,</w:t>
            </w:r>
          </w:p>
          <w:p w14:paraId="589F6504" w14:textId="4A744034" w:rsidR="00C936DD" w:rsidRDefault="003364CB" w:rsidP="00C936DD">
            <w:pPr>
              <w:pStyle w:val="a9"/>
              <w:numPr>
                <w:ilvl w:val="0"/>
                <w:numId w:val="16"/>
              </w:numPr>
              <w:spacing w:after="0" w:line="240" w:lineRule="auto"/>
            </w:pPr>
            <w:r>
              <w:t xml:space="preserve">may </w:t>
            </w:r>
            <w:r w:rsidR="00C936DD">
              <w:t>have different levels of complexity</w:t>
            </w:r>
            <w:r>
              <w:t>, power consumption,</w:t>
            </w:r>
            <w:r w:rsidR="00C936DD">
              <w:t xml:space="preserve"> and processing capabilities, for example, a CPE</w:t>
            </w:r>
            <w:r>
              <w:t xml:space="preserve"> type of UE</w:t>
            </w:r>
            <w:r w:rsidR="00C936DD">
              <w:t xml:space="preserve"> </w:t>
            </w:r>
            <w:r>
              <w:t>may be able to process an SFN-TRS while a handset type UE cannot,</w:t>
            </w:r>
          </w:p>
          <w:p w14:paraId="68CFFA3B" w14:textId="4D4D6D30" w:rsidR="003364CB" w:rsidRDefault="003364CB" w:rsidP="00C936DD">
            <w:pPr>
              <w:pStyle w:val="a9"/>
              <w:numPr>
                <w:ilvl w:val="0"/>
                <w:numId w:val="16"/>
              </w:numPr>
              <w:spacing w:after="0" w:line="240" w:lineRule="auto"/>
            </w:pPr>
            <w:r>
              <w:t xml:space="preserve">can imply different situations/conditions for beamforming, UE orientation/rotation, </w:t>
            </w:r>
          </w:p>
          <w:p w14:paraId="7FF14380" w14:textId="77777777" w:rsidR="003364CB" w:rsidRDefault="003364CB" w:rsidP="00C936DD">
            <w:pPr>
              <w:pStyle w:val="a9"/>
              <w:numPr>
                <w:ilvl w:val="0"/>
                <w:numId w:val="16"/>
              </w:numPr>
              <w:spacing w:after="0" w:line="240" w:lineRule="auto"/>
            </w:pPr>
            <w:r>
              <w:t>many of solutions for a CPE type UE may be group-based while handset type UE may often require UE-specific handling,</w:t>
            </w:r>
          </w:p>
          <w:p w14:paraId="203DF321" w14:textId="5F6D09E0" w:rsidR="003364CB" w:rsidRDefault="003364CB" w:rsidP="003364CB">
            <w:pPr>
              <w:spacing w:after="0" w:line="240" w:lineRule="auto"/>
            </w:pPr>
            <w:r>
              <w:t xml:space="preserve">we would like to propose to have </w:t>
            </w:r>
            <w:r w:rsidR="0042495F">
              <w:t>one</w:t>
            </w:r>
            <w:r>
              <w:t xml:space="preserve"> type of UE as the main target </w:t>
            </w:r>
            <w:r w:rsidR="0042495F">
              <w:t xml:space="preserve">or the higher priority type </w:t>
            </w:r>
            <w:r>
              <w:t>for this evaluation.</w:t>
            </w:r>
          </w:p>
        </w:tc>
      </w:tr>
      <w:tr w:rsidR="0043154D" w14:paraId="5AC74B79" w14:textId="77777777" w:rsidTr="003364CB">
        <w:tc>
          <w:tcPr>
            <w:tcW w:w="1795" w:type="dxa"/>
          </w:tcPr>
          <w:p w14:paraId="6A7A929B" w14:textId="5652F096" w:rsidR="0043154D" w:rsidRPr="008A2C98" w:rsidRDefault="008A2C98" w:rsidP="003364CB">
            <w:pPr>
              <w:spacing w:after="0" w:line="240" w:lineRule="auto"/>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555" w:type="dxa"/>
          </w:tcPr>
          <w:p w14:paraId="7B572F87" w14:textId="470085FD" w:rsidR="0043154D" w:rsidRPr="008A2C98" w:rsidRDefault="008A2C98" w:rsidP="003364CB">
            <w:pPr>
              <w:spacing w:after="0" w:line="240" w:lineRule="auto"/>
              <w:rPr>
                <w:rFonts w:eastAsiaTheme="minorEastAsia" w:hint="eastAsia"/>
                <w:lang w:eastAsia="zh-CN"/>
              </w:rPr>
            </w:pPr>
            <w:r>
              <w:rPr>
                <w:rFonts w:eastAsiaTheme="minorEastAsia" w:hint="eastAsia"/>
                <w:lang w:eastAsia="zh-CN"/>
              </w:rPr>
              <w:t>T</w:t>
            </w:r>
            <w:r>
              <w:rPr>
                <w:rFonts w:eastAsiaTheme="minorEastAsia"/>
                <w:lang w:eastAsia="zh-CN"/>
              </w:rPr>
              <w:t>he antenna ports at gNB side should include “8 ports” cases, which is a practical deployment in current network.</w:t>
            </w:r>
          </w:p>
        </w:tc>
      </w:tr>
      <w:tr w:rsidR="0043154D" w14:paraId="25A5371D" w14:textId="77777777" w:rsidTr="003364CB">
        <w:tc>
          <w:tcPr>
            <w:tcW w:w="1795" w:type="dxa"/>
          </w:tcPr>
          <w:p w14:paraId="2AA73D7F" w14:textId="77777777" w:rsidR="0043154D" w:rsidRPr="00D27255" w:rsidRDefault="0043154D" w:rsidP="003364CB">
            <w:pPr>
              <w:spacing w:after="0" w:line="240" w:lineRule="auto"/>
              <w:rPr>
                <w:rFonts w:eastAsiaTheme="minorEastAsia"/>
                <w:lang w:eastAsia="zh-CN"/>
              </w:rPr>
            </w:pPr>
          </w:p>
        </w:tc>
        <w:tc>
          <w:tcPr>
            <w:tcW w:w="7555" w:type="dxa"/>
          </w:tcPr>
          <w:p w14:paraId="6CEEF120" w14:textId="77777777" w:rsidR="0043154D" w:rsidRPr="00D27255" w:rsidRDefault="0043154D" w:rsidP="003364CB">
            <w:pPr>
              <w:spacing w:after="0" w:line="240" w:lineRule="auto"/>
              <w:rPr>
                <w:rFonts w:eastAsiaTheme="minorEastAsia"/>
                <w:lang w:eastAsia="zh-CN"/>
              </w:rPr>
            </w:pPr>
          </w:p>
        </w:tc>
      </w:tr>
      <w:tr w:rsidR="0043154D" w14:paraId="08AB0664" w14:textId="77777777" w:rsidTr="003364CB">
        <w:tc>
          <w:tcPr>
            <w:tcW w:w="1795" w:type="dxa"/>
          </w:tcPr>
          <w:p w14:paraId="4E4008F5" w14:textId="77777777" w:rsidR="0043154D" w:rsidRDefault="0043154D" w:rsidP="003364CB">
            <w:pPr>
              <w:spacing w:after="0" w:line="240" w:lineRule="auto"/>
              <w:rPr>
                <w:rFonts w:eastAsia="宋体"/>
                <w:lang w:eastAsia="zh-CN"/>
              </w:rPr>
            </w:pPr>
          </w:p>
        </w:tc>
        <w:tc>
          <w:tcPr>
            <w:tcW w:w="7555" w:type="dxa"/>
          </w:tcPr>
          <w:p w14:paraId="09A48C67" w14:textId="77777777" w:rsidR="0043154D" w:rsidRDefault="0043154D" w:rsidP="003364CB">
            <w:pPr>
              <w:spacing w:after="0" w:line="240" w:lineRule="auto"/>
              <w:rPr>
                <w:rFonts w:eastAsia="宋体"/>
                <w:lang w:eastAsia="zh-CN"/>
              </w:rPr>
            </w:pPr>
          </w:p>
        </w:tc>
      </w:tr>
    </w:tbl>
    <w:p w14:paraId="60C98612" w14:textId="77777777" w:rsidR="00922DC4" w:rsidRPr="00922DC4" w:rsidRDefault="00922DC4" w:rsidP="00922DC4">
      <w:pPr>
        <w:rPr>
          <w:lang w:val="en-GB"/>
        </w:rPr>
      </w:pPr>
    </w:p>
    <w:p w14:paraId="10A5018C" w14:textId="1AE7EECB" w:rsidR="00C75EBA" w:rsidRPr="00BE743D" w:rsidRDefault="00BE743D" w:rsidP="00BE743D">
      <w:pPr>
        <w:pStyle w:val="1"/>
      </w:pPr>
      <w:r w:rsidRPr="00BE743D">
        <w:t xml:space="preserve">References </w:t>
      </w:r>
    </w:p>
    <w:p w14:paraId="3071C463" w14:textId="5DE8E337" w:rsidR="00BE743D" w:rsidRPr="00BE743D" w:rsidRDefault="00BE743D" w:rsidP="00BE743D">
      <w:pPr>
        <w:rPr>
          <w:rFonts w:eastAsiaTheme="minorEastAsia"/>
          <w:lang w:eastAsia="zh-CN"/>
        </w:rPr>
      </w:pPr>
      <w:r w:rsidRPr="00BE743D">
        <w:rPr>
          <w:rFonts w:eastAsiaTheme="minorEastAsia"/>
          <w:lang w:eastAsia="zh-CN"/>
        </w:rPr>
        <w:t>[1</w:t>
      </w:r>
      <w:r>
        <w:rPr>
          <w:rFonts w:eastAsiaTheme="minorEastAsia"/>
          <w:lang w:eastAsia="zh-CN"/>
        </w:rPr>
        <w:t xml:space="preserve">] </w:t>
      </w:r>
      <w:r w:rsidRPr="00BE743D">
        <w:rPr>
          <w:rFonts w:eastAsiaTheme="minorEastAsia"/>
          <w:lang w:eastAsia="zh-CN"/>
        </w:rPr>
        <w:t>R1-2005367</w:t>
      </w:r>
      <w:r>
        <w:rPr>
          <w:rFonts w:eastAsiaTheme="minorEastAsia"/>
          <w:lang w:eastAsia="zh-CN"/>
        </w:rPr>
        <w:t xml:space="preserve">, </w:t>
      </w:r>
      <w:r w:rsidRPr="00BE743D">
        <w:rPr>
          <w:rFonts w:eastAsiaTheme="minorEastAsia"/>
          <w:lang w:eastAsia="zh-CN"/>
        </w:rPr>
        <w:t>Evaluation and discussion on HST-SFN schemes</w:t>
      </w:r>
      <w:r w:rsidR="00297213">
        <w:rPr>
          <w:rFonts w:eastAsiaTheme="minorEastAsia"/>
          <w:lang w:eastAsia="zh-CN"/>
        </w:rPr>
        <w:t>,</w:t>
      </w:r>
      <w:r w:rsidRPr="00BE743D">
        <w:rPr>
          <w:rFonts w:eastAsiaTheme="minorEastAsia"/>
          <w:lang w:eastAsia="zh-CN"/>
        </w:rPr>
        <w:tab/>
        <w:t>vivo</w:t>
      </w:r>
    </w:p>
    <w:p w14:paraId="5340E740" w14:textId="41417CB4" w:rsidR="00BE743D" w:rsidRPr="00BE743D" w:rsidRDefault="00BE743D" w:rsidP="00BE743D">
      <w:pPr>
        <w:rPr>
          <w:rFonts w:eastAsiaTheme="minorEastAsia"/>
          <w:lang w:eastAsia="zh-CN"/>
        </w:rPr>
      </w:pPr>
      <w:r>
        <w:rPr>
          <w:rFonts w:eastAsiaTheme="minorEastAsia"/>
          <w:lang w:eastAsia="zh-CN"/>
        </w:rPr>
        <w:t xml:space="preserve">[2] </w:t>
      </w:r>
      <w:r w:rsidRPr="00BE743D">
        <w:rPr>
          <w:rFonts w:eastAsiaTheme="minorEastAsia"/>
          <w:lang w:eastAsia="zh-CN"/>
        </w:rPr>
        <w:t>R1-2005458</w:t>
      </w:r>
      <w:r>
        <w:rPr>
          <w:rFonts w:eastAsiaTheme="minorEastAsia"/>
          <w:lang w:eastAsia="zh-CN"/>
        </w:rPr>
        <w:t xml:space="preserve">, </w:t>
      </w:r>
      <w:r w:rsidRPr="00BE743D">
        <w:rPr>
          <w:rFonts w:eastAsiaTheme="minorEastAsia"/>
          <w:lang w:eastAsia="zh-CN"/>
        </w:rPr>
        <w:t>Discussion on Multi-TRP HST enhancements</w:t>
      </w:r>
      <w:r>
        <w:rPr>
          <w:rFonts w:eastAsiaTheme="minorEastAsia"/>
          <w:lang w:eastAsia="zh-CN"/>
        </w:rPr>
        <w:t xml:space="preserve">, </w:t>
      </w:r>
      <w:r w:rsidRPr="00BE743D">
        <w:rPr>
          <w:rFonts w:eastAsiaTheme="minorEastAsia"/>
          <w:lang w:eastAsia="zh-CN"/>
        </w:rPr>
        <w:t>ZTE</w:t>
      </w:r>
    </w:p>
    <w:p w14:paraId="67303F07" w14:textId="7979DBC0" w:rsidR="00BE743D" w:rsidRPr="00BE743D" w:rsidRDefault="00BE743D" w:rsidP="00BE743D">
      <w:pPr>
        <w:rPr>
          <w:rFonts w:eastAsiaTheme="minorEastAsia"/>
          <w:lang w:eastAsia="zh-CN"/>
        </w:rPr>
      </w:pPr>
      <w:r>
        <w:rPr>
          <w:rFonts w:eastAsiaTheme="minorEastAsia"/>
          <w:lang w:eastAsia="zh-CN"/>
        </w:rPr>
        <w:t xml:space="preserve">[3] </w:t>
      </w:r>
      <w:r w:rsidRPr="00BE743D">
        <w:rPr>
          <w:rFonts w:eastAsiaTheme="minorEastAsia"/>
          <w:lang w:eastAsia="zh-CN"/>
        </w:rPr>
        <w:t>R1-2005486</w:t>
      </w:r>
      <w:r>
        <w:rPr>
          <w:rFonts w:eastAsiaTheme="minorEastAsia"/>
          <w:lang w:eastAsia="zh-CN"/>
        </w:rPr>
        <w:t xml:space="preserve">, </w:t>
      </w:r>
      <w:r w:rsidRPr="00BE743D">
        <w:rPr>
          <w:rFonts w:eastAsiaTheme="minorEastAsia"/>
          <w:lang w:eastAsia="zh-CN"/>
        </w:rPr>
        <w:t>Enhanced M-TRP for HST-SFN</w:t>
      </w:r>
      <w:r>
        <w:rPr>
          <w:rFonts w:eastAsiaTheme="minorEastAsia"/>
          <w:lang w:eastAsia="zh-CN"/>
        </w:rPr>
        <w:t xml:space="preserve">, </w:t>
      </w:r>
      <w:r w:rsidRPr="00BE743D">
        <w:rPr>
          <w:rFonts w:eastAsiaTheme="minorEastAsia"/>
          <w:lang w:eastAsia="zh-CN"/>
        </w:rPr>
        <w:t>InterDigital, Inc.</w:t>
      </w:r>
    </w:p>
    <w:p w14:paraId="264B6846" w14:textId="68E3C737" w:rsidR="00BE743D" w:rsidRPr="00BE743D" w:rsidRDefault="00BE743D" w:rsidP="00BE743D">
      <w:pPr>
        <w:rPr>
          <w:rFonts w:eastAsiaTheme="minorEastAsia"/>
          <w:lang w:eastAsia="zh-CN"/>
        </w:rPr>
      </w:pPr>
      <w:r>
        <w:rPr>
          <w:rFonts w:eastAsiaTheme="minorEastAsia"/>
          <w:lang w:eastAsia="zh-CN"/>
        </w:rPr>
        <w:t xml:space="preserve">[4] </w:t>
      </w:r>
      <w:r w:rsidRPr="00BE743D">
        <w:rPr>
          <w:rFonts w:eastAsiaTheme="minorEastAsia"/>
          <w:lang w:eastAsia="zh-CN"/>
        </w:rPr>
        <w:t>R1-2005564</w:t>
      </w:r>
      <w:r>
        <w:rPr>
          <w:rFonts w:eastAsiaTheme="minorEastAsia"/>
          <w:lang w:eastAsia="zh-CN"/>
        </w:rPr>
        <w:t xml:space="preserve">, </w:t>
      </w:r>
      <w:r w:rsidRPr="00BE743D">
        <w:rPr>
          <w:rFonts w:eastAsiaTheme="minorEastAsia"/>
          <w:lang w:eastAsia="zh-CN"/>
        </w:rPr>
        <w:t>Considerations on HST-SFN operation for multi-TRP</w:t>
      </w:r>
      <w:r>
        <w:rPr>
          <w:rFonts w:eastAsiaTheme="minorEastAsia"/>
          <w:lang w:eastAsia="zh-CN"/>
        </w:rPr>
        <w:t xml:space="preserve">, </w:t>
      </w:r>
      <w:r w:rsidRPr="00BE743D">
        <w:rPr>
          <w:rFonts w:eastAsiaTheme="minorEastAsia"/>
          <w:lang w:eastAsia="zh-CN"/>
        </w:rPr>
        <w:t>Sony</w:t>
      </w:r>
    </w:p>
    <w:p w14:paraId="391A698F" w14:textId="154352F3" w:rsidR="00BE743D" w:rsidRPr="00BE743D" w:rsidRDefault="00BE743D" w:rsidP="00BE743D">
      <w:pPr>
        <w:rPr>
          <w:rFonts w:eastAsiaTheme="minorEastAsia"/>
          <w:lang w:eastAsia="zh-CN"/>
        </w:rPr>
      </w:pPr>
      <w:r>
        <w:rPr>
          <w:rFonts w:eastAsiaTheme="minorEastAsia"/>
          <w:lang w:eastAsia="zh-CN"/>
        </w:rPr>
        <w:t xml:space="preserve">[5] </w:t>
      </w:r>
      <w:r w:rsidRPr="00BE743D">
        <w:rPr>
          <w:rFonts w:eastAsiaTheme="minorEastAsia"/>
          <w:lang w:eastAsia="zh-CN"/>
        </w:rPr>
        <w:t>R1-2005592</w:t>
      </w:r>
      <w:r>
        <w:rPr>
          <w:rFonts w:eastAsiaTheme="minorEastAsia"/>
          <w:lang w:eastAsia="zh-CN"/>
        </w:rPr>
        <w:t xml:space="preserve">, </w:t>
      </w:r>
      <w:r w:rsidRPr="00BE743D">
        <w:rPr>
          <w:rFonts w:eastAsiaTheme="minorEastAsia"/>
          <w:lang w:eastAsia="zh-CN"/>
        </w:rPr>
        <w:t>Enhancement to support HST-SFN deployment scenario</w:t>
      </w:r>
      <w:r>
        <w:rPr>
          <w:rFonts w:eastAsiaTheme="minorEastAsia"/>
          <w:lang w:eastAsia="zh-CN"/>
        </w:rPr>
        <w:t xml:space="preserve">, </w:t>
      </w:r>
      <w:r w:rsidRPr="00BE743D">
        <w:rPr>
          <w:rFonts w:eastAsiaTheme="minorEastAsia"/>
          <w:lang w:eastAsia="zh-CN"/>
        </w:rPr>
        <w:t>FUTUREWEI</w:t>
      </w:r>
    </w:p>
    <w:p w14:paraId="3598FF07" w14:textId="5B49F68D" w:rsidR="00BE743D" w:rsidRPr="00BE743D" w:rsidRDefault="00BE743D" w:rsidP="00BE743D">
      <w:pPr>
        <w:rPr>
          <w:rFonts w:eastAsiaTheme="minorEastAsia"/>
          <w:lang w:eastAsia="zh-CN"/>
        </w:rPr>
      </w:pPr>
      <w:r>
        <w:rPr>
          <w:rFonts w:eastAsiaTheme="minorEastAsia"/>
          <w:lang w:eastAsia="zh-CN"/>
        </w:rPr>
        <w:t xml:space="preserve">[6] </w:t>
      </w:r>
      <w:r w:rsidRPr="00BE743D">
        <w:rPr>
          <w:rFonts w:eastAsiaTheme="minorEastAsia"/>
          <w:lang w:eastAsia="zh-CN"/>
        </w:rPr>
        <w:t>R1-2005687</w:t>
      </w:r>
      <w:r>
        <w:rPr>
          <w:rFonts w:eastAsiaTheme="minorEastAsia"/>
          <w:lang w:eastAsia="zh-CN"/>
        </w:rPr>
        <w:t xml:space="preserve">, </w:t>
      </w:r>
      <w:r w:rsidRPr="00BE743D">
        <w:rPr>
          <w:rFonts w:eastAsiaTheme="minorEastAsia"/>
          <w:lang w:eastAsia="zh-CN"/>
        </w:rPr>
        <w:t>Discussion on enhancements on HST-SFN deployment</w:t>
      </w:r>
      <w:r>
        <w:rPr>
          <w:rFonts w:eastAsiaTheme="minorEastAsia"/>
          <w:lang w:eastAsia="zh-CN"/>
        </w:rPr>
        <w:t xml:space="preserve">, </w:t>
      </w:r>
      <w:r w:rsidRPr="00BE743D">
        <w:rPr>
          <w:rFonts w:eastAsiaTheme="minorEastAsia"/>
          <w:lang w:eastAsia="zh-CN"/>
        </w:rPr>
        <w:t>CATT</w:t>
      </w:r>
    </w:p>
    <w:p w14:paraId="46E0A69B" w14:textId="5270B6F5" w:rsidR="00BE743D" w:rsidRPr="00BE743D" w:rsidRDefault="00BE743D" w:rsidP="00BE743D">
      <w:pPr>
        <w:rPr>
          <w:rFonts w:eastAsiaTheme="minorEastAsia"/>
          <w:lang w:eastAsia="zh-CN"/>
        </w:rPr>
      </w:pPr>
      <w:r>
        <w:rPr>
          <w:rFonts w:eastAsiaTheme="minorEastAsia"/>
          <w:lang w:eastAsia="zh-CN"/>
        </w:rPr>
        <w:t xml:space="preserve">[7] </w:t>
      </w:r>
      <w:r w:rsidRPr="00BE743D">
        <w:rPr>
          <w:rFonts w:eastAsiaTheme="minorEastAsia"/>
          <w:lang w:eastAsia="zh-CN"/>
        </w:rPr>
        <w:t>R1-2005753</w:t>
      </w:r>
      <w:r>
        <w:rPr>
          <w:rFonts w:eastAsiaTheme="minorEastAsia"/>
          <w:lang w:eastAsia="zh-CN"/>
        </w:rPr>
        <w:t xml:space="preserve">, </w:t>
      </w:r>
      <w:r w:rsidRPr="00BE743D">
        <w:rPr>
          <w:rFonts w:eastAsiaTheme="minorEastAsia"/>
          <w:lang w:eastAsia="zh-CN"/>
        </w:rPr>
        <w:t>Discussion on HST-SFN deployment</w:t>
      </w:r>
      <w:r>
        <w:rPr>
          <w:rFonts w:eastAsiaTheme="minorEastAsia"/>
          <w:lang w:eastAsia="zh-CN"/>
        </w:rPr>
        <w:t xml:space="preserve">, </w:t>
      </w:r>
      <w:r w:rsidRPr="00BE743D">
        <w:rPr>
          <w:rFonts w:eastAsiaTheme="minorEastAsia"/>
          <w:lang w:eastAsia="zh-CN"/>
        </w:rPr>
        <w:t>NEC</w:t>
      </w:r>
    </w:p>
    <w:p w14:paraId="2C3027D3" w14:textId="1662187E" w:rsidR="00BE743D" w:rsidRPr="00BE743D" w:rsidRDefault="00BE743D" w:rsidP="00BE743D">
      <w:pPr>
        <w:rPr>
          <w:rFonts w:eastAsiaTheme="minorEastAsia"/>
          <w:lang w:eastAsia="zh-CN"/>
        </w:rPr>
      </w:pPr>
      <w:r>
        <w:rPr>
          <w:rFonts w:eastAsiaTheme="minorEastAsia"/>
          <w:lang w:eastAsia="zh-CN"/>
        </w:rPr>
        <w:t xml:space="preserve">[8] </w:t>
      </w:r>
      <w:r w:rsidRPr="00BE743D">
        <w:rPr>
          <w:rFonts w:eastAsiaTheme="minorEastAsia"/>
          <w:lang w:eastAsia="zh-CN"/>
        </w:rPr>
        <w:t>R1-2005862</w:t>
      </w:r>
      <w:r>
        <w:rPr>
          <w:rFonts w:eastAsiaTheme="minorEastAsia"/>
          <w:lang w:eastAsia="zh-CN"/>
        </w:rPr>
        <w:t xml:space="preserve">, </w:t>
      </w:r>
      <w:r w:rsidRPr="00BE743D">
        <w:rPr>
          <w:rFonts w:eastAsiaTheme="minorEastAsia"/>
          <w:lang w:eastAsia="zh-CN"/>
        </w:rPr>
        <w:t>On HST SFN enhancements</w:t>
      </w:r>
      <w:r>
        <w:rPr>
          <w:rFonts w:eastAsiaTheme="minorEastAsia"/>
          <w:lang w:eastAsia="zh-CN"/>
        </w:rPr>
        <w:t xml:space="preserve">, </w:t>
      </w:r>
      <w:r w:rsidRPr="00BE743D">
        <w:rPr>
          <w:rFonts w:eastAsiaTheme="minorEastAsia"/>
          <w:lang w:eastAsia="zh-CN"/>
        </w:rPr>
        <w:t>Intel Corporation</w:t>
      </w:r>
    </w:p>
    <w:p w14:paraId="6949C61E" w14:textId="0CCEFD66" w:rsidR="00BE743D" w:rsidRPr="00BE743D" w:rsidRDefault="00BE743D" w:rsidP="00BE743D">
      <w:pPr>
        <w:rPr>
          <w:rFonts w:eastAsiaTheme="minorEastAsia"/>
          <w:lang w:eastAsia="zh-CN"/>
        </w:rPr>
      </w:pPr>
      <w:r>
        <w:rPr>
          <w:rFonts w:eastAsiaTheme="minorEastAsia"/>
          <w:lang w:eastAsia="zh-CN"/>
        </w:rPr>
        <w:t xml:space="preserve">[9] </w:t>
      </w:r>
      <w:r w:rsidRPr="00BE743D">
        <w:rPr>
          <w:rFonts w:eastAsiaTheme="minorEastAsia"/>
          <w:lang w:eastAsia="zh-CN"/>
        </w:rPr>
        <w:t>R1-2005925</w:t>
      </w:r>
      <w:r>
        <w:rPr>
          <w:rFonts w:eastAsiaTheme="minorEastAsia"/>
          <w:lang w:eastAsia="zh-CN"/>
        </w:rPr>
        <w:t xml:space="preserve">, </w:t>
      </w:r>
      <w:r w:rsidRPr="00BE743D">
        <w:rPr>
          <w:rFonts w:eastAsiaTheme="minorEastAsia"/>
          <w:lang w:eastAsia="zh-CN"/>
        </w:rPr>
        <w:t>Enhancements for HST-SFN deployment</w:t>
      </w:r>
      <w:r>
        <w:rPr>
          <w:rFonts w:eastAsiaTheme="minorEastAsia"/>
          <w:lang w:eastAsia="zh-CN"/>
        </w:rPr>
        <w:t xml:space="preserve">, </w:t>
      </w:r>
      <w:r w:rsidRPr="00BE743D">
        <w:rPr>
          <w:rFonts w:eastAsiaTheme="minorEastAsia"/>
          <w:lang w:eastAsia="zh-CN"/>
        </w:rPr>
        <w:t>Lenovo, Motorola Mobility</w:t>
      </w:r>
    </w:p>
    <w:p w14:paraId="653DD1AB" w14:textId="42AF27B5" w:rsidR="00BE743D" w:rsidRPr="00BE743D" w:rsidRDefault="00BE743D" w:rsidP="00BE743D">
      <w:pPr>
        <w:rPr>
          <w:rFonts w:eastAsiaTheme="minorEastAsia"/>
          <w:lang w:eastAsia="zh-CN"/>
        </w:rPr>
      </w:pPr>
      <w:r>
        <w:rPr>
          <w:rFonts w:eastAsiaTheme="minorEastAsia"/>
          <w:lang w:eastAsia="zh-CN"/>
        </w:rPr>
        <w:t xml:space="preserve">[10] </w:t>
      </w:r>
      <w:r w:rsidRPr="00BE743D">
        <w:rPr>
          <w:rFonts w:eastAsiaTheme="minorEastAsia"/>
          <w:lang w:eastAsia="zh-CN"/>
        </w:rPr>
        <w:t>R1-2005987</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OPPO</w:t>
      </w:r>
    </w:p>
    <w:p w14:paraId="3F8FEAAD" w14:textId="62FD42CA"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Pr>
          <w:rFonts w:eastAsiaTheme="minorEastAsia"/>
          <w:lang w:eastAsia="zh-CN"/>
        </w:rPr>
        <w:t xml:space="preserve">1] </w:t>
      </w:r>
      <w:r w:rsidRPr="00BE743D">
        <w:rPr>
          <w:rFonts w:eastAsiaTheme="minorEastAsia"/>
          <w:lang w:eastAsia="zh-CN"/>
        </w:rPr>
        <w:t>R1-2006132</w:t>
      </w:r>
      <w:r>
        <w:rPr>
          <w:rFonts w:eastAsiaTheme="minorEastAsia"/>
          <w:lang w:eastAsia="zh-CN"/>
        </w:rPr>
        <w:t xml:space="preserve">, </w:t>
      </w:r>
      <w:r w:rsidRPr="00BE743D">
        <w:rPr>
          <w:rFonts w:eastAsiaTheme="minorEastAsia"/>
          <w:lang w:eastAsia="zh-CN"/>
        </w:rPr>
        <w:t>Enhancements on HST-SFN</w:t>
      </w:r>
      <w:r>
        <w:rPr>
          <w:rFonts w:eastAsiaTheme="minorEastAsia"/>
          <w:lang w:eastAsia="zh-CN"/>
        </w:rPr>
        <w:t xml:space="preserve">, </w:t>
      </w:r>
      <w:r w:rsidRPr="00BE743D">
        <w:rPr>
          <w:rFonts w:eastAsiaTheme="minorEastAsia"/>
          <w:lang w:eastAsia="zh-CN"/>
        </w:rPr>
        <w:t>Samsung</w:t>
      </w:r>
    </w:p>
    <w:p w14:paraId="75DAEB32" w14:textId="403003F6"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2</w:t>
      </w:r>
      <w:r>
        <w:rPr>
          <w:rFonts w:eastAsiaTheme="minorEastAsia"/>
          <w:lang w:eastAsia="zh-CN"/>
        </w:rPr>
        <w:t xml:space="preserve">] </w:t>
      </w:r>
      <w:r w:rsidRPr="00BE743D">
        <w:rPr>
          <w:rFonts w:eastAsiaTheme="minorEastAsia"/>
          <w:lang w:eastAsia="zh-CN"/>
        </w:rPr>
        <w:t>R1-2006204</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CMCC</w:t>
      </w:r>
    </w:p>
    <w:p w14:paraId="77520B89" w14:textId="7484DE69"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3</w:t>
      </w:r>
      <w:r>
        <w:rPr>
          <w:rFonts w:eastAsiaTheme="minorEastAsia"/>
          <w:lang w:eastAsia="zh-CN"/>
        </w:rPr>
        <w:t xml:space="preserve">] </w:t>
      </w:r>
      <w:r w:rsidRPr="00BE743D">
        <w:rPr>
          <w:rFonts w:eastAsiaTheme="minorEastAsia"/>
          <w:lang w:eastAsia="zh-CN"/>
        </w:rPr>
        <w:t>R1-2006261</w:t>
      </w:r>
      <w:r>
        <w:rPr>
          <w:rFonts w:eastAsiaTheme="minorEastAsia"/>
          <w:lang w:eastAsia="zh-CN"/>
        </w:rPr>
        <w:t xml:space="preserve">, </w:t>
      </w:r>
      <w:r w:rsidRPr="00BE743D">
        <w:rPr>
          <w:rFonts w:eastAsiaTheme="minorEastAsia"/>
          <w:lang w:eastAsia="zh-CN"/>
        </w:rPr>
        <w:t>Discussion on enhancements on HST-SFN deployment</w:t>
      </w:r>
      <w:r>
        <w:rPr>
          <w:rFonts w:eastAsiaTheme="minorEastAsia"/>
          <w:lang w:eastAsia="zh-CN"/>
        </w:rPr>
        <w:t>,</w:t>
      </w:r>
      <w:r w:rsidRPr="00BE743D">
        <w:rPr>
          <w:rFonts w:eastAsiaTheme="minorEastAsia"/>
          <w:lang w:eastAsia="zh-CN"/>
        </w:rPr>
        <w:tab/>
        <w:t>Spreadtrum Communications</w:t>
      </w:r>
    </w:p>
    <w:p w14:paraId="62EBDE8E" w14:textId="6E79E45A"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4</w:t>
      </w:r>
      <w:r>
        <w:rPr>
          <w:rFonts w:eastAsiaTheme="minorEastAsia"/>
          <w:lang w:eastAsia="zh-CN"/>
        </w:rPr>
        <w:t xml:space="preserve">] </w:t>
      </w:r>
      <w:r w:rsidRPr="00BE743D">
        <w:rPr>
          <w:rFonts w:eastAsiaTheme="minorEastAsia"/>
          <w:lang w:eastAsia="zh-CN"/>
        </w:rPr>
        <w:t>R1-2006394</w:t>
      </w:r>
      <w:r>
        <w:rPr>
          <w:rFonts w:eastAsiaTheme="minorEastAsia"/>
          <w:lang w:eastAsia="zh-CN"/>
        </w:rPr>
        <w:t xml:space="preserve">, </w:t>
      </w:r>
      <w:r w:rsidRPr="00BE743D">
        <w:rPr>
          <w:rFonts w:eastAsiaTheme="minorEastAsia"/>
          <w:lang w:eastAsia="zh-CN"/>
        </w:rPr>
        <w:t>Enhancements on Multi-TRP for high speed train in Rel-17</w:t>
      </w:r>
      <w:r>
        <w:rPr>
          <w:rFonts w:eastAsiaTheme="minorEastAsia"/>
          <w:lang w:eastAsia="zh-CN"/>
        </w:rPr>
        <w:t xml:space="preserve">, </w:t>
      </w:r>
      <w:r w:rsidRPr="00BE743D">
        <w:rPr>
          <w:rFonts w:eastAsiaTheme="minorEastAsia"/>
          <w:lang w:eastAsia="zh-CN"/>
        </w:rPr>
        <w:t>Huawei, HiSilicon</w:t>
      </w:r>
    </w:p>
    <w:p w14:paraId="7AADEDAB" w14:textId="34842FD3"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5</w:t>
      </w:r>
      <w:r>
        <w:rPr>
          <w:rFonts w:eastAsiaTheme="minorEastAsia"/>
          <w:lang w:eastAsia="zh-CN"/>
        </w:rPr>
        <w:t xml:space="preserve">] </w:t>
      </w:r>
      <w:r w:rsidRPr="00BE743D">
        <w:rPr>
          <w:rFonts w:eastAsiaTheme="minorEastAsia"/>
          <w:lang w:eastAsia="zh-CN"/>
        </w:rPr>
        <w:t>R1-2006475</w:t>
      </w:r>
      <w:r>
        <w:rPr>
          <w:rFonts w:eastAsiaTheme="minorEastAsia"/>
          <w:lang w:eastAsia="zh-CN"/>
        </w:rPr>
        <w:t xml:space="preserve">, </w:t>
      </w:r>
      <w:r w:rsidRPr="00BE743D">
        <w:rPr>
          <w:rFonts w:eastAsiaTheme="minorEastAsia"/>
          <w:lang w:eastAsia="zh-CN"/>
        </w:rPr>
        <w:t>Enhancement on HST-SFN deployment</w:t>
      </w:r>
      <w:r>
        <w:rPr>
          <w:rFonts w:eastAsiaTheme="minorEastAsia"/>
          <w:lang w:eastAsia="zh-CN"/>
        </w:rPr>
        <w:t xml:space="preserve">, </w:t>
      </w:r>
      <w:r w:rsidRPr="00BE743D">
        <w:rPr>
          <w:rFonts w:eastAsiaTheme="minorEastAsia"/>
          <w:lang w:eastAsia="zh-CN"/>
        </w:rPr>
        <w:t>Ericsson</w:t>
      </w:r>
    </w:p>
    <w:p w14:paraId="3F0AF21D" w14:textId="75236E82"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6</w:t>
      </w:r>
      <w:r>
        <w:rPr>
          <w:rFonts w:eastAsiaTheme="minorEastAsia"/>
          <w:lang w:eastAsia="zh-CN"/>
        </w:rPr>
        <w:t xml:space="preserve">] </w:t>
      </w:r>
      <w:r w:rsidRPr="00BE743D">
        <w:rPr>
          <w:rFonts w:eastAsiaTheme="minorEastAsia"/>
          <w:lang w:eastAsia="zh-CN"/>
        </w:rPr>
        <w:t>R1-2006503</w:t>
      </w:r>
      <w:r>
        <w:rPr>
          <w:rFonts w:eastAsiaTheme="minorEastAsia"/>
          <w:lang w:eastAsia="zh-CN"/>
        </w:rPr>
        <w:t xml:space="preserve">, </w:t>
      </w:r>
      <w:r w:rsidRPr="00BE743D">
        <w:rPr>
          <w:rFonts w:eastAsiaTheme="minorEastAsia"/>
          <w:lang w:eastAsia="zh-CN"/>
        </w:rPr>
        <w:t>Views on Rel-17 HST enhancement</w:t>
      </w:r>
      <w:r>
        <w:rPr>
          <w:rFonts w:eastAsiaTheme="minorEastAsia"/>
          <w:lang w:eastAsia="zh-CN"/>
        </w:rPr>
        <w:t xml:space="preserve">, </w:t>
      </w:r>
      <w:r w:rsidRPr="00BE743D">
        <w:rPr>
          <w:rFonts w:eastAsiaTheme="minorEastAsia"/>
          <w:lang w:eastAsia="zh-CN"/>
        </w:rPr>
        <w:t>Apple</w:t>
      </w:r>
    </w:p>
    <w:p w14:paraId="1E0E7750" w14:textId="772B690F"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7</w:t>
      </w:r>
      <w:r>
        <w:rPr>
          <w:rFonts w:eastAsiaTheme="minorEastAsia"/>
          <w:lang w:eastAsia="zh-CN"/>
        </w:rPr>
        <w:t xml:space="preserve">] </w:t>
      </w:r>
      <w:r w:rsidRPr="00BE743D">
        <w:rPr>
          <w:rFonts w:eastAsiaTheme="minorEastAsia"/>
          <w:lang w:eastAsia="zh-CN"/>
        </w:rPr>
        <w:t>R1-2006600</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LG Electronics</w:t>
      </w:r>
    </w:p>
    <w:p w14:paraId="2CD4A5CA" w14:textId="2514C9E7"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8</w:t>
      </w:r>
      <w:r>
        <w:rPr>
          <w:rFonts w:eastAsiaTheme="minorEastAsia"/>
          <w:lang w:eastAsia="zh-CN"/>
        </w:rPr>
        <w:t xml:space="preserve">] </w:t>
      </w:r>
      <w:r w:rsidRPr="00BE743D">
        <w:rPr>
          <w:rFonts w:eastAsiaTheme="minorEastAsia"/>
          <w:lang w:eastAsia="zh-CN"/>
        </w:rPr>
        <w:t>R1-2006722</w:t>
      </w:r>
      <w:r>
        <w:rPr>
          <w:rFonts w:eastAsiaTheme="minorEastAsia"/>
          <w:lang w:eastAsia="zh-CN"/>
        </w:rPr>
        <w:t xml:space="preserve">, </w:t>
      </w:r>
      <w:r w:rsidRPr="00BE743D">
        <w:rPr>
          <w:rFonts w:eastAsiaTheme="minorEastAsia"/>
          <w:lang w:eastAsia="zh-CN"/>
        </w:rPr>
        <w:t>Discussion on HST-SFN deployment</w:t>
      </w:r>
      <w:r>
        <w:rPr>
          <w:rFonts w:eastAsiaTheme="minorEastAsia"/>
          <w:lang w:eastAsia="zh-CN"/>
        </w:rPr>
        <w:t xml:space="preserve">, </w:t>
      </w:r>
      <w:r w:rsidRPr="00BE743D">
        <w:rPr>
          <w:rFonts w:eastAsiaTheme="minorEastAsia"/>
          <w:lang w:eastAsia="zh-CN"/>
        </w:rPr>
        <w:t>NTT DOCOMO, INC.</w:t>
      </w:r>
    </w:p>
    <w:p w14:paraId="2AE9BA59" w14:textId="71D7A685"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9</w:t>
      </w:r>
      <w:r>
        <w:rPr>
          <w:rFonts w:eastAsiaTheme="minorEastAsia"/>
          <w:lang w:eastAsia="zh-CN"/>
        </w:rPr>
        <w:t xml:space="preserve">] </w:t>
      </w:r>
      <w:r w:rsidRPr="00BE743D">
        <w:rPr>
          <w:rFonts w:eastAsiaTheme="minorEastAsia"/>
          <w:lang w:eastAsia="zh-CN"/>
        </w:rPr>
        <w:t>R1-2006794</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Qualcomm Incorporated</w:t>
      </w:r>
    </w:p>
    <w:p w14:paraId="1C873F54" w14:textId="6A89665C" w:rsidR="003F2361" w:rsidRPr="00297213" w:rsidRDefault="00BE743D" w:rsidP="003F2361">
      <w:pPr>
        <w:rPr>
          <w:rFonts w:eastAsiaTheme="minorEastAsia"/>
          <w:lang w:eastAsia="zh-CN"/>
        </w:rPr>
      </w:pPr>
      <w:r>
        <w:rPr>
          <w:rFonts w:eastAsiaTheme="minorEastAsia"/>
          <w:lang w:eastAsia="zh-CN"/>
        </w:rPr>
        <w:t>[</w:t>
      </w:r>
      <w:r w:rsidR="00297213">
        <w:rPr>
          <w:rFonts w:eastAsiaTheme="minorEastAsia"/>
          <w:lang w:eastAsia="zh-CN"/>
        </w:rPr>
        <w:t>20</w:t>
      </w:r>
      <w:r>
        <w:rPr>
          <w:rFonts w:eastAsiaTheme="minorEastAsia"/>
          <w:lang w:eastAsia="zh-CN"/>
        </w:rPr>
        <w:t xml:space="preserve">] </w:t>
      </w:r>
      <w:r w:rsidRPr="00BE743D">
        <w:rPr>
          <w:rFonts w:eastAsiaTheme="minorEastAsia"/>
          <w:lang w:eastAsia="zh-CN"/>
        </w:rPr>
        <w:t>R1-2006847</w:t>
      </w:r>
      <w:r>
        <w:rPr>
          <w:rFonts w:eastAsiaTheme="minorEastAsia"/>
          <w:lang w:eastAsia="zh-CN"/>
        </w:rPr>
        <w:t xml:space="preserve">, </w:t>
      </w:r>
      <w:r w:rsidRPr="00BE743D">
        <w:rPr>
          <w:rFonts w:eastAsiaTheme="minorEastAsia"/>
          <w:lang w:eastAsia="zh-CN"/>
        </w:rPr>
        <w:t>Enhancements for HST-SFN deployment</w:t>
      </w:r>
      <w:r>
        <w:rPr>
          <w:rFonts w:eastAsiaTheme="minorEastAsia"/>
          <w:lang w:eastAsia="zh-CN"/>
        </w:rPr>
        <w:t xml:space="preserve">, </w:t>
      </w:r>
      <w:r w:rsidRPr="00BE743D">
        <w:rPr>
          <w:rFonts w:eastAsiaTheme="minorEastAsia"/>
          <w:lang w:eastAsia="zh-CN"/>
        </w:rPr>
        <w:t>Nokia, Nokia Shanghai Bell</w:t>
      </w:r>
    </w:p>
    <w:p w14:paraId="41C3D402" w14:textId="77777777" w:rsidR="00446190" w:rsidRDefault="00446190">
      <w:pPr>
        <w:rPr>
          <w:sz w:val="28"/>
          <w:szCs w:val="28"/>
        </w:rPr>
      </w:pPr>
    </w:p>
    <w:sectPr w:rsidR="004461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uawei" w:date="2020-08-14T11:34:00Z" w:initials="Huawei">
    <w:p w14:paraId="4A457E23" w14:textId="4005BCDA" w:rsidR="008A2C98" w:rsidRPr="008A2C98" w:rsidRDefault="008A2C98">
      <w:pPr>
        <w:pStyle w:val="a3"/>
        <w:rPr>
          <w:rFonts w:eastAsiaTheme="minorEastAsia" w:hint="eastAsia"/>
          <w:lang w:eastAsia="zh-CN"/>
        </w:rPr>
      </w:pPr>
      <w:r>
        <w:rPr>
          <w:rStyle w:val="a8"/>
        </w:rPr>
        <w:annotationRef/>
      </w:r>
      <w:r>
        <w:rPr>
          <w:rFonts w:eastAsiaTheme="minorEastAsia" w:hint="eastAsia"/>
          <w:lang w:eastAsia="zh-CN"/>
        </w:rPr>
        <w:t>8</w:t>
      </w:r>
      <w:r>
        <w:rPr>
          <w:rFonts w:eastAsiaTheme="minorEastAsia"/>
          <w:lang w:eastAsia="zh-CN"/>
        </w:rPr>
        <w:t xml:space="preserve"> ports: [1, 1, 2, 2, 2] should be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457E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85BB1" w14:textId="77777777" w:rsidR="00BB463C" w:rsidRDefault="00BB463C" w:rsidP="00EB40B4">
      <w:pPr>
        <w:spacing w:after="0" w:line="240" w:lineRule="auto"/>
      </w:pPr>
      <w:r>
        <w:separator/>
      </w:r>
    </w:p>
  </w:endnote>
  <w:endnote w:type="continuationSeparator" w:id="0">
    <w:p w14:paraId="217EA69C" w14:textId="77777777" w:rsidR="00BB463C" w:rsidRDefault="00BB463C" w:rsidP="00EB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EE698" w14:textId="77777777" w:rsidR="00BB463C" w:rsidRDefault="00BB463C" w:rsidP="00EB40B4">
      <w:pPr>
        <w:spacing w:after="0" w:line="240" w:lineRule="auto"/>
      </w:pPr>
      <w:r>
        <w:separator/>
      </w:r>
    </w:p>
  </w:footnote>
  <w:footnote w:type="continuationSeparator" w:id="0">
    <w:p w14:paraId="659F51C1" w14:textId="77777777" w:rsidR="00BB463C" w:rsidRDefault="00BB463C" w:rsidP="00EB4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8EAEED"/>
    <w:multiLevelType w:val="singleLevel"/>
    <w:tmpl w:val="9A8EAEED"/>
    <w:lvl w:ilvl="0">
      <w:start w:val="1"/>
      <w:numFmt w:val="decimal"/>
      <w:suff w:val="space"/>
      <w:lvlText w:val="%1."/>
      <w:lvlJc w:val="left"/>
    </w:lvl>
  </w:abstractNum>
  <w:abstractNum w:abstractNumId="1" w15:restartNumberingAfterBreak="0">
    <w:nsid w:val="0D3B486C"/>
    <w:multiLevelType w:val="multilevel"/>
    <w:tmpl w:val="0D3B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78236F"/>
    <w:multiLevelType w:val="multilevel"/>
    <w:tmpl w:val="55172D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C6058"/>
    <w:multiLevelType w:val="hybridMultilevel"/>
    <w:tmpl w:val="A00E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37A7F"/>
    <w:multiLevelType w:val="multilevel"/>
    <w:tmpl w:val="16B37A7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B831C6A"/>
    <w:multiLevelType w:val="multilevel"/>
    <w:tmpl w:val="1B831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187677"/>
    <w:multiLevelType w:val="multilevel"/>
    <w:tmpl w:val="1C1876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B8412EC"/>
    <w:multiLevelType w:val="hybridMultilevel"/>
    <w:tmpl w:val="357E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0367F"/>
    <w:multiLevelType w:val="hybridMultilevel"/>
    <w:tmpl w:val="398E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7596"/>
    <w:multiLevelType w:val="multilevel"/>
    <w:tmpl w:val="9DCABC56"/>
    <w:lvl w:ilvl="0">
      <w:start w:val="1"/>
      <w:numFmt w:val="bullet"/>
      <w:pStyle w:val="bullet1"/>
      <w:lvlText w:val=""/>
      <w:lvlJc w:val="left"/>
      <w:pPr>
        <w:ind w:left="780" w:hanging="420"/>
      </w:pPr>
      <w:rPr>
        <w:rFonts w:ascii="Symbol" w:hAnsi="Symbol" w:hint="default"/>
      </w:rPr>
    </w:lvl>
    <w:lvl w:ilvl="1">
      <w:start w:val="1"/>
      <w:numFmt w:val="bullet"/>
      <w:pStyle w:val="bullet2"/>
      <w:lvlText w:val="­"/>
      <w:lvlJc w:val="left"/>
      <w:pPr>
        <w:ind w:left="1200" w:hanging="420"/>
      </w:pPr>
      <w:rPr>
        <w:rFonts w:ascii="宋体" w:eastAsia="宋体" w:hAnsi="宋体" w:hint="eastAsia"/>
      </w:rPr>
    </w:lvl>
    <w:lvl w:ilvl="2">
      <w:start w:val="1"/>
      <w:numFmt w:val="bullet"/>
      <w:pStyle w:val="bullet3"/>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0" w15:restartNumberingAfterBreak="0">
    <w:nsid w:val="482C01D2"/>
    <w:multiLevelType w:val="multilevel"/>
    <w:tmpl w:val="482C0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6B573C"/>
    <w:multiLevelType w:val="hybridMultilevel"/>
    <w:tmpl w:val="EFBCC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72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6C0433"/>
    <w:multiLevelType w:val="multilevel"/>
    <w:tmpl w:val="EA6E450A"/>
    <w:lvl w:ilvl="0">
      <w:start w:val="1"/>
      <w:numFmt w:val="decimal"/>
      <w:pStyle w:val="title1"/>
      <w:lvlText w:val="%1."/>
      <w:lvlJc w:val="left"/>
      <w:pPr>
        <w:tabs>
          <w:tab w:val="num" w:pos="425"/>
        </w:tabs>
        <w:ind w:left="425" w:hanging="425"/>
      </w:pPr>
      <w:rPr>
        <w:rFonts w:hint="eastAsia"/>
      </w:rPr>
    </w:lvl>
    <w:lvl w:ilvl="1">
      <w:start w:val="1"/>
      <w:numFmt w:val="decimal"/>
      <w:pStyle w:val="title2"/>
      <w:lvlText w:val="%1.%2."/>
      <w:lvlJc w:val="left"/>
      <w:pPr>
        <w:tabs>
          <w:tab w:val="num" w:pos="567"/>
        </w:tabs>
        <w:ind w:left="567" w:hanging="567"/>
      </w:pPr>
      <w:rPr>
        <w:rFonts w:hint="eastAsia"/>
      </w:rPr>
    </w:lvl>
    <w:lvl w:ilvl="2">
      <w:start w:val="1"/>
      <w:numFmt w:val="decimal"/>
      <w:pStyle w:val="title3"/>
      <w:lvlText w:val="%1.%2.%3."/>
      <w:lvlJc w:val="left"/>
      <w:pPr>
        <w:tabs>
          <w:tab w:val="num" w:pos="709"/>
        </w:tabs>
        <w:ind w:left="709" w:hanging="709"/>
      </w:pPr>
      <w:rPr>
        <w:rFonts w:hint="eastAsia"/>
        <w:sz w:val="22"/>
        <w:szCs w:val="2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719D6B25"/>
    <w:multiLevelType w:val="hybridMultilevel"/>
    <w:tmpl w:val="0B3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10DB5"/>
    <w:multiLevelType w:val="multilevel"/>
    <w:tmpl w:val="72310D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5"/>
  </w:num>
  <w:num w:numId="5">
    <w:abstractNumId w:val="4"/>
  </w:num>
  <w:num w:numId="6">
    <w:abstractNumId w:val="15"/>
  </w:num>
  <w:num w:numId="7">
    <w:abstractNumId w:val="6"/>
  </w:num>
  <w:num w:numId="8">
    <w:abstractNumId w:val="0"/>
  </w:num>
  <w:num w:numId="9">
    <w:abstractNumId w:val="8"/>
  </w:num>
  <w:num w:numId="10">
    <w:abstractNumId w:val="14"/>
  </w:num>
  <w:num w:numId="11">
    <w:abstractNumId w:val="2"/>
  </w:num>
  <w:num w:numId="12">
    <w:abstractNumId w:val="13"/>
  </w:num>
  <w:num w:numId="13">
    <w:abstractNumId w:val="9"/>
  </w:num>
  <w:num w:numId="14">
    <w:abstractNumId w:val="3"/>
  </w:num>
  <w:num w:numId="15">
    <w:abstractNumId w:val="7"/>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F5"/>
    <w:rsid w:val="0000340D"/>
    <w:rsid w:val="0001148D"/>
    <w:rsid w:val="00023DB5"/>
    <w:rsid w:val="0002523A"/>
    <w:rsid w:val="00027ECA"/>
    <w:rsid w:val="00033DD8"/>
    <w:rsid w:val="000429B1"/>
    <w:rsid w:val="00043F43"/>
    <w:rsid w:val="000615A3"/>
    <w:rsid w:val="00061649"/>
    <w:rsid w:val="00062C60"/>
    <w:rsid w:val="000724F1"/>
    <w:rsid w:val="000776B1"/>
    <w:rsid w:val="0008685F"/>
    <w:rsid w:val="000A7026"/>
    <w:rsid w:val="000B7A68"/>
    <w:rsid w:val="000C5706"/>
    <w:rsid w:val="000D0274"/>
    <w:rsid w:val="000D3372"/>
    <w:rsid w:val="000D69AD"/>
    <w:rsid w:val="000E6A8E"/>
    <w:rsid w:val="000F7E86"/>
    <w:rsid w:val="001015EF"/>
    <w:rsid w:val="00111D31"/>
    <w:rsid w:val="0011204A"/>
    <w:rsid w:val="00120304"/>
    <w:rsid w:val="00146014"/>
    <w:rsid w:val="0016388C"/>
    <w:rsid w:val="0016700E"/>
    <w:rsid w:val="00176F05"/>
    <w:rsid w:val="001839F1"/>
    <w:rsid w:val="00184BD8"/>
    <w:rsid w:val="00191F60"/>
    <w:rsid w:val="00197A58"/>
    <w:rsid w:val="001A5D07"/>
    <w:rsid w:val="001B12C0"/>
    <w:rsid w:val="001C58FA"/>
    <w:rsid w:val="001C6F44"/>
    <w:rsid w:val="001D0D91"/>
    <w:rsid w:val="001D6196"/>
    <w:rsid w:val="001D63CC"/>
    <w:rsid w:val="001E74EB"/>
    <w:rsid w:val="001F4D17"/>
    <w:rsid w:val="0020284D"/>
    <w:rsid w:val="002102FC"/>
    <w:rsid w:val="002110A4"/>
    <w:rsid w:val="00211E19"/>
    <w:rsid w:val="00212183"/>
    <w:rsid w:val="00214358"/>
    <w:rsid w:val="00226B6F"/>
    <w:rsid w:val="002314BD"/>
    <w:rsid w:val="00240581"/>
    <w:rsid w:val="002464A9"/>
    <w:rsid w:val="00262801"/>
    <w:rsid w:val="0027252B"/>
    <w:rsid w:val="00274912"/>
    <w:rsid w:val="00275E6D"/>
    <w:rsid w:val="00282762"/>
    <w:rsid w:val="00282972"/>
    <w:rsid w:val="00285D79"/>
    <w:rsid w:val="00295017"/>
    <w:rsid w:val="00297213"/>
    <w:rsid w:val="002A3F65"/>
    <w:rsid w:val="002A4F34"/>
    <w:rsid w:val="002B1077"/>
    <w:rsid w:val="002C6D84"/>
    <w:rsid w:val="002D229B"/>
    <w:rsid w:val="002E47BA"/>
    <w:rsid w:val="002F7269"/>
    <w:rsid w:val="00301AE2"/>
    <w:rsid w:val="00302119"/>
    <w:rsid w:val="003246F0"/>
    <w:rsid w:val="00335D38"/>
    <w:rsid w:val="003364CB"/>
    <w:rsid w:val="0034450C"/>
    <w:rsid w:val="0035479B"/>
    <w:rsid w:val="00363AA9"/>
    <w:rsid w:val="00364562"/>
    <w:rsid w:val="003737E1"/>
    <w:rsid w:val="0037690B"/>
    <w:rsid w:val="00377F62"/>
    <w:rsid w:val="00385709"/>
    <w:rsid w:val="003A5791"/>
    <w:rsid w:val="003B0A97"/>
    <w:rsid w:val="003B17DF"/>
    <w:rsid w:val="003B1AF8"/>
    <w:rsid w:val="003B2BC1"/>
    <w:rsid w:val="003B37DE"/>
    <w:rsid w:val="003B4757"/>
    <w:rsid w:val="003D02EC"/>
    <w:rsid w:val="003D06F5"/>
    <w:rsid w:val="003D1DE4"/>
    <w:rsid w:val="003D3837"/>
    <w:rsid w:val="003F2361"/>
    <w:rsid w:val="003F7549"/>
    <w:rsid w:val="0041098D"/>
    <w:rsid w:val="00410AA2"/>
    <w:rsid w:val="00410D45"/>
    <w:rsid w:val="00420B70"/>
    <w:rsid w:val="00422025"/>
    <w:rsid w:val="0042495F"/>
    <w:rsid w:val="00424C0B"/>
    <w:rsid w:val="0043154D"/>
    <w:rsid w:val="00431A85"/>
    <w:rsid w:val="00440608"/>
    <w:rsid w:val="00446190"/>
    <w:rsid w:val="00452483"/>
    <w:rsid w:val="0045357A"/>
    <w:rsid w:val="00460711"/>
    <w:rsid w:val="00466656"/>
    <w:rsid w:val="004738C2"/>
    <w:rsid w:val="00474913"/>
    <w:rsid w:val="004819E1"/>
    <w:rsid w:val="004A6DD4"/>
    <w:rsid w:val="004B3ED4"/>
    <w:rsid w:val="004B4319"/>
    <w:rsid w:val="004B7AE4"/>
    <w:rsid w:val="004B7D8A"/>
    <w:rsid w:val="004D53A2"/>
    <w:rsid w:val="004D7A84"/>
    <w:rsid w:val="004E16AF"/>
    <w:rsid w:val="004E1736"/>
    <w:rsid w:val="004E1EF6"/>
    <w:rsid w:val="004F0698"/>
    <w:rsid w:val="004F0C54"/>
    <w:rsid w:val="00506717"/>
    <w:rsid w:val="00507DF6"/>
    <w:rsid w:val="005238A8"/>
    <w:rsid w:val="00530203"/>
    <w:rsid w:val="005303E7"/>
    <w:rsid w:val="005353B8"/>
    <w:rsid w:val="00542A91"/>
    <w:rsid w:val="00546D52"/>
    <w:rsid w:val="00554044"/>
    <w:rsid w:val="005616D6"/>
    <w:rsid w:val="005657FE"/>
    <w:rsid w:val="00566F86"/>
    <w:rsid w:val="005764F0"/>
    <w:rsid w:val="005778DB"/>
    <w:rsid w:val="00592D27"/>
    <w:rsid w:val="00596EDB"/>
    <w:rsid w:val="005A497C"/>
    <w:rsid w:val="005B109D"/>
    <w:rsid w:val="005B6378"/>
    <w:rsid w:val="005C3BDE"/>
    <w:rsid w:val="005C6BE2"/>
    <w:rsid w:val="005C6EC9"/>
    <w:rsid w:val="005E258C"/>
    <w:rsid w:val="005E3874"/>
    <w:rsid w:val="005E5536"/>
    <w:rsid w:val="005E76C2"/>
    <w:rsid w:val="005F1A1E"/>
    <w:rsid w:val="005F3BD8"/>
    <w:rsid w:val="00604353"/>
    <w:rsid w:val="00604DE0"/>
    <w:rsid w:val="00606D23"/>
    <w:rsid w:val="00613336"/>
    <w:rsid w:val="006149DD"/>
    <w:rsid w:val="00622B0C"/>
    <w:rsid w:val="00624EBE"/>
    <w:rsid w:val="0063009C"/>
    <w:rsid w:val="006379D5"/>
    <w:rsid w:val="00646131"/>
    <w:rsid w:val="00654C96"/>
    <w:rsid w:val="00662ABA"/>
    <w:rsid w:val="00673A66"/>
    <w:rsid w:val="00674AC8"/>
    <w:rsid w:val="00676EC3"/>
    <w:rsid w:val="00680BEC"/>
    <w:rsid w:val="006811EF"/>
    <w:rsid w:val="0068369E"/>
    <w:rsid w:val="006922BB"/>
    <w:rsid w:val="006A7C83"/>
    <w:rsid w:val="006C75C1"/>
    <w:rsid w:val="006D52CC"/>
    <w:rsid w:val="006D57EA"/>
    <w:rsid w:val="006E6A4D"/>
    <w:rsid w:val="006F7636"/>
    <w:rsid w:val="006F7E66"/>
    <w:rsid w:val="007077A5"/>
    <w:rsid w:val="007126E2"/>
    <w:rsid w:val="00725580"/>
    <w:rsid w:val="00745729"/>
    <w:rsid w:val="007504A3"/>
    <w:rsid w:val="0075444D"/>
    <w:rsid w:val="007569DD"/>
    <w:rsid w:val="00771DC4"/>
    <w:rsid w:val="00772DF3"/>
    <w:rsid w:val="007754B2"/>
    <w:rsid w:val="007A11E7"/>
    <w:rsid w:val="007A3CB5"/>
    <w:rsid w:val="007B625E"/>
    <w:rsid w:val="007C4719"/>
    <w:rsid w:val="007E29C9"/>
    <w:rsid w:val="007E6B46"/>
    <w:rsid w:val="007E6BC1"/>
    <w:rsid w:val="007F0E5F"/>
    <w:rsid w:val="007F2480"/>
    <w:rsid w:val="0080095D"/>
    <w:rsid w:val="00830127"/>
    <w:rsid w:val="0083256B"/>
    <w:rsid w:val="00840A33"/>
    <w:rsid w:val="0084510B"/>
    <w:rsid w:val="008456A1"/>
    <w:rsid w:val="00853811"/>
    <w:rsid w:val="0085743C"/>
    <w:rsid w:val="00866CDF"/>
    <w:rsid w:val="00871610"/>
    <w:rsid w:val="00872CE3"/>
    <w:rsid w:val="00880A23"/>
    <w:rsid w:val="00891EA8"/>
    <w:rsid w:val="00895DB4"/>
    <w:rsid w:val="008A1BDB"/>
    <w:rsid w:val="008A2C98"/>
    <w:rsid w:val="008A376E"/>
    <w:rsid w:val="008A50BF"/>
    <w:rsid w:val="008B1134"/>
    <w:rsid w:val="008B34C8"/>
    <w:rsid w:val="008B678B"/>
    <w:rsid w:val="008B793D"/>
    <w:rsid w:val="008C347A"/>
    <w:rsid w:val="008C39A5"/>
    <w:rsid w:val="008C65D5"/>
    <w:rsid w:val="008D047B"/>
    <w:rsid w:val="008D1A1A"/>
    <w:rsid w:val="008D7BA0"/>
    <w:rsid w:val="008E0274"/>
    <w:rsid w:val="008E04BE"/>
    <w:rsid w:val="008E07ED"/>
    <w:rsid w:val="008E2A15"/>
    <w:rsid w:val="008E563D"/>
    <w:rsid w:val="008E5D0F"/>
    <w:rsid w:val="008E77D9"/>
    <w:rsid w:val="008F3018"/>
    <w:rsid w:val="00906D5A"/>
    <w:rsid w:val="009154EC"/>
    <w:rsid w:val="00922DC4"/>
    <w:rsid w:val="009302CA"/>
    <w:rsid w:val="00941DC4"/>
    <w:rsid w:val="00943779"/>
    <w:rsid w:val="00945175"/>
    <w:rsid w:val="00954926"/>
    <w:rsid w:val="00956166"/>
    <w:rsid w:val="009616B9"/>
    <w:rsid w:val="00964664"/>
    <w:rsid w:val="00973675"/>
    <w:rsid w:val="009738E6"/>
    <w:rsid w:val="00973ACD"/>
    <w:rsid w:val="0098537F"/>
    <w:rsid w:val="00993470"/>
    <w:rsid w:val="009941FA"/>
    <w:rsid w:val="00996C3E"/>
    <w:rsid w:val="009A221B"/>
    <w:rsid w:val="009A3E03"/>
    <w:rsid w:val="009A6A1F"/>
    <w:rsid w:val="009B56FE"/>
    <w:rsid w:val="009C10C9"/>
    <w:rsid w:val="009C7888"/>
    <w:rsid w:val="009D3C47"/>
    <w:rsid w:val="009E381D"/>
    <w:rsid w:val="009F05FA"/>
    <w:rsid w:val="009F5955"/>
    <w:rsid w:val="009F6156"/>
    <w:rsid w:val="00A060A2"/>
    <w:rsid w:val="00A06627"/>
    <w:rsid w:val="00A11AE3"/>
    <w:rsid w:val="00A124C1"/>
    <w:rsid w:val="00A12D6D"/>
    <w:rsid w:val="00A16E41"/>
    <w:rsid w:val="00A17024"/>
    <w:rsid w:val="00A43F31"/>
    <w:rsid w:val="00A45688"/>
    <w:rsid w:val="00A50366"/>
    <w:rsid w:val="00A529E9"/>
    <w:rsid w:val="00A62B90"/>
    <w:rsid w:val="00A65244"/>
    <w:rsid w:val="00A71E76"/>
    <w:rsid w:val="00A74D72"/>
    <w:rsid w:val="00A81DED"/>
    <w:rsid w:val="00A94B0D"/>
    <w:rsid w:val="00A9688E"/>
    <w:rsid w:val="00AA23D7"/>
    <w:rsid w:val="00AA7D44"/>
    <w:rsid w:val="00AB4C53"/>
    <w:rsid w:val="00AD0FFF"/>
    <w:rsid w:val="00AD1262"/>
    <w:rsid w:val="00AD4779"/>
    <w:rsid w:val="00AE4987"/>
    <w:rsid w:val="00AF14BC"/>
    <w:rsid w:val="00AF2F6A"/>
    <w:rsid w:val="00AF7C9B"/>
    <w:rsid w:val="00B10CAE"/>
    <w:rsid w:val="00B33FE2"/>
    <w:rsid w:val="00B356B5"/>
    <w:rsid w:val="00B35A04"/>
    <w:rsid w:val="00B41A76"/>
    <w:rsid w:val="00B42749"/>
    <w:rsid w:val="00B6188E"/>
    <w:rsid w:val="00B661EE"/>
    <w:rsid w:val="00B71F78"/>
    <w:rsid w:val="00B81927"/>
    <w:rsid w:val="00B95AA5"/>
    <w:rsid w:val="00BA2F25"/>
    <w:rsid w:val="00BB463C"/>
    <w:rsid w:val="00BB75B0"/>
    <w:rsid w:val="00BC0F3C"/>
    <w:rsid w:val="00BC2073"/>
    <w:rsid w:val="00BC56AD"/>
    <w:rsid w:val="00BE743D"/>
    <w:rsid w:val="00BF1E18"/>
    <w:rsid w:val="00BF5945"/>
    <w:rsid w:val="00C03CBD"/>
    <w:rsid w:val="00C0408C"/>
    <w:rsid w:val="00C05D0B"/>
    <w:rsid w:val="00C0609B"/>
    <w:rsid w:val="00C065D9"/>
    <w:rsid w:val="00C16EFB"/>
    <w:rsid w:val="00C27880"/>
    <w:rsid w:val="00C31957"/>
    <w:rsid w:val="00C3661F"/>
    <w:rsid w:val="00C46027"/>
    <w:rsid w:val="00C56791"/>
    <w:rsid w:val="00C61684"/>
    <w:rsid w:val="00C70B8D"/>
    <w:rsid w:val="00C75EBA"/>
    <w:rsid w:val="00C80EF9"/>
    <w:rsid w:val="00C81BFE"/>
    <w:rsid w:val="00C936DD"/>
    <w:rsid w:val="00C943DD"/>
    <w:rsid w:val="00CA08B8"/>
    <w:rsid w:val="00CA2296"/>
    <w:rsid w:val="00CB2B10"/>
    <w:rsid w:val="00CB4B6B"/>
    <w:rsid w:val="00CC2C20"/>
    <w:rsid w:val="00CE0C12"/>
    <w:rsid w:val="00CE1F2A"/>
    <w:rsid w:val="00CE4038"/>
    <w:rsid w:val="00D046CE"/>
    <w:rsid w:val="00D04F3A"/>
    <w:rsid w:val="00D107EF"/>
    <w:rsid w:val="00D15D36"/>
    <w:rsid w:val="00D20BC3"/>
    <w:rsid w:val="00D26351"/>
    <w:rsid w:val="00D27255"/>
    <w:rsid w:val="00D34F1F"/>
    <w:rsid w:val="00D43603"/>
    <w:rsid w:val="00D4528B"/>
    <w:rsid w:val="00D54AB8"/>
    <w:rsid w:val="00D62FD6"/>
    <w:rsid w:val="00D8474E"/>
    <w:rsid w:val="00D84955"/>
    <w:rsid w:val="00D8725A"/>
    <w:rsid w:val="00D87370"/>
    <w:rsid w:val="00DA12BA"/>
    <w:rsid w:val="00DD0E8D"/>
    <w:rsid w:val="00DD2037"/>
    <w:rsid w:val="00DD765C"/>
    <w:rsid w:val="00DE713D"/>
    <w:rsid w:val="00DF0489"/>
    <w:rsid w:val="00DF3160"/>
    <w:rsid w:val="00DF5215"/>
    <w:rsid w:val="00E06B96"/>
    <w:rsid w:val="00E126A8"/>
    <w:rsid w:val="00E26D75"/>
    <w:rsid w:val="00E35436"/>
    <w:rsid w:val="00E3554B"/>
    <w:rsid w:val="00E4076A"/>
    <w:rsid w:val="00E43F12"/>
    <w:rsid w:val="00E45D0B"/>
    <w:rsid w:val="00E60AA7"/>
    <w:rsid w:val="00E665E3"/>
    <w:rsid w:val="00E70524"/>
    <w:rsid w:val="00E71B14"/>
    <w:rsid w:val="00E753BF"/>
    <w:rsid w:val="00E7541F"/>
    <w:rsid w:val="00E81B7C"/>
    <w:rsid w:val="00E914F8"/>
    <w:rsid w:val="00E96163"/>
    <w:rsid w:val="00EB40B4"/>
    <w:rsid w:val="00EC0118"/>
    <w:rsid w:val="00EC3264"/>
    <w:rsid w:val="00EC3685"/>
    <w:rsid w:val="00EC4B64"/>
    <w:rsid w:val="00ED4B90"/>
    <w:rsid w:val="00EE2B7C"/>
    <w:rsid w:val="00EF0069"/>
    <w:rsid w:val="00EF2D5B"/>
    <w:rsid w:val="00EF4B28"/>
    <w:rsid w:val="00F07E02"/>
    <w:rsid w:val="00F202DE"/>
    <w:rsid w:val="00F3468C"/>
    <w:rsid w:val="00F34F8B"/>
    <w:rsid w:val="00F438F1"/>
    <w:rsid w:val="00F44CD5"/>
    <w:rsid w:val="00F4659B"/>
    <w:rsid w:val="00F53916"/>
    <w:rsid w:val="00F6295B"/>
    <w:rsid w:val="00F64248"/>
    <w:rsid w:val="00F8193E"/>
    <w:rsid w:val="00F90844"/>
    <w:rsid w:val="00F939D5"/>
    <w:rsid w:val="00FB0FA1"/>
    <w:rsid w:val="00FB34B4"/>
    <w:rsid w:val="00FC20AF"/>
    <w:rsid w:val="00FE58D7"/>
    <w:rsid w:val="00FF6310"/>
    <w:rsid w:val="0786101E"/>
    <w:rsid w:val="0E7D5D1B"/>
    <w:rsid w:val="10415F96"/>
    <w:rsid w:val="11A45005"/>
    <w:rsid w:val="19EE1568"/>
    <w:rsid w:val="1C7868DE"/>
    <w:rsid w:val="1D690BC8"/>
    <w:rsid w:val="292F4EE9"/>
    <w:rsid w:val="2AA70224"/>
    <w:rsid w:val="2C403B4E"/>
    <w:rsid w:val="2EAE22A0"/>
    <w:rsid w:val="2FEA1B88"/>
    <w:rsid w:val="317511ED"/>
    <w:rsid w:val="329A2236"/>
    <w:rsid w:val="33613173"/>
    <w:rsid w:val="339E6898"/>
    <w:rsid w:val="33B16694"/>
    <w:rsid w:val="37837B22"/>
    <w:rsid w:val="3922022F"/>
    <w:rsid w:val="3A025272"/>
    <w:rsid w:val="3C9F4C70"/>
    <w:rsid w:val="3E8C6BFA"/>
    <w:rsid w:val="3FBF04D7"/>
    <w:rsid w:val="3FF87EB6"/>
    <w:rsid w:val="432C5E04"/>
    <w:rsid w:val="46FB4FB3"/>
    <w:rsid w:val="47213DA0"/>
    <w:rsid w:val="4B48003A"/>
    <w:rsid w:val="4C244334"/>
    <w:rsid w:val="4C7C5E22"/>
    <w:rsid w:val="4F133A77"/>
    <w:rsid w:val="4FBD3BD3"/>
    <w:rsid w:val="59842994"/>
    <w:rsid w:val="5A580046"/>
    <w:rsid w:val="5ADD24E3"/>
    <w:rsid w:val="5B971AE1"/>
    <w:rsid w:val="5C360D8A"/>
    <w:rsid w:val="6026337F"/>
    <w:rsid w:val="61422CC8"/>
    <w:rsid w:val="632E07A7"/>
    <w:rsid w:val="64186E33"/>
    <w:rsid w:val="66870366"/>
    <w:rsid w:val="67D672F5"/>
    <w:rsid w:val="67F72333"/>
    <w:rsid w:val="699241B3"/>
    <w:rsid w:val="6BF90E0F"/>
    <w:rsid w:val="6E132ED5"/>
    <w:rsid w:val="6FEE610E"/>
    <w:rsid w:val="71D25AB7"/>
    <w:rsid w:val="72AB1680"/>
    <w:rsid w:val="766C70BC"/>
    <w:rsid w:val="785D76B6"/>
    <w:rsid w:val="78F65137"/>
    <w:rsid w:val="7C3B6169"/>
    <w:rsid w:val="7D8200E6"/>
    <w:rsid w:val="7DC01C95"/>
    <w:rsid w:val="7DCD73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ABD3A"/>
  <w15:docId w15:val="{9FE1B9CE-AD5C-416A-8F5D-7D01C278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3F23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line="240" w:lineRule="auto"/>
    </w:pPr>
    <w:rPr>
      <w:sz w:val="20"/>
      <w:szCs w:val="20"/>
    </w:rPr>
  </w:style>
  <w:style w:type="paragraph" w:styleId="a4">
    <w:name w:val="Balloon Text"/>
    <w:basedOn w:val="a"/>
    <w:link w:val="Char0"/>
    <w:uiPriority w:val="99"/>
    <w:semiHidden/>
    <w:unhideWhenUsed/>
    <w:qFormat/>
    <w:pPr>
      <w:spacing w:after="0" w:line="240" w:lineRule="auto"/>
    </w:pPr>
    <w:rPr>
      <w:sz w:val="18"/>
      <w:szCs w:val="18"/>
    </w:rPr>
  </w:style>
  <w:style w:type="paragraph" w:styleId="a5">
    <w:name w:val="footer"/>
    <w:basedOn w:val="a"/>
    <w:link w:val="Char1"/>
    <w:uiPriority w:val="99"/>
    <w:unhideWhenUsed/>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3"/>
    <w:uiPriority w:val="34"/>
    <w:qFormat/>
    <w:pPr>
      <w:ind w:left="720"/>
      <w:contextualSpacing/>
    </w:pPr>
  </w:style>
  <w:style w:type="character" w:customStyle="1" w:styleId="1Char">
    <w:name w:val="标题 1 Char"/>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qFormat/>
    <w:rPr>
      <w:rFonts w:asciiTheme="majorHAnsi" w:eastAsiaTheme="majorEastAsia" w:hAnsiTheme="majorHAnsi" w:cstheme="majorBidi"/>
      <w:color w:val="2F5496" w:themeColor="accent1" w:themeShade="BF"/>
      <w:sz w:val="26"/>
      <w:szCs w:val="26"/>
    </w:rPr>
  </w:style>
  <w:style w:type="character" w:customStyle="1" w:styleId="Char2">
    <w:name w:val="页眉 Char"/>
    <w:basedOn w:val="a0"/>
    <w:link w:val="a6"/>
    <w:uiPriority w:val="99"/>
    <w:qFormat/>
    <w:rPr>
      <w:rFonts w:asciiTheme="minorHAnsi" w:eastAsiaTheme="minorHAnsi" w:hAnsiTheme="minorHAnsi" w:cstheme="minorBidi"/>
      <w:sz w:val="18"/>
      <w:szCs w:val="18"/>
    </w:rPr>
  </w:style>
  <w:style w:type="character" w:customStyle="1" w:styleId="Char1">
    <w:name w:val="页脚 Char"/>
    <w:basedOn w:val="a0"/>
    <w:link w:val="a5"/>
    <w:uiPriority w:val="99"/>
    <w:rPr>
      <w:rFonts w:asciiTheme="minorHAnsi" w:eastAsiaTheme="minorHAnsi" w:hAnsiTheme="minorHAnsi" w:cstheme="minorBidi"/>
      <w:sz w:val="18"/>
      <w:szCs w:val="18"/>
    </w:rPr>
  </w:style>
  <w:style w:type="character" w:customStyle="1" w:styleId="Char0">
    <w:name w:val="批注框文本 Char"/>
    <w:basedOn w:val="a0"/>
    <w:link w:val="a4"/>
    <w:uiPriority w:val="99"/>
    <w:semiHidden/>
    <w:qFormat/>
    <w:rPr>
      <w:rFonts w:asciiTheme="minorHAnsi" w:eastAsiaTheme="minorHAnsi" w:hAnsiTheme="minorHAnsi" w:cstheme="minorBidi"/>
      <w:sz w:val="18"/>
      <w:szCs w:val="18"/>
    </w:rPr>
  </w:style>
  <w:style w:type="character" w:customStyle="1" w:styleId="normaltextrun">
    <w:name w:val="normaltextrun"/>
    <w:basedOn w:val="a0"/>
  </w:style>
  <w:style w:type="character" w:customStyle="1" w:styleId="eop">
    <w:name w:val="eop"/>
    <w:basedOn w:val="a0"/>
  </w:style>
  <w:style w:type="character" w:customStyle="1" w:styleId="Char">
    <w:name w:val="批注文字 Char"/>
    <w:basedOn w:val="a0"/>
    <w:link w:val="a3"/>
    <w:uiPriority w:val="99"/>
    <w:semiHidden/>
    <w:rPr>
      <w:rFonts w:asciiTheme="minorHAnsi" w:eastAsiaTheme="minorHAnsi" w:hAnsiTheme="minorHAnsi" w:cstheme="minorBidi"/>
    </w:rPr>
  </w:style>
  <w:style w:type="paragraph" w:customStyle="1" w:styleId="TAH">
    <w:name w:val="TAH"/>
    <w:basedOn w:val="TAC"/>
    <w:link w:val="TAHCar"/>
    <w:rsid w:val="00197A58"/>
    <w:rPr>
      <w:b/>
      <w:bCs/>
    </w:rPr>
  </w:style>
  <w:style w:type="paragraph" w:customStyle="1" w:styleId="TAC">
    <w:name w:val="TAC"/>
    <w:basedOn w:val="a"/>
    <w:link w:val="TACChar"/>
    <w:rsid w:val="00197A58"/>
    <w:pPr>
      <w:keepNext/>
      <w:keepLines/>
      <w:overflowPunct w:val="0"/>
      <w:autoSpaceDE w:val="0"/>
      <w:autoSpaceDN w:val="0"/>
      <w:adjustRightInd w:val="0"/>
      <w:spacing w:after="0" w:line="240" w:lineRule="auto"/>
      <w:jc w:val="center"/>
      <w:textAlignment w:val="baseline"/>
    </w:pPr>
    <w:rPr>
      <w:rFonts w:ascii="Arial" w:eastAsia="Times New Roman" w:hAnsi="Arial" w:cs="Arial"/>
      <w:sz w:val="18"/>
      <w:szCs w:val="18"/>
      <w:lang w:val="en-GB"/>
    </w:rPr>
  </w:style>
  <w:style w:type="paragraph" w:customStyle="1" w:styleId="B1">
    <w:name w:val="B1"/>
    <w:basedOn w:val="aa"/>
    <w:link w:val="B1Char1"/>
    <w:uiPriority w:val="99"/>
    <w:qFormat/>
    <w:rsid w:val="00197A58"/>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rPr>
  </w:style>
  <w:style w:type="paragraph" w:customStyle="1" w:styleId="TH">
    <w:name w:val="TH"/>
    <w:basedOn w:val="a"/>
    <w:link w:val="THChar"/>
    <w:rsid w:val="00197A58"/>
    <w:pPr>
      <w:keepNext/>
      <w:keepLines/>
      <w:overflowPunct w:val="0"/>
      <w:autoSpaceDE w:val="0"/>
      <w:autoSpaceDN w:val="0"/>
      <w:adjustRightInd w:val="0"/>
      <w:spacing w:before="60" w:after="180" w:line="240" w:lineRule="auto"/>
      <w:jc w:val="center"/>
      <w:textAlignment w:val="baseline"/>
    </w:pPr>
    <w:rPr>
      <w:rFonts w:ascii="Arial" w:eastAsia="Times New Roman" w:hAnsi="Arial" w:cs="Arial"/>
      <w:b/>
      <w:bCs/>
      <w:sz w:val="20"/>
      <w:szCs w:val="20"/>
      <w:lang w:val="en-GB"/>
    </w:rPr>
  </w:style>
  <w:style w:type="paragraph" w:customStyle="1" w:styleId="B2">
    <w:name w:val="B2"/>
    <w:basedOn w:val="20"/>
    <w:link w:val="B2Char"/>
    <w:rsid w:val="00197A58"/>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rPr>
  </w:style>
  <w:style w:type="character" w:customStyle="1" w:styleId="THChar">
    <w:name w:val="TH Char"/>
    <w:basedOn w:val="a0"/>
    <w:link w:val="TH"/>
    <w:rsid w:val="00197A58"/>
    <w:rPr>
      <w:rFonts w:ascii="Arial" w:eastAsia="Times New Roman" w:hAnsi="Arial" w:cs="Arial"/>
      <w:b/>
      <w:bCs/>
      <w:lang w:val="en-GB" w:eastAsia="en-US"/>
    </w:rPr>
  </w:style>
  <w:style w:type="character" w:customStyle="1" w:styleId="TACChar">
    <w:name w:val="TAC Char"/>
    <w:basedOn w:val="a0"/>
    <w:link w:val="TAC"/>
    <w:rsid w:val="00197A58"/>
    <w:rPr>
      <w:rFonts w:ascii="Arial" w:eastAsia="Times New Roman" w:hAnsi="Arial" w:cs="Arial"/>
      <w:sz w:val="18"/>
      <w:szCs w:val="18"/>
      <w:lang w:val="en-GB" w:eastAsia="en-US"/>
    </w:rPr>
  </w:style>
  <w:style w:type="character" w:customStyle="1" w:styleId="TAHCar">
    <w:name w:val="TAH Car"/>
    <w:basedOn w:val="a0"/>
    <w:link w:val="TAH"/>
    <w:rsid w:val="00197A58"/>
    <w:rPr>
      <w:rFonts w:ascii="Arial" w:eastAsia="Times New Roman" w:hAnsi="Arial" w:cs="Arial"/>
      <w:b/>
      <w:bCs/>
      <w:sz w:val="18"/>
      <w:szCs w:val="18"/>
      <w:lang w:val="en-GB" w:eastAsia="en-US"/>
    </w:rPr>
  </w:style>
  <w:style w:type="character" w:customStyle="1" w:styleId="B1Char1">
    <w:name w:val="B1 Char1"/>
    <w:basedOn w:val="a0"/>
    <w:link w:val="B1"/>
    <w:rsid w:val="00197A58"/>
    <w:rPr>
      <w:rFonts w:eastAsia="Times New Roman"/>
      <w:lang w:val="en-GB" w:eastAsia="en-US"/>
    </w:rPr>
  </w:style>
  <w:style w:type="character" w:customStyle="1" w:styleId="B2Char">
    <w:name w:val="B2 Char"/>
    <w:basedOn w:val="a0"/>
    <w:link w:val="B2"/>
    <w:rsid w:val="00197A58"/>
    <w:rPr>
      <w:rFonts w:eastAsia="Times New Roman"/>
      <w:lang w:val="en-GB" w:eastAsia="en-US"/>
    </w:rPr>
  </w:style>
  <w:style w:type="paragraph" w:styleId="aa">
    <w:name w:val="List"/>
    <w:basedOn w:val="a"/>
    <w:uiPriority w:val="99"/>
    <w:semiHidden/>
    <w:unhideWhenUsed/>
    <w:rsid w:val="00197A58"/>
    <w:pPr>
      <w:ind w:left="360" w:hanging="360"/>
      <w:contextualSpacing/>
    </w:pPr>
  </w:style>
  <w:style w:type="paragraph" w:styleId="20">
    <w:name w:val="List 2"/>
    <w:basedOn w:val="a"/>
    <w:uiPriority w:val="99"/>
    <w:semiHidden/>
    <w:unhideWhenUsed/>
    <w:rsid w:val="00197A58"/>
    <w:pPr>
      <w:ind w:left="720" w:hanging="360"/>
      <w:contextualSpacing/>
    </w:pPr>
  </w:style>
  <w:style w:type="paragraph" w:customStyle="1" w:styleId="title1">
    <w:name w:val="title 1"/>
    <w:basedOn w:val="1"/>
    <w:next w:val="a"/>
    <w:qFormat/>
    <w:rsid w:val="003F2361"/>
    <w:pPr>
      <w:numPr>
        <w:numId w:val="12"/>
      </w:numPr>
      <w:pBdr>
        <w:top w:val="single" w:sz="12" w:space="3" w:color="auto"/>
      </w:pBdr>
      <w:tabs>
        <w:tab w:val="clear" w:pos="425"/>
        <w:tab w:val="num" w:pos="360"/>
      </w:tabs>
      <w:overflowPunct w:val="0"/>
      <w:autoSpaceDE w:val="0"/>
      <w:autoSpaceDN w:val="0"/>
      <w:adjustRightInd w:val="0"/>
      <w:spacing w:beforeLines="50" w:before="120" w:afterLines="50" w:after="120" w:line="240" w:lineRule="auto"/>
      <w:ind w:left="0" w:firstLine="0"/>
      <w:textAlignment w:val="baseline"/>
    </w:pPr>
    <w:rPr>
      <w:rFonts w:ascii="Arial" w:eastAsia="宋体" w:hAnsi="Arial" w:cs="Times New Roman"/>
      <w:color w:val="auto"/>
      <w:sz w:val="36"/>
      <w:szCs w:val="20"/>
      <w:lang w:val="fr-FR" w:eastAsia="zh-CN"/>
    </w:rPr>
  </w:style>
  <w:style w:type="paragraph" w:customStyle="1" w:styleId="title2">
    <w:name w:val="title 2"/>
    <w:basedOn w:val="2"/>
    <w:next w:val="a"/>
    <w:link w:val="title2Char"/>
    <w:qFormat/>
    <w:rsid w:val="003F2361"/>
    <w:pPr>
      <w:numPr>
        <w:ilvl w:val="1"/>
        <w:numId w:val="12"/>
      </w:numPr>
      <w:overflowPunct w:val="0"/>
      <w:autoSpaceDE w:val="0"/>
      <w:autoSpaceDN w:val="0"/>
      <w:adjustRightInd w:val="0"/>
      <w:spacing w:before="0" w:after="120" w:line="240" w:lineRule="auto"/>
      <w:jc w:val="both"/>
      <w:textAlignment w:val="baseline"/>
    </w:pPr>
    <w:rPr>
      <w:rFonts w:ascii="Arial" w:eastAsia="宋体" w:hAnsi="Arial" w:cs="Times New Roman"/>
      <w:bCs/>
      <w:iCs/>
      <w:color w:val="auto"/>
      <w:sz w:val="28"/>
      <w:szCs w:val="20"/>
      <w:lang w:val="en-GB" w:eastAsia="zh-CN"/>
    </w:rPr>
  </w:style>
  <w:style w:type="paragraph" w:customStyle="1" w:styleId="title3">
    <w:name w:val="title 3"/>
    <w:basedOn w:val="3"/>
    <w:next w:val="a"/>
    <w:qFormat/>
    <w:rsid w:val="003F2361"/>
    <w:pPr>
      <w:keepLines w:val="0"/>
      <w:numPr>
        <w:ilvl w:val="2"/>
        <w:numId w:val="12"/>
      </w:numPr>
      <w:tabs>
        <w:tab w:val="clear" w:pos="709"/>
        <w:tab w:val="num" w:pos="360"/>
      </w:tabs>
      <w:spacing w:before="0" w:after="120" w:line="240" w:lineRule="auto"/>
      <w:ind w:left="0" w:firstLine="0"/>
      <w:jc w:val="both"/>
    </w:pPr>
    <w:rPr>
      <w:rFonts w:ascii="Arial" w:eastAsiaTheme="minorEastAsia" w:hAnsi="Arial" w:cs="Arial"/>
      <w:bCs/>
      <w:color w:val="auto"/>
      <w:sz w:val="22"/>
      <w:szCs w:val="26"/>
      <w:lang w:eastAsia="zh-CN"/>
    </w:rPr>
  </w:style>
  <w:style w:type="character" w:customStyle="1" w:styleId="title2Char">
    <w:name w:val="title 2 Char"/>
    <w:link w:val="title2"/>
    <w:rsid w:val="003F2361"/>
    <w:rPr>
      <w:rFonts w:ascii="Arial" w:hAnsi="Arial"/>
      <w:bCs/>
      <w:iCs/>
      <w:sz w:val="28"/>
      <w:lang w:val="en-GB"/>
    </w:rPr>
  </w:style>
  <w:style w:type="paragraph" w:customStyle="1" w:styleId="bullet1">
    <w:name w:val="bullet1"/>
    <w:basedOn w:val="a"/>
    <w:link w:val="bullet10"/>
    <w:qFormat/>
    <w:rsid w:val="003F2361"/>
    <w:pPr>
      <w:numPr>
        <w:numId w:val="13"/>
      </w:numPr>
      <w:spacing w:after="120" w:line="240" w:lineRule="auto"/>
      <w:jc w:val="both"/>
    </w:pPr>
    <w:rPr>
      <w:rFonts w:ascii="Times New Roman" w:eastAsia="宋体" w:hAnsi="Times New Roman" w:cs="Times New Roman"/>
      <w:sz w:val="20"/>
      <w:szCs w:val="24"/>
      <w:lang w:eastAsia="zh-CN"/>
    </w:rPr>
  </w:style>
  <w:style w:type="character" w:customStyle="1" w:styleId="bullet10">
    <w:name w:val="bullet1 字符"/>
    <w:link w:val="bullet1"/>
    <w:rsid w:val="003F2361"/>
    <w:rPr>
      <w:szCs w:val="24"/>
    </w:rPr>
  </w:style>
  <w:style w:type="paragraph" w:customStyle="1" w:styleId="bullet2">
    <w:name w:val="bullet2"/>
    <w:basedOn w:val="bullet1"/>
    <w:qFormat/>
    <w:rsid w:val="003F2361"/>
    <w:pPr>
      <w:numPr>
        <w:ilvl w:val="1"/>
      </w:numPr>
      <w:tabs>
        <w:tab w:val="num" w:pos="360"/>
      </w:tabs>
      <w:ind w:left="1440" w:hanging="360"/>
    </w:pPr>
  </w:style>
  <w:style w:type="paragraph" w:customStyle="1" w:styleId="bullet3">
    <w:name w:val="bullet3"/>
    <w:basedOn w:val="bullet1"/>
    <w:qFormat/>
    <w:rsid w:val="003F2361"/>
    <w:pPr>
      <w:numPr>
        <w:ilvl w:val="2"/>
      </w:numPr>
      <w:tabs>
        <w:tab w:val="num" w:pos="360"/>
      </w:tabs>
      <w:ind w:left="2160" w:hanging="360"/>
    </w:pPr>
  </w:style>
  <w:style w:type="character" w:customStyle="1" w:styleId="3Char">
    <w:name w:val="标题 3 Char"/>
    <w:basedOn w:val="a0"/>
    <w:link w:val="3"/>
    <w:uiPriority w:val="9"/>
    <w:semiHidden/>
    <w:rsid w:val="003F2361"/>
    <w:rPr>
      <w:rFonts w:asciiTheme="majorHAnsi" w:eastAsiaTheme="majorEastAsia" w:hAnsiTheme="majorHAnsi" w:cstheme="majorBidi"/>
      <w:color w:val="1F3763" w:themeColor="accent1" w:themeShade="7F"/>
      <w:sz w:val="24"/>
      <w:szCs w:val="24"/>
      <w:lang w:eastAsia="en-US"/>
    </w:rPr>
  </w:style>
  <w:style w:type="character" w:styleId="ab">
    <w:name w:val="Hyperlink"/>
    <w:basedOn w:val="a0"/>
    <w:uiPriority w:val="99"/>
    <w:semiHidden/>
    <w:unhideWhenUsed/>
    <w:rsid w:val="00BE743D"/>
    <w:rPr>
      <w:color w:val="0563C1"/>
      <w:u w:val="single"/>
    </w:rPr>
  </w:style>
  <w:style w:type="table" w:customStyle="1" w:styleId="TableGrid1">
    <w:name w:val="Table Grid1"/>
    <w:basedOn w:val="a1"/>
    <w:next w:val="a7"/>
    <w:uiPriority w:val="39"/>
    <w:qFormat/>
    <w:rsid w:val="00EF0069"/>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9"/>
    <w:uiPriority w:val="34"/>
    <w:qFormat/>
    <w:rsid w:val="00ED4B90"/>
    <w:rPr>
      <w:rFonts w:asciiTheme="minorHAnsi" w:eastAsiaTheme="minorHAnsi" w:hAnsiTheme="minorHAnsi" w:cstheme="minorBidi"/>
      <w:sz w:val="22"/>
      <w:szCs w:val="22"/>
      <w:lang w:eastAsia="en-US"/>
    </w:rPr>
  </w:style>
  <w:style w:type="character" w:customStyle="1" w:styleId="B10">
    <w:name w:val="B1 (文字)"/>
    <w:uiPriority w:val="99"/>
    <w:qFormat/>
    <w:locked/>
    <w:rsid w:val="00E914F8"/>
    <w:rPr>
      <w:rFonts w:ascii="Arial" w:hAnsi="Arial"/>
      <w:lang w:val="en-GB" w:eastAsia="en-US"/>
    </w:rPr>
  </w:style>
  <w:style w:type="paragraph" w:styleId="ac">
    <w:name w:val="annotation subject"/>
    <w:basedOn w:val="a3"/>
    <w:next w:val="a3"/>
    <w:link w:val="Char4"/>
    <w:uiPriority w:val="99"/>
    <w:semiHidden/>
    <w:unhideWhenUsed/>
    <w:rsid w:val="008A2C98"/>
    <w:pPr>
      <w:spacing w:line="259" w:lineRule="auto"/>
    </w:pPr>
    <w:rPr>
      <w:b/>
      <w:bCs/>
      <w:sz w:val="22"/>
      <w:szCs w:val="22"/>
    </w:rPr>
  </w:style>
  <w:style w:type="character" w:customStyle="1" w:styleId="Char4">
    <w:name w:val="批注主题 Char"/>
    <w:basedOn w:val="Char"/>
    <w:link w:val="ac"/>
    <w:uiPriority w:val="99"/>
    <w:semiHidden/>
    <w:rsid w:val="008A2C98"/>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53791">
      <w:bodyDiv w:val="1"/>
      <w:marLeft w:val="0"/>
      <w:marRight w:val="0"/>
      <w:marTop w:val="0"/>
      <w:marBottom w:val="0"/>
      <w:divBdr>
        <w:top w:val="none" w:sz="0" w:space="0" w:color="auto"/>
        <w:left w:val="none" w:sz="0" w:space="0" w:color="auto"/>
        <w:bottom w:val="none" w:sz="0" w:space="0" w:color="auto"/>
        <w:right w:val="none" w:sz="0" w:space="0" w:color="auto"/>
      </w:divBdr>
    </w:div>
    <w:div w:id="1569001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3.bin"/><Relationship Id="rId42" Type="http://schemas.openxmlformats.org/officeDocument/2006/relationships/oleObject" Target="embeddings/oleObject16.bin"/><Relationship Id="rId47" Type="http://schemas.openxmlformats.org/officeDocument/2006/relationships/image" Target="media/image15.png"/><Relationship Id="rId63" Type="http://schemas.openxmlformats.org/officeDocument/2006/relationships/image" Target="media/image26.wmf"/><Relationship Id="rId68" Type="http://schemas.openxmlformats.org/officeDocument/2006/relationships/oleObject" Target="embeddings/oleObject27.bin"/><Relationship Id="rId84"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endnotes" Target="endnotes.xm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image" Target="media/image19.png"/><Relationship Id="rId58" Type="http://schemas.openxmlformats.org/officeDocument/2006/relationships/oleObject" Target="embeddings/oleObject23.bin"/><Relationship Id="rId74" Type="http://schemas.openxmlformats.org/officeDocument/2006/relationships/oleObject" Target="embeddings/oleObject30.bin"/><Relationship Id="rId79" Type="http://schemas.openxmlformats.org/officeDocument/2006/relationships/image" Target="media/image34.wmf"/><Relationship Id="rId5" Type="http://schemas.openxmlformats.org/officeDocument/2006/relationships/customXml" Target="../customXml/item5.xml"/><Relationship Id="rId19" Type="http://schemas.openxmlformats.org/officeDocument/2006/relationships/oleObject" Target="embeddings/oleObject2.bin"/><Relationship Id="rId14" Type="http://schemas.openxmlformats.org/officeDocument/2006/relationships/comments" Target="comments.xml"/><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7.bin"/><Relationship Id="rId48" Type="http://schemas.openxmlformats.org/officeDocument/2006/relationships/image" Target="media/image16.wmf"/><Relationship Id="rId56" Type="http://schemas.openxmlformats.org/officeDocument/2006/relationships/image" Target="media/image21.png"/><Relationship Id="rId64" Type="http://schemas.openxmlformats.org/officeDocument/2006/relationships/oleObject" Target="embeddings/oleObject25.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settings" Target="settings.xml"/><Relationship Id="rId51" Type="http://schemas.openxmlformats.org/officeDocument/2006/relationships/image" Target="media/image18.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oleObject" Target="embeddings/oleObject19.bin"/><Relationship Id="rId59" Type="http://schemas.openxmlformats.org/officeDocument/2006/relationships/image" Target="media/image23.png"/><Relationship Id="rId67" Type="http://schemas.openxmlformats.org/officeDocument/2006/relationships/image" Target="media/image28.wmf"/><Relationship Id="rId20" Type="http://schemas.openxmlformats.org/officeDocument/2006/relationships/image" Target="media/image5.wmf"/><Relationship Id="rId41" Type="http://schemas.openxmlformats.org/officeDocument/2006/relationships/image" Target="media/image13.wmf"/><Relationship Id="rId54" Type="http://schemas.openxmlformats.org/officeDocument/2006/relationships/image" Target="media/image20.wmf"/><Relationship Id="rId62" Type="http://schemas.openxmlformats.org/officeDocument/2006/relationships/image" Target="media/image25.png"/><Relationship Id="rId70" Type="http://schemas.openxmlformats.org/officeDocument/2006/relationships/oleObject" Target="embeddings/oleObject28.bin"/><Relationship Id="rId75" Type="http://schemas.openxmlformats.org/officeDocument/2006/relationships/image" Target="media/image32.wmf"/><Relationship Id="rId83"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2.bin"/><Relationship Id="rId49" Type="http://schemas.openxmlformats.org/officeDocument/2006/relationships/oleObject" Target="embeddings/oleObject20.bin"/><Relationship Id="rId57" Type="http://schemas.openxmlformats.org/officeDocument/2006/relationships/image" Target="media/image22.wmf"/><Relationship Id="rId10" Type="http://schemas.openxmlformats.org/officeDocument/2006/relationships/footnotes" Target="footnotes.xml"/><Relationship Id="rId31" Type="http://schemas.openxmlformats.org/officeDocument/2006/relationships/oleObject" Target="embeddings/oleObject8.bin"/><Relationship Id="rId44" Type="http://schemas.openxmlformats.org/officeDocument/2006/relationships/oleObject" Target="embeddings/oleObject18.bin"/><Relationship Id="rId52" Type="http://schemas.openxmlformats.org/officeDocument/2006/relationships/oleObject" Target="embeddings/oleObject21.bin"/><Relationship Id="rId60" Type="http://schemas.openxmlformats.org/officeDocument/2006/relationships/image" Target="media/image24.wmf"/><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2.bin"/><Relationship Id="rId81" Type="http://schemas.openxmlformats.org/officeDocument/2006/relationships/image" Target="media/image35.wmf"/><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wmf"/><Relationship Id="rId39" Type="http://schemas.openxmlformats.org/officeDocument/2006/relationships/oleObject" Target="embeddings/oleObject14.bin"/><Relationship Id="rId34" Type="http://schemas.openxmlformats.org/officeDocument/2006/relationships/oleObject" Target="embeddings/oleObject10.bin"/><Relationship Id="rId50" Type="http://schemas.openxmlformats.org/officeDocument/2006/relationships/image" Target="media/image17.png"/><Relationship Id="rId55" Type="http://schemas.openxmlformats.org/officeDocument/2006/relationships/oleObject" Target="embeddings/oleObject22.bin"/><Relationship Id="rId76" Type="http://schemas.openxmlformats.org/officeDocument/2006/relationships/oleObject" Target="embeddings/oleObject31.bin"/><Relationship Id="rId7" Type="http://schemas.openxmlformats.org/officeDocument/2006/relationships/styles" Target="styles.xml"/><Relationship Id="rId71" Type="http://schemas.openxmlformats.org/officeDocument/2006/relationships/image" Target="media/image30.wmf"/><Relationship Id="rId2" Type="http://schemas.openxmlformats.org/officeDocument/2006/relationships/customXml" Target="../customXml/item2.xml"/><Relationship Id="rId29" Type="http://schemas.openxmlformats.org/officeDocument/2006/relationships/oleObject" Target="embeddings/oleObject7.bin"/><Relationship Id="rId24" Type="http://schemas.openxmlformats.org/officeDocument/2006/relationships/image" Target="media/image7.wmf"/><Relationship Id="rId40" Type="http://schemas.openxmlformats.org/officeDocument/2006/relationships/oleObject" Target="embeddings/oleObject15.bin"/><Relationship Id="rId45" Type="http://schemas.openxmlformats.org/officeDocument/2006/relationships/image" Target="media/image14.wmf"/><Relationship Id="rId66" Type="http://schemas.openxmlformats.org/officeDocument/2006/relationships/oleObject" Target="embeddings/oleObject26.bin"/><Relationship Id="rId61" Type="http://schemas.openxmlformats.org/officeDocument/2006/relationships/oleObject" Target="embeddings/oleObject24.bin"/><Relationship Id="rId82" Type="http://schemas.openxmlformats.org/officeDocument/2006/relationships/oleObject" Target="embeddings/oleObject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D8852-0893-4B85-A797-2527CE8DB03C}">
  <ds:schemaRefs>
    <ds:schemaRef ds:uri="http://schemas.microsoft.com/office/2006/metadata/properties"/>
    <ds:schemaRef ds:uri="http://purl.org/dc/terms/"/>
    <ds:schemaRef ds:uri="http://purl.org/dc/elements/1.1/"/>
    <ds:schemaRef ds:uri="http://purl.org/dc/dcmitype/"/>
    <ds:schemaRef ds:uri="23d77754-4ccc-4c57-9291-cab09e81894a"/>
    <ds:schemaRef ds:uri="http://schemas.microsoft.com/office/infopath/2007/PartnerControls"/>
    <ds:schemaRef ds:uri="http://schemas.microsoft.com/office/2006/documentManagement/types"/>
    <ds:schemaRef ds:uri="a915fe38-2618-47b6-8303-829fb71466d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297AEDA-1B23-4D8D-81BA-58AB02C08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37C51-75ED-454D-B927-92962585924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99DD346-AF5B-458B-A0AA-6671CEC4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9543</Words>
  <Characters>54399</Characters>
  <Application>Microsoft Office Word</Application>
  <DocSecurity>0</DocSecurity>
  <Lines>453</Lines>
  <Paragraphs>127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keywords>CTPClassification=CTP_NT</cp:keywords>
  <cp:lastModifiedBy>Huawei</cp:lastModifiedBy>
  <cp:revision>2</cp:revision>
  <dcterms:created xsi:type="dcterms:W3CDTF">2020-08-14T03:41:00Z</dcterms:created>
  <dcterms:modified xsi:type="dcterms:W3CDTF">2020-08-14T03:41:00Z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008717b5-9949-4514-b54d-e86abc6f4c7f</vt:lpwstr>
  </property>
  <property fmtid="{D5CDD505-2E9C-101B-9397-08002B2CF9AE}" pid="3" name="CTP_TimeStamp">
    <vt:lpwstr>2020-08-10 11:28:23Z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KSOProductBuildVer">
    <vt:lpwstr>2052-11.8.2.8696</vt:lpwstr>
  </property>
  <property fmtid="{D5CDD505-2E9C-101B-9397-08002B2CF9AE}" pid="9" name="_2015_ms_pID_725343">
    <vt:lpwstr>(2)AFjM3MHnJvN3JCNIUTQV6cFksFiXRe1eq5ARo1RWpo9L78ICb/GR7m/N031QbmvLzX+OMbbe
Gcn3S8aysPhfjCg7YMxOsiQ0naTkR8LzVHqADgoRzwJVcXFQNpw4kEUoQ8DGlqHDS8WRVCjK
wMKcE8p4yM63pnHuSk6rXwMZmJBLbfNuImMlJWxS3O6/nnHT78P6RZUStO3WWRki0cxbPqHe
odd98p2EBJ8WSMxK0N</vt:lpwstr>
  </property>
  <property fmtid="{D5CDD505-2E9C-101B-9397-08002B2CF9AE}" pid="10" name="_2015_ms_pID_7253431">
    <vt:lpwstr>3N+kUnIBTu9rQFZafpw6Sms3rA66UWoo5tNIzukvE1EozMmzWTj8Tk
F0DerGOw4LEvKX3t/Kb0+nrb/napIMFBG2JHpbpcQ0XeOVn9AcJKk1qqZNei7FI9KxI4n/u+
aj1jnnGV6xs6XanTXQS5Xf6TYrL1SVU/nLOCCfIc91fLC1GJtp/z8/Ln1i1ukkXl4+1//PYL
dSQF6j1nhnOLYe4z</vt:lpwstr>
  </property>
  <property fmtid="{D5CDD505-2E9C-101B-9397-08002B2CF9AE}" pid="11" name="NSCPROP_SA">
    <vt:lpwstr>D:\Documents\부서업무\Rel. 17\FeMIMO\EVM\Phase 2\Phase 2 - FeMIMO EVM Item 2d - V13_Huawei_CMCC.docx</vt:lpwstr>
  </property>
  <property fmtid="{D5CDD505-2E9C-101B-9397-08002B2CF9AE}" pid="12" name="_dlc_DocIdItemGuid">
    <vt:lpwstr>cea6e3a0-3a9e-4a74-91fe-17d1a7ab394f</vt:lpwstr>
  </property>
  <property fmtid="{D5CDD505-2E9C-101B-9397-08002B2CF9AE}" pid="13" name="CTPClassification">
    <vt:lpwstr>CTP_NT</vt:lpwstr>
  </property>
</Properties>
</file>