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FD348B" w14:textId="05A8AECD" w:rsidR="0084067F" w:rsidRPr="0052548E" w:rsidRDefault="0084067F" w:rsidP="0084067F">
      <w:pPr>
        <w:tabs>
          <w:tab w:val="right" w:pos="9356"/>
          <w:tab w:val="right" w:pos="9639"/>
        </w:tabs>
        <w:ind w:right="2"/>
        <w:rPr>
          <w:rFonts w:ascii="Arial" w:hAnsi="Arial" w:cs="Arial"/>
          <w:b/>
          <w:bCs/>
          <w:sz w:val="28"/>
        </w:rPr>
      </w:pPr>
      <w:r w:rsidRPr="00AE27DA">
        <w:rPr>
          <w:rFonts w:ascii="Arial" w:hAnsi="Arial" w:cs="Arial"/>
          <w:b/>
          <w:bCs/>
          <w:sz w:val="28"/>
        </w:rPr>
        <w:t>3GPP TSG RAN WG1 #10</w:t>
      </w:r>
      <w:r w:rsidR="00730ED1">
        <w:rPr>
          <w:rFonts w:ascii="Arial" w:hAnsi="Arial" w:cs="Arial"/>
          <w:b/>
          <w:bCs/>
          <w:sz w:val="28"/>
        </w:rPr>
        <w:t>2</w:t>
      </w:r>
      <w:r w:rsidR="008A473F">
        <w:rPr>
          <w:rFonts w:ascii="Arial" w:hAnsi="Arial" w:cs="Arial"/>
          <w:b/>
          <w:bCs/>
          <w:sz w:val="28"/>
        </w:rPr>
        <w:t>-e</w:t>
      </w:r>
      <w:r w:rsidR="00730ED1">
        <w:rPr>
          <w:rFonts w:asciiTheme="minorEastAsia" w:eastAsiaTheme="minorEastAsia" w:hAnsiTheme="minorEastAsia" w:cs="Arial" w:hint="eastAsia"/>
          <w:b/>
          <w:bCs/>
          <w:sz w:val="28"/>
          <w:lang w:eastAsia="zh-CN"/>
        </w:rPr>
        <w:t>-</w:t>
      </w:r>
      <w:r w:rsidRPr="00AE27DA">
        <w:rPr>
          <w:rFonts w:ascii="Arial" w:hAnsi="Arial" w:cs="Arial"/>
          <w:b/>
          <w:bCs/>
          <w:sz w:val="28"/>
        </w:rPr>
        <w:tab/>
        <w:t>R1-</w:t>
      </w:r>
      <w:r w:rsidR="00880CDF" w:rsidRPr="00880CDF">
        <w:rPr>
          <w:rFonts w:ascii="Arial" w:hAnsi="Arial" w:cs="Arial"/>
          <w:b/>
          <w:bCs/>
          <w:sz w:val="28"/>
        </w:rPr>
        <w:t>200</w:t>
      </w:r>
      <w:r w:rsidR="008A473F" w:rsidRPr="00F75E7D">
        <w:rPr>
          <w:rFonts w:ascii="Arial" w:hAnsi="Arial" w:cs="Arial" w:hint="eastAsia"/>
          <w:b/>
          <w:bCs/>
          <w:sz w:val="28"/>
        </w:rPr>
        <w:t>xxxx</w:t>
      </w:r>
    </w:p>
    <w:p w14:paraId="2AA14068" w14:textId="3AE1DA79" w:rsidR="008A46C5" w:rsidRDefault="008A46C5" w:rsidP="008A46C5">
      <w:pPr>
        <w:rPr>
          <w:rFonts w:ascii="Arial" w:hAnsi="Arial" w:cs="Arial"/>
          <w:b/>
          <w:bCs/>
          <w:sz w:val="28"/>
          <w:szCs w:val="28"/>
          <w:lang w:eastAsia="ja-JP"/>
        </w:rPr>
      </w:pPr>
      <w:r>
        <w:rPr>
          <w:rFonts w:ascii="Arial" w:hAnsi="Arial" w:cs="Arial"/>
          <w:b/>
          <w:bCs/>
          <w:sz w:val="28"/>
          <w:szCs w:val="28"/>
          <w:lang w:eastAsia="ja-JP"/>
        </w:rPr>
        <w:t xml:space="preserve">e-Meeting, </w:t>
      </w:r>
      <w:r w:rsidR="008A473F">
        <w:rPr>
          <w:rFonts w:ascii="Arial" w:hAnsi="Arial" w:cs="Arial"/>
          <w:b/>
          <w:bCs/>
          <w:sz w:val="28"/>
          <w:szCs w:val="28"/>
          <w:lang w:eastAsia="ja-JP"/>
        </w:rPr>
        <w:t>August</w:t>
      </w:r>
      <w:r w:rsidR="00CE5213">
        <w:rPr>
          <w:rFonts w:ascii="Arial" w:hAnsi="Arial" w:cs="Arial"/>
          <w:b/>
          <w:bCs/>
          <w:sz w:val="28"/>
          <w:szCs w:val="28"/>
          <w:lang w:eastAsia="ja-JP"/>
        </w:rPr>
        <w:t xml:space="preserve"> </w:t>
      </w:r>
      <w:r w:rsidR="008A473F">
        <w:rPr>
          <w:rFonts w:ascii="Arial" w:hAnsi="Arial" w:cs="Arial"/>
          <w:b/>
          <w:bCs/>
          <w:sz w:val="28"/>
          <w:szCs w:val="28"/>
          <w:lang w:eastAsia="ja-JP"/>
        </w:rPr>
        <w:t>17</w:t>
      </w:r>
      <w:r w:rsidR="00E22B7B" w:rsidRPr="006C4A83">
        <w:rPr>
          <w:rFonts w:ascii="Arial" w:eastAsia="MS Mincho" w:hAnsi="Arial" w:cs="Arial"/>
          <w:b/>
          <w:bCs/>
          <w:sz w:val="28"/>
          <w:vertAlign w:val="superscript"/>
          <w:lang w:eastAsia="ja-JP"/>
        </w:rPr>
        <w:t>th</w:t>
      </w:r>
      <w:r w:rsidR="00E22B7B">
        <w:rPr>
          <w:rFonts w:ascii="Arial" w:eastAsia="MS Mincho" w:hAnsi="Arial" w:cs="Arial"/>
          <w:b/>
          <w:bCs/>
          <w:sz w:val="28"/>
          <w:lang w:eastAsia="ja-JP"/>
        </w:rPr>
        <w:t xml:space="preserve"> – </w:t>
      </w:r>
      <w:r w:rsidR="008A473F">
        <w:rPr>
          <w:rFonts w:ascii="Arial" w:eastAsia="MS Mincho" w:hAnsi="Arial" w:cs="Arial"/>
          <w:b/>
          <w:bCs/>
          <w:sz w:val="28"/>
          <w:lang w:eastAsia="ja-JP"/>
        </w:rPr>
        <w:t>28</w:t>
      </w:r>
      <w:r w:rsidR="00E22B7B" w:rsidRPr="006C4A83">
        <w:rPr>
          <w:rFonts w:ascii="Arial" w:eastAsia="MS Mincho" w:hAnsi="Arial" w:cs="Arial"/>
          <w:b/>
          <w:bCs/>
          <w:sz w:val="28"/>
          <w:vertAlign w:val="superscript"/>
          <w:lang w:eastAsia="ja-JP"/>
        </w:rPr>
        <w:t>th</w:t>
      </w:r>
      <w:r w:rsidR="00E22B7B">
        <w:rPr>
          <w:rFonts w:ascii="Arial" w:eastAsia="MS Mincho" w:hAnsi="Arial" w:cs="Arial"/>
          <w:b/>
          <w:bCs/>
          <w:sz w:val="28"/>
          <w:lang w:eastAsia="ja-JP"/>
        </w:rPr>
        <w:t>, 2020</w:t>
      </w:r>
    </w:p>
    <w:p w14:paraId="1812CF7A" w14:textId="77777777" w:rsidR="002F170A" w:rsidRPr="008A46C5" w:rsidRDefault="002F170A" w:rsidP="002F170A">
      <w:pPr>
        <w:pStyle w:val="Header"/>
        <w:rPr>
          <w:rFonts w:eastAsia="SimSun" w:cs="Arial"/>
          <w:bCs/>
          <w:sz w:val="22"/>
          <w:szCs w:val="22"/>
          <w:lang w:eastAsia="zh-CN"/>
        </w:rPr>
      </w:pPr>
    </w:p>
    <w:p w14:paraId="24AE4547" w14:textId="57293DAA" w:rsidR="002F170A" w:rsidRPr="00DE0653" w:rsidRDefault="002F170A" w:rsidP="002F170A">
      <w:pPr>
        <w:pStyle w:val="Header"/>
        <w:tabs>
          <w:tab w:val="clear" w:pos="4536"/>
          <w:tab w:val="left" w:pos="1800"/>
        </w:tabs>
        <w:ind w:left="1800" w:hanging="1800"/>
        <w:rPr>
          <w:rFonts w:eastAsia="SimSun"/>
          <w:sz w:val="22"/>
          <w:szCs w:val="22"/>
          <w:lang w:eastAsia="zh-CN"/>
        </w:rPr>
      </w:pPr>
      <w:r w:rsidRPr="00DE0653">
        <w:rPr>
          <w:rFonts w:cs="Arial"/>
          <w:sz w:val="22"/>
          <w:szCs w:val="22"/>
        </w:rPr>
        <w:t>Source:</w:t>
      </w:r>
      <w:r w:rsidRPr="00DE0653">
        <w:rPr>
          <w:rFonts w:cs="Arial"/>
          <w:sz w:val="22"/>
          <w:szCs w:val="22"/>
        </w:rPr>
        <w:tab/>
      </w:r>
      <w:r w:rsidR="00733382">
        <w:rPr>
          <w:rFonts w:cs="Arial"/>
          <w:sz w:val="22"/>
          <w:szCs w:val="22"/>
        </w:rPr>
        <w:t>moderator</w:t>
      </w:r>
      <w:r w:rsidR="00A03F3D">
        <w:rPr>
          <w:rFonts w:cs="Arial"/>
          <w:sz w:val="22"/>
          <w:szCs w:val="22"/>
        </w:rPr>
        <w:t xml:space="preserve"> </w:t>
      </w:r>
      <w:r w:rsidR="00733382">
        <w:rPr>
          <w:rFonts w:cs="Arial"/>
          <w:sz w:val="22"/>
          <w:szCs w:val="22"/>
        </w:rPr>
        <w:t>(</w:t>
      </w:r>
      <w:r w:rsidRPr="00DE0653">
        <w:rPr>
          <w:rFonts w:eastAsia="SimSun"/>
          <w:sz w:val="22"/>
          <w:szCs w:val="22"/>
          <w:lang w:eastAsia="zh-CN"/>
        </w:rPr>
        <w:t>vivo</w:t>
      </w:r>
      <w:r w:rsidR="00733382">
        <w:rPr>
          <w:rFonts w:eastAsia="SimSun"/>
          <w:sz w:val="22"/>
          <w:szCs w:val="22"/>
          <w:lang w:eastAsia="zh-CN"/>
        </w:rPr>
        <w:t>)</w:t>
      </w:r>
    </w:p>
    <w:p w14:paraId="73114D6B" w14:textId="77777777" w:rsidR="00EA46EF" w:rsidRPr="00EA46EF" w:rsidRDefault="002F170A" w:rsidP="00EA46EF">
      <w:pPr>
        <w:pStyle w:val="Header"/>
        <w:tabs>
          <w:tab w:val="clear" w:pos="4536"/>
          <w:tab w:val="left" w:pos="1800"/>
        </w:tabs>
        <w:ind w:left="1800" w:hanging="1800"/>
        <w:rPr>
          <w:rFonts w:cs="Arial"/>
          <w:sz w:val="22"/>
          <w:szCs w:val="22"/>
        </w:rPr>
      </w:pPr>
      <w:r w:rsidRPr="00DE0653">
        <w:rPr>
          <w:rFonts w:cs="Arial"/>
          <w:sz w:val="22"/>
          <w:szCs w:val="22"/>
        </w:rPr>
        <w:t>Title:</w:t>
      </w:r>
      <w:r w:rsidRPr="00DE0653">
        <w:rPr>
          <w:rFonts w:cs="Arial"/>
          <w:sz w:val="22"/>
          <w:szCs w:val="22"/>
        </w:rPr>
        <w:tab/>
      </w:r>
      <w:r w:rsidR="00B15A49" w:rsidRPr="00B15A49">
        <w:rPr>
          <w:rFonts w:cs="Arial"/>
          <w:sz w:val="22"/>
          <w:szCs w:val="22"/>
        </w:rPr>
        <w:t xml:space="preserve">Feature lead summary on </w:t>
      </w:r>
      <w:bookmarkStart w:id="0" w:name="_Toc47778512"/>
      <w:r w:rsidR="00EA46EF" w:rsidRPr="00EA46EF">
        <w:rPr>
          <w:rFonts w:cs="Arial"/>
          <w:sz w:val="22"/>
          <w:szCs w:val="22"/>
        </w:rPr>
        <w:t>Enhancements on Multi-TRP inter-cell operation</w:t>
      </w:r>
      <w:bookmarkEnd w:id="0"/>
    </w:p>
    <w:p w14:paraId="5BDBFE3E" w14:textId="2653DFA0" w:rsidR="002F170A" w:rsidRPr="00DE0653" w:rsidRDefault="002F170A" w:rsidP="002F170A">
      <w:pPr>
        <w:pStyle w:val="Header"/>
        <w:tabs>
          <w:tab w:val="left" w:pos="1800"/>
        </w:tabs>
        <w:rPr>
          <w:rFonts w:eastAsia="SimSun"/>
          <w:sz w:val="22"/>
          <w:szCs w:val="22"/>
          <w:lang w:eastAsia="zh-CN"/>
        </w:rPr>
      </w:pPr>
      <w:r w:rsidRPr="00DE0653">
        <w:rPr>
          <w:rFonts w:cs="Arial"/>
          <w:sz w:val="22"/>
          <w:szCs w:val="22"/>
        </w:rPr>
        <w:t>Agenda Item:</w:t>
      </w:r>
      <w:r w:rsidRPr="00DE0653">
        <w:rPr>
          <w:rFonts w:cs="Arial"/>
          <w:sz w:val="22"/>
          <w:szCs w:val="22"/>
        </w:rPr>
        <w:tab/>
      </w:r>
      <w:r w:rsidR="00EA46EF">
        <w:rPr>
          <w:rFonts w:eastAsia="SimSun" w:cs="Arial"/>
          <w:sz w:val="22"/>
          <w:szCs w:val="22"/>
          <w:lang w:eastAsia="zh-CN"/>
        </w:rPr>
        <w:t>8.1.2.2</w:t>
      </w:r>
    </w:p>
    <w:p w14:paraId="21B5826B" w14:textId="77777777" w:rsidR="002F170A" w:rsidRPr="00DE0653" w:rsidRDefault="002F170A" w:rsidP="002F170A">
      <w:pPr>
        <w:pStyle w:val="Header"/>
        <w:tabs>
          <w:tab w:val="left" w:pos="1800"/>
        </w:tabs>
        <w:rPr>
          <w:rFonts w:eastAsia="SimSun" w:cs="Arial"/>
          <w:sz w:val="22"/>
          <w:szCs w:val="22"/>
          <w:lang w:eastAsia="zh-CN"/>
        </w:rPr>
      </w:pPr>
      <w:r w:rsidRPr="00DE0653">
        <w:rPr>
          <w:rFonts w:cs="Arial"/>
          <w:sz w:val="22"/>
          <w:szCs w:val="22"/>
        </w:rPr>
        <w:t>Document for:</w:t>
      </w:r>
      <w:r w:rsidRPr="00DE0653">
        <w:rPr>
          <w:rFonts w:cs="Arial"/>
          <w:sz w:val="22"/>
          <w:szCs w:val="22"/>
        </w:rPr>
        <w:tab/>
        <w:t>Discussion</w:t>
      </w:r>
      <w:r w:rsidRPr="00DE0653">
        <w:rPr>
          <w:rFonts w:eastAsia="SimSun" w:cs="Arial"/>
          <w:sz w:val="22"/>
          <w:szCs w:val="22"/>
          <w:lang w:eastAsia="zh-CN"/>
        </w:rPr>
        <w:t xml:space="preserve"> and Decision</w:t>
      </w:r>
    </w:p>
    <w:p w14:paraId="4B58F9F1" w14:textId="6A76C86E" w:rsidR="002F170A" w:rsidRPr="00DE0653" w:rsidRDefault="00A412BD" w:rsidP="00DE0653">
      <w:pPr>
        <w:pStyle w:val="title1"/>
        <w:rPr>
          <w:lang w:val="en-US"/>
        </w:rPr>
      </w:pPr>
      <w:r>
        <w:rPr>
          <w:lang w:val="en-US"/>
        </w:rPr>
        <w:t>Introduction</w:t>
      </w:r>
    </w:p>
    <w:p w14:paraId="710D17D0" w14:textId="214D5C70" w:rsidR="0090482B" w:rsidRPr="00626DEC" w:rsidRDefault="00626DEC" w:rsidP="002478D2">
      <w:pPr>
        <w:rPr>
          <w:rFonts w:eastAsiaTheme="minorEastAsia"/>
          <w:lang w:eastAsia="zh-CN"/>
        </w:rPr>
      </w:pPr>
      <w:bookmarkStart w:id="1" w:name="OLE_LINK13"/>
      <w:bookmarkStart w:id="2" w:name="OLE_LINK14"/>
      <w:r w:rsidRPr="00626DEC">
        <w:t>In</w:t>
      </w:r>
      <w:r w:rsidR="00A412BD">
        <w:t xml:space="preserve"> this contribution, </w:t>
      </w:r>
      <w:r w:rsidR="00A412BD">
        <w:rPr>
          <w:rFonts w:eastAsiaTheme="minorEastAsia"/>
          <w:lang w:eastAsia="zh-CN"/>
        </w:rPr>
        <w:t>contr</w:t>
      </w:r>
      <w:r w:rsidR="008A473F">
        <w:rPr>
          <w:rFonts w:eastAsiaTheme="minorEastAsia"/>
          <w:lang w:eastAsia="zh-CN"/>
        </w:rPr>
        <w:t xml:space="preserve">ibutions submitted in AI </w:t>
      </w:r>
      <w:r w:rsidR="00EA46EF">
        <w:rPr>
          <w:rFonts w:eastAsiaTheme="minorEastAsia"/>
          <w:lang w:eastAsia="zh-CN"/>
        </w:rPr>
        <w:t>8.1.2.2</w:t>
      </w:r>
      <w:r w:rsidR="00A412BD">
        <w:rPr>
          <w:rFonts w:eastAsiaTheme="minorEastAsia"/>
          <w:lang w:eastAsia="zh-CN"/>
        </w:rPr>
        <w:t xml:space="preserve"> are summarized. </w:t>
      </w:r>
      <w:r w:rsidR="00220FDB">
        <w:rPr>
          <w:rFonts w:eastAsiaTheme="minorEastAsia"/>
          <w:lang w:eastAsia="zh-CN"/>
        </w:rPr>
        <w:t xml:space="preserve">High priority issues are listed in section 2 and issues with lower priority are listed in section </w:t>
      </w:r>
      <w:proofErr w:type="gramStart"/>
      <w:r w:rsidR="00220FDB">
        <w:rPr>
          <w:rFonts w:eastAsiaTheme="minorEastAsia"/>
          <w:lang w:eastAsia="zh-CN"/>
        </w:rPr>
        <w:t>3.</w:t>
      </w:r>
      <w:r w:rsidR="003924A1">
        <w:rPr>
          <w:rFonts w:eastAsiaTheme="minorEastAsia"/>
          <w:lang w:eastAsia="zh-CN"/>
        </w:rPr>
        <w:t>.</w:t>
      </w:r>
      <w:proofErr w:type="gramEnd"/>
    </w:p>
    <w:p w14:paraId="35DAB243" w14:textId="13BD8F2D" w:rsidR="00FA34AB" w:rsidRDefault="00F53427" w:rsidP="00F130AE">
      <w:pPr>
        <w:pStyle w:val="title1"/>
      </w:pPr>
      <w:r>
        <w:t xml:space="preserve"> </w:t>
      </w:r>
      <w:r w:rsidR="00A25F09">
        <w:t xml:space="preserve">Issues </w:t>
      </w:r>
      <w:proofErr w:type="spellStart"/>
      <w:r w:rsidR="00A25F09">
        <w:t>with</w:t>
      </w:r>
      <w:proofErr w:type="spellEnd"/>
      <w:r w:rsidR="00A25F09">
        <w:t xml:space="preserve"> high </w:t>
      </w:r>
      <w:proofErr w:type="spellStart"/>
      <w:r w:rsidR="00A25F09">
        <w:t>priority</w:t>
      </w:r>
      <w:proofErr w:type="spellEnd"/>
      <w:r w:rsidR="00A25F09">
        <w:t xml:space="preserve"> in RAN1 #102e</w:t>
      </w:r>
    </w:p>
    <w:p w14:paraId="0150C63E" w14:textId="19988942" w:rsidR="0070636B" w:rsidRDefault="00A25F09" w:rsidP="0070636B">
      <w:pPr>
        <w:pStyle w:val="title2"/>
        <w:rPr>
          <w:sz w:val="24"/>
        </w:rPr>
      </w:pPr>
      <w:r>
        <w:rPr>
          <w:sz w:val="24"/>
        </w:rPr>
        <w:t xml:space="preserve">Issue </w:t>
      </w:r>
      <w:proofErr w:type="gramStart"/>
      <w:r w:rsidR="0070636B">
        <w:rPr>
          <w:sz w:val="24"/>
        </w:rPr>
        <w:t>1</w:t>
      </w:r>
      <w:r w:rsidR="0070636B" w:rsidRPr="000926EC">
        <w:rPr>
          <w:sz w:val="24"/>
        </w:rPr>
        <w:t xml:space="preserve"> :</w:t>
      </w:r>
      <w:proofErr w:type="gramEnd"/>
      <w:r w:rsidR="0070636B" w:rsidRPr="000926EC">
        <w:rPr>
          <w:sz w:val="24"/>
        </w:rPr>
        <w:t xml:space="preserve"> </w:t>
      </w:r>
      <w:r w:rsidR="0070636B">
        <w:rPr>
          <w:sz w:val="24"/>
        </w:rPr>
        <w:t>QCL/TCI state f</w:t>
      </w:r>
      <w:r w:rsidR="0070636B" w:rsidRPr="00211B3D">
        <w:rPr>
          <w:rStyle w:val="normaltextrun"/>
          <w:rFonts w:ascii="Times New Roman" w:hAnsi="Times New Roman"/>
        </w:rPr>
        <w:t>rom non-serving-cell TRP</w:t>
      </w:r>
    </w:p>
    <w:p w14:paraId="12D1DC1E" w14:textId="2447710A" w:rsidR="0070636B" w:rsidRPr="00533226" w:rsidRDefault="006E3C8B" w:rsidP="0070636B">
      <w:r w:rsidRPr="00F954CD">
        <w:rPr>
          <w:rStyle w:val="normaltextrun"/>
          <w:rFonts w:eastAsiaTheme="minorEastAsia"/>
          <w:lang w:eastAsia="zh-CN"/>
        </w:rPr>
        <w:t>Almost all contributions discussed configuration of QCL/TCI state from non-serving cell TRP(</w:t>
      </w:r>
      <w:r w:rsidRPr="00533226">
        <w:t>[</w:t>
      </w:r>
      <w:hyperlink r:id="rId8" w:history="1">
        <w:r w:rsidRPr="00533226">
          <w:t>1]</w:t>
        </w:r>
      </w:hyperlink>
      <w:r w:rsidRPr="00533226">
        <w:t xml:space="preserve">, </w:t>
      </w:r>
      <w:hyperlink r:id="rId9" w:history="1">
        <w:r w:rsidRPr="00533226">
          <w:t>[2]</w:t>
        </w:r>
      </w:hyperlink>
      <w:r w:rsidRPr="00533226">
        <w:t xml:space="preserve">, </w:t>
      </w:r>
      <w:hyperlink r:id="rId10" w:history="1">
        <w:r w:rsidRPr="00533226">
          <w:t>[3]</w:t>
        </w:r>
      </w:hyperlink>
      <w:r w:rsidRPr="00533226">
        <w:t xml:space="preserve">, </w:t>
      </w:r>
      <w:hyperlink r:id="rId11" w:history="1">
        <w:r w:rsidRPr="00533226">
          <w:t>[4]</w:t>
        </w:r>
      </w:hyperlink>
      <w:r w:rsidRPr="00533226">
        <w:t xml:space="preserve">, </w:t>
      </w:r>
      <w:hyperlink r:id="rId12" w:history="1">
        <w:r w:rsidRPr="00533226">
          <w:t>[5]</w:t>
        </w:r>
      </w:hyperlink>
      <w:r w:rsidRPr="00533226">
        <w:t xml:space="preserve">, </w:t>
      </w:r>
      <w:hyperlink r:id="rId13" w:history="1">
        <w:r w:rsidRPr="00533226">
          <w:t>[6]</w:t>
        </w:r>
      </w:hyperlink>
      <w:r w:rsidRPr="00533226">
        <w:t xml:space="preserve">, </w:t>
      </w:r>
      <w:hyperlink r:id="rId14" w:history="1">
        <w:r w:rsidRPr="00533226">
          <w:t>[7]</w:t>
        </w:r>
      </w:hyperlink>
      <w:r w:rsidRPr="00533226">
        <w:t xml:space="preserve">, </w:t>
      </w:r>
      <w:hyperlink r:id="rId15" w:history="1">
        <w:r w:rsidRPr="00533226">
          <w:t>[9]</w:t>
        </w:r>
      </w:hyperlink>
      <w:r w:rsidRPr="00533226">
        <w:t xml:space="preserve">, </w:t>
      </w:r>
      <w:hyperlink r:id="rId16" w:history="1">
        <w:r w:rsidRPr="00533226">
          <w:t>[10]</w:t>
        </w:r>
      </w:hyperlink>
      <w:hyperlink r:id="rId17" w:history="1">
        <w:r w:rsidRPr="00533226">
          <w:t>,</w:t>
        </w:r>
      </w:hyperlink>
      <w:r w:rsidRPr="00533226">
        <w:t xml:space="preserve"> [11], </w:t>
      </w:r>
      <w:hyperlink r:id="rId18" w:history="1">
        <w:r w:rsidRPr="00533226">
          <w:t>[12]</w:t>
        </w:r>
      </w:hyperlink>
      <w:r w:rsidRPr="00533226">
        <w:t xml:space="preserve">, </w:t>
      </w:r>
      <w:hyperlink r:id="rId19" w:history="1">
        <w:r w:rsidRPr="00533226">
          <w:t>[13]</w:t>
        </w:r>
      </w:hyperlink>
      <w:r w:rsidRPr="00533226">
        <w:t xml:space="preserve">, </w:t>
      </w:r>
      <w:hyperlink r:id="rId20" w:history="1">
        <w:r w:rsidRPr="00533226">
          <w:t>[14]</w:t>
        </w:r>
      </w:hyperlink>
      <w:r w:rsidRPr="00533226">
        <w:t xml:space="preserve">, </w:t>
      </w:r>
      <w:hyperlink r:id="rId21" w:history="1">
        <w:r w:rsidRPr="00533226">
          <w:t>[15]</w:t>
        </w:r>
      </w:hyperlink>
      <w:r w:rsidRPr="00533226">
        <w:t xml:space="preserve">, </w:t>
      </w:r>
      <w:hyperlink r:id="rId22" w:history="1">
        <w:r w:rsidRPr="00533226">
          <w:t>[17]</w:t>
        </w:r>
      </w:hyperlink>
      <w:r w:rsidRPr="00533226">
        <w:t xml:space="preserve">, </w:t>
      </w:r>
      <w:hyperlink r:id="rId23" w:history="1">
        <w:r w:rsidRPr="00533226">
          <w:t>[18]</w:t>
        </w:r>
      </w:hyperlink>
      <w:r w:rsidRPr="00533226">
        <w:t xml:space="preserve">, </w:t>
      </w:r>
      <w:hyperlink r:id="rId24" w:history="1">
        <w:r w:rsidRPr="00533226">
          <w:t>[19]</w:t>
        </w:r>
      </w:hyperlink>
      <w:r w:rsidRPr="00533226">
        <w:t xml:space="preserve">, [20], </w:t>
      </w:r>
      <w:hyperlink r:id="rId25" w:history="1">
        <w:r w:rsidRPr="00533226">
          <w:t>[21</w:t>
        </w:r>
      </w:hyperlink>
      <w:r w:rsidRPr="00533226">
        <w:t>]</w:t>
      </w:r>
      <w:r w:rsidRPr="00F954CD">
        <w:rPr>
          <w:rStyle w:val="normaltextrun"/>
          <w:rFonts w:eastAsiaTheme="minorEastAsia"/>
          <w:lang w:eastAsia="zh-CN"/>
        </w:rPr>
        <w:t>). The following listed points are from contribution however not exhaustive. There are slight differences on details in the proposals from companies.</w:t>
      </w:r>
    </w:p>
    <w:p w14:paraId="17F62918" w14:textId="77777777" w:rsidR="0070636B" w:rsidRPr="00F954CD" w:rsidRDefault="0070636B" w:rsidP="0070636B">
      <w:pPr>
        <w:pStyle w:val="ListParagraph"/>
        <w:widowControl/>
        <w:numPr>
          <w:ilvl w:val="0"/>
          <w:numId w:val="31"/>
        </w:numPr>
        <w:spacing w:after="200" w:line="276" w:lineRule="auto"/>
        <w:ind w:firstLineChars="0"/>
        <w:contextualSpacing/>
        <w:rPr>
          <w:rStyle w:val="normaltextrun"/>
          <w:rFonts w:ascii="Times New Roman" w:hAnsi="Times New Roman"/>
        </w:rPr>
      </w:pPr>
      <w:r w:rsidRPr="00533226">
        <w:rPr>
          <w:rStyle w:val="normaltextrun"/>
          <w:rFonts w:ascii="Times New Roman" w:hAnsi="Times New Roman"/>
        </w:rPr>
        <w:t xml:space="preserve">Use the existing </w:t>
      </w:r>
      <w:r w:rsidRPr="00F954CD">
        <w:rPr>
          <w:rStyle w:val="normaltextrun"/>
          <w:rFonts w:ascii="Times New Roman" w:hAnsi="Times New Roman"/>
        </w:rPr>
        <w:t>UE measurement configuration/report framework that supports gNB with required measurements for TCI/QCL configuration of the secondary cell.</w:t>
      </w:r>
    </w:p>
    <w:p w14:paraId="5993338E" w14:textId="77777777" w:rsidR="0070636B" w:rsidRPr="00F954CD" w:rsidRDefault="0070636B" w:rsidP="0070636B">
      <w:pPr>
        <w:pStyle w:val="ListParagraph"/>
        <w:widowControl/>
        <w:numPr>
          <w:ilvl w:val="0"/>
          <w:numId w:val="31"/>
        </w:numPr>
        <w:spacing w:after="200" w:line="276" w:lineRule="auto"/>
        <w:ind w:firstLineChars="0"/>
        <w:contextualSpacing/>
        <w:rPr>
          <w:rStyle w:val="normaltextrun"/>
          <w:rFonts w:ascii="Times New Roman" w:hAnsi="Times New Roman"/>
        </w:rPr>
      </w:pPr>
      <w:r w:rsidRPr="00F954CD">
        <w:rPr>
          <w:rStyle w:val="normaltextrun"/>
          <w:rFonts w:ascii="Times New Roman" w:hAnsi="Times New Roman"/>
        </w:rPr>
        <w:t>SSB configured in TCI state can be either from the physical cell of the serving cell or from the physical cell of the coordinated neighbor cell</w:t>
      </w:r>
      <w:r w:rsidRPr="00533226">
        <w:rPr>
          <w:rStyle w:val="normaltextrun"/>
          <w:rFonts w:ascii="Times New Roman" w:hAnsi="Times New Roman"/>
        </w:rPr>
        <w:t>.</w:t>
      </w:r>
    </w:p>
    <w:p w14:paraId="7F2DA8C2" w14:textId="77777777" w:rsidR="0070636B" w:rsidRPr="00F954CD" w:rsidRDefault="0070636B" w:rsidP="0070636B">
      <w:pPr>
        <w:pStyle w:val="ListParagraph"/>
        <w:widowControl/>
        <w:numPr>
          <w:ilvl w:val="0"/>
          <w:numId w:val="31"/>
        </w:numPr>
        <w:spacing w:after="200" w:line="276" w:lineRule="auto"/>
        <w:ind w:firstLineChars="0"/>
        <w:contextualSpacing/>
        <w:rPr>
          <w:rStyle w:val="normaltextrun"/>
          <w:rFonts w:ascii="Times New Roman" w:hAnsi="Times New Roman"/>
        </w:rPr>
      </w:pPr>
      <w:r w:rsidRPr="00F954CD">
        <w:rPr>
          <w:rStyle w:val="normaltextrun"/>
          <w:rFonts w:ascii="Times New Roman" w:hAnsi="Times New Roman"/>
        </w:rPr>
        <w:t>If SSB configured in a TCI state is from the physical cell of the coordinated neighbor cell, which/how the SSB information needs to be defined should be studied in Rel-17.</w:t>
      </w:r>
    </w:p>
    <w:p w14:paraId="15B01EA7" w14:textId="77777777" w:rsidR="0070636B" w:rsidRPr="00F954CD" w:rsidRDefault="0070636B" w:rsidP="0070636B">
      <w:pPr>
        <w:pStyle w:val="ListParagraph"/>
        <w:widowControl/>
        <w:numPr>
          <w:ilvl w:val="0"/>
          <w:numId w:val="31"/>
        </w:numPr>
        <w:spacing w:after="200" w:line="276" w:lineRule="auto"/>
        <w:ind w:firstLineChars="0"/>
        <w:contextualSpacing/>
        <w:rPr>
          <w:rStyle w:val="normaltextrun"/>
          <w:rFonts w:ascii="Times New Roman" w:hAnsi="Times New Roman"/>
        </w:rPr>
      </w:pPr>
      <w:r w:rsidRPr="00533226">
        <w:rPr>
          <w:rStyle w:val="normaltextrun"/>
          <w:rFonts w:ascii="Times New Roman" w:hAnsi="Times New Roman"/>
        </w:rPr>
        <w:t>Consider both QCL enhancement for DL and spatial relation enhancement for UL.</w:t>
      </w:r>
    </w:p>
    <w:p w14:paraId="2094B008" w14:textId="77777777" w:rsidR="0070636B" w:rsidRPr="00F954CD" w:rsidRDefault="0070636B" w:rsidP="0070636B">
      <w:pPr>
        <w:pStyle w:val="ListParagraph"/>
        <w:widowControl/>
        <w:numPr>
          <w:ilvl w:val="0"/>
          <w:numId w:val="31"/>
        </w:numPr>
        <w:spacing w:after="200" w:line="276" w:lineRule="auto"/>
        <w:ind w:firstLineChars="0"/>
        <w:contextualSpacing/>
        <w:rPr>
          <w:rStyle w:val="normaltextrun"/>
          <w:rFonts w:ascii="Times New Roman" w:hAnsi="Times New Roman"/>
        </w:rPr>
      </w:pPr>
      <w:r w:rsidRPr="00F954CD">
        <w:rPr>
          <w:rStyle w:val="normaltextrun"/>
          <w:rFonts w:ascii="Times New Roman" w:hAnsi="Times New Roman"/>
        </w:rPr>
        <w:t>The default QCL for a CORESET other than a CORESET with index0 needs to be associated with suitable SSB/PBCH block the UE identified during the CORESET reception.</w:t>
      </w:r>
    </w:p>
    <w:p w14:paraId="0331E1B3" w14:textId="77777777" w:rsidR="0070636B" w:rsidRPr="00F954CD" w:rsidRDefault="0070636B" w:rsidP="0070636B">
      <w:pPr>
        <w:pStyle w:val="ListParagraph"/>
        <w:widowControl/>
        <w:numPr>
          <w:ilvl w:val="0"/>
          <w:numId w:val="31"/>
        </w:numPr>
        <w:spacing w:after="200" w:line="276" w:lineRule="auto"/>
        <w:ind w:firstLineChars="0"/>
        <w:contextualSpacing/>
        <w:rPr>
          <w:rStyle w:val="normaltextrun"/>
          <w:rFonts w:ascii="Times New Roman" w:hAnsi="Times New Roman"/>
        </w:rPr>
      </w:pPr>
      <w:r w:rsidRPr="00533226">
        <w:rPr>
          <w:rStyle w:val="normaltextrun"/>
          <w:rFonts w:ascii="Times New Roman" w:hAnsi="Times New Roman"/>
        </w:rPr>
        <w:t>SSB from a non-serving cell can be set as the source QCL-</w:t>
      </w:r>
      <w:proofErr w:type="spellStart"/>
      <w:r w:rsidRPr="00533226">
        <w:rPr>
          <w:rStyle w:val="normaltextrun"/>
          <w:rFonts w:ascii="Times New Roman" w:hAnsi="Times New Roman"/>
        </w:rPr>
        <w:t>TypeC</w:t>
      </w:r>
      <w:proofErr w:type="spellEnd"/>
      <w:r w:rsidRPr="00533226">
        <w:rPr>
          <w:rStyle w:val="normaltextrun"/>
          <w:rFonts w:ascii="Times New Roman" w:hAnsi="Times New Roman"/>
        </w:rPr>
        <w:t xml:space="preserve"> and QCL-</w:t>
      </w:r>
      <w:proofErr w:type="spellStart"/>
      <w:r w:rsidRPr="00533226">
        <w:rPr>
          <w:rStyle w:val="normaltextrun"/>
          <w:rFonts w:ascii="Times New Roman" w:hAnsi="Times New Roman"/>
        </w:rPr>
        <w:t>TypeD</w:t>
      </w:r>
      <w:proofErr w:type="spellEnd"/>
      <w:r w:rsidRPr="00533226">
        <w:rPr>
          <w:rStyle w:val="normaltextrun"/>
          <w:rFonts w:ascii="Times New Roman" w:hAnsi="Times New Roman"/>
        </w:rPr>
        <w:t xml:space="preserve"> RS for TRS, CSI-RS for beam management and CSI-RS for CSI acquisition</w:t>
      </w:r>
    </w:p>
    <w:p w14:paraId="0BE2AF51" w14:textId="77777777" w:rsidR="0070636B" w:rsidRPr="00F954CD" w:rsidRDefault="0070636B" w:rsidP="0070636B">
      <w:pPr>
        <w:pStyle w:val="ListParagraph"/>
        <w:widowControl/>
        <w:numPr>
          <w:ilvl w:val="0"/>
          <w:numId w:val="31"/>
        </w:numPr>
        <w:spacing w:after="200" w:line="276" w:lineRule="auto"/>
        <w:ind w:firstLineChars="0"/>
        <w:contextualSpacing/>
        <w:rPr>
          <w:rStyle w:val="normaltextrun"/>
          <w:rFonts w:ascii="Times New Roman" w:hAnsi="Times New Roman"/>
        </w:rPr>
      </w:pPr>
      <w:r w:rsidRPr="00533226">
        <w:rPr>
          <w:rStyle w:val="normaltextrun"/>
          <w:rFonts w:ascii="Times New Roman" w:hAnsi="Times New Roman"/>
        </w:rPr>
        <w:t>Support to divide TCI states into N groups, where each group is associated with a physical cell ID</w:t>
      </w:r>
    </w:p>
    <w:p w14:paraId="126C6123" w14:textId="77777777" w:rsidR="0070636B" w:rsidRPr="00F954CD" w:rsidRDefault="0070636B" w:rsidP="0070636B">
      <w:pPr>
        <w:pStyle w:val="ListParagraph"/>
        <w:widowControl/>
        <w:numPr>
          <w:ilvl w:val="0"/>
          <w:numId w:val="31"/>
        </w:numPr>
        <w:spacing w:after="200" w:line="276" w:lineRule="auto"/>
        <w:ind w:firstLineChars="0"/>
        <w:contextualSpacing/>
        <w:rPr>
          <w:rStyle w:val="normaltextrun"/>
          <w:rFonts w:ascii="Times New Roman" w:hAnsi="Times New Roman"/>
        </w:rPr>
      </w:pPr>
      <w:r w:rsidRPr="00F954CD">
        <w:rPr>
          <w:rStyle w:val="normaltextrun"/>
          <w:rFonts w:ascii="Times New Roman" w:hAnsi="Times New Roman"/>
        </w:rPr>
        <w:t xml:space="preserve">Reuse neighbor cell’s SSB or mobility CSI-RS in measurement object for QCL type C/D source of TRS/CSI-RS to support inter-cell </w:t>
      </w:r>
      <w:proofErr w:type="spellStart"/>
      <w:r w:rsidRPr="00F954CD">
        <w:rPr>
          <w:rStyle w:val="normaltextrun"/>
          <w:rFonts w:ascii="Times New Roman" w:hAnsi="Times New Roman"/>
        </w:rPr>
        <w:t>multi-TRP</w:t>
      </w:r>
      <w:proofErr w:type="spellEnd"/>
      <w:r w:rsidRPr="00F954CD">
        <w:rPr>
          <w:rStyle w:val="normaltextrun"/>
          <w:rFonts w:ascii="Times New Roman" w:hAnsi="Times New Roman"/>
        </w:rPr>
        <w:t xml:space="preserve"> operations.</w:t>
      </w:r>
    </w:p>
    <w:p w14:paraId="62D743B8" w14:textId="77777777" w:rsidR="0070636B" w:rsidRPr="00F954CD" w:rsidRDefault="0070636B" w:rsidP="0070636B">
      <w:pPr>
        <w:pStyle w:val="ListParagraph"/>
        <w:widowControl/>
        <w:numPr>
          <w:ilvl w:val="0"/>
          <w:numId w:val="31"/>
        </w:numPr>
        <w:spacing w:after="200" w:line="276" w:lineRule="auto"/>
        <w:ind w:firstLineChars="0"/>
        <w:contextualSpacing/>
        <w:rPr>
          <w:rStyle w:val="normaltextrun"/>
          <w:rFonts w:ascii="Times New Roman" w:hAnsi="Times New Roman"/>
        </w:rPr>
      </w:pPr>
      <w:r w:rsidRPr="00F954CD">
        <w:rPr>
          <w:rStyle w:val="normaltextrun"/>
          <w:rFonts w:ascii="Times New Roman" w:hAnsi="Times New Roman"/>
        </w:rPr>
        <w:t>Support the use of SSBs from the serving-cell TRP as the QCL source/reference for the downlink transmissions from the non-serving-cell TRP depending on the QCL type</w:t>
      </w:r>
    </w:p>
    <w:p w14:paraId="4D8A36C9" w14:textId="77777777" w:rsidR="006667FC" w:rsidRPr="00F954CD" w:rsidRDefault="006667FC" w:rsidP="006667FC">
      <w:pPr>
        <w:pStyle w:val="ListParagraph"/>
        <w:widowControl/>
        <w:numPr>
          <w:ilvl w:val="0"/>
          <w:numId w:val="31"/>
        </w:numPr>
        <w:spacing w:after="200" w:line="276" w:lineRule="auto"/>
        <w:ind w:firstLineChars="0"/>
        <w:contextualSpacing/>
        <w:rPr>
          <w:rStyle w:val="normaltextrun"/>
          <w:rFonts w:ascii="Times New Roman" w:hAnsi="Times New Roman"/>
        </w:rPr>
      </w:pPr>
      <w:r w:rsidRPr="00533226">
        <w:rPr>
          <w:rStyle w:val="normaltextrun"/>
          <w:rFonts w:ascii="Times New Roman" w:hAnsi="Times New Roman"/>
        </w:rPr>
        <w:t>The information of the SSBs from the non-serving-cell TRP may need to be available at the UE, and their monitoring/measurement procedure may also need to be specified</w:t>
      </w:r>
    </w:p>
    <w:p w14:paraId="428678E2" w14:textId="527017E4" w:rsidR="006667FC" w:rsidRPr="00533226" w:rsidRDefault="006667FC" w:rsidP="006667FC">
      <w:pPr>
        <w:pStyle w:val="ListParagraph"/>
        <w:widowControl/>
        <w:numPr>
          <w:ilvl w:val="0"/>
          <w:numId w:val="31"/>
        </w:numPr>
        <w:spacing w:after="200" w:line="276" w:lineRule="auto"/>
        <w:ind w:firstLineChars="0"/>
        <w:contextualSpacing/>
        <w:rPr>
          <w:rStyle w:val="normaltextrun"/>
          <w:rFonts w:ascii="Times New Roman" w:hAnsi="Times New Roman"/>
        </w:rPr>
      </w:pPr>
      <w:r w:rsidRPr="00533226">
        <w:rPr>
          <w:rStyle w:val="normaltextrun"/>
          <w:rFonts w:ascii="Times New Roman" w:hAnsi="Times New Roman"/>
        </w:rPr>
        <w:t xml:space="preserve">RAN1 to study and decide the maximum number of additional (non-serving cell) SSB sets for inter-cell </w:t>
      </w:r>
      <w:proofErr w:type="spellStart"/>
      <w:r w:rsidRPr="00533226">
        <w:rPr>
          <w:rStyle w:val="normaltextrun"/>
          <w:rFonts w:ascii="Times New Roman" w:hAnsi="Times New Roman"/>
        </w:rPr>
        <w:t>multi-TRP</w:t>
      </w:r>
      <w:proofErr w:type="spellEnd"/>
      <w:r w:rsidRPr="00533226">
        <w:rPr>
          <w:rStyle w:val="normaltextrun"/>
          <w:rFonts w:ascii="Times New Roman" w:hAnsi="Times New Roman"/>
        </w:rPr>
        <w:t xml:space="preserve"> operation</w:t>
      </w:r>
    </w:p>
    <w:p w14:paraId="1C95F4DA" w14:textId="77777777" w:rsidR="00A25F09" w:rsidRPr="00533226" w:rsidRDefault="00A25F09" w:rsidP="00A25F09">
      <w:pPr>
        <w:pStyle w:val="ListParagraph"/>
        <w:widowControl/>
        <w:numPr>
          <w:ilvl w:val="0"/>
          <w:numId w:val="31"/>
        </w:numPr>
        <w:spacing w:after="200" w:line="276" w:lineRule="auto"/>
        <w:ind w:firstLineChars="0"/>
        <w:contextualSpacing/>
        <w:rPr>
          <w:rStyle w:val="normaltextrun"/>
          <w:rFonts w:ascii="Times New Roman" w:hAnsi="Times New Roman"/>
        </w:rPr>
      </w:pPr>
      <w:r w:rsidRPr="00533226">
        <w:rPr>
          <w:rStyle w:val="normaltextrun"/>
          <w:rFonts w:ascii="Times New Roman" w:hAnsi="Times New Roman"/>
        </w:rPr>
        <w:t>Some other information, like SCS, may also be needed.</w:t>
      </w:r>
    </w:p>
    <w:p w14:paraId="3FDF1421" w14:textId="77777777" w:rsidR="00A25F09" w:rsidRPr="00F954CD" w:rsidRDefault="00A25F09" w:rsidP="00A25F09">
      <w:pPr>
        <w:pStyle w:val="ListParagraph"/>
        <w:widowControl/>
        <w:numPr>
          <w:ilvl w:val="0"/>
          <w:numId w:val="31"/>
        </w:numPr>
        <w:spacing w:after="200" w:line="276" w:lineRule="auto"/>
        <w:ind w:firstLineChars="0"/>
        <w:contextualSpacing/>
        <w:rPr>
          <w:rStyle w:val="normaltextrun"/>
          <w:rFonts w:ascii="Times New Roman" w:hAnsi="Times New Roman"/>
        </w:rPr>
      </w:pPr>
      <w:r w:rsidRPr="00533226">
        <w:rPr>
          <w:rStyle w:val="normaltextrun"/>
          <w:rFonts w:ascii="Times New Roman" w:hAnsi="Times New Roman"/>
        </w:rPr>
        <w:t>Support to configure the physical cell ID, SSB transmission power and periodicity for a TCI state group</w:t>
      </w:r>
    </w:p>
    <w:p w14:paraId="6C141405" w14:textId="77777777" w:rsidR="00A25F09" w:rsidRPr="00533226" w:rsidRDefault="00A25F09" w:rsidP="00A25F09">
      <w:pPr>
        <w:pStyle w:val="ListParagraph"/>
        <w:widowControl/>
        <w:numPr>
          <w:ilvl w:val="0"/>
          <w:numId w:val="31"/>
        </w:numPr>
        <w:spacing w:after="200" w:line="276" w:lineRule="auto"/>
        <w:ind w:firstLineChars="0"/>
        <w:contextualSpacing/>
        <w:rPr>
          <w:rStyle w:val="normaltextrun"/>
          <w:rFonts w:ascii="Times New Roman" w:hAnsi="Times New Roman"/>
        </w:rPr>
      </w:pPr>
      <w:r w:rsidRPr="00533226">
        <w:rPr>
          <w:rStyle w:val="normaltextrun"/>
          <w:rFonts w:ascii="Times New Roman" w:hAnsi="Times New Roman"/>
        </w:rPr>
        <w:t>provide the following information to the UE: SSB pattern (</w:t>
      </w:r>
      <w:proofErr w:type="spellStart"/>
      <w:r w:rsidRPr="00533226">
        <w:rPr>
          <w:rStyle w:val="normaltextrun"/>
          <w:rFonts w:ascii="Times New Roman" w:hAnsi="Times New Roman"/>
        </w:rPr>
        <w:t>ssb-PositionsInBurst</w:t>
      </w:r>
      <w:proofErr w:type="spellEnd"/>
      <w:r w:rsidRPr="00533226">
        <w:rPr>
          <w:rStyle w:val="normaltextrun"/>
          <w:rFonts w:ascii="Times New Roman" w:hAnsi="Times New Roman"/>
        </w:rPr>
        <w:t xml:space="preserve">, </w:t>
      </w:r>
      <w:proofErr w:type="spellStart"/>
      <w:r w:rsidRPr="00533226">
        <w:rPr>
          <w:rStyle w:val="normaltextrun"/>
          <w:rFonts w:ascii="Times New Roman" w:hAnsi="Times New Roman"/>
        </w:rPr>
        <w:t>ssb-periodicityServingCell</w:t>
      </w:r>
      <w:proofErr w:type="spellEnd"/>
      <w:r w:rsidRPr="00533226">
        <w:rPr>
          <w:rStyle w:val="normaltextrun"/>
          <w:rFonts w:ascii="Times New Roman" w:hAnsi="Times New Roman"/>
        </w:rPr>
        <w:t>), sub-carrier spacing (</w:t>
      </w:r>
      <w:proofErr w:type="spellStart"/>
      <w:r w:rsidRPr="00533226">
        <w:rPr>
          <w:rStyle w:val="normaltextrun"/>
          <w:rFonts w:ascii="Times New Roman" w:hAnsi="Times New Roman"/>
        </w:rPr>
        <w:t>subcarrierSpacing</w:t>
      </w:r>
      <w:proofErr w:type="spellEnd"/>
      <w:r w:rsidRPr="00533226">
        <w:rPr>
          <w:rStyle w:val="normaltextrun"/>
          <w:rFonts w:ascii="Times New Roman" w:hAnsi="Times New Roman"/>
        </w:rPr>
        <w:t>), frequency (</w:t>
      </w:r>
      <w:proofErr w:type="spellStart"/>
      <w:r w:rsidRPr="00533226">
        <w:rPr>
          <w:rStyle w:val="normaltextrun"/>
          <w:rFonts w:ascii="Times New Roman" w:hAnsi="Times New Roman"/>
        </w:rPr>
        <w:t>absoluteFrequencySSB</w:t>
      </w:r>
      <w:proofErr w:type="spellEnd"/>
      <w:r w:rsidRPr="00533226">
        <w:rPr>
          <w:rStyle w:val="normaltextrun"/>
          <w:rFonts w:ascii="Times New Roman" w:hAnsi="Times New Roman"/>
        </w:rPr>
        <w:t>)</w:t>
      </w:r>
    </w:p>
    <w:p w14:paraId="3151722D" w14:textId="36EEFC8F" w:rsidR="00A25F09" w:rsidRPr="00533226" w:rsidRDefault="00A25F09" w:rsidP="00A25F09">
      <w:pPr>
        <w:pStyle w:val="ListParagraph"/>
        <w:widowControl/>
        <w:numPr>
          <w:ilvl w:val="0"/>
          <w:numId w:val="31"/>
        </w:numPr>
        <w:spacing w:after="200" w:line="276" w:lineRule="auto"/>
        <w:ind w:firstLineChars="0"/>
        <w:contextualSpacing/>
        <w:rPr>
          <w:rStyle w:val="normaltextrun"/>
          <w:rFonts w:ascii="Times New Roman" w:hAnsi="Times New Roman"/>
        </w:rPr>
      </w:pPr>
      <w:r w:rsidRPr="00533226">
        <w:rPr>
          <w:rStyle w:val="normaltextrun"/>
          <w:rFonts w:ascii="Times New Roman" w:hAnsi="Times New Roman"/>
        </w:rPr>
        <w:t>Consider associating the following with a TCI-State including SSB-Index from another PCID: TRS, CORESETs, DCI codepoint for TCI-State switching, NZP-CSI-RS-</w:t>
      </w:r>
      <w:proofErr w:type="spellStart"/>
      <w:r w:rsidRPr="00533226">
        <w:rPr>
          <w:rStyle w:val="normaltextrun"/>
          <w:rFonts w:ascii="Times New Roman" w:hAnsi="Times New Roman"/>
        </w:rPr>
        <w:t>ResourceSet</w:t>
      </w:r>
      <w:proofErr w:type="spellEnd"/>
      <w:r w:rsidRPr="00533226">
        <w:rPr>
          <w:rStyle w:val="normaltextrun"/>
          <w:rFonts w:ascii="Times New Roman" w:hAnsi="Times New Roman"/>
        </w:rPr>
        <w:t xml:space="preserve"> with repetition set to ‘on’ (L1-RSRP), BFD resources (</w:t>
      </w:r>
      <w:proofErr w:type="spellStart"/>
      <w:r w:rsidRPr="00533226">
        <w:rPr>
          <w:rStyle w:val="normaltextrun"/>
          <w:rFonts w:ascii="Times New Roman" w:hAnsi="Times New Roman"/>
        </w:rPr>
        <w:t>failureDetectionResources</w:t>
      </w:r>
      <w:proofErr w:type="spellEnd"/>
      <w:r w:rsidRPr="00533226">
        <w:rPr>
          <w:rStyle w:val="normaltextrun"/>
          <w:rFonts w:ascii="Times New Roman" w:hAnsi="Times New Roman"/>
        </w:rPr>
        <w:t>), CSI-RS for CSI measurement</w:t>
      </w:r>
    </w:p>
    <w:p w14:paraId="1AC80449" w14:textId="77777777" w:rsidR="00065F32" w:rsidRPr="00F954CD" w:rsidRDefault="00065F32" w:rsidP="00F954CD">
      <w:pPr>
        <w:pStyle w:val="BodyText"/>
        <w:numPr>
          <w:ilvl w:val="0"/>
          <w:numId w:val="31"/>
        </w:numPr>
        <w:snapToGrid w:val="0"/>
        <w:spacing w:after="0"/>
        <w:ind w:left="714" w:hanging="357"/>
        <w:rPr>
          <w:rFonts w:eastAsia="SimSun"/>
          <w:lang w:val="en-GB" w:eastAsia="zh-CN"/>
        </w:rPr>
      </w:pPr>
      <w:r w:rsidRPr="00F954CD">
        <w:rPr>
          <w:rFonts w:eastAsia="SimSun"/>
          <w:lang w:val="en-GB" w:eastAsia="zh-CN"/>
        </w:rPr>
        <w:lastRenderedPageBreak/>
        <w:t>Clarify UE behaviour when CORESETs with type 0/1/2 SS is configured/activated with TCI states associated with SSB of another PCI.</w:t>
      </w:r>
    </w:p>
    <w:p w14:paraId="219BB15A" w14:textId="77777777" w:rsidR="00065F32" w:rsidRPr="00F954CD" w:rsidRDefault="00065F32" w:rsidP="00F954CD">
      <w:pPr>
        <w:pStyle w:val="ListParagraph"/>
        <w:widowControl/>
        <w:numPr>
          <w:ilvl w:val="0"/>
          <w:numId w:val="31"/>
        </w:numPr>
        <w:spacing w:after="0" w:line="276" w:lineRule="auto"/>
        <w:ind w:left="714" w:firstLineChars="0" w:hanging="357"/>
        <w:contextualSpacing/>
        <w:rPr>
          <w:rStyle w:val="normaltextrun"/>
          <w:rFonts w:ascii="Times New Roman" w:hAnsi="Times New Roman"/>
        </w:rPr>
      </w:pPr>
      <w:r w:rsidRPr="00533226">
        <w:rPr>
          <w:rStyle w:val="normaltextrun"/>
          <w:rFonts w:ascii="Times New Roman" w:hAnsi="Times New Roman"/>
        </w:rPr>
        <w:t xml:space="preserve">The complexity at UE side should be considered before discussing inter-cell </w:t>
      </w:r>
      <w:proofErr w:type="spellStart"/>
      <w:r w:rsidRPr="00533226">
        <w:rPr>
          <w:rStyle w:val="normaltextrun"/>
          <w:rFonts w:ascii="Times New Roman" w:hAnsi="Times New Roman"/>
        </w:rPr>
        <w:t>multi-TRP</w:t>
      </w:r>
      <w:proofErr w:type="spellEnd"/>
      <w:r w:rsidRPr="00533226">
        <w:rPr>
          <w:rStyle w:val="normaltextrun"/>
          <w:rFonts w:ascii="Times New Roman" w:hAnsi="Times New Roman"/>
        </w:rPr>
        <w:t xml:space="preserve"> operation</w:t>
      </w:r>
    </w:p>
    <w:p w14:paraId="6CEF7EE4" w14:textId="77777777" w:rsidR="00065F32" w:rsidRPr="00533226" w:rsidDel="006E3C8B" w:rsidRDefault="00065F32" w:rsidP="00065F32">
      <w:pPr>
        <w:pStyle w:val="ListParagraph"/>
        <w:widowControl/>
        <w:numPr>
          <w:ilvl w:val="0"/>
          <w:numId w:val="31"/>
        </w:numPr>
        <w:spacing w:after="200" w:line="276" w:lineRule="auto"/>
        <w:ind w:firstLineChars="0"/>
        <w:contextualSpacing/>
        <w:rPr>
          <w:rStyle w:val="normaltextrun"/>
          <w:rFonts w:ascii="Times New Roman" w:hAnsi="Times New Roman"/>
        </w:rPr>
      </w:pPr>
      <w:r w:rsidRPr="00533226" w:rsidDel="006E3C8B">
        <w:rPr>
          <w:rStyle w:val="normaltextrun"/>
          <w:rFonts w:ascii="Times New Roman" w:hAnsi="Times New Roman"/>
        </w:rPr>
        <w:t>Discuss necessary UE assumptions/behaviour/capability to support multiple QCL assumptions linking to multiple SSBs on the same carrier/OFDM symbol</w:t>
      </w:r>
    </w:p>
    <w:p w14:paraId="095BC495" w14:textId="133676AD" w:rsidR="006E3C8B" w:rsidRPr="00F954CD" w:rsidRDefault="00065F32">
      <w:pPr>
        <w:pStyle w:val="ListParagraph"/>
        <w:widowControl/>
        <w:numPr>
          <w:ilvl w:val="0"/>
          <w:numId w:val="31"/>
        </w:numPr>
        <w:spacing w:after="200" w:line="276" w:lineRule="auto"/>
        <w:ind w:firstLineChars="0"/>
        <w:contextualSpacing/>
        <w:rPr>
          <w:rStyle w:val="normaltextrun"/>
        </w:rPr>
      </w:pPr>
      <w:r w:rsidRPr="00533226">
        <w:rPr>
          <w:rStyle w:val="normaltextrun"/>
          <w:rFonts w:ascii="Times New Roman" w:hAnsi="Times New Roman"/>
        </w:rPr>
        <w:t>Study number of UE capability parameter for time duration for QCL. If it is necessary, RAN1 should send a LS to RAN4.</w:t>
      </w:r>
    </w:p>
    <w:p w14:paraId="10B360B2" w14:textId="77777777" w:rsidR="006E3C8B" w:rsidRPr="00F954CD" w:rsidRDefault="006E3C8B" w:rsidP="0070636B">
      <w:pPr>
        <w:spacing w:after="200" w:line="276" w:lineRule="auto"/>
        <w:ind w:left="360"/>
        <w:contextualSpacing/>
        <w:rPr>
          <w:rStyle w:val="normaltextrun"/>
          <w:rFonts w:ascii="Calibri" w:eastAsiaTheme="minorEastAsia" w:hAnsi="Calibri"/>
          <w:highlight w:val="magenta"/>
          <w:lang w:eastAsia="zh-CN"/>
        </w:rPr>
      </w:pPr>
    </w:p>
    <w:p w14:paraId="7984CBB3" w14:textId="276F99F2" w:rsidR="006E3C8B" w:rsidRPr="00F954CD" w:rsidRDefault="006E3C8B" w:rsidP="0070636B">
      <w:pPr>
        <w:spacing w:after="200" w:line="276" w:lineRule="auto"/>
        <w:ind w:left="360"/>
        <w:contextualSpacing/>
        <w:rPr>
          <w:rStyle w:val="normaltextrun"/>
          <w:rFonts w:eastAsiaTheme="minorEastAsia"/>
          <w:lang w:eastAsia="zh-CN"/>
        </w:rPr>
      </w:pPr>
      <w:r w:rsidRPr="00F954CD">
        <w:rPr>
          <w:rStyle w:val="normaltextrun"/>
          <w:rFonts w:eastAsiaTheme="minorEastAsia"/>
          <w:lang w:eastAsia="zh-CN"/>
        </w:rPr>
        <w:t xml:space="preserve">Base on the input from companies, </w:t>
      </w:r>
      <w:r w:rsidR="00F954CD">
        <w:rPr>
          <w:rStyle w:val="normaltextrun"/>
          <w:rFonts w:eastAsiaTheme="minorEastAsia"/>
          <w:lang w:eastAsia="zh-CN"/>
        </w:rPr>
        <w:t xml:space="preserve">further study on details is required for </w:t>
      </w:r>
      <w:r w:rsidRPr="00F954CD">
        <w:rPr>
          <w:rStyle w:val="normaltextrun"/>
          <w:rFonts w:eastAsiaTheme="minorEastAsia"/>
          <w:lang w:eastAsia="zh-CN"/>
        </w:rPr>
        <w:t>TCI state and beam management signal enhancement in future meetings.</w:t>
      </w:r>
    </w:p>
    <w:p w14:paraId="2E7C918B" w14:textId="78FA6273" w:rsidR="00273F69" w:rsidRPr="00F954CD" w:rsidRDefault="00E379E5" w:rsidP="0070636B">
      <w:pPr>
        <w:spacing w:after="200" w:line="276" w:lineRule="auto"/>
        <w:ind w:left="360"/>
        <w:contextualSpacing/>
        <w:rPr>
          <w:rStyle w:val="normaltextrun"/>
          <w:rFonts w:eastAsiaTheme="minorEastAsia"/>
          <w:lang w:eastAsia="zh-CN"/>
        </w:rPr>
      </w:pPr>
      <w:r w:rsidRPr="00F954CD">
        <w:rPr>
          <w:rStyle w:val="normaltextrun"/>
          <w:rFonts w:eastAsiaTheme="minorEastAsia"/>
          <w:highlight w:val="magenta"/>
          <w:lang w:eastAsia="zh-CN"/>
        </w:rPr>
        <w:t>Proposal</w:t>
      </w:r>
      <w:r w:rsidR="00533226">
        <w:rPr>
          <w:rStyle w:val="normaltextrun"/>
          <w:rFonts w:eastAsiaTheme="minorEastAsia"/>
          <w:highlight w:val="magenta"/>
          <w:lang w:eastAsia="zh-CN"/>
        </w:rPr>
        <w:t xml:space="preserve"> 1</w:t>
      </w:r>
      <w:r w:rsidRPr="00F954CD">
        <w:rPr>
          <w:rStyle w:val="normaltextrun"/>
          <w:rFonts w:eastAsiaTheme="minorEastAsia"/>
          <w:highlight w:val="magenta"/>
          <w:lang w:eastAsia="zh-CN"/>
        </w:rPr>
        <w:t>:</w:t>
      </w:r>
      <w:r w:rsidRPr="00F954CD">
        <w:rPr>
          <w:rStyle w:val="normaltextrun"/>
          <w:rFonts w:eastAsiaTheme="minorEastAsia"/>
          <w:lang w:eastAsia="zh-CN"/>
        </w:rPr>
        <w:t xml:space="preserve"> </w:t>
      </w:r>
      <w:r w:rsidR="00273F69" w:rsidRPr="00F954CD">
        <w:rPr>
          <w:rStyle w:val="normaltextrun"/>
          <w:rFonts w:eastAsiaTheme="minorEastAsia"/>
          <w:lang w:eastAsia="zh-CN"/>
        </w:rPr>
        <w:t xml:space="preserve"> </w:t>
      </w:r>
      <w:r w:rsidR="00343C53" w:rsidRPr="00F954CD">
        <w:rPr>
          <w:rStyle w:val="normaltextrun"/>
          <w:rFonts w:eastAsiaTheme="minorEastAsia"/>
          <w:lang w:eastAsia="zh-CN"/>
        </w:rPr>
        <w:t xml:space="preserve"> </w:t>
      </w:r>
      <w:r w:rsidR="00E43AA6" w:rsidRPr="00F954CD">
        <w:rPr>
          <w:rStyle w:val="normaltextrun"/>
          <w:rFonts w:eastAsiaTheme="minorEastAsia"/>
          <w:lang w:eastAsia="zh-CN"/>
        </w:rPr>
        <w:t xml:space="preserve">Study the following aspects </w:t>
      </w:r>
      <w:r w:rsidR="00644FBC">
        <w:rPr>
          <w:rStyle w:val="normaltextrun"/>
          <w:rFonts w:eastAsiaTheme="minorEastAsia"/>
          <w:lang w:eastAsia="zh-CN"/>
        </w:rPr>
        <w:t>of</w:t>
      </w:r>
      <w:r w:rsidR="00343C53" w:rsidRPr="00F954CD">
        <w:rPr>
          <w:rStyle w:val="normaltextrun"/>
          <w:rFonts w:eastAsiaTheme="minorEastAsia"/>
          <w:lang w:eastAsia="zh-CN"/>
        </w:rPr>
        <w:t xml:space="preserve"> configuration</w:t>
      </w:r>
      <w:r w:rsidR="00501549" w:rsidRPr="00F954CD">
        <w:rPr>
          <w:rStyle w:val="normaltextrun"/>
          <w:rFonts w:eastAsiaTheme="minorEastAsia"/>
          <w:lang w:eastAsia="zh-CN"/>
        </w:rPr>
        <w:t xml:space="preserve"> enhancement</w:t>
      </w:r>
      <w:r w:rsidR="00343C53" w:rsidRPr="00F954CD">
        <w:rPr>
          <w:rStyle w:val="normaltextrun"/>
          <w:rFonts w:eastAsiaTheme="minorEastAsia"/>
          <w:lang w:eastAsia="zh-CN"/>
        </w:rPr>
        <w:t xml:space="preserve"> </w:t>
      </w:r>
      <w:r w:rsidR="00986FC5" w:rsidRPr="00F954CD">
        <w:rPr>
          <w:rStyle w:val="normaltextrun"/>
          <w:rFonts w:eastAsiaTheme="minorEastAsia"/>
          <w:lang w:eastAsia="zh-CN"/>
        </w:rPr>
        <w:t>for</w:t>
      </w:r>
      <w:r w:rsidR="004C5ABB" w:rsidRPr="00F954CD">
        <w:rPr>
          <w:rStyle w:val="normaltextrun"/>
          <w:rFonts w:eastAsiaTheme="minorEastAsia"/>
          <w:lang w:eastAsia="zh-CN"/>
        </w:rPr>
        <w:t xml:space="preserve"> reception of</w:t>
      </w:r>
      <w:r w:rsidR="00E43AA6" w:rsidRPr="00F954CD">
        <w:rPr>
          <w:rStyle w:val="normaltextrun"/>
          <w:rFonts w:eastAsiaTheme="minorEastAsia"/>
          <w:lang w:eastAsia="zh-CN"/>
        </w:rPr>
        <w:t xml:space="preserve"> signals</w:t>
      </w:r>
      <w:r w:rsidR="00986FC5" w:rsidRPr="00F954CD">
        <w:rPr>
          <w:rStyle w:val="normaltextrun"/>
          <w:rFonts w:eastAsiaTheme="minorEastAsia"/>
          <w:lang w:eastAsia="zh-CN"/>
        </w:rPr>
        <w:t xml:space="preserve"> transmitted</w:t>
      </w:r>
      <w:r w:rsidR="00273F69" w:rsidRPr="00F954CD">
        <w:rPr>
          <w:rStyle w:val="normaltextrun"/>
          <w:rFonts w:eastAsiaTheme="minorEastAsia"/>
          <w:lang w:eastAsia="zh-CN"/>
        </w:rPr>
        <w:t xml:space="preserve"> </w:t>
      </w:r>
      <w:r w:rsidRPr="00F954CD">
        <w:rPr>
          <w:rStyle w:val="normaltextrun"/>
          <w:rFonts w:eastAsiaTheme="minorEastAsia"/>
          <w:lang w:eastAsia="zh-CN"/>
        </w:rPr>
        <w:t>from non-serving cell TRP</w:t>
      </w:r>
      <w:r w:rsidR="00986FC5" w:rsidRPr="00F954CD">
        <w:rPr>
          <w:rStyle w:val="normaltextrun"/>
          <w:rFonts w:eastAsiaTheme="minorEastAsia"/>
          <w:lang w:eastAsia="zh-CN"/>
        </w:rPr>
        <w:t xml:space="preserve">. </w:t>
      </w:r>
    </w:p>
    <w:p w14:paraId="64904DE8" w14:textId="0756766D" w:rsidR="00343C53" w:rsidRDefault="00343C53" w:rsidP="00273F69">
      <w:pPr>
        <w:pStyle w:val="ListParagraph"/>
        <w:numPr>
          <w:ilvl w:val="0"/>
          <w:numId w:val="38"/>
        </w:numPr>
        <w:spacing w:after="200" w:line="276" w:lineRule="auto"/>
        <w:ind w:firstLineChars="0"/>
        <w:contextualSpacing/>
        <w:rPr>
          <w:rStyle w:val="normaltextrun"/>
          <w:rFonts w:ascii="Times New Roman" w:eastAsiaTheme="minorEastAsia" w:hAnsi="Times New Roman"/>
        </w:rPr>
      </w:pPr>
      <w:r w:rsidRPr="00F954CD">
        <w:rPr>
          <w:rStyle w:val="normaltextrun"/>
          <w:rFonts w:ascii="Times New Roman" w:eastAsiaTheme="minorEastAsia" w:hAnsi="Times New Roman"/>
        </w:rPr>
        <w:t>Additional information needed for configuration</w:t>
      </w:r>
      <w:r w:rsidR="00501549" w:rsidRPr="00F954CD">
        <w:rPr>
          <w:rStyle w:val="normaltextrun"/>
          <w:rFonts w:ascii="Times New Roman" w:eastAsiaTheme="minorEastAsia" w:hAnsi="Times New Roman"/>
        </w:rPr>
        <w:t xml:space="preserve"> of</w:t>
      </w:r>
      <w:r w:rsidRPr="00F954CD">
        <w:rPr>
          <w:rStyle w:val="normaltextrun"/>
          <w:rFonts w:ascii="Times New Roman" w:eastAsiaTheme="minorEastAsia" w:hAnsi="Times New Roman"/>
        </w:rPr>
        <w:t xml:space="preserve"> non-serving cell</w:t>
      </w:r>
      <w:r w:rsidR="00501549" w:rsidRPr="00F954CD">
        <w:rPr>
          <w:rStyle w:val="normaltextrun"/>
          <w:rFonts w:ascii="Times New Roman" w:eastAsiaTheme="minorEastAsia" w:hAnsi="Times New Roman"/>
        </w:rPr>
        <w:t xml:space="preserve"> RS</w:t>
      </w:r>
      <w:r w:rsidRPr="00F954CD">
        <w:rPr>
          <w:rStyle w:val="normaltextrun"/>
          <w:rFonts w:ascii="Times New Roman" w:eastAsiaTheme="minorEastAsia" w:hAnsi="Times New Roman"/>
        </w:rPr>
        <w:t xml:space="preserve">; </w:t>
      </w:r>
    </w:p>
    <w:p w14:paraId="67B31864" w14:textId="77777777" w:rsidR="00533226" w:rsidRPr="00BE4D65" w:rsidRDefault="00533226" w:rsidP="00533226">
      <w:pPr>
        <w:pStyle w:val="ListParagraph"/>
        <w:numPr>
          <w:ilvl w:val="0"/>
          <w:numId w:val="38"/>
        </w:numPr>
        <w:spacing w:after="200" w:line="276" w:lineRule="auto"/>
        <w:ind w:firstLineChars="0"/>
        <w:contextualSpacing/>
        <w:rPr>
          <w:rStyle w:val="normaltextrun"/>
          <w:rFonts w:ascii="Times New Roman" w:eastAsiaTheme="minorEastAsia" w:hAnsi="Times New Roman"/>
        </w:rPr>
      </w:pPr>
      <w:r w:rsidRPr="00BE4D65">
        <w:rPr>
          <w:rStyle w:val="normaltextrun"/>
          <w:rFonts w:ascii="Times New Roman" w:eastAsiaTheme="minorEastAsia" w:hAnsi="Times New Roman"/>
        </w:rPr>
        <w:t>Configuration method for additional information related to non-serving cell;</w:t>
      </w:r>
    </w:p>
    <w:p w14:paraId="0D6DFAE6" w14:textId="7528B42E" w:rsidR="00F07AA3" w:rsidRPr="00F954CD" w:rsidRDefault="00F07AA3" w:rsidP="00273F69">
      <w:pPr>
        <w:pStyle w:val="ListParagraph"/>
        <w:numPr>
          <w:ilvl w:val="0"/>
          <w:numId w:val="38"/>
        </w:numPr>
        <w:spacing w:after="200" w:line="276" w:lineRule="auto"/>
        <w:ind w:firstLineChars="0"/>
        <w:contextualSpacing/>
        <w:rPr>
          <w:rStyle w:val="normaltextrun"/>
          <w:rFonts w:ascii="Times New Roman" w:eastAsiaTheme="minorEastAsia" w:hAnsi="Times New Roman"/>
        </w:rPr>
      </w:pPr>
      <w:r w:rsidRPr="00F954CD">
        <w:rPr>
          <w:rStyle w:val="normaltextrun"/>
          <w:rFonts w:ascii="Times New Roman" w:eastAsiaTheme="minorEastAsia" w:hAnsi="Times New Roman"/>
        </w:rPr>
        <w:t>Allowed RS types for RS transmitted from the non-serving cell TRP</w:t>
      </w:r>
      <w:r w:rsidR="00343C53" w:rsidRPr="00F954CD">
        <w:rPr>
          <w:rStyle w:val="normaltextrun"/>
          <w:rFonts w:ascii="Times New Roman" w:eastAsiaTheme="minorEastAsia" w:hAnsi="Times New Roman"/>
        </w:rPr>
        <w:t>;</w:t>
      </w:r>
    </w:p>
    <w:p w14:paraId="5E85DA76" w14:textId="7134C51C" w:rsidR="00343C53" w:rsidRPr="00F954CD" w:rsidRDefault="00F07AA3" w:rsidP="00065F32">
      <w:pPr>
        <w:pStyle w:val="ListParagraph"/>
        <w:numPr>
          <w:ilvl w:val="0"/>
          <w:numId w:val="38"/>
        </w:numPr>
        <w:spacing w:after="200" w:line="276" w:lineRule="auto"/>
        <w:ind w:firstLineChars="0"/>
        <w:contextualSpacing/>
        <w:rPr>
          <w:rStyle w:val="normaltextrun"/>
          <w:rFonts w:ascii="Times New Roman" w:eastAsiaTheme="minorEastAsia" w:hAnsi="Times New Roman"/>
        </w:rPr>
      </w:pPr>
      <w:r w:rsidRPr="00F954CD">
        <w:rPr>
          <w:rStyle w:val="normaltextrun"/>
          <w:rFonts w:ascii="Times New Roman" w:eastAsiaTheme="minorEastAsia" w:hAnsi="Times New Roman"/>
        </w:rPr>
        <w:t>Allowed QCL types for RS transmitted from the non-serving cell TRP;</w:t>
      </w:r>
      <w:r w:rsidR="00065F32" w:rsidRPr="00F954CD">
        <w:rPr>
          <w:rStyle w:val="normaltextrun"/>
          <w:rFonts w:ascii="Times New Roman" w:eastAsiaTheme="minorEastAsia" w:hAnsi="Times New Roman"/>
        </w:rPr>
        <w:t xml:space="preserve"> </w:t>
      </w:r>
    </w:p>
    <w:p w14:paraId="51F30E85" w14:textId="6355DAE5" w:rsidR="00065F32" w:rsidRPr="00F954CD" w:rsidRDefault="00704293" w:rsidP="00065F32">
      <w:pPr>
        <w:pStyle w:val="ListParagraph"/>
        <w:numPr>
          <w:ilvl w:val="0"/>
          <w:numId w:val="38"/>
        </w:numPr>
        <w:spacing w:after="200" w:line="276" w:lineRule="auto"/>
        <w:ind w:firstLineChars="0"/>
        <w:contextualSpacing/>
        <w:rPr>
          <w:rStyle w:val="normaltextrun"/>
          <w:rFonts w:ascii="Times New Roman" w:eastAsiaTheme="minorEastAsia" w:hAnsi="Times New Roman"/>
        </w:rPr>
      </w:pPr>
      <w:r>
        <w:rPr>
          <w:rStyle w:val="normaltextrun"/>
          <w:rFonts w:ascii="Times New Roman" w:eastAsiaTheme="minorEastAsia" w:hAnsi="Times New Roman"/>
        </w:rPr>
        <w:t>C</w:t>
      </w:r>
      <w:r w:rsidRPr="00F954CD">
        <w:rPr>
          <w:rStyle w:val="normaltextrun"/>
          <w:rFonts w:ascii="Times New Roman" w:eastAsiaTheme="minorEastAsia" w:hAnsi="Times New Roman"/>
        </w:rPr>
        <w:t xml:space="preserve">larification </w:t>
      </w:r>
      <w:r>
        <w:rPr>
          <w:rStyle w:val="normaltextrun"/>
          <w:rFonts w:ascii="Times New Roman" w:eastAsiaTheme="minorEastAsia" w:hAnsi="Times New Roman"/>
        </w:rPr>
        <w:t>on p</w:t>
      </w:r>
      <w:r w:rsidR="00065F32" w:rsidRPr="00F954CD">
        <w:rPr>
          <w:rStyle w:val="normaltextrun"/>
          <w:rFonts w:ascii="Times New Roman" w:eastAsiaTheme="minorEastAsia" w:hAnsi="Times New Roman"/>
        </w:rPr>
        <w:t xml:space="preserve">otential UE behavior for associating non-serving cell RS with other RS/channels; </w:t>
      </w:r>
    </w:p>
    <w:p w14:paraId="774DD909" w14:textId="107AC6AD" w:rsidR="0070636B" w:rsidRPr="00F954CD" w:rsidRDefault="00501549" w:rsidP="00F954CD">
      <w:pPr>
        <w:pStyle w:val="ListParagraph"/>
        <w:numPr>
          <w:ilvl w:val="0"/>
          <w:numId w:val="38"/>
        </w:numPr>
        <w:spacing w:after="200" w:line="276" w:lineRule="auto"/>
        <w:ind w:firstLineChars="0"/>
        <w:contextualSpacing/>
        <w:rPr>
          <w:rStyle w:val="normaltextrun"/>
          <w:rFonts w:ascii="Times New Roman" w:eastAsiaTheme="minorEastAsia" w:hAnsi="Times New Roman"/>
        </w:rPr>
      </w:pPr>
      <w:r w:rsidRPr="00F954CD">
        <w:rPr>
          <w:rStyle w:val="normaltextrun"/>
          <w:rFonts w:ascii="Times New Roman" w:eastAsiaTheme="minorEastAsia" w:hAnsi="Times New Roman"/>
        </w:rPr>
        <w:t>Other details not precluded.</w:t>
      </w:r>
      <w:r w:rsidR="0070636B" w:rsidRPr="00F954CD">
        <w:rPr>
          <w:rStyle w:val="normaltextrun"/>
          <w:rFonts w:ascii="Times New Roman" w:eastAsiaTheme="minorEastAsia" w:hAnsi="Times New Roman"/>
        </w:rPr>
        <w:t xml:space="preserve"> </w:t>
      </w:r>
    </w:p>
    <w:p w14:paraId="756F2F99" w14:textId="77777777" w:rsidR="0070636B" w:rsidRDefault="0070636B" w:rsidP="0070636B">
      <w:pPr>
        <w:spacing w:after="200" w:line="276" w:lineRule="auto"/>
        <w:ind w:left="360"/>
        <w:contextualSpacing/>
        <w:rPr>
          <w:rStyle w:val="normaltextrun"/>
          <w:rFonts w:ascii="Calibri" w:eastAsiaTheme="minorEastAsia" w:hAnsi="Calibri"/>
          <w:lang w:eastAsia="zh-CN"/>
        </w:rPr>
      </w:pPr>
    </w:p>
    <w:tbl>
      <w:tblPr>
        <w:tblStyle w:val="TableGrid"/>
        <w:tblW w:w="0" w:type="auto"/>
        <w:tblInd w:w="360" w:type="dxa"/>
        <w:tblLook w:val="04A0" w:firstRow="1" w:lastRow="0" w:firstColumn="1" w:lastColumn="0" w:noHBand="0" w:noVBand="1"/>
      </w:tblPr>
      <w:tblGrid>
        <w:gridCol w:w="1620"/>
        <w:gridCol w:w="7080"/>
      </w:tblGrid>
      <w:tr w:rsidR="002217DC" w14:paraId="327C20B3" w14:textId="77777777" w:rsidTr="002217DC">
        <w:tc>
          <w:tcPr>
            <w:tcW w:w="1620" w:type="dxa"/>
          </w:tcPr>
          <w:p w14:paraId="2C13C6AF" w14:textId="05DC8534" w:rsidR="002217DC" w:rsidRDefault="002217DC" w:rsidP="0070636B">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C</w:t>
            </w:r>
            <w:r>
              <w:rPr>
                <w:rStyle w:val="normaltextrun"/>
                <w:rFonts w:ascii="Calibri" w:eastAsiaTheme="minorEastAsia" w:hAnsi="Calibri" w:hint="eastAsia"/>
                <w:lang w:eastAsia="zh-CN"/>
              </w:rPr>
              <w:t>omp</w:t>
            </w:r>
            <w:r>
              <w:rPr>
                <w:rStyle w:val="normaltextrun"/>
                <w:rFonts w:ascii="Calibri" w:eastAsiaTheme="minorEastAsia" w:hAnsi="Calibri"/>
                <w:lang w:eastAsia="zh-CN"/>
              </w:rPr>
              <w:t>anies</w:t>
            </w:r>
          </w:p>
        </w:tc>
        <w:tc>
          <w:tcPr>
            <w:tcW w:w="7080" w:type="dxa"/>
          </w:tcPr>
          <w:p w14:paraId="0DB9F86D" w14:textId="77EED6A2" w:rsidR="002217DC" w:rsidRDefault="002217DC" w:rsidP="0070636B">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hint="eastAsia"/>
                <w:lang w:eastAsia="zh-CN"/>
              </w:rPr>
              <w:t>comments</w:t>
            </w:r>
          </w:p>
        </w:tc>
      </w:tr>
      <w:tr w:rsidR="002217DC" w14:paraId="629C27F5" w14:textId="77777777" w:rsidTr="002217DC">
        <w:tc>
          <w:tcPr>
            <w:tcW w:w="1620" w:type="dxa"/>
          </w:tcPr>
          <w:p w14:paraId="5EFF4838" w14:textId="4078D83B" w:rsidR="002217DC" w:rsidRDefault="008F32D1" w:rsidP="0070636B">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A</w:t>
            </w:r>
            <w:r>
              <w:rPr>
                <w:rStyle w:val="normaltextrun"/>
                <w:rFonts w:ascii="Calibri" w:eastAsiaTheme="minorEastAsia" w:hAnsi="Calibri"/>
              </w:rPr>
              <w:t>pple</w:t>
            </w:r>
          </w:p>
        </w:tc>
        <w:tc>
          <w:tcPr>
            <w:tcW w:w="7080" w:type="dxa"/>
          </w:tcPr>
          <w:p w14:paraId="19444EDF" w14:textId="07808929" w:rsidR="002217DC" w:rsidRDefault="008F32D1" w:rsidP="0070636B">
            <w:pPr>
              <w:spacing w:after="200" w:line="276" w:lineRule="auto"/>
              <w:contextualSpacing/>
              <w:rPr>
                <w:rStyle w:val="normaltextrun"/>
                <w:rFonts w:ascii="Calibri" w:eastAsiaTheme="minorEastAsia" w:hAnsi="Calibri"/>
              </w:rPr>
            </w:pPr>
            <w:r>
              <w:rPr>
                <w:rStyle w:val="normaltextrun"/>
                <w:rFonts w:ascii="Calibri" w:eastAsiaTheme="minorEastAsia" w:hAnsi="Calibri"/>
                <w:lang w:eastAsia="zh-CN"/>
              </w:rPr>
              <w:t>A</w:t>
            </w:r>
            <w:r>
              <w:rPr>
                <w:rStyle w:val="normaltextrun"/>
                <w:rFonts w:ascii="Calibri" w:eastAsiaTheme="minorEastAsia" w:hAnsi="Calibri"/>
              </w:rPr>
              <w:t xml:space="preserve">ccording to the WID, this agenda is about QCL/TCI enhancement for inter-cell mTRP. </w:t>
            </w:r>
            <w:proofErr w:type="gramStart"/>
            <w:r>
              <w:rPr>
                <w:rStyle w:val="normaltextrun"/>
                <w:rFonts w:ascii="Calibri" w:eastAsiaTheme="minorEastAsia" w:hAnsi="Calibri"/>
              </w:rPr>
              <w:t>So</w:t>
            </w:r>
            <w:proofErr w:type="gramEnd"/>
            <w:r>
              <w:rPr>
                <w:rStyle w:val="normaltextrun"/>
                <w:rFonts w:ascii="Calibri" w:eastAsiaTheme="minorEastAsia" w:hAnsi="Calibri"/>
              </w:rPr>
              <w:t xml:space="preserve"> we suggest changing the proposal </w:t>
            </w:r>
            <w:r w:rsidR="00B97AD0">
              <w:rPr>
                <w:rStyle w:val="normaltextrun"/>
                <w:rFonts w:ascii="Calibri" w:eastAsiaTheme="minorEastAsia" w:hAnsi="Calibri"/>
              </w:rPr>
              <w:t xml:space="preserve">to be more specific </w:t>
            </w:r>
            <w:r>
              <w:rPr>
                <w:rStyle w:val="normaltextrun"/>
                <w:rFonts w:ascii="Calibri" w:eastAsiaTheme="minorEastAsia" w:hAnsi="Calibri"/>
              </w:rPr>
              <w:t>as follows:</w:t>
            </w:r>
          </w:p>
          <w:p w14:paraId="15A30C33" w14:textId="1E954871" w:rsidR="008F32D1" w:rsidRPr="00F954CD" w:rsidRDefault="008F32D1" w:rsidP="008F32D1">
            <w:pPr>
              <w:spacing w:after="200" w:line="276" w:lineRule="auto"/>
              <w:ind w:left="360"/>
              <w:contextualSpacing/>
              <w:rPr>
                <w:rStyle w:val="normaltextrun"/>
                <w:rFonts w:eastAsiaTheme="minorEastAsia"/>
                <w:lang w:eastAsia="zh-CN"/>
              </w:rPr>
            </w:pPr>
            <w:r>
              <w:rPr>
                <w:rStyle w:val="normaltextrun"/>
                <w:rFonts w:ascii="Calibri" w:eastAsiaTheme="minorEastAsia" w:hAnsi="Calibri"/>
                <w:lang w:eastAsia="zh-CN"/>
              </w:rPr>
              <w:t>“</w:t>
            </w:r>
            <w:r w:rsidRPr="00F954CD">
              <w:rPr>
                <w:rStyle w:val="normaltextrun"/>
                <w:rFonts w:eastAsiaTheme="minorEastAsia"/>
                <w:lang w:eastAsia="zh-CN"/>
              </w:rPr>
              <w:t xml:space="preserve">Study </w:t>
            </w:r>
            <w:ins w:id="3" w:author="Yushu Zhang" w:date="2020-08-19T18:06:00Z">
              <w:r>
                <w:rPr>
                  <w:rStyle w:val="normaltextrun"/>
                  <w:rFonts w:eastAsiaTheme="minorEastAsia"/>
                  <w:lang w:eastAsia="zh-CN"/>
                </w:rPr>
                <w:t xml:space="preserve">QCL/TCI related </w:t>
              </w:r>
            </w:ins>
            <w:del w:id="4" w:author="Yushu Zhang" w:date="2020-08-19T18:05:00Z">
              <w:r w:rsidRPr="00F954CD" w:rsidDel="008F32D1">
                <w:rPr>
                  <w:rStyle w:val="normaltextrun"/>
                  <w:rFonts w:eastAsiaTheme="minorEastAsia"/>
                  <w:lang w:eastAsia="zh-CN"/>
                </w:rPr>
                <w:delText xml:space="preserve">the following aspects </w:delText>
              </w:r>
              <w:r w:rsidDel="008F32D1">
                <w:rPr>
                  <w:rStyle w:val="normaltextrun"/>
                  <w:rFonts w:eastAsiaTheme="minorEastAsia"/>
                  <w:lang w:eastAsia="zh-CN"/>
                </w:rPr>
                <w:delText>of</w:delText>
              </w:r>
              <w:r w:rsidRPr="00F954CD" w:rsidDel="008F32D1">
                <w:rPr>
                  <w:rStyle w:val="normaltextrun"/>
                  <w:rFonts w:eastAsiaTheme="minorEastAsia"/>
                  <w:lang w:eastAsia="zh-CN"/>
                </w:rPr>
                <w:delText xml:space="preserve"> configuration enhancement for reception of signals transmitted from</w:delText>
              </w:r>
            </w:del>
            <w:ins w:id="5" w:author="Yushu Zhang" w:date="2020-08-19T18:05:00Z">
              <w:r>
                <w:rPr>
                  <w:rStyle w:val="normaltextrun"/>
                  <w:rFonts w:eastAsiaTheme="minorEastAsia"/>
                  <w:lang w:eastAsia="zh-CN"/>
                </w:rPr>
                <w:t xml:space="preserve">control signaling </w:t>
              </w:r>
            </w:ins>
            <w:ins w:id="6" w:author="Yushu Zhang" w:date="2020-08-19T18:06:00Z">
              <w:r>
                <w:rPr>
                  <w:rStyle w:val="normaltextrun"/>
                  <w:rFonts w:eastAsiaTheme="minorEastAsia"/>
                  <w:lang w:eastAsia="zh-CN"/>
                </w:rPr>
                <w:t>enhancement with source reference signal from</w:t>
              </w:r>
            </w:ins>
            <w:r w:rsidRPr="00F954CD">
              <w:rPr>
                <w:rStyle w:val="normaltextrun"/>
                <w:rFonts w:eastAsiaTheme="minorEastAsia"/>
                <w:lang w:eastAsia="zh-CN"/>
              </w:rPr>
              <w:t xml:space="preserve"> non-serving cell TRP. </w:t>
            </w:r>
          </w:p>
          <w:p w14:paraId="2B17C311" w14:textId="7D65ABD0" w:rsidR="008F32D1" w:rsidRDefault="008F32D1" w:rsidP="008F32D1">
            <w:pPr>
              <w:pStyle w:val="ListParagraph"/>
              <w:numPr>
                <w:ilvl w:val="0"/>
                <w:numId w:val="38"/>
              </w:numPr>
              <w:spacing w:after="200" w:line="276" w:lineRule="auto"/>
              <w:ind w:firstLineChars="0"/>
              <w:contextualSpacing/>
              <w:rPr>
                <w:rStyle w:val="normaltextrun"/>
                <w:rFonts w:ascii="Times New Roman" w:eastAsiaTheme="minorEastAsia" w:hAnsi="Times New Roman"/>
              </w:rPr>
            </w:pPr>
            <w:del w:id="7" w:author="Yushu Zhang" w:date="2020-08-19T18:07:00Z">
              <w:r w:rsidRPr="00F954CD" w:rsidDel="008F32D1">
                <w:rPr>
                  <w:rStyle w:val="normaltextrun"/>
                  <w:rFonts w:ascii="Times New Roman" w:eastAsiaTheme="minorEastAsia" w:hAnsi="Times New Roman"/>
                </w:rPr>
                <w:delText>Additional information needed for configuration of non-serving cell RS</w:delText>
              </w:r>
            </w:del>
            <w:ins w:id="8" w:author="Yushu Zhang" w:date="2020-08-19T18:07:00Z">
              <w:r>
                <w:rPr>
                  <w:rStyle w:val="normaltextrun"/>
                  <w:rFonts w:ascii="Times New Roman" w:eastAsiaTheme="minorEastAsia" w:hAnsi="Times New Roman"/>
                </w:rPr>
                <w:t>Detail information for the control signaling</w:t>
              </w:r>
            </w:ins>
            <w:r w:rsidRPr="00F954CD">
              <w:rPr>
                <w:rStyle w:val="normaltextrun"/>
                <w:rFonts w:ascii="Times New Roman" w:eastAsiaTheme="minorEastAsia" w:hAnsi="Times New Roman"/>
              </w:rPr>
              <w:t xml:space="preserve">; </w:t>
            </w:r>
          </w:p>
          <w:p w14:paraId="49A3220A" w14:textId="10701431" w:rsidR="008F32D1" w:rsidRPr="00BE4D65" w:rsidRDefault="008F32D1" w:rsidP="008F32D1">
            <w:pPr>
              <w:pStyle w:val="ListParagraph"/>
              <w:numPr>
                <w:ilvl w:val="0"/>
                <w:numId w:val="38"/>
              </w:numPr>
              <w:spacing w:after="200" w:line="276" w:lineRule="auto"/>
              <w:ind w:firstLineChars="0"/>
              <w:contextualSpacing/>
              <w:rPr>
                <w:rStyle w:val="normaltextrun"/>
                <w:rFonts w:ascii="Times New Roman" w:eastAsiaTheme="minorEastAsia" w:hAnsi="Times New Roman"/>
              </w:rPr>
            </w:pPr>
            <w:r w:rsidRPr="00BE4D65">
              <w:rPr>
                <w:rStyle w:val="normaltextrun"/>
                <w:rFonts w:ascii="Times New Roman" w:eastAsiaTheme="minorEastAsia" w:hAnsi="Times New Roman"/>
              </w:rPr>
              <w:t xml:space="preserve">Configuration method for </w:t>
            </w:r>
            <w:del w:id="9" w:author="Yushu Zhang" w:date="2020-08-19T18:07:00Z">
              <w:r w:rsidRPr="00BE4D65" w:rsidDel="008F32D1">
                <w:rPr>
                  <w:rStyle w:val="normaltextrun"/>
                  <w:rFonts w:ascii="Times New Roman" w:eastAsiaTheme="minorEastAsia" w:hAnsi="Times New Roman"/>
                </w:rPr>
                <w:delText>additional information related to non-serving cell</w:delText>
              </w:r>
            </w:del>
            <w:ins w:id="10" w:author="Yushu Zhang" w:date="2020-08-19T18:07:00Z">
              <w:r>
                <w:rPr>
                  <w:rStyle w:val="normaltextrun"/>
                  <w:rFonts w:ascii="Times New Roman" w:eastAsiaTheme="minorEastAsia" w:hAnsi="Times New Roman"/>
                </w:rPr>
                <w:t>control signaling</w:t>
              </w:r>
            </w:ins>
            <w:r w:rsidRPr="00BE4D65">
              <w:rPr>
                <w:rStyle w:val="normaltextrun"/>
                <w:rFonts w:ascii="Times New Roman" w:eastAsiaTheme="minorEastAsia" w:hAnsi="Times New Roman"/>
              </w:rPr>
              <w:t>;</w:t>
            </w:r>
          </w:p>
          <w:p w14:paraId="125DC2AF" w14:textId="77777777" w:rsidR="008F32D1" w:rsidRPr="00F954CD" w:rsidRDefault="008F32D1" w:rsidP="008F32D1">
            <w:pPr>
              <w:pStyle w:val="ListParagraph"/>
              <w:numPr>
                <w:ilvl w:val="0"/>
                <w:numId w:val="38"/>
              </w:numPr>
              <w:spacing w:after="200" w:line="276" w:lineRule="auto"/>
              <w:ind w:firstLineChars="0"/>
              <w:contextualSpacing/>
              <w:rPr>
                <w:rStyle w:val="normaltextrun"/>
                <w:rFonts w:ascii="Times New Roman" w:eastAsiaTheme="minorEastAsia" w:hAnsi="Times New Roman"/>
              </w:rPr>
            </w:pPr>
            <w:r w:rsidRPr="00F954CD">
              <w:rPr>
                <w:rStyle w:val="normaltextrun"/>
                <w:rFonts w:ascii="Times New Roman" w:eastAsiaTheme="minorEastAsia" w:hAnsi="Times New Roman"/>
              </w:rPr>
              <w:t>Allowed RS types for RS transmitted from the non-serving cell TRP;</w:t>
            </w:r>
          </w:p>
          <w:p w14:paraId="32028060" w14:textId="77777777" w:rsidR="008F32D1" w:rsidRPr="00F954CD" w:rsidRDefault="008F32D1" w:rsidP="008F32D1">
            <w:pPr>
              <w:pStyle w:val="ListParagraph"/>
              <w:numPr>
                <w:ilvl w:val="0"/>
                <w:numId w:val="38"/>
              </w:numPr>
              <w:spacing w:after="200" w:line="276" w:lineRule="auto"/>
              <w:ind w:firstLineChars="0"/>
              <w:contextualSpacing/>
              <w:rPr>
                <w:rStyle w:val="normaltextrun"/>
                <w:rFonts w:ascii="Times New Roman" w:eastAsiaTheme="minorEastAsia" w:hAnsi="Times New Roman"/>
              </w:rPr>
            </w:pPr>
            <w:r w:rsidRPr="00F954CD">
              <w:rPr>
                <w:rStyle w:val="normaltextrun"/>
                <w:rFonts w:ascii="Times New Roman" w:eastAsiaTheme="minorEastAsia" w:hAnsi="Times New Roman"/>
              </w:rPr>
              <w:t xml:space="preserve">Allowed QCL types for RS transmitted from the non-serving cell TRP; </w:t>
            </w:r>
          </w:p>
          <w:p w14:paraId="2503C3AF" w14:textId="7C88F131" w:rsidR="008F32D1" w:rsidRPr="00F954CD" w:rsidDel="008F32D1" w:rsidRDefault="008F32D1" w:rsidP="008F32D1">
            <w:pPr>
              <w:pStyle w:val="ListParagraph"/>
              <w:numPr>
                <w:ilvl w:val="0"/>
                <w:numId w:val="38"/>
              </w:numPr>
              <w:spacing w:after="200" w:line="276" w:lineRule="auto"/>
              <w:ind w:firstLineChars="0"/>
              <w:contextualSpacing/>
              <w:rPr>
                <w:del w:id="11" w:author="Yushu Zhang" w:date="2020-08-19T18:07:00Z"/>
                <w:rStyle w:val="normaltextrun"/>
                <w:rFonts w:ascii="Times New Roman" w:eastAsiaTheme="minorEastAsia" w:hAnsi="Times New Roman"/>
              </w:rPr>
            </w:pPr>
            <w:del w:id="12" w:author="Yushu Zhang" w:date="2020-08-19T18:07:00Z">
              <w:r w:rsidDel="008F32D1">
                <w:rPr>
                  <w:rStyle w:val="normaltextrun"/>
                  <w:rFonts w:ascii="Times New Roman" w:eastAsiaTheme="minorEastAsia" w:hAnsi="Times New Roman"/>
                </w:rPr>
                <w:delText>C</w:delText>
              </w:r>
              <w:r w:rsidRPr="00F954CD" w:rsidDel="008F32D1">
                <w:rPr>
                  <w:rStyle w:val="normaltextrun"/>
                  <w:rFonts w:ascii="Times New Roman" w:eastAsiaTheme="minorEastAsia" w:hAnsi="Times New Roman"/>
                </w:rPr>
                <w:delText xml:space="preserve">larification </w:delText>
              </w:r>
              <w:r w:rsidDel="008F32D1">
                <w:rPr>
                  <w:rStyle w:val="normaltextrun"/>
                  <w:rFonts w:ascii="Times New Roman" w:eastAsiaTheme="minorEastAsia" w:hAnsi="Times New Roman"/>
                </w:rPr>
                <w:delText>on p</w:delText>
              </w:r>
              <w:r w:rsidRPr="00F954CD" w:rsidDel="008F32D1">
                <w:rPr>
                  <w:rStyle w:val="normaltextrun"/>
                  <w:rFonts w:ascii="Times New Roman" w:eastAsiaTheme="minorEastAsia" w:hAnsi="Times New Roman"/>
                </w:rPr>
                <w:delText xml:space="preserve">otential UE behavior for associating non-serving cell RS with other RS/channels; </w:delText>
              </w:r>
            </w:del>
          </w:p>
          <w:p w14:paraId="02827A58" w14:textId="279701AA" w:rsidR="008F32D1" w:rsidRPr="008F32D1" w:rsidRDefault="008F32D1" w:rsidP="0070636B">
            <w:pPr>
              <w:pStyle w:val="ListParagraph"/>
              <w:numPr>
                <w:ilvl w:val="0"/>
                <w:numId w:val="38"/>
              </w:numPr>
              <w:spacing w:after="200" w:line="276" w:lineRule="auto"/>
              <w:ind w:firstLineChars="0"/>
              <w:contextualSpacing/>
              <w:rPr>
                <w:rStyle w:val="normaltextrun"/>
                <w:rFonts w:ascii="Times New Roman" w:eastAsiaTheme="minorEastAsia" w:hAnsi="Times New Roman"/>
              </w:rPr>
            </w:pPr>
            <w:del w:id="13" w:author="Yushu Zhang" w:date="2020-08-19T18:07:00Z">
              <w:r w:rsidRPr="00F954CD" w:rsidDel="008F32D1">
                <w:rPr>
                  <w:rStyle w:val="normaltextrun"/>
                  <w:rFonts w:ascii="Times New Roman" w:eastAsiaTheme="minorEastAsia" w:hAnsi="Times New Roman"/>
                </w:rPr>
                <w:delText xml:space="preserve">Other details not precluded. </w:delText>
              </w:r>
            </w:del>
            <w:r w:rsidRPr="008F32D1">
              <w:rPr>
                <w:rStyle w:val="normaltextrun"/>
                <w:rFonts w:eastAsiaTheme="minorEastAsia"/>
              </w:rPr>
              <w:t>”</w:t>
            </w:r>
          </w:p>
        </w:tc>
      </w:tr>
      <w:tr w:rsidR="002217DC" w14:paraId="63BB6AA0" w14:textId="77777777" w:rsidTr="002217DC">
        <w:tc>
          <w:tcPr>
            <w:tcW w:w="1620" w:type="dxa"/>
          </w:tcPr>
          <w:p w14:paraId="1BB5BF5F" w14:textId="4128F9FA" w:rsidR="002217DC" w:rsidRDefault="001E635D" w:rsidP="0070636B">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hint="eastAsia"/>
                <w:lang w:eastAsia="zh-CN"/>
              </w:rPr>
              <w:t>v</w:t>
            </w:r>
            <w:r>
              <w:rPr>
                <w:rStyle w:val="normaltextrun"/>
                <w:rFonts w:ascii="Calibri" w:eastAsiaTheme="minorEastAsia" w:hAnsi="Calibri"/>
              </w:rPr>
              <w:t>ivo</w:t>
            </w:r>
          </w:p>
        </w:tc>
        <w:tc>
          <w:tcPr>
            <w:tcW w:w="7080" w:type="dxa"/>
          </w:tcPr>
          <w:p w14:paraId="6B62D580" w14:textId="77777777" w:rsidR="002217DC" w:rsidRDefault="001E635D" w:rsidP="0070636B">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Support the FL proposal.</w:t>
            </w:r>
          </w:p>
          <w:p w14:paraId="0F134B1C" w14:textId="77777777" w:rsidR="001E635D" w:rsidRDefault="001E635D" w:rsidP="001E635D">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 xml:space="preserve">For </w:t>
            </w:r>
            <w:proofErr w:type="spellStart"/>
            <w:r>
              <w:rPr>
                <w:rStyle w:val="normaltextrun"/>
                <w:rFonts w:ascii="Calibri" w:eastAsiaTheme="minorEastAsia" w:hAnsi="Calibri"/>
                <w:lang w:eastAsia="zh-CN"/>
              </w:rPr>
              <w:t>Yushu’s</w:t>
            </w:r>
            <w:proofErr w:type="spellEnd"/>
            <w:r>
              <w:rPr>
                <w:rStyle w:val="normaltextrun"/>
                <w:rFonts w:ascii="Calibri" w:eastAsiaTheme="minorEastAsia" w:hAnsi="Calibri"/>
                <w:lang w:eastAsia="zh-CN"/>
              </w:rPr>
              <w:t xml:space="preserve"> update, we would like to point out that the main bullet is only to study the potential aspects for inter-cell </w:t>
            </w:r>
            <w:proofErr w:type="spellStart"/>
            <w:r>
              <w:rPr>
                <w:rStyle w:val="normaltextrun"/>
                <w:rFonts w:ascii="Calibri" w:eastAsiaTheme="minorEastAsia" w:hAnsi="Calibri"/>
                <w:lang w:eastAsia="zh-CN"/>
              </w:rPr>
              <w:t>multi-TRP</w:t>
            </w:r>
            <w:proofErr w:type="spellEnd"/>
            <w:r>
              <w:rPr>
                <w:rStyle w:val="normaltextrun"/>
                <w:rFonts w:ascii="Calibri" w:eastAsiaTheme="minorEastAsia" w:hAnsi="Calibri"/>
                <w:lang w:eastAsia="zh-CN"/>
              </w:rPr>
              <w:t xml:space="preserve"> operation. It does not hurt at this stage to keep aspects </w:t>
            </w:r>
            <w:proofErr w:type="gramStart"/>
            <w:r>
              <w:rPr>
                <w:rStyle w:val="normaltextrun"/>
                <w:rFonts w:ascii="Calibri" w:eastAsiaTheme="minorEastAsia" w:hAnsi="Calibri"/>
                <w:lang w:eastAsia="zh-CN"/>
              </w:rPr>
              <w:t>as long as</w:t>
            </w:r>
            <w:proofErr w:type="gramEnd"/>
            <w:r>
              <w:rPr>
                <w:rStyle w:val="normaltextrun"/>
                <w:rFonts w:ascii="Calibri" w:eastAsiaTheme="minorEastAsia" w:hAnsi="Calibri"/>
                <w:lang w:eastAsia="zh-CN"/>
              </w:rPr>
              <w:t xml:space="preserve"> they are within the scope of the WID. </w:t>
            </w:r>
          </w:p>
          <w:p w14:paraId="267B5011" w14:textId="7C989AF9" w:rsidR="001E635D" w:rsidRDefault="001E635D" w:rsidP="001E635D">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For example, for the deleted “</w:t>
            </w:r>
            <w:r w:rsidRPr="001E635D">
              <w:rPr>
                <w:rStyle w:val="normaltextrun"/>
                <w:rFonts w:ascii="Calibri" w:eastAsiaTheme="minorEastAsia" w:hAnsi="Calibri"/>
                <w:lang w:eastAsia="zh-CN"/>
              </w:rPr>
              <w:t xml:space="preserve">Clarification on potential UE behavior for associating non-serving cell RS with other RS/channels”, </w:t>
            </w:r>
            <w:r>
              <w:rPr>
                <w:rStyle w:val="normaltextrun"/>
                <w:rFonts w:ascii="Calibri" w:eastAsiaTheme="minorEastAsia" w:hAnsi="Calibri"/>
                <w:lang w:eastAsia="zh-CN"/>
              </w:rPr>
              <w:t>I think there are several companies raised the points related to whether CORESET #0 could be activated with TCI state associated with another PCI, whether UE complexity should be clarified with the additional TCI states from another PCI etc. These are</w:t>
            </w:r>
            <w:r w:rsidR="00FF7527">
              <w:rPr>
                <w:rStyle w:val="normaltextrun"/>
                <w:rFonts w:ascii="Calibri" w:eastAsiaTheme="minorEastAsia" w:hAnsi="Calibri"/>
                <w:lang w:eastAsia="zh-CN"/>
              </w:rPr>
              <w:t xml:space="preserve"> all related to “</w:t>
            </w:r>
            <w:r w:rsidR="00FF7527" w:rsidRPr="00FF7527">
              <w:rPr>
                <w:rStyle w:val="normaltextrun"/>
                <w:rFonts w:ascii="Calibri" w:eastAsiaTheme="minorEastAsia" w:hAnsi="Calibri"/>
                <w:lang w:eastAsia="zh-CN"/>
              </w:rPr>
              <w:t>QCL/TCI-related enhancements</w:t>
            </w:r>
            <w:r w:rsidR="00FF7527">
              <w:rPr>
                <w:rStyle w:val="normaltextrun"/>
                <w:rFonts w:ascii="Calibri" w:eastAsiaTheme="minorEastAsia" w:hAnsi="Calibri"/>
                <w:lang w:eastAsia="zh-CN"/>
              </w:rPr>
              <w:t xml:space="preserve">”, thus they are </w:t>
            </w:r>
            <w:r>
              <w:rPr>
                <w:rStyle w:val="normaltextrun"/>
                <w:rFonts w:ascii="Calibri" w:eastAsiaTheme="minorEastAsia" w:hAnsi="Calibri"/>
                <w:lang w:eastAsia="zh-CN"/>
              </w:rPr>
              <w:t xml:space="preserve">within the scope of </w:t>
            </w:r>
            <w:r w:rsidR="00FF7527">
              <w:rPr>
                <w:rStyle w:val="normaltextrun"/>
                <w:rFonts w:ascii="Calibri" w:eastAsiaTheme="minorEastAsia" w:hAnsi="Calibri"/>
                <w:lang w:eastAsia="zh-CN"/>
              </w:rPr>
              <w:t>item 2b</w:t>
            </w:r>
            <w:r>
              <w:rPr>
                <w:rStyle w:val="normaltextrun"/>
                <w:rFonts w:ascii="Calibri" w:eastAsiaTheme="minorEastAsia" w:hAnsi="Calibri"/>
                <w:lang w:eastAsia="zh-CN"/>
              </w:rPr>
              <w:t xml:space="preserve">. </w:t>
            </w:r>
          </w:p>
        </w:tc>
      </w:tr>
      <w:tr w:rsidR="002217DC" w14:paraId="3D060ADC" w14:textId="77777777" w:rsidTr="002217DC">
        <w:tc>
          <w:tcPr>
            <w:tcW w:w="1620" w:type="dxa"/>
          </w:tcPr>
          <w:p w14:paraId="27F65CC9" w14:textId="2082D8FC" w:rsidR="002217DC" w:rsidRDefault="00EF5E7F" w:rsidP="00EF5E7F">
            <w:pPr>
              <w:spacing w:after="200" w:line="276" w:lineRule="auto"/>
              <w:contextualSpacing/>
              <w:jc w:val="center"/>
              <w:rPr>
                <w:rStyle w:val="normaltextrun"/>
                <w:rFonts w:ascii="Calibri" w:eastAsiaTheme="minorEastAsia" w:hAnsi="Calibri"/>
                <w:lang w:eastAsia="zh-CN"/>
              </w:rPr>
            </w:pPr>
            <w:r>
              <w:rPr>
                <w:rStyle w:val="normaltextrun"/>
                <w:rFonts w:ascii="Calibri" w:eastAsiaTheme="minorEastAsia" w:hAnsi="Calibri"/>
                <w:lang w:eastAsia="zh-CN"/>
              </w:rPr>
              <w:t>Ericsson</w:t>
            </w:r>
          </w:p>
        </w:tc>
        <w:tc>
          <w:tcPr>
            <w:tcW w:w="7080" w:type="dxa"/>
          </w:tcPr>
          <w:p w14:paraId="31524AA3" w14:textId="5F8C52BE" w:rsidR="002217DC" w:rsidRDefault="00EF5E7F" w:rsidP="0070636B">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Support the proposal</w:t>
            </w:r>
          </w:p>
        </w:tc>
      </w:tr>
    </w:tbl>
    <w:p w14:paraId="321FBC51" w14:textId="77777777" w:rsidR="002217DC" w:rsidRPr="002217DC" w:rsidRDefault="002217DC" w:rsidP="0070636B">
      <w:pPr>
        <w:spacing w:after="200" w:line="276" w:lineRule="auto"/>
        <w:ind w:left="360"/>
        <w:contextualSpacing/>
        <w:rPr>
          <w:rStyle w:val="normaltextrun"/>
          <w:rFonts w:ascii="Calibri" w:eastAsiaTheme="minorEastAsia" w:hAnsi="Calibri"/>
          <w:lang w:eastAsia="zh-CN"/>
        </w:rPr>
      </w:pPr>
    </w:p>
    <w:p w14:paraId="549E64C5" w14:textId="791EA282" w:rsidR="00D632C2" w:rsidRDefault="00A25F09" w:rsidP="00D632C2">
      <w:pPr>
        <w:pStyle w:val="title2"/>
        <w:rPr>
          <w:sz w:val="24"/>
        </w:rPr>
      </w:pPr>
      <w:r>
        <w:rPr>
          <w:sz w:val="24"/>
        </w:rPr>
        <w:t>Issue</w:t>
      </w:r>
      <w:r w:rsidRPr="00327CE6">
        <w:rPr>
          <w:rFonts w:hint="eastAsia"/>
          <w:sz w:val="24"/>
        </w:rPr>
        <w:t xml:space="preserve"> </w:t>
      </w:r>
      <w:r w:rsidR="00D632C2">
        <w:rPr>
          <w:sz w:val="24"/>
        </w:rPr>
        <w:t>2</w:t>
      </w:r>
      <w:r w:rsidR="00D632C2" w:rsidRPr="00327CE6">
        <w:rPr>
          <w:sz w:val="24"/>
        </w:rPr>
        <w:t xml:space="preserve">: </w:t>
      </w:r>
      <w:r w:rsidR="00D0417F">
        <w:rPr>
          <w:sz w:val="24"/>
        </w:rPr>
        <w:t>UL/DL synchronization</w:t>
      </w:r>
      <w:r w:rsidR="00D632C2">
        <w:rPr>
          <w:sz w:val="24"/>
        </w:rPr>
        <w:t xml:space="preserve"> assumptions </w:t>
      </w:r>
    </w:p>
    <w:p w14:paraId="5B8CAE02" w14:textId="5C46793F" w:rsidR="00D632C2" w:rsidRPr="0010637D" w:rsidRDefault="006E3C8B" w:rsidP="00D632C2">
      <w:r>
        <w:t xml:space="preserve">There are </w:t>
      </w:r>
      <w:r>
        <w:rPr>
          <w:rStyle w:val="normaltextrun"/>
          <w:rFonts w:eastAsiaTheme="minorEastAsia" w:hint="eastAsia"/>
          <w:bCs/>
          <w:lang w:eastAsia="zh-CN"/>
        </w:rPr>
        <w:t>several contributions discuss</w:t>
      </w:r>
      <w:r>
        <w:rPr>
          <w:rStyle w:val="normaltextrun"/>
          <w:rFonts w:eastAsiaTheme="minorEastAsia"/>
          <w:bCs/>
          <w:lang w:eastAsia="zh-CN"/>
        </w:rPr>
        <w:t>ing</w:t>
      </w:r>
      <w:r>
        <w:rPr>
          <w:rStyle w:val="normaltextrun"/>
          <w:rFonts w:eastAsiaTheme="minorEastAsia" w:hint="eastAsia"/>
          <w:bCs/>
          <w:lang w:eastAsia="zh-CN"/>
        </w:rPr>
        <w:t xml:space="preserve"> about UL and DL </w:t>
      </w:r>
      <w:r>
        <w:rPr>
          <w:rStyle w:val="normaltextrun"/>
          <w:rFonts w:eastAsiaTheme="minorEastAsia"/>
          <w:bCs/>
          <w:lang w:eastAsia="zh-CN"/>
        </w:rPr>
        <w:t>synchronization</w:t>
      </w:r>
      <w:r>
        <w:rPr>
          <w:rStyle w:val="normaltextrun"/>
          <w:rFonts w:eastAsiaTheme="minorEastAsia" w:hint="eastAsia"/>
          <w:bCs/>
          <w:lang w:eastAsia="zh-CN"/>
        </w:rPr>
        <w:t xml:space="preserve"> assumptions</w:t>
      </w:r>
      <w:r>
        <w:rPr>
          <w:rStyle w:val="normaltextrun"/>
          <w:rFonts w:eastAsiaTheme="minorEastAsia"/>
          <w:bCs/>
          <w:lang w:eastAsia="zh-CN"/>
        </w:rPr>
        <w:t xml:space="preserve"> (</w:t>
      </w:r>
      <w:r w:rsidR="00D632C2" w:rsidRPr="0010637D">
        <w:t>[</w:t>
      </w:r>
      <w:r w:rsidR="00D632C2">
        <w:t>1</w:t>
      </w:r>
      <w:hyperlink r:id="rId26" w:history="1">
        <w:r w:rsidR="00D632C2">
          <w:t>]</w:t>
        </w:r>
      </w:hyperlink>
      <w:r w:rsidR="00D632C2" w:rsidRPr="0010637D">
        <w:t xml:space="preserve">, </w:t>
      </w:r>
      <w:r w:rsidR="00D632C2">
        <w:t xml:space="preserve">[2], [8], </w:t>
      </w:r>
      <w:hyperlink r:id="rId27" w:history="1">
        <w:r w:rsidR="00D632C2">
          <w:t>[10</w:t>
        </w:r>
      </w:hyperlink>
      <w:r w:rsidR="00D632C2" w:rsidRPr="0010637D">
        <w:t>]</w:t>
      </w:r>
      <w:r w:rsidR="00D632C2">
        <w:t>, [12]</w:t>
      </w:r>
      <w:r>
        <w:t>).</w:t>
      </w:r>
    </w:p>
    <w:p w14:paraId="3EFC77C4" w14:textId="77777777" w:rsidR="00D632C2" w:rsidRPr="00F954CD" w:rsidRDefault="00D632C2" w:rsidP="00D632C2">
      <w:pPr>
        <w:pStyle w:val="ListParagraph"/>
        <w:widowControl/>
        <w:numPr>
          <w:ilvl w:val="0"/>
          <w:numId w:val="31"/>
        </w:numPr>
        <w:spacing w:after="200" w:line="276" w:lineRule="auto"/>
        <w:ind w:firstLineChars="0"/>
        <w:contextualSpacing/>
        <w:rPr>
          <w:rStyle w:val="normaltextrun"/>
          <w:rFonts w:ascii="Times New Roman" w:eastAsiaTheme="minorEastAsia" w:hAnsi="Times New Roman"/>
          <w:bCs/>
          <w:kern w:val="0"/>
          <w:sz w:val="20"/>
          <w:szCs w:val="24"/>
        </w:rPr>
      </w:pPr>
      <w:r w:rsidRPr="00F954CD">
        <w:rPr>
          <w:rStyle w:val="normaltextrun"/>
          <w:rFonts w:ascii="Times New Roman" w:eastAsiaTheme="minorEastAsia" w:hAnsi="Times New Roman"/>
          <w:bCs/>
          <w:kern w:val="0"/>
          <w:sz w:val="20"/>
          <w:szCs w:val="24"/>
        </w:rPr>
        <w:t xml:space="preserve">For inter-cell </w:t>
      </w:r>
      <w:proofErr w:type="spellStart"/>
      <w:r w:rsidRPr="00F954CD">
        <w:rPr>
          <w:rStyle w:val="normaltextrun"/>
          <w:rFonts w:ascii="Times New Roman" w:eastAsiaTheme="minorEastAsia" w:hAnsi="Times New Roman"/>
          <w:bCs/>
          <w:kern w:val="0"/>
          <w:sz w:val="20"/>
          <w:szCs w:val="24"/>
        </w:rPr>
        <w:t>multi-TRP</w:t>
      </w:r>
      <w:proofErr w:type="spellEnd"/>
      <w:r w:rsidRPr="00F954CD">
        <w:rPr>
          <w:rStyle w:val="normaltextrun"/>
          <w:rFonts w:ascii="Times New Roman" w:eastAsiaTheme="minorEastAsia" w:hAnsi="Times New Roman"/>
          <w:bCs/>
          <w:kern w:val="0"/>
          <w:sz w:val="20"/>
          <w:szCs w:val="24"/>
        </w:rPr>
        <w:t xml:space="preserve"> UL enhancement, support to acquire and maintain multiple TA values for multiple TRPs on the same carrier.</w:t>
      </w:r>
    </w:p>
    <w:p w14:paraId="768B6966" w14:textId="77777777" w:rsidR="00D632C2" w:rsidRPr="00F954CD" w:rsidRDefault="00D632C2" w:rsidP="00D632C2">
      <w:pPr>
        <w:pStyle w:val="ListParagraph"/>
        <w:widowControl/>
        <w:numPr>
          <w:ilvl w:val="0"/>
          <w:numId w:val="31"/>
        </w:numPr>
        <w:spacing w:after="200" w:line="276" w:lineRule="auto"/>
        <w:ind w:firstLineChars="0"/>
        <w:contextualSpacing/>
        <w:rPr>
          <w:rStyle w:val="normaltextrun"/>
          <w:rFonts w:eastAsiaTheme="minorEastAsia"/>
          <w:kern w:val="0"/>
          <w:sz w:val="20"/>
          <w:szCs w:val="24"/>
        </w:rPr>
      </w:pPr>
      <w:r w:rsidRPr="00F954CD">
        <w:rPr>
          <w:rStyle w:val="normaltextrun"/>
          <w:rFonts w:ascii="Times New Roman" w:eastAsiaTheme="minorEastAsia" w:hAnsi="Times New Roman"/>
          <w:bCs/>
          <w:kern w:val="0"/>
          <w:sz w:val="20"/>
          <w:szCs w:val="24"/>
        </w:rPr>
        <w:t xml:space="preserve">Support TRP-specific TA offset value in UL transmission for inter-cell </w:t>
      </w:r>
      <w:proofErr w:type="spellStart"/>
      <w:r w:rsidRPr="00F954CD">
        <w:rPr>
          <w:rStyle w:val="normaltextrun"/>
          <w:rFonts w:ascii="Times New Roman" w:eastAsiaTheme="minorEastAsia" w:hAnsi="Times New Roman"/>
          <w:bCs/>
          <w:kern w:val="0"/>
          <w:sz w:val="20"/>
          <w:szCs w:val="24"/>
        </w:rPr>
        <w:t>multi-TRP</w:t>
      </w:r>
      <w:proofErr w:type="spellEnd"/>
    </w:p>
    <w:p w14:paraId="327E6B0A" w14:textId="77777777" w:rsidR="00D632C2" w:rsidRPr="00F954CD" w:rsidRDefault="00D632C2" w:rsidP="00D632C2">
      <w:pPr>
        <w:pStyle w:val="ListParagraph"/>
        <w:widowControl/>
        <w:numPr>
          <w:ilvl w:val="0"/>
          <w:numId w:val="31"/>
        </w:numPr>
        <w:spacing w:after="200" w:line="276" w:lineRule="auto"/>
        <w:ind w:firstLineChars="0"/>
        <w:contextualSpacing/>
        <w:rPr>
          <w:rStyle w:val="normaltextrun"/>
          <w:rFonts w:ascii="Times New Roman" w:eastAsiaTheme="minorEastAsia" w:hAnsi="Times New Roman"/>
          <w:kern w:val="0"/>
          <w:sz w:val="20"/>
          <w:szCs w:val="24"/>
        </w:rPr>
      </w:pPr>
      <w:r w:rsidRPr="00F954CD">
        <w:rPr>
          <w:rStyle w:val="normaltextrun"/>
          <w:rFonts w:ascii="Times New Roman" w:eastAsiaTheme="minorEastAsia" w:hAnsi="Times New Roman"/>
          <w:kern w:val="0"/>
          <w:sz w:val="20"/>
          <w:szCs w:val="24"/>
        </w:rPr>
        <w:t>Clarify the scenario and key assumptions on time/frequency synchronization, backhaul, inter-cell signal delay spread, and UL support</w:t>
      </w:r>
    </w:p>
    <w:p w14:paraId="085777B9" w14:textId="77777777" w:rsidR="00D632C2" w:rsidRPr="00F954CD" w:rsidRDefault="00D632C2" w:rsidP="00D632C2">
      <w:pPr>
        <w:pStyle w:val="ListParagraph"/>
        <w:widowControl/>
        <w:numPr>
          <w:ilvl w:val="0"/>
          <w:numId w:val="31"/>
        </w:numPr>
        <w:spacing w:after="200" w:line="276" w:lineRule="auto"/>
        <w:ind w:firstLineChars="0"/>
        <w:contextualSpacing/>
        <w:rPr>
          <w:rStyle w:val="normaltextrun"/>
          <w:rFonts w:ascii="Times New Roman" w:eastAsiaTheme="minorEastAsia" w:hAnsi="Times New Roman"/>
          <w:kern w:val="0"/>
          <w:sz w:val="20"/>
          <w:szCs w:val="24"/>
        </w:rPr>
      </w:pPr>
      <w:r w:rsidRPr="00F954CD">
        <w:rPr>
          <w:rStyle w:val="normaltextrun"/>
          <w:rFonts w:ascii="Times New Roman" w:eastAsiaTheme="minorEastAsia" w:hAnsi="Times New Roman"/>
          <w:kern w:val="0"/>
          <w:sz w:val="20"/>
          <w:szCs w:val="24"/>
        </w:rPr>
        <w:t>It should be clarified that whether UE is expected to receive channels/RS that are not within CP of each other in Rel-17 discussion.</w:t>
      </w:r>
    </w:p>
    <w:p w14:paraId="63F238E3" w14:textId="77777777" w:rsidR="00D632C2" w:rsidRPr="00F954CD" w:rsidRDefault="00D632C2" w:rsidP="00D632C2">
      <w:pPr>
        <w:pStyle w:val="ListParagraph"/>
        <w:widowControl/>
        <w:numPr>
          <w:ilvl w:val="0"/>
          <w:numId w:val="31"/>
        </w:numPr>
        <w:spacing w:after="200" w:line="276" w:lineRule="auto"/>
        <w:ind w:firstLineChars="0"/>
        <w:contextualSpacing/>
        <w:rPr>
          <w:rStyle w:val="normaltextrun"/>
          <w:rFonts w:ascii="Times New Roman" w:eastAsiaTheme="minorEastAsia" w:hAnsi="Times New Roman"/>
          <w:kern w:val="0"/>
          <w:sz w:val="20"/>
          <w:szCs w:val="24"/>
        </w:rPr>
      </w:pPr>
      <w:r w:rsidRPr="00F954CD">
        <w:rPr>
          <w:rStyle w:val="normaltextrun"/>
          <w:rFonts w:ascii="Times New Roman" w:eastAsiaTheme="minorEastAsia" w:hAnsi="Times New Roman"/>
          <w:kern w:val="0"/>
          <w:sz w:val="20"/>
          <w:szCs w:val="24"/>
        </w:rPr>
        <w:t>Target deployment scenario for multi-cell operation should consider Rx timing difference less than CP as well as more than CP for both FR1 and FR2</w:t>
      </w:r>
    </w:p>
    <w:p w14:paraId="37FC0C27" w14:textId="77777777" w:rsidR="00D632C2" w:rsidRPr="00F954CD" w:rsidRDefault="00D632C2" w:rsidP="00D632C2">
      <w:pPr>
        <w:pStyle w:val="ListParagraph"/>
        <w:widowControl/>
        <w:numPr>
          <w:ilvl w:val="0"/>
          <w:numId w:val="31"/>
        </w:numPr>
        <w:spacing w:after="200" w:line="276" w:lineRule="auto"/>
        <w:ind w:firstLineChars="0"/>
        <w:contextualSpacing/>
        <w:rPr>
          <w:rStyle w:val="normaltextrun"/>
          <w:rFonts w:ascii="Times New Roman" w:eastAsiaTheme="minorEastAsia" w:hAnsi="Times New Roman"/>
          <w:kern w:val="0"/>
          <w:sz w:val="20"/>
          <w:szCs w:val="24"/>
        </w:rPr>
      </w:pPr>
      <w:r w:rsidRPr="00F954CD">
        <w:rPr>
          <w:rStyle w:val="normaltextrun"/>
          <w:rFonts w:ascii="Times New Roman" w:eastAsiaTheme="minorEastAsia" w:hAnsi="Times New Roman"/>
          <w:bCs/>
          <w:kern w:val="0"/>
          <w:sz w:val="20"/>
          <w:szCs w:val="24"/>
        </w:rPr>
        <w:t xml:space="preserve">Tight synchronization should be assumed for inter-cell </w:t>
      </w:r>
      <w:proofErr w:type="spellStart"/>
      <w:r w:rsidRPr="00F954CD">
        <w:rPr>
          <w:rStyle w:val="normaltextrun"/>
          <w:rFonts w:ascii="Times New Roman" w:eastAsiaTheme="minorEastAsia" w:hAnsi="Times New Roman"/>
          <w:bCs/>
          <w:kern w:val="0"/>
          <w:sz w:val="20"/>
          <w:szCs w:val="24"/>
        </w:rPr>
        <w:t>multi-TRP</w:t>
      </w:r>
      <w:proofErr w:type="spellEnd"/>
      <w:r w:rsidRPr="00F954CD">
        <w:rPr>
          <w:rStyle w:val="normaltextrun"/>
          <w:rFonts w:ascii="Times New Roman" w:eastAsiaTheme="minorEastAsia" w:hAnsi="Times New Roman"/>
          <w:bCs/>
          <w:kern w:val="0"/>
          <w:sz w:val="20"/>
          <w:szCs w:val="24"/>
        </w:rPr>
        <w:t>/panel transmission.</w:t>
      </w:r>
    </w:p>
    <w:p w14:paraId="07751A4B" w14:textId="0C33E10B" w:rsidR="00D632C2" w:rsidRDefault="00D632C2" w:rsidP="00D632C2">
      <w:pPr>
        <w:spacing w:after="200" w:line="276" w:lineRule="auto"/>
        <w:contextualSpacing/>
        <w:rPr>
          <w:rStyle w:val="normaltextrun"/>
          <w:rFonts w:eastAsiaTheme="minorEastAsia"/>
          <w:bCs/>
          <w:lang w:eastAsia="zh-CN"/>
        </w:rPr>
      </w:pPr>
    </w:p>
    <w:p w14:paraId="5696407B" w14:textId="43ED4C00" w:rsidR="006E3C8B" w:rsidRDefault="00704293" w:rsidP="00D632C2">
      <w:pPr>
        <w:spacing w:after="200" w:line="276" w:lineRule="auto"/>
        <w:contextualSpacing/>
        <w:rPr>
          <w:rStyle w:val="normaltextrun"/>
          <w:rFonts w:eastAsiaTheme="minorEastAsia"/>
          <w:bCs/>
          <w:lang w:eastAsia="zh-CN"/>
        </w:rPr>
      </w:pPr>
      <w:r>
        <w:rPr>
          <w:rStyle w:val="normaltextrun"/>
          <w:rFonts w:eastAsiaTheme="minorEastAsia"/>
          <w:bCs/>
          <w:lang w:eastAsia="zh-CN"/>
        </w:rPr>
        <w:t>F</w:t>
      </w:r>
      <w:r w:rsidR="006E3C8B">
        <w:rPr>
          <w:rStyle w:val="normaltextrun"/>
          <w:rFonts w:eastAsiaTheme="minorEastAsia"/>
          <w:bCs/>
          <w:lang w:eastAsia="zh-CN"/>
        </w:rPr>
        <w:t>ocus on DL reception part</w:t>
      </w:r>
      <w:r>
        <w:rPr>
          <w:rStyle w:val="normaltextrun"/>
          <w:rFonts w:eastAsiaTheme="minorEastAsia"/>
          <w:bCs/>
          <w:lang w:eastAsia="zh-CN"/>
        </w:rPr>
        <w:t xml:space="preserve"> first</w:t>
      </w:r>
      <w:r w:rsidR="006E3C8B">
        <w:rPr>
          <w:rStyle w:val="normaltextrun"/>
          <w:rFonts w:eastAsiaTheme="minorEastAsia"/>
          <w:bCs/>
          <w:lang w:eastAsia="zh-CN"/>
        </w:rPr>
        <w:t xml:space="preserve"> and later deal with UL synchronization.</w:t>
      </w:r>
    </w:p>
    <w:p w14:paraId="76A569F5" w14:textId="3D4D2190" w:rsidR="00A25F09" w:rsidRPr="00F954CD" w:rsidRDefault="007F284B" w:rsidP="00F954CD">
      <w:pPr>
        <w:spacing w:after="0" w:line="276" w:lineRule="auto"/>
        <w:contextualSpacing/>
        <w:rPr>
          <w:rStyle w:val="normaltextrun"/>
          <w:rFonts w:eastAsiaTheme="minorEastAsia"/>
          <w:lang w:eastAsia="zh-CN"/>
        </w:rPr>
      </w:pPr>
      <w:r w:rsidRPr="007F284B">
        <w:rPr>
          <w:rStyle w:val="normaltextrun"/>
          <w:rFonts w:eastAsiaTheme="minorEastAsia"/>
          <w:bCs/>
          <w:highlight w:val="magenta"/>
          <w:lang w:eastAsia="zh-CN"/>
        </w:rPr>
        <w:t>Proposal</w:t>
      </w:r>
      <w:r w:rsidR="00533226">
        <w:rPr>
          <w:rStyle w:val="normaltextrun"/>
          <w:rFonts w:eastAsiaTheme="minorEastAsia"/>
          <w:bCs/>
          <w:highlight w:val="magenta"/>
          <w:lang w:eastAsia="zh-CN"/>
        </w:rPr>
        <w:t xml:space="preserve"> 2</w:t>
      </w:r>
      <w:r w:rsidRPr="007F284B">
        <w:rPr>
          <w:rStyle w:val="normaltextrun"/>
          <w:rFonts w:eastAsiaTheme="minorEastAsia"/>
          <w:bCs/>
          <w:highlight w:val="magenta"/>
          <w:lang w:eastAsia="zh-CN"/>
        </w:rPr>
        <w:t>:</w:t>
      </w:r>
      <w:r>
        <w:rPr>
          <w:rStyle w:val="normaltextrun"/>
          <w:rFonts w:eastAsiaTheme="minorEastAsia"/>
          <w:bCs/>
          <w:lang w:eastAsia="zh-CN"/>
        </w:rPr>
        <w:t xml:space="preserve"> </w:t>
      </w:r>
      <w:r w:rsidR="00501549" w:rsidRPr="00F954CD">
        <w:rPr>
          <w:rStyle w:val="normaltextrun"/>
          <w:rFonts w:eastAsiaTheme="minorEastAsia"/>
          <w:lang w:eastAsia="zh-CN"/>
        </w:rPr>
        <w:t>Study</w:t>
      </w:r>
      <w:r w:rsidR="00A25F09" w:rsidRPr="00F954CD">
        <w:rPr>
          <w:rStyle w:val="normaltextrun"/>
          <w:rFonts w:eastAsiaTheme="minorEastAsia"/>
          <w:lang w:eastAsia="zh-CN"/>
        </w:rPr>
        <w:t xml:space="preserve"> and clarify</w:t>
      </w:r>
      <w:r w:rsidR="00501549" w:rsidRPr="00F954CD">
        <w:rPr>
          <w:rStyle w:val="normaltextrun"/>
          <w:rFonts w:eastAsiaTheme="minorEastAsia"/>
          <w:lang w:eastAsia="zh-CN"/>
        </w:rPr>
        <w:t xml:space="preserve"> </w:t>
      </w:r>
      <w:r w:rsidR="00AE1A29" w:rsidRPr="00F954CD">
        <w:rPr>
          <w:rStyle w:val="normaltextrun"/>
          <w:rFonts w:eastAsiaTheme="minorEastAsia"/>
          <w:lang w:eastAsia="zh-CN"/>
        </w:rPr>
        <w:t xml:space="preserve">the following aspects related to </w:t>
      </w:r>
      <w:r w:rsidR="00A25F09" w:rsidRPr="00F954CD">
        <w:rPr>
          <w:rStyle w:val="normaltextrun"/>
          <w:rFonts w:eastAsiaTheme="minorEastAsia"/>
          <w:lang w:eastAsia="zh-CN"/>
        </w:rPr>
        <w:t>synchronization assumptions:</w:t>
      </w:r>
    </w:p>
    <w:p w14:paraId="23C8E00E" w14:textId="77777777" w:rsidR="00533226" w:rsidRPr="00BE4D65" w:rsidRDefault="00533226" w:rsidP="00533226">
      <w:pPr>
        <w:pStyle w:val="ListParagraph"/>
        <w:numPr>
          <w:ilvl w:val="0"/>
          <w:numId w:val="39"/>
        </w:numPr>
        <w:spacing w:after="0" w:line="276" w:lineRule="auto"/>
        <w:ind w:firstLineChars="0"/>
        <w:contextualSpacing/>
        <w:rPr>
          <w:rStyle w:val="normaltextrun"/>
          <w:rFonts w:ascii="Times New Roman" w:eastAsiaTheme="minorEastAsia" w:hAnsi="Times New Roman"/>
          <w:kern w:val="0"/>
          <w:sz w:val="20"/>
          <w:szCs w:val="24"/>
        </w:rPr>
      </w:pPr>
      <w:r w:rsidRPr="00BE4D65">
        <w:rPr>
          <w:rStyle w:val="normaltextrun"/>
          <w:rFonts w:ascii="Times New Roman" w:eastAsiaTheme="minorEastAsia" w:hAnsi="Times New Roman" w:hint="eastAsia"/>
          <w:kern w:val="0"/>
          <w:sz w:val="20"/>
          <w:szCs w:val="24"/>
        </w:rPr>
        <w:t>U</w:t>
      </w:r>
      <w:r w:rsidRPr="00BE4D65">
        <w:rPr>
          <w:rStyle w:val="normaltextrun"/>
          <w:rFonts w:ascii="Times New Roman" w:eastAsiaTheme="minorEastAsia" w:hAnsi="Times New Roman"/>
          <w:kern w:val="0"/>
          <w:sz w:val="20"/>
          <w:szCs w:val="24"/>
        </w:rPr>
        <w:t>E behavior for receiving signals with different timing source;</w:t>
      </w:r>
    </w:p>
    <w:p w14:paraId="79A1FC2F" w14:textId="201C7AB4" w:rsidR="007F284B" w:rsidRPr="00F954CD" w:rsidRDefault="00AE1A29" w:rsidP="00A25F09">
      <w:pPr>
        <w:pStyle w:val="ListParagraph"/>
        <w:numPr>
          <w:ilvl w:val="0"/>
          <w:numId w:val="39"/>
        </w:numPr>
        <w:spacing w:after="200" w:line="276" w:lineRule="auto"/>
        <w:ind w:firstLineChars="0"/>
        <w:contextualSpacing/>
        <w:rPr>
          <w:rStyle w:val="normaltextrun"/>
          <w:rFonts w:ascii="Times New Roman" w:eastAsiaTheme="minorEastAsia" w:hAnsi="Times New Roman"/>
          <w:kern w:val="0"/>
          <w:sz w:val="20"/>
          <w:szCs w:val="24"/>
        </w:rPr>
      </w:pPr>
      <w:r w:rsidRPr="00F954CD">
        <w:rPr>
          <w:rStyle w:val="normaltextrun"/>
          <w:rFonts w:ascii="Times New Roman" w:eastAsiaTheme="minorEastAsia" w:hAnsi="Times New Roman"/>
          <w:kern w:val="0"/>
          <w:sz w:val="20"/>
          <w:szCs w:val="24"/>
        </w:rPr>
        <w:t xml:space="preserve">The scenarios for </w:t>
      </w:r>
      <w:r w:rsidR="00A25F09" w:rsidRPr="00F954CD">
        <w:rPr>
          <w:rStyle w:val="normaltextrun"/>
          <w:rFonts w:ascii="Times New Roman" w:eastAsiaTheme="minorEastAsia" w:hAnsi="Times New Roman"/>
          <w:kern w:val="0"/>
          <w:sz w:val="20"/>
          <w:szCs w:val="24"/>
        </w:rPr>
        <w:t xml:space="preserve">DL signals from inter-cell </w:t>
      </w:r>
      <w:proofErr w:type="spellStart"/>
      <w:r w:rsidR="00A25F09" w:rsidRPr="00F954CD">
        <w:rPr>
          <w:rStyle w:val="normaltextrun"/>
          <w:rFonts w:ascii="Times New Roman" w:eastAsiaTheme="minorEastAsia" w:hAnsi="Times New Roman"/>
          <w:kern w:val="0"/>
          <w:sz w:val="20"/>
          <w:szCs w:val="24"/>
        </w:rPr>
        <w:t>multi-TRP</w:t>
      </w:r>
      <w:proofErr w:type="spellEnd"/>
      <w:r w:rsidR="00A25F09" w:rsidRPr="00F954CD">
        <w:rPr>
          <w:rStyle w:val="normaltextrun"/>
          <w:rFonts w:ascii="Times New Roman" w:eastAsiaTheme="minorEastAsia" w:hAnsi="Times New Roman"/>
          <w:kern w:val="0"/>
          <w:sz w:val="20"/>
          <w:szCs w:val="24"/>
        </w:rPr>
        <w:t xml:space="preserve"> </w:t>
      </w:r>
      <w:r w:rsidRPr="00F954CD">
        <w:rPr>
          <w:rStyle w:val="normaltextrun"/>
          <w:rFonts w:ascii="Times New Roman" w:eastAsiaTheme="minorEastAsia" w:hAnsi="Times New Roman"/>
          <w:kern w:val="0"/>
          <w:sz w:val="20"/>
          <w:szCs w:val="24"/>
        </w:rPr>
        <w:t>are beyond CPs;</w:t>
      </w:r>
    </w:p>
    <w:p w14:paraId="5044FC2F" w14:textId="3367DA50" w:rsidR="00533226" w:rsidRDefault="00533226" w:rsidP="00A25F09">
      <w:pPr>
        <w:pStyle w:val="ListParagraph"/>
        <w:numPr>
          <w:ilvl w:val="0"/>
          <w:numId w:val="39"/>
        </w:numPr>
        <w:spacing w:after="200" w:line="276" w:lineRule="auto"/>
        <w:ind w:firstLineChars="0"/>
        <w:contextualSpacing/>
        <w:rPr>
          <w:rStyle w:val="normaltextrun"/>
          <w:rFonts w:ascii="Times New Roman" w:eastAsiaTheme="minorEastAsia" w:hAnsi="Times New Roman"/>
          <w:kern w:val="0"/>
          <w:sz w:val="20"/>
          <w:szCs w:val="24"/>
        </w:rPr>
      </w:pPr>
      <w:r>
        <w:rPr>
          <w:rStyle w:val="normaltextrun"/>
          <w:rFonts w:ascii="Times New Roman" w:eastAsiaTheme="minorEastAsia" w:hAnsi="Times New Roman" w:hint="eastAsia"/>
          <w:kern w:val="0"/>
          <w:sz w:val="20"/>
          <w:szCs w:val="24"/>
        </w:rPr>
        <w:t>The</w:t>
      </w:r>
      <w:r>
        <w:rPr>
          <w:rStyle w:val="normaltextrun"/>
          <w:rFonts w:ascii="Times New Roman" w:eastAsiaTheme="minorEastAsia" w:hAnsi="Times New Roman"/>
          <w:kern w:val="0"/>
          <w:sz w:val="20"/>
          <w:szCs w:val="24"/>
        </w:rPr>
        <w:t xml:space="preserve"> scenarios for UL signals toward different TRPs with different TAs;</w:t>
      </w:r>
    </w:p>
    <w:p w14:paraId="73BF6D2E" w14:textId="364A023F" w:rsidR="00A25F09" w:rsidRPr="00F954CD" w:rsidRDefault="00A25F09" w:rsidP="00F954CD">
      <w:pPr>
        <w:pStyle w:val="ListParagraph"/>
        <w:numPr>
          <w:ilvl w:val="0"/>
          <w:numId w:val="39"/>
        </w:numPr>
        <w:spacing w:after="200" w:line="276" w:lineRule="auto"/>
        <w:ind w:firstLineChars="0"/>
        <w:contextualSpacing/>
        <w:rPr>
          <w:rStyle w:val="normaltextrun"/>
          <w:rFonts w:ascii="Times New Roman" w:eastAsiaTheme="minorEastAsia" w:hAnsi="Times New Roman"/>
          <w:kern w:val="0"/>
          <w:sz w:val="20"/>
          <w:szCs w:val="24"/>
        </w:rPr>
      </w:pPr>
      <w:r w:rsidRPr="00F954CD">
        <w:rPr>
          <w:rStyle w:val="normaltextrun"/>
          <w:rFonts w:ascii="Times New Roman" w:eastAsiaTheme="minorEastAsia" w:hAnsi="Times New Roman"/>
          <w:kern w:val="0"/>
          <w:sz w:val="20"/>
          <w:szCs w:val="24"/>
        </w:rPr>
        <w:t>The potential spec impact</w:t>
      </w:r>
      <w:r w:rsidR="00AE1A29" w:rsidRPr="00F954CD">
        <w:rPr>
          <w:rStyle w:val="normaltextrun"/>
          <w:rFonts w:eastAsiaTheme="minorEastAsia"/>
        </w:rPr>
        <w:t>, if any</w:t>
      </w:r>
      <w:r w:rsidR="00AE1A29" w:rsidRPr="00F954CD">
        <w:rPr>
          <w:rStyle w:val="normaltextrun"/>
          <w:rFonts w:ascii="Times New Roman" w:eastAsiaTheme="minorEastAsia" w:hAnsi="Times New Roman"/>
          <w:kern w:val="0"/>
          <w:sz w:val="20"/>
          <w:szCs w:val="24"/>
        </w:rPr>
        <w:t>;</w:t>
      </w:r>
      <w:r w:rsidRPr="00F954CD">
        <w:rPr>
          <w:rStyle w:val="normaltextrun"/>
          <w:rFonts w:ascii="Times New Roman" w:eastAsiaTheme="minorEastAsia" w:hAnsi="Times New Roman"/>
          <w:kern w:val="0"/>
          <w:sz w:val="20"/>
          <w:szCs w:val="24"/>
        </w:rPr>
        <w:t xml:space="preserve"> </w:t>
      </w:r>
    </w:p>
    <w:tbl>
      <w:tblPr>
        <w:tblStyle w:val="TableGrid"/>
        <w:tblW w:w="0" w:type="auto"/>
        <w:tblInd w:w="360" w:type="dxa"/>
        <w:tblLook w:val="04A0" w:firstRow="1" w:lastRow="0" w:firstColumn="1" w:lastColumn="0" w:noHBand="0" w:noVBand="1"/>
      </w:tblPr>
      <w:tblGrid>
        <w:gridCol w:w="1620"/>
        <w:gridCol w:w="7080"/>
      </w:tblGrid>
      <w:tr w:rsidR="002217DC" w14:paraId="23CE4F91" w14:textId="77777777" w:rsidTr="00501549">
        <w:tc>
          <w:tcPr>
            <w:tcW w:w="1620" w:type="dxa"/>
          </w:tcPr>
          <w:p w14:paraId="532CC584" w14:textId="77777777" w:rsidR="002217DC" w:rsidRDefault="002217DC" w:rsidP="00501549">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C</w:t>
            </w:r>
            <w:r>
              <w:rPr>
                <w:rStyle w:val="normaltextrun"/>
                <w:rFonts w:ascii="Calibri" w:eastAsiaTheme="minorEastAsia" w:hAnsi="Calibri" w:hint="eastAsia"/>
                <w:lang w:eastAsia="zh-CN"/>
              </w:rPr>
              <w:t>omp</w:t>
            </w:r>
            <w:r>
              <w:rPr>
                <w:rStyle w:val="normaltextrun"/>
                <w:rFonts w:ascii="Calibri" w:eastAsiaTheme="minorEastAsia" w:hAnsi="Calibri"/>
                <w:lang w:eastAsia="zh-CN"/>
              </w:rPr>
              <w:t>anies</w:t>
            </w:r>
          </w:p>
        </w:tc>
        <w:tc>
          <w:tcPr>
            <w:tcW w:w="7080" w:type="dxa"/>
          </w:tcPr>
          <w:p w14:paraId="77A22E12" w14:textId="77777777" w:rsidR="002217DC" w:rsidRDefault="002217DC" w:rsidP="00501549">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hint="eastAsia"/>
                <w:lang w:eastAsia="zh-CN"/>
              </w:rPr>
              <w:t>comments</w:t>
            </w:r>
          </w:p>
        </w:tc>
      </w:tr>
      <w:tr w:rsidR="002217DC" w14:paraId="21C0DD13" w14:textId="77777777" w:rsidTr="00501549">
        <w:tc>
          <w:tcPr>
            <w:tcW w:w="1620" w:type="dxa"/>
          </w:tcPr>
          <w:p w14:paraId="3CCF3E39" w14:textId="6038C61A" w:rsidR="002217DC" w:rsidRDefault="008F32D1" w:rsidP="00501549">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Apple</w:t>
            </w:r>
          </w:p>
        </w:tc>
        <w:tc>
          <w:tcPr>
            <w:tcW w:w="7080" w:type="dxa"/>
          </w:tcPr>
          <w:p w14:paraId="7592F4A9" w14:textId="6515DD20" w:rsidR="002217DC" w:rsidRDefault="008F32D1" w:rsidP="00501549">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A</w:t>
            </w:r>
            <w:r>
              <w:rPr>
                <w:rStyle w:val="normaltextrun"/>
                <w:rFonts w:ascii="Calibri" w:eastAsiaTheme="minorEastAsia" w:hAnsi="Calibri"/>
              </w:rPr>
              <w:t xml:space="preserve">ccording to the WID, this agenda is about QCL/TCI </w:t>
            </w:r>
            <w:r w:rsidR="00B97AD0">
              <w:rPr>
                <w:rStyle w:val="normaltextrun"/>
                <w:rFonts w:ascii="Calibri" w:eastAsiaTheme="minorEastAsia" w:hAnsi="Calibri"/>
              </w:rPr>
              <w:t xml:space="preserve">related </w:t>
            </w:r>
            <w:r>
              <w:rPr>
                <w:rStyle w:val="normaltextrun"/>
                <w:rFonts w:ascii="Calibri" w:eastAsiaTheme="minorEastAsia" w:hAnsi="Calibri"/>
              </w:rPr>
              <w:t xml:space="preserve">enhancement for inter-cell mTRP. </w:t>
            </w:r>
            <w:r w:rsidR="00B97AD0">
              <w:rPr>
                <w:rStyle w:val="normaltextrun"/>
                <w:rFonts w:ascii="Calibri" w:eastAsiaTheme="minorEastAsia" w:hAnsi="Calibri"/>
              </w:rPr>
              <w:t>We think</w:t>
            </w:r>
            <w:r>
              <w:rPr>
                <w:rStyle w:val="normaltextrun"/>
                <w:rFonts w:ascii="Calibri" w:eastAsiaTheme="minorEastAsia" w:hAnsi="Calibri"/>
              </w:rPr>
              <w:t xml:space="preserve"> this proposal is out of scope</w:t>
            </w:r>
            <w:r w:rsidR="00B97AD0">
              <w:rPr>
                <w:rStyle w:val="normaltextrun"/>
                <w:rFonts w:ascii="Calibri" w:eastAsiaTheme="minorEastAsia" w:hAnsi="Calibri"/>
              </w:rPr>
              <w:t xml:space="preserve"> of this sub-agenda</w:t>
            </w:r>
            <w:r>
              <w:rPr>
                <w:rStyle w:val="normaltextrun"/>
                <w:rFonts w:ascii="Calibri" w:eastAsiaTheme="minorEastAsia" w:hAnsi="Calibri"/>
              </w:rPr>
              <w:t>, and it can be discussed in agenda 8.1.1.</w:t>
            </w:r>
          </w:p>
        </w:tc>
      </w:tr>
      <w:tr w:rsidR="002217DC" w14:paraId="5E3C1BB3" w14:textId="77777777" w:rsidTr="00501549">
        <w:tc>
          <w:tcPr>
            <w:tcW w:w="1620" w:type="dxa"/>
          </w:tcPr>
          <w:p w14:paraId="7EEDE81B" w14:textId="0604FC78" w:rsidR="002217DC" w:rsidRDefault="001E635D" w:rsidP="00501549">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hint="eastAsia"/>
                <w:lang w:eastAsia="zh-CN"/>
              </w:rPr>
              <w:t>v</w:t>
            </w:r>
            <w:r>
              <w:rPr>
                <w:rStyle w:val="normaltextrun"/>
                <w:rFonts w:ascii="Calibri" w:eastAsiaTheme="minorEastAsia" w:hAnsi="Calibri"/>
                <w:lang w:eastAsia="zh-CN"/>
              </w:rPr>
              <w:t>ivo</w:t>
            </w:r>
          </w:p>
        </w:tc>
        <w:tc>
          <w:tcPr>
            <w:tcW w:w="7080" w:type="dxa"/>
          </w:tcPr>
          <w:p w14:paraId="507C6E4F" w14:textId="77777777" w:rsidR="00FF7527" w:rsidRDefault="001E635D" w:rsidP="001E635D">
            <w:pPr>
              <w:spacing w:after="0"/>
              <w:rPr>
                <w:rStyle w:val="normaltextrun"/>
                <w:rFonts w:ascii="Calibri" w:eastAsiaTheme="minorEastAsia" w:hAnsi="Calibri"/>
                <w:lang w:eastAsia="zh-CN"/>
              </w:rPr>
            </w:pPr>
            <w:r w:rsidRPr="001E635D">
              <w:rPr>
                <w:rStyle w:val="normaltextrun"/>
                <w:rFonts w:ascii="Calibri" w:eastAsiaTheme="minorEastAsia" w:hAnsi="Calibri" w:hint="eastAsia"/>
                <w:lang w:eastAsia="zh-CN"/>
              </w:rPr>
              <w:t>A</w:t>
            </w:r>
            <w:r w:rsidRPr="001E635D">
              <w:rPr>
                <w:rStyle w:val="normaltextrun"/>
                <w:rFonts w:ascii="Calibri" w:eastAsiaTheme="minorEastAsia" w:hAnsi="Calibri"/>
                <w:lang w:eastAsia="zh-CN"/>
              </w:rPr>
              <w:t>ccording to the WID,</w:t>
            </w:r>
            <w:r>
              <w:rPr>
                <w:rStyle w:val="normaltextrun"/>
                <w:rFonts w:ascii="Calibri" w:eastAsiaTheme="minorEastAsia" w:hAnsi="Calibri"/>
                <w:lang w:eastAsia="zh-CN"/>
              </w:rPr>
              <w:t xml:space="preserve"> the scope of this item is to</w:t>
            </w:r>
            <w:r w:rsidRPr="001E635D">
              <w:rPr>
                <w:rStyle w:val="normaltextrun"/>
                <w:rFonts w:ascii="Calibri" w:eastAsiaTheme="minorEastAsia" w:hAnsi="Calibri"/>
                <w:lang w:eastAsia="zh-CN"/>
              </w:rPr>
              <w:t xml:space="preserve"> </w:t>
            </w:r>
          </w:p>
          <w:p w14:paraId="16AEA47A" w14:textId="7B56EAD9" w:rsidR="002217DC" w:rsidRPr="00FF7527" w:rsidRDefault="001E635D" w:rsidP="00FF7527">
            <w:pPr>
              <w:pStyle w:val="ListParagraph"/>
              <w:numPr>
                <w:ilvl w:val="0"/>
                <w:numId w:val="45"/>
              </w:numPr>
              <w:spacing w:after="0"/>
              <w:ind w:firstLineChars="0"/>
              <w:rPr>
                <w:rStyle w:val="normaltextrun"/>
                <w:rFonts w:eastAsiaTheme="minorEastAsia"/>
              </w:rPr>
            </w:pPr>
            <w:r w:rsidRPr="00FF7527">
              <w:rPr>
                <w:rStyle w:val="normaltextrun"/>
                <w:rFonts w:eastAsiaTheme="minorEastAsia"/>
              </w:rPr>
              <w:t xml:space="preserve">“Identify and specify QCL/TCI-related enhancements to enable inter-cell </w:t>
            </w:r>
            <w:proofErr w:type="spellStart"/>
            <w:r w:rsidRPr="00FF7527">
              <w:rPr>
                <w:rStyle w:val="normaltextrun"/>
                <w:rFonts w:eastAsiaTheme="minorEastAsia"/>
              </w:rPr>
              <w:t>multi-TRP</w:t>
            </w:r>
            <w:proofErr w:type="spellEnd"/>
            <w:r w:rsidRPr="00FF7527">
              <w:rPr>
                <w:rStyle w:val="normaltextrun"/>
                <w:rFonts w:eastAsiaTheme="minorEastAsia"/>
              </w:rPr>
              <w:t xml:space="preserve"> operations, assuming multi-DCI based multi-PDSCH reception”.</w:t>
            </w:r>
          </w:p>
          <w:p w14:paraId="6B7427CE" w14:textId="218A3A7B" w:rsidR="00FF7527" w:rsidRDefault="001E635D" w:rsidP="001E635D">
            <w:pPr>
              <w:spacing w:after="0"/>
              <w:rPr>
                <w:rStyle w:val="normaltextrun"/>
                <w:rFonts w:ascii="Calibri" w:eastAsiaTheme="minorEastAsia" w:hAnsi="Calibri"/>
              </w:rPr>
            </w:pPr>
            <w:r w:rsidRPr="00FF7527">
              <w:rPr>
                <w:rStyle w:val="normaltextrun"/>
                <w:rFonts w:ascii="Calibri" w:eastAsiaTheme="minorEastAsia" w:hAnsi="Calibri" w:hint="eastAsia"/>
                <w:lang w:eastAsia="zh-CN"/>
              </w:rPr>
              <w:t>O</w:t>
            </w:r>
            <w:r w:rsidRPr="00FF7527">
              <w:rPr>
                <w:rStyle w:val="normaltextrun"/>
                <w:rFonts w:ascii="Calibri" w:eastAsiaTheme="minorEastAsia" w:hAnsi="Calibri"/>
              </w:rPr>
              <w:t>u</w:t>
            </w:r>
            <w:r w:rsidRPr="00FF7527">
              <w:rPr>
                <w:rStyle w:val="normaltextrun"/>
                <w:rFonts w:ascii="Calibri" w:eastAsiaTheme="minorEastAsia" w:hAnsi="Calibri"/>
                <w:lang w:eastAsia="zh-CN"/>
              </w:rPr>
              <w:t xml:space="preserve">r understanding is that the timing </w:t>
            </w:r>
            <w:r w:rsidR="00FF7527" w:rsidRPr="00FF7527">
              <w:rPr>
                <w:rStyle w:val="normaltextrun"/>
                <w:rFonts w:ascii="Calibri" w:eastAsiaTheme="minorEastAsia" w:hAnsi="Calibri"/>
                <w:lang w:eastAsia="zh-CN"/>
              </w:rPr>
              <w:t xml:space="preserve">clarification is related to QCL-type A and QCL-type C, these aspects could be studied </w:t>
            </w:r>
            <w:r w:rsidR="00FF7527">
              <w:rPr>
                <w:rStyle w:val="normaltextrun"/>
                <w:rFonts w:ascii="Calibri" w:eastAsiaTheme="minorEastAsia" w:hAnsi="Calibri"/>
                <w:lang w:eastAsia="zh-CN"/>
              </w:rPr>
              <w:t>i</w:t>
            </w:r>
            <w:r w:rsidR="00FF7527">
              <w:rPr>
                <w:rStyle w:val="normaltextrun"/>
                <w:rFonts w:ascii="Calibri" w:eastAsiaTheme="minorEastAsia" w:hAnsi="Calibri"/>
              </w:rPr>
              <w:t xml:space="preserve">n this item </w:t>
            </w:r>
            <w:r w:rsidR="00FF7527" w:rsidRPr="00FF7527">
              <w:rPr>
                <w:rStyle w:val="normaltextrun"/>
                <w:rFonts w:ascii="Calibri" w:eastAsiaTheme="minorEastAsia" w:hAnsi="Calibri"/>
                <w:lang w:eastAsia="zh-CN"/>
              </w:rPr>
              <w:t>according to the WID.</w:t>
            </w:r>
            <w:r w:rsidR="00FF7527">
              <w:rPr>
                <w:rStyle w:val="normaltextrun"/>
                <w:rFonts w:ascii="Calibri" w:eastAsiaTheme="minorEastAsia" w:hAnsi="Calibri"/>
                <w:lang w:eastAsia="zh-CN"/>
              </w:rPr>
              <w:t xml:space="preserve"> </w:t>
            </w:r>
          </w:p>
          <w:p w14:paraId="07EE5B95" w14:textId="22905945" w:rsidR="001E635D" w:rsidRPr="001E635D" w:rsidRDefault="00FF7527" w:rsidP="00FF7527">
            <w:pPr>
              <w:spacing w:after="0"/>
              <w:rPr>
                <w:rStyle w:val="normaltextrun"/>
                <w:rFonts w:ascii="Calibri" w:eastAsiaTheme="minorEastAsia" w:hAnsi="Calibri"/>
                <w:lang w:eastAsia="zh-CN"/>
              </w:rPr>
            </w:pPr>
            <w:r>
              <w:rPr>
                <w:rStyle w:val="normaltextrun"/>
                <w:rFonts w:ascii="Calibri" w:eastAsiaTheme="minorEastAsia" w:hAnsi="Calibri" w:hint="eastAsia"/>
                <w:lang w:eastAsia="zh-CN"/>
              </w:rPr>
              <w:t>F</w:t>
            </w:r>
            <w:r>
              <w:rPr>
                <w:rStyle w:val="normaltextrun"/>
                <w:rFonts w:ascii="Calibri" w:eastAsiaTheme="minorEastAsia" w:hAnsi="Calibri"/>
              </w:rPr>
              <w:t>or UL synchronization related aspects, we can further discuss whether to study them in this item or not.</w:t>
            </w:r>
          </w:p>
        </w:tc>
      </w:tr>
      <w:tr w:rsidR="00641E96" w14:paraId="6509126A" w14:textId="77777777" w:rsidTr="00501549">
        <w:tc>
          <w:tcPr>
            <w:tcW w:w="1620" w:type="dxa"/>
          </w:tcPr>
          <w:p w14:paraId="42FF8130" w14:textId="3C98078B" w:rsidR="00641E96" w:rsidRDefault="00641E96" w:rsidP="00641E96">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Ericsson</w:t>
            </w:r>
          </w:p>
        </w:tc>
        <w:tc>
          <w:tcPr>
            <w:tcW w:w="7080" w:type="dxa"/>
          </w:tcPr>
          <w:p w14:paraId="5F0BDC23" w14:textId="2F664254" w:rsidR="00641E96" w:rsidRPr="001E635D" w:rsidRDefault="00641E96" w:rsidP="00641E96">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Support the proposal</w:t>
            </w:r>
          </w:p>
        </w:tc>
      </w:tr>
    </w:tbl>
    <w:p w14:paraId="50973082" w14:textId="11BEE11B" w:rsidR="002217DC" w:rsidRDefault="002217DC" w:rsidP="00911E90">
      <w:pPr>
        <w:rPr>
          <w:sz w:val="24"/>
        </w:rPr>
      </w:pPr>
    </w:p>
    <w:p w14:paraId="1CCEC2E9" w14:textId="4DAC0756" w:rsidR="00AE1A29" w:rsidRDefault="00AE1A29" w:rsidP="00AE1A29">
      <w:pPr>
        <w:pStyle w:val="title1"/>
      </w:pPr>
      <w:r>
        <w:t xml:space="preserve">Issues </w:t>
      </w:r>
      <w:proofErr w:type="spellStart"/>
      <w:r>
        <w:t>with</w:t>
      </w:r>
      <w:proofErr w:type="spellEnd"/>
      <w:r>
        <w:t xml:space="preserve"> </w:t>
      </w:r>
      <w:proofErr w:type="spellStart"/>
      <w:r>
        <w:t>low</w:t>
      </w:r>
      <w:proofErr w:type="spellEnd"/>
      <w:r>
        <w:t xml:space="preserve"> </w:t>
      </w:r>
      <w:proofErr w:type="spellStart"/>
      <w:r>
        <w:t>priority</w:t>
      </w:r>
      <w:proofErr w:type="spellEnd"/>
      <w:r>
        <w:t xml:space="preserve"> in RAN1 #102e</w:t>
      </w:r>
    </w:p>
    <w:bookmarkEnd w:id="1"/>
    <w:bookmarkEnd w:id="2"/>
    <w:p w14:paraId="64CA42AA" w14:textId="04D5620C" w:rsidR="0010637D" w:rsidRDefault="00C52613" w:rsidP="00171A8B">
      <w:pPr>
        <w:pStyle w:val="title2"/>
        <w:rPr>
          <w:sz w:val="24"/>
        </w:rPr>
      </w:pPr>
      <w:r>
        <w:rPr>
          <w:rFonts w:hint="eastAsia"/>
          <w:sz w:val="24"/>
        </w:rPr>
        <w:t>Iss</w:t>
      </w:r>
      <w:r>
        <w:rPr>
          <w:sz w:val="24"/>
        </w:rPr>
        <w:t>ue</w:t>
      </w:r>
      <w:r>
        <w:rPr>
          <w:rFonts w:hint="eastAsia"/>
          <w:sz w:val="24"/>
        </w:rPr>
        <w:t>3</w:t>
      </w:r>
      <w:r w:rsidR="00171A8B" w:rsidRPr="00171A8B">
        <w:rPr>
          <w:sz w:val="24"/>
        </w:rPr>
        <w:t xml:space="preserve">: </w:t>
      </w:r>
      <w:r w:rsidR="00171A8B">
        <w:rPr>
          <w:sz w:val="24"/>
        </w:rPr>
        <w:t xml:space="preserve">UL related enhancement </w:t>
      </w:r>
    </w:p>
    <w:p w14:paraId="094F545B" w14:textId="21BCD102" w:rsidR="00171A8B" w:rsidRPr="0010637D" w:rsidRDefault="00C52613" w:rsidP="0010637D">
      <w:r>
        <w:t>UL related enhancement is mentioned by several companies (</w:t>
      </w:r>
      <w:r w:rsidR="00171A8B" w:rsidRPr="0010637D">
        <w:t>[</w:t>
      </w:r>
      <w:hyperlink r:id="rId28" w:history="1">
        <w:r w:rsidR="00E125FE">
          <w:t>2]</w:t>
        </w:r>
      </w:hyperlink>
      <w:r w:rsidR="00F733D5" w:rsidRPr="0010637D">
        <w:t xml:space="preserve">, </w:t>
      </w:r>
      <w:hyperlink r:id="rId29" w:history="1">
        <w:r w:rsidR="0049117D">
          <w:t>[13]</w:t>
        </w:r>
      </w:hyperlink>
      <w:r w:rsidR="0027641A" w:rsidRPr="0010637D">
        <w:t>,</w:t>
      </w:r>
      <w:r w:rsidR="00E43AA6">
        <w:t xml:space="preserve"> [16],</w:t>
      </w:r>
      <w:r w:rsidR="0027641A" w:rsidRPr="0010637D">
        <w:t xml:space="preserve"> </w:t>
      </w:r>
      <w:hyperlink r:id="rId30" w:history="1">
        <w:r w:rsidR="0049117D">
          <w:t>[20</w:t>
        </w:r>
      </w:hyperlink>
      <w:r w:rsidR="00171A8B" w:rsidRPr="0010637D">
        <w:t>]</w:t>
      </w:r>
      <w:r>
        <w:t>)</w:t>
      </w:r>
    </w:p>
    <w:p w14:paraId="7264E6BE" w14:textId="4FE66BCD" w:rsidR="00273F69" w:rsidRPr="00211B3D" w:rsidRDefault="00273F69" w:rsidP="00F954CD">
      <w:pPr>
        <w:pStyle w:val="ListParagraph"/>
        <w:widowControl/>
        <w:numPr>
          <w:ilvl w:val="0"/>
          <w:numId w:val="31"/>
        </w:numPr>
        <w:spacing w:after="0" w:line="276" w:lineRule="auto"/>
        <w:ind w:firstLineChars="0" w:hanging="357"/>
        <w:contextualSpacing/>
        <w:rPr>
          <w:rStyle w:val="normaltextrun"/>
          <w:rFonts w:ascii="Times New Roman" w:hAnsi="Times New Roman"/>
          <w:kern w:val="0"/>
          <w:sz w:val="20"/>
          <w:szCs w:val="24"/>
          <w:lang w:eastAsia="en-US"/>
        </w:rPr>
      </w:pPr>
      <w:r w:rsidRPr="00211B3D">
        <w:rPr>
          <w:rStyle w:val="normaltextrun"/>
          <w:rFonts w:ascii="Times New Roman" w:hAnsi="Times New Roman"/>
          <w:bCs/>
        </w:rPr>
        <w:t xml:space="preserve">The signaling </w:t>
      </w:r>
      <w:r w:rsidRPr="00211B3D">
        <w:rPr>
          <w:rStyle w:val="normaltextrun"/>
          <w:rFonts w:ascii="Times New Roman" w:hAnsi="Times New Roman" w:hint="eastAsia"/>
          <w:bCs/>
        </w:rPr>
        <w:t>for</w:t>
      </w:r>
      <w:r w:rsidRPr="00211B3D">
        <w:rPr>
          <w:rStyle w:val="normaltextrun"/>
          <w:rFonts w:ascii="Times New Roman" w:hAnsi="Times New Roman"/>
          <w:bCs/>
        </w:rPr>
        <w:t xml:space="preserve"> </w:t>
      </w:r>
      <w:r w:rsidRPr="00211B3D">
        <w:rPr>
          <w:rStyle w:val="normaltextrun"/>
          <w:rFonts w:ascii="Times New Roman" w:hAnsi="Times New Roman" w:hint="eastAsia"/>
          <w:bCs/>
        </w:rPr>
        <w:t>spatial relation of</w:t>
      </w:r>
      <w:r w:rsidRPr="00211B3D">
        <w:rPr>
          <w:rStyle w:val="normaltextrun"/>
          <w:rFonts w:ascii="Times New Roman" w:hAnsi="Times New Roman"/>
          <w:bCs/>
        </w:rPr>
        <w:t xml:space="preserve"> </w:t>
      </w:r>
      <w:r w:rsidRPr="00211B3D">
        <w:rPr>
          <w:rStyle w:val="normaltextrun"/>
          <w:rFonts w:ascii="Times New Roman" w:hAnsi="Times New Roman" w:hint="eastAsia"/>
          <w:bCs/>
        </w:rPr>
        <w:t>SRS for positioning</w:t>
      </w:r>
      <w:r w:rsidRPr="00211B3D">
        <w:rPr>
          <w:rStyle w:val="normaltextrun"/>
          <w:rFonts w:ascii="Times New Roman" w:hAnsi="Times New Roman"/>
          <w:bCs/>
        </w:rPr>
        <w:t xml:space="preserve"> </w:t>
      </w:r>
      <w:r w:rsidRPr="00211B3D">
        <w:rPr>
          <w:rStyle w:val="normaltextrun"/>
          <w:rFonts w:ascii="Times New Roman" w:hAnsi="Times New Roman" w:hint="eastAsia"/>
          <w:bCs/>
        </w:rPr>
        <w:t xml:space="preserve">in Rel-16 </w:t>
      </w:r>
      <w:r w:rsidRPr="00211B3D">
        <w:rPr>
          <w:rStyle w:val="normaltextrun"/>
          <w:rFonts w:ascii="Times New Roman" w:hAnsi="Times New Roman"/>
          <w:bCs/>
        </w:rPr>
        <w:t xml:space="preserve">can be </w:t>
      </w:r>
      <w:r w:rsidRPr="00211B3D">
        <w:rPr>
          <w:rStyle w:val="normaltextrun"/>
          <w:rFonts w:ascii="Times New Roman" w:hAnsi="Times New Roman" w:hint="eastAsia"/>
          <w:bCs/>
        </w:rPr>
        <w:t xml:space="preserve">the starting point with </w:t>
      </w:r>
      <w:r w:rsidRPr="00211B3D">
        <w:rPr>
          <w:rStyle w:val="normaltextrun"/>
          <w:rFonts w:ascii="Times New Roman" w:hAnsi="Times New Roman"/>
          <w:bCs/>
        </w:rPr>
        <w:t>additional</w:t>
      </w:r>
      <w:r w:rsidRPr="00211B3D">
        <w:rPr>
          <w:rStyle w:val="normaltextrun"/>
          <w:rFonts w:ascii="Times New Roman" w:hAnsi="Times New Roman" w:hint="eastAsia"/>
          <w:bCs/>
        </w:rPr>
        <w:t xml:space="preserve"> signaling reduction.</w:t>
      </w:r>
    </w:p>
    <w:p w14:paraId="4363E34D" w14:textId="6E1EE9DD" w:rsidR="00171A8B" w:rsidRDefault="00171A8B" w:rsidP="00F954CD">
      <w:pPr>
        <w:pStyle w:val="ListParagraph"/>
        <w:widowControl/>
        <w:numPr>
          <w:ilvl w:val="0"/>
          <w:numId w:val="31"/>
        </w:numPr>
        <w:spacing w:after="0" w:line="276" w:lineRule="auto"/>
        <w:ind w:firstLineChars="0" w:hanging="357"/>
        <w:contextualSpacing/>
        <w:rPr>
          <w:rStyle w:val="normaltextrun"/>
          <w:rFonts w:ascii="Times New Roman" w:hAnsi="Times New Roman"/>
        </w:rPr>
      </w:pPr>
      <w:r w:rsidRPr="00171A8B">
        <w:rPr>
          <w:rStyle w:val="normaltextrun"/>
          <w:rFonts w:ascii="Times New Roman" w:hAnsi="Times New Roman"/>
        </w:rPr>
        <w:t>Spatial relation and power control related configurations should be enhanced for SRS, PUCCH, PUSCH transmission towards target cell.</w:t>
      </w:r>
    </w:p>
    <w:p w14:paraId="29286F33" w14:textId="206AB143" w:rsidR="00F733D5" w:rsidRDefault="00BA46AE" w:rsidP="00F954CD">
      <w:pPr>
        <w:pStyle w:val="ListParagraph"/>
        <w:widowControl/>
        <w:numPr>
          <w:ilvl w:val="1"/>
          <w:numId w:val="31"/>
        </w:numPr>
        <w:spacing w:after="0" w:line="276" w:lineRule="auto"/>
        <w:ind w:firstLineChars="0" w:hanging="357"/>
        <w:contextualSpacing/>
        <w:rPr>
          <w:rStyle w:val="normaltextrun"/>
          <w:rFonts w:ascii="Times New Roman" w:hAnsi="Times New Roman"/>
        </w:rPr>
      </w:pPr>
      <w:r>
        <w:rPr>
          <w:rStyle w:val="normaltextrun"/>
          <w:rFonts w:ascii="Times New Roman" w:hAnsi="Times New Roman"/>
        </w:rPr>
        <w:t>E.g. i</w:t>
      </w:r>
      <w:r w:rsidR="00F733D5" w:rsidRPr="00F733D5">
        <w:rPr>
          <w:rStyle w:val="normaltextrun"/>
          <w:rFonts w:ascii="Times New Roman" w:hAnsi="Times New Roman"/>
        </w:rPr>
        <w:t>ntroduce a PCI in the configurations related to UL transmissions: spatial relations and pathloss reference RS.</w:t>
      </w:r>
    </w:p>
    <w:p w14:paraId="4A50C77D" w14:textId="56B4D14B" w:rsidR="00FE6B1A" w:rsidRDefault="00FE6B1A" w:rsidP="00F954CD">
      <w:pPr>
        <w:pStyle w:val="Proposal0"/>
        <w:widowControl w:val="0"/>
        <w:numPr>
          <w:ilvl w:val="0"/>
          <w:numId w:val="31"/>
        </w:numPr>
        <w:spacing w:after="0"/>
        <w:ind w:hanging="357"/>
        <w:rPr>
          <w:rStyle w:val="normaltextrun"/>
          <w:rFonts w:ascii="Times New Roman" w:hAnsi="Times New Roman"/>
          <w:b w:val="0"/>
          <w:bCs w:val="0"/>
          <w:kern w:val="2"/>
          <w:sz w:val="21"/>
        </w:rPr>
      </w:pPr>
      <w:bookmarkStart w:id="14" w:name="_Toc47366865"/>
      <w:bookmarkStart w:id="15" w:name="_Toc47707679"/>
      <w:r w:rsidRPr="00F954CD">
        <w:rPr>
          <w:rStyle w:val="normaltextrun"/>
          <w:rFonts w:ascii="Times New Roman" w:hAnsi="Times New Roman"/>
          <w:b w:val="0"/>
          <w:bCs w:val="0"/>
          <w:kern w:val="2"/>
          <w:sz w:val="21"/>
        </w:rPr>
        <w:t>Introduce a PCI in the configurations related to UL transmissions: spatial relations and pathloss reference RS.</w:t>
      </w:r>
      <w:bookmarkEnd w:id="14"/>
      <w:bookmarkEnd w:id="15"/>
      <w:r w:rsidRPr="00F954CD">
        <w:rPr>
          <w:rStyle w:val="normaltextrun"/>
          <w:rFonts w:ascii="Times New Roman" w:hAnsi="Times New Roman"/>
          <w:b w:val="0"/>
          <w:bCs w:val="0"/>
          <w:kern w:val="2"/>
          <w:sz w:val="21"/>
        </w:rPr>
        <w:t xml:space="preserve"> </w:t>
      </w:r>
    </w:p>
    <w:p w14:paraId="71CE0EB9" w14:textId="0917BF4E" w:rsidR="00E43AA6" w:rsidRPr="00F954CD" w:rsidRDefault="00E43AA6" w:rsidP="00F954CD">
      <w:pPr>
        <w:pStyle w:val="Proposal0"/>
        <w:widowControl w:val="0"/>
        <w:numPr>
          <w:ilvl w:val="0"/>
          <w:numId w:val="31"/>
        </w:numPr>
        <w:spacing w:after="0"/>
        <w:ind w:hanging="357"/>
        <w:rPr>
          <w:rStyle w:val="normaltextrun"/>
          <w:rFonts w:ascii="Times New Roman" w:hAnsi="Times New Roman"/>
          <w:b w:val="0"/>
          <w:bCs w:val="0"/>
          <w:kern w:val="2"/>
          <w:sz w:val="21"/>
        </w:rPr>
      </w:pPr>
      <w:r w:rsidRPr="00F954CD">
        <w:rPr>
          <w:rStyle w:val="normaltextrun"/>
          <w:rFonts w:ascii="Times New Roman" w:hAnsi="Times New Roman"/>
          <w:b w:val="0"/>
          <w:bCs w:val="0"/>
          <w:kern w:val="2"/>
          <w:sz w:val="21"/>
        </w:rPr>
        <w:t>Inter-cell beam management by both UE and gNB should be supported. And inter-cell beam management by gNB is much more preferred.</w:t>
      </w:r>
    </w:p>
    <w:p w14:paraId="3B531E3A" w14:textId="77777777" w:rsidR="00FE6B1A" w:rsidRPr="00644FBC" w:rsidRDefault="00FE6B1A" w:rsidP="00F954CD">
      <w:pPr>
        <w:pStyle w:val="Proposal0"/>
        <w:widowControl w:val="0"/>
        <w:numPr>
          <w:ilvl w:val="0"/>
          <w:numId w:val="31"/>
        </w:numPr>
        <w:spacing w:after="0"/>
        <w:ind w:hanging="357"/>
        <w:rPr>
          <w:rStyle w:val="normaltextrun"/>
          <w:b w:val="0"/>
          <w:kern w:val="2"/>
          <w:sz w:val="21"/>
        </w:rPr>
      </w:pPr>
      <w:r w:rsidRPr="00644FBC">
        <w:rPr>
          <w:rStyle w:val="normaltextrun"/>
          <w:b w:val="0"/>
          <w:kern w:val="2"/>
          <w:sz w:val="21"/>
        </w:rPr>
        <w:t>Support using non-serving cell SSB as reference signal for the following purposes:</w:t>
      </w:r>
    </w:p>
    <w:p w14:paraId="7EBB746D" w14:textId="77777777" w:rsidR="00FE6B1A" w:rsidRPr="00644FBC" w:rsidRDefault="00FE6B1A" w:rsidP="00F954CD">
      <w:pPr>
        <w:pStyle w:val="Proposal0"/>
        <w:widowControl w:val="0"/>
        <w:numPr>
          <w:ilvl w:val="1"/>
          <w:numId w:val="43"/>
        </w:numPr>
        <w:tabs>
          <w:tab w:val="clear" w:pos="1440"/>
        </w:tabs>
        <w:spacing w:after="0"/>
        <w:rPr>
          <w:rStyle w:val="normaltextrun"/>
          <w:b w:val="0"/>
          <w:kern w:val="2"/>
          <w:sz w:val="21"/>
        </w:rPr>
      </w:pPr>
      <w:r w:rsidRPr="00644FBC">
        <w:rPr>
          <w:rStyle w:val="normaltextrun"/>
          <w:b w:val="0"/>
          <w:kern w:val="2"/>
          <w:sz w:val="21"/>
        </w:rPr>
        <w:lastRenderedPageBreak/>
        <w:t>QCL-Info: To define TCI states corresponding to a TRP with a non-serving cell PCI.</w:t>
      </w:r>
    </w:p>
    <w:p w14:paraId="786E863C" w14:textId="77777777" w:rsidR="00FE6B1A" w:rsidRPr="00644FBC" w:rsidRDefault="00FE6B1A" w:rsidP="00F954CD">
      <w:pPr>
        <w:pStyle w:val="Proposal0"/>
        <w:widowControl w:val="0"/>
        <w:numPr>
          <w:ilvl w:val="1"/>
          <w:numId w:val="43"/>
        </w:numPr>
        <w:tabs>
          <w:tab w:val="clear" w:pos="1440"/>
        </w:tabs>
        <w:spacing w:after="0"/>
        <w:rPr>
          <w:rStyle w:val="normaltextrun"/>
          <w:b w:val="0"/>
          <w:kern w:val="2"/>
          <w:sz w:val="21"/>
        </w:rPr>
      </w:pPr>
      <w:r w:rsidRPr="00644FBC">
        <w:rPr>
          <w:rStyle w:val="normaltextrun"/>
          <w:b w:val="0"/>
          <w:kern w:val="2"/>
          <w:sz w:val="21"/>
        </w:rPr>
        <w:t>SRS-</w:t>
      </w:r>
      <w:proofErr w:type="spellStart"/>
      <w:r w:rsidRPr="00644FBC">
        <w:rPr>
          <w:rStyle w:val="normaltextrun"/>
          <w:b w:val="0"/>
          <w:kern w:val="2"/>
          <w:sz w:val="21"/>
        </w:rPr>
        <w:t>SpatialRelationInfo</w:t>
      </w:r>
      <w:proofErr w:type="spellEnd"/>
      <w:r w:rsidRPr="00644FBC">
        <w:rPr>
          <w:rStyle w:val="normaltextrun"/>
          <w:b w:val="0"/>
          <w:kern w:val="2"/>
          <w:sz w:val="21"/>
        </w:rPr>
        <w:t>: To define SRS spatial relation info corresponding to a TRP with a non-serving cell PCI.</w:t>
      </w:r>
    </w:p>
    <w:p w14:paraId="4320A9C0" w14:textId="77777777" w:rsidR="00FE6B1A" w:rsidRPr="00644FBC" w:rsidRDefault="00FE6B1A" w:rsidP="00F954CD">
      <w:pPr>
        <w:pStyle w:val="Proposal0"/>
        <w:widowControl w:val="0"/>
        <w:numPr>
          <w:ilvl w:val="1"/>
          <w:numId w:val="43"/>
        </w:numPr>
        <w:tabs>
          <w:tab w:val="clear" w:pos="1440"/>
        </w:tabs>
        <w:spacing w:after="0"/>
        <w:rPr>
          <w:rStyle w:val="normaltextrun"/>
          <w:b w:val="0"/>
          <w:kern w:val="2"/>
          <w:sz w:val="21"/>
        </w:rPr>
      </w:pPr>
      <w:r w:rsidRPr="00644FBC">
        <w:rPr>
          <w:rStyle w:val="normaltextrun"/>
          <w:b w:val="0"/>
          <w:kern w:val="2"/>
          <w:sz w:val="21"/>
        </w:rPr>
        <w:t>PUCCH-</w:t>
      </w:r>
      <w:proofErr w:type="spellStart"/>
      <w:r w:rsidRPr="00644FBC">
        <w:rPr>
          <w:rStyle w:val="normaltextrun"/>
          <w:b w:val="0"/>
          <w:kern w:val="2"/>
          <w:sz w:val="21"/>
        </w:rPr>
        <w:t>SpatialRelationInfo</w:t>
      </w:r>
      <w:proofErr w:type="spellEnd"/>
      <w:r w:rsidRPr="00644FBC">
        <w:rPr>
          <w:rStyle w:val="normaltextrun"/>
          <w:b w:val="0"/>
          <w:kern w:val="2"/>
          <w:sz w:val="21"/>
        </w:rPr>
        <w:t>: To define PUCCH spatial relation info corresponding to a TRP with a non-serving cell PCI.</w:t>
      </w:r>
    </w:p>
    <w:p w14:paraId="571D11A0" w14:textId="77777777" w:rsidR="00FE6B1A" w:rsidRPr="00644FBC" w:rsidRDefault="00FE6B1A" w:rsidP="00F954CD">
      <w:pPr>
        <w:pStyle w:val="Proposal0"/>
        <w:widowControl w:val="0"/>
        <w:numPr>
          <w:ilvl w:val="1"/>
          <w:numId w:val="43"/>
        </w:numPr>
        <w:tabs>
          <w:tab w:val="clear" w:pos="1440"/>
        </w:tabs>
        <w:spacing w:after="0"/>
        <w:rPr>
          <w:rStyle w:val="normaltextrun"/>
          <w:b w:val="0"/>
          <w:kern w:val="2"/>
          <w:sz w:val="21"/>
        </w:rPr>
      </w:pPr>
      <w:r w:rsidRPr="00644FBC">
        <w:rPr>
          <w:rStyle w:val="normaltextrun"/>
          <w:b w:val="0"/>
          <w:kern w:val="2"/>
          <w:sz w:val="21"/>
        </w:rPr>
        <w:t>PUCCH-</w:t>
      </w:r>
      <w:proofErr w:type="spellStart"/>
      <w:r w:rsidRPr="00644FBC">
        <w:rPr>
          <w:rStyle w:val="normaltextrun"/>
          <w:b w:val="0"/>
          <w:kern w:val="2"/>
          <w:sz w:val="21"/>
        </w:rPr>
        <w:t>PathlossReferenceRS</w:t>
      </w:r>
      <w:proofErr w:type="spellEnd"/>
      <w:r w:rsidRPr="00644FBC">
        <w:rPr>
          <w:rStyle w:val="normaltextrun"/>
          <w:b w:val="0"/>
          <w:kern w:val="2"/>
          <w:sz w:val="21"/>
        </w:rPr>
        <w:t>: To define PL RS for PUCCH power control corresponding to a TRP with a non-serving cell PCI.</w:t>
      </w:r>
    </w:p>
    <w:p w14:paraId="113A1007" w14:textId="77777777" w:rsidR="00FE6B1A" w:rsidRPr="00644FBC" w:rsidRDefault="00FE6B1A" w:rsidP="00F954CD">
      <w:pPr>
        <w:pStyle w:val="Proposal0"/>
        <w:widowControl w:val="0"/>
        <w:numPr>
          <w:ilvl w:val="1"/>
          <w:numId w:val="43"/>
        </w:numPr>
        <w:tabs>
          <w:tab w:val="clear" w:pos="1440"/>
        </w:tabs>
        <w:spacing w:after="0"/>
        <w:rPr>
          <w:rStyle w:val="normaltextrun"/>
          <w:b w:val="0"/>
          <w:kern w:val="2"/>
          <w:sz w:val="21"/>
        </w:rPr>
      </w:pPr>
      <w:r w:rsidRPr="00644FBC">
        <w:rPr>
          <w:rStyle w:val="normaltextrun"/>
          <w:b w:val="0"/>
          <w:kern w:val="2"/>
          <w:sz w:val="21"/>
        </w:rPr>
        <w:t>PUSCH-</w:t>
      </w:r>
      <w:proofErr w:type="spellStart"/>
      <w:r w:rsidRPr="00644FBC">
        <w:rPr>
          <w:rStyle w:val="normaltextrun"/>
          <w:b w:val="0"/>
          <w:kern w:val="2"/>
          <w:sz w:val="21"/>
        </w:rPr>
        <w:t>PathlossReferenceRS</w:t>
      </w:r>
      <w:proofErr w:type="spellEnd"/>
      <w:r w:rsidRPr="00644FBC">
        <w:rPr>
          <w:rStyle w:val="normaltextrun"/>
          <w:b w:val="0"/>
          <w:kern w:val="2"/>
          <w:sz w:val="21"/>
        </w:rPr>
        <w:t>: To define PL RS for PUSCH power control corresponding to a TRP with a non-serving cell PCI.</w:t>
      </w:r>
    </w:p>
    <w:p w14:paraId="7B859B68" w14:textId="6F2C41B6" w:rsidR="00FE6B1A" w:rsidRDefault="00FE6B1A" w:rsidP="00F954CD">
      <w:pPr>
        <w:pStyle w:val="Proposal0"/>
        <w:widowControl w:val="0"/>
        <w:numPr>
          <w:ilvl w:val="1"/>
          <w:numId w:val="43"/>
        </w:numPr>
        <w:tabs>
          <w:tab w:val="clear" w:pos="1440"/>
        </w:tabs>
        <w:spacing w:after="0"/>
        <w:rPr>
          <w:rStyle w:val="normaltextrun"/>
          <w:rFonts w:ascii="Times New Roman" w:hAnsi="Times New Roman"/>
          <w:b w:val="0"/>
          <w:bCs w:val="0"/>
          <w:kern w:val="2"/>
          <w:sz w:val="21"/>
        </w:rPr>
      </w:pPr>
      <w:proofErr w:type="spellStart"/>
      <w:r w:rsidRPr="00F954CD">
        <w:rPr>
          <w:rStyle w:val="normaltextrun"/>
          <w:rFonts w:ascii="Times New Roman" w:hAnsi="Times New Roman"/>
          <w:b w:val="0"/>
          <w:bCs w:val="0"/>
          <w:kern w:val="2"/>
          <w:sz w:val="21"/>
        </w:rPr>
        <w:t>pathlossReferenceRS</w:t>
      </w:r>
      <w:proofErr w:type="spellEnd"/>
      <w:r w:rsidRPr="00F954CD">
        <w:rPr>
          <w:rStyle w:val="normaltextrun"/>
          <w:rFonts w:ascii="Times New Roman" w:hAnsi="Times New Roman"/>
          <w:b w:val="0"/>
          <w:bCs w:val="0"/>
          <w:kern w:val="2"/>
          <w:sz w:val="21"/>
        </w:rPr>
        <w:t xml:space="preserve"> under SRS-</w:t>
      </w:r>
      <w:proofErr w:type="spellStart"/>
      <w:r w:rsidRPr="00F954CD">
        <w:rPr>
          <w:rStyle w:val="normaltextrun"/>
          <w:rFonts w:ascii="Times New Roman" w:hAnsi="Times New Roman"/>
          <w:b w:val="0"/>
          <w:bCs w:val="0"/>
          <w:kern w:val="2"/>
          <w:sz w:val="21"/>
        </w:rPr>
        <w:t>ResourceSet</w:t>
      </w:r>
      <w:proofErr w:type="spellEnd"/>
      <w:r w:rsidRPr="00F954CD">
        <w:rPr>
          <w:rStyle w:val="normaltextrun"/>
          <w:rFonts w:ascii="Times New Roman" w:hAnsi="Times New Roman"/>
          <w:b w:val="0"/>
          <w:bCs w:val="0"/>
          <w:kern w:val="2"/>
          <w:sz w:val="21"/>
        </w:rPr>
        <w:t>: To define PL RS for SRS power control corresponding to a TRP with a non-serving cell PCI.</w:t>
      </w:r>
    </w:p>
    <w:p w14:paraId="0FE1D144" w14:textId="77777777" w:rsidR="00533226" w:rsidRPr="00F954CD" w:rsidRDefault="00533226" w:rsidP="00F954CD">
      <w:pPr>
        <w:pStyle w:val="Proposal0"/>
        <w:widowControl w:val="0"/>
        <w:numPr>
          <w:ilvl w:val="0"/>
          <w:numId w:val="0"/>
        </w:numPr>
        <w:spacing w:after="0"/>
        <w:ind w:left="1440"/>
        <w:rPr>
          <w:rStyle w:val="normaltextrun"/>
          <w:kern w:val="2"/>
          <w:sz w:val="21"/>
        </w:rPr>
      </w:pPr>
    </w:p>
    <w:p w14:paraId="7DE026FB" w14:textId="34460883" w:rsidR="006667FC" w:rsidRDefault="006667FC" w:rsidP="00677106">
      <w:pPr>
        <w:spacing w:after="200" w:line="276" w:lineRule="auto"/>
        <w:contextualSpacing/>
        <w:rPr>
          <w:rStyle w:val="normaltextrun"/>
          <w:rFonts w:eastAsiaTheme="minorEastAsia"/>
          <w:lang w:eastAsia="zh-CN"/>
        </w:rPr>
      </w:pPr>
      <w:r w:rsidRPr="006667FC">
        <w:rPr>
          <w:rStyle w:val="normaltextrun"/>
          <w:rFonts w:eastAsiaTheme="minorEastAsia"/>
          <w:highlight w:val="magenta"/>
          <w:lang w:eastAsia="zh-CN"/>
        </w:rPr>
        <w:t>P</w:t>
      </w:r>
      <w:r w:rsidRPr="006667FC">
        <w:rPr>
          <w:rStyle w:val="normaltextrun"/>
          <w:rFonts w:eastAsiaTheme="minorEastAsia" w:hint="eastAsia"/>
          <w:highlight w:val="magenta"/>
          <w:lang w:eastAsia="zh-CN"/>
        </w:rPr>
        <w:t>roposal</w:t>
      </w:r>
      <w:r w:rsidR="00533226" w:rsidRPr="00F954CD">
        <w:rPr>
          <w:rStyle w:val="normaltextrun"/>
          <w:rFonts w:eastAsiaTheme="minorEastAsia"/>
          <w:highlight w:val="magenta"/>
          <w:lang w:eastAsia="zh-CN"/>
        </w:rPr>
        <w:t xml:space="preserve"> 3</w:t>
      </w:r>
      <w:r w:rsidRPr="00F954CD">
        <w:rPr>
          <w:rStyle w:val="normaltextrun"/>
          <w:rFonts w:eastAsiaTheme="minorEastAsia"/>
          <w:highlight w:val="magenta"/>
          <w:lang w:eastAsia="zh-CN"/>
        </w:rPr>
        <w:t>:</w:t>
      </w:r>
      <w:r>
        <w:rPr>
          <w:rStyle w:val="normaltextrun"/>
          <w:rFonts w:eastAsiaTheme="minorEastAsia"/>
          <w:lang w:eastAsia="zh-CN"/>
        </w:rPr>
        <w:t xml:space="preserve"> </w:t>
      </w:r>
      <w:r w:rsidR="00FE6B1A">
        <w:rPr>
          <w:rStyle w:val="normaltextrun"/>
          <w:rFonts w:eastAsiaTheme="minorEastAsia"/>
          <w:lang w:eastAsia="zh-CN"/>
        </w:rPr>
        <w:t>F</w:t>
      </w:r>
      <w:r w:rsidR="009F4866">
        <w:rPr>
          <w:rStyle w:val="normaltextrun"/>
          <w:rFonts w:eastAsiaTheme="minorEastAsia"/>
          <w:lang w:eastAsia="zh-CN"/>
        </w:rPr>
        <w:t>urther discuss</w:t>
      </w:r>
      <w:r w:rsidR="00533226">
        <w:rPr>
          <w:rStyle w:val="normaltextrun"/>
          <w:rFonts w:eastAsiaTheme="minorEastAsia"/>
          <w:lang w:eastAsia="zh-CN"/>
        </w:rPr>
        <w:t xml:space="preserve"> (if deemed necessary)</w:t>
      </w:r>
      <w:r w:rsidR="009F4866">
        <w:rPr>
          <w:rStyle w:val="normaltextrun"/>
          <w:rFonts w:eastAsiaTheme="minorEastAsia"/>
          <w:lang w:eastAsia="zh-CN"/>
        </w:rPr>
        <w:t xml:space="preserve"> in RAN1</w:t>
      </w:r>
      <w:r w:rsidR="00FE6B1A">
        <w:rPr>
          <w:rStyle w:val="normaltextrun"/>
          <w:rFonts w:eastAsiaTheme="minorEastAsia"/>
          <w:lang w:eastAsia="zh-CN"/>
        </w:rPr>
        <w:t xml:space="preserve"> UL spatial relation and power control related enhancement for inter-cell </w:t>
      </w:r>
      <w:proofErr w:type="spellStart"/>
      <w:r w:rsidR="00FE6B1A">
        <w:rPr>
          <w:rStyle w:val="normaltextrun"/>
          <w:rFonts w:eastAsiaTheme="minorEastAsia"/>
          <w:lang w:eastAsia="zh-CN"/>
        </w:rPr>
        <w:t>multi-TRP</w:t>
      </w:r>
      <w:proofErr w:type="spellEnd"/>
      <w:r w:rsidR="00FE6B1A">
        <w:rPr>
          <w:rStyle w:val="normaltextrun"/>
          <w:rFonts w:eastAsiaTheme="minorEastAsia"/>
          <w:lang w:eastAsia="zh-CN"/>
        </w:rPr>
        <w:t xml:space="preserve"> operation</w:t>
      </w:r>
      <w:r w:rsidR="009F4866">
        <w:rPr>
          <w:rStyle w:val="normaltextrun"/>
          <w:rFonts w:eastAsiaTheme="minorEastAsia"/>
          <w:lang w:eastAsia="zh-CN"/>
        </w:rPr>
        <w:t>.</w:t>
      </w:r>
    </w:p>
    <w:p w14:paraId="7CAD4380" w14:textId="77777777" w:rsidR="006667FC" w:rsidRDefault="006667FC" w:rsidP="00677106">
      <w:pPr>
        <w:spacing w:after="200" w:line="276" w:lineRule="auto"/>
        <w:contextualSpacing/>
        <w:rPr>
          <w:rStyle w:val="normaltextrun"/>
          <w:rFonts w:eastAsiaTheme="minorEastAsia"/>
          <w:lang w:eastAsia="zh-CN"/>
        </w:rPr>
      </w:pPr>
    </w:p>
    <w:tbl>
      <w:tblPr>
        <w:tblStyle w:val="TableGrid"/>
        <w:tblW w:w="0" w:type="auto"/>
        <w:tblInd w:w="360" w:type="dxa"/>
        <w:tblLook w:val="04A0" w:firstRow="1" w:lastRow="0" w:firstColumn="1" w:lastColumn="0" w:noHBand="0" w:noVBand="1"/>
      </w:tblPr>
      <w:tblGrid>
        <w:gridCol w:w="1620"/>
        <w:gridCol w:w="7080"/>
      </w:tblGrid>
      <w:tr w:rsidR="002217DC" w14:paraId="33751EE2" w14:textId="77777777" w:rsidTr="00501549">
        <w:tc>
          <w:tcPr>
            <w:tcW w:w="1620" w:type="dxa"/>
          </w:tcPr>
          <w:p w14:paraId="3B885B9E" w14:textId="77777777" w:rsidR="002217DC" w:rsidRDefault="002217DC" w:rsidP="00501549">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C</w:t>
            </w:r>
            <w:r>
              <w:rPr>
                <w:rStyle w:val="normaltextrun"/>
                <w:rFonts w:ascii="Calibri" w:eastAsiaTheme="minorEastAsia" w:hAnsi="Calibri" w:hint="eastAsia"/>
                <w:lang w:eastAsia="zh-CN"/>
              </w:rPr>
              <w:t>omp</w:t>
            </w:r>
            <w:r>
              <w:rPr>
                <w:rStyle w:val="normaltextrun"/>
                <w:rFonts w:ascii="Calibri" w:eastAsiaTheme="minorEastAsia" w:hAnsi="Calibri"/>
                <w:lang w:eastAsia="zh-CN"/>
              </w:rPr>
              <w:t>anies</w:t>
            </w:r>
          </w:p>
        </w:tc>
        <w:tc>
          <w:tcPr>
            <w:tcW w:w="7080" w:type="dxa"/>
          </w:tcPr>
          <w:p w14:paraId="792FA25F" w14:textId="77777777" w:rsidR="002217DC" w:rsidRDefault="002217DC" w:rsidP="00501549">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hint="eastAsia"/>
                <w:lang w:eastAsia="zh-CN"/>
              </w:rPr>
              <w:t>comments</w:t>
            </w:r>
          </w:p>
        </w:tc>
      </w:tr>
      <w:tr w:rsidR="008F32D1" w14:paraId="0588CB48" w14:textId="77777777" w:rsidTr="00501549">
        <w:tc>
          <w:tcPr>
            <w:tcW w:w="1620" w:type="dxa"/>
          </w:tcPr>
          <w:p w14:paraId="2F2E8E0F" w14:textId="663C67F2" w:rsidR="008F32D1" w:rsidRDefault="008F32D1" w:rsidP="008F32D1">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Apple</w:t>
            </w:r>
          </w:p>
        </w:tc>
        <w:tc>
          <w:tcPr>
            <w:tcW w:w="7080" w:type="dxa"/>
          </w:tcPr>
          <w:p w14:paraId="280C93A4" w14:textId="6753346C" w:rsidR="008F32D1" w:rsidRDefault="008F32D1" w:rsidP="008F32D1">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A</w:t>
            </w:r>
            <w:r>
              <w:rPr>
                <w:rStyle w:val="normaltextrun"/>
                <w:rFonts w:ascii="Calibri" w:eastAsiaTheme="minorEastAsia" w:hAnsi="Calibri"/>
              </w:rPr>
              <w:t xml:space="preserve">ccording to the WID, this agenda is about QCL/TCI </w:t>
            </w:r>
            <w:r w:rsidR="00B97AD0">
              <w:rPr>
                <w:rStyle w:val="normaltextrun"/>
                <w:rFonts w:ascii="Calibri" w:eastAsiaTheme="minorEastAsia" w:hAnsi="Calibri"/>
              </w:rPr>
              <w:t xml:space="preserve">related </w:t>
            </w:r>
            <w:r>
              <w:rPr>
                <w:rStyle w:val="normaltextrun"/>
                <w:rFonts w:ascii="Calibri" w:eastAsiaTheme="minorEastAsia" w:hAnsi="Calibri"/>
              </w:rPr>
              <w:t xml:space="preserve">enhancement for inter-cell mTRP. </w:t>
            </w:r>
            <w:r w:rsidR="008E129C">
              <w:rPr>
                <w:rStyle w:val="normaltextrun"/>
                <w:rFonts w:ascii="Calibri" w:eastAsiaTheme="minorEastAsia" w:hAnsi="Calibri"/>
              </w:rPr>
              <w:t>We think</w:t>
            </w:r>
            <w:r>
              <w:rPr>
                <w:rStyle w:val="normaltextrun"/>
                <w:rFonts w:ascii="Calibri" w:eastAsiaTheme="minorEastAsia" w:hAnsi="Calibri"/>
              </w:rPr>
              <w:t xml:space="preserve"> this proposal is out of scope</w:t>
            </w:r>
            <w:r w:rsidR="00B97AD0">
              <w:rPr>
                <w:rStyle w:val="normaltextrun"/>
                <w:rFonts w:ascii="Calibri" w:eastAsiaTheme="minorEastAsia" w:hAnsi="Calibri"/>
              </w:rPr>
              <w:t xml:space="preserve"> of this agenda</w:t>
            </w:r>
            <w:r>
              <w:rPr>
                <w:rStyle w:val="normaltextrun"/>
                <w:rFonts w:ascii="Calibri" w:eastAsiaTheme="minorEastAsia" w:hAnsi="Calibri"/>
              </w:rPr>
              <w:t>, and it can be discussed in agenda 8.1.1.</w:t>
            </w:r>
            <w:r w:rsidR="008E129C">
              <w:rPr>
                <w:rStyle w:val="normaltextrun"/>
                <w:rFonts w:ascii="Calibri" w:eastAsiaTheme="minorEastAsia" w:hAnsi="Calibri"/>
              </w:rPr>
              <w:t xml:space="preserve"> Since we are going to use a unified TCI framework, we do not think it is necessary to </w:t>
            </w:r>
            <w:r w:rsidR="00292113">
              <w:rPr>
                <w:rStyle w:val="normaltextrun"/>
                <w:rFonts w:ascii="Calibri" w:eastAsiaTheme="minorEastAsia" w:hAnsi="Calibri"/>
              </w:rPr>
              <w:t>make</w:t>
            </w:r>
            <w:r w:rsidR="008E129C">
              <w:rPr>
                <w:rStyle w:val="normaltextrun"/>
                <w:rFonts w:ascii="Calibri" w:eastAsiaTheme="minorEastAsia" w:hAnsi="Calibri"/>
              </w:rPr>
              <w:t xml:space="preserve"> any enhancement for spatial relation.</w:t>
            </w:r>
          </w:p>
        </w:tc>
      </w:tr>
      <w:tr w:rsidR="008F32D1" w14:paraId="5D9FC107" w14:textId="77777777" w:rsidTr="00501549">
        <w:tc>
          <w:tcPr>
            <w:tcW w:w="1620" w:type="dxa"/>
          </w:tcPr>
          <w:p w14:paraId="6BEB2E51" w14:textId="505E4DB8" w:rsidR="008F32D1" w:rsidRDefault="00FF7527" w:rsidP="008F32D1">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hint="eastAsia"/>
                <w:lang w:eastAsia="zh-CN"/>
              </w:rPr>
              <w:t>v</w:t>
            </w:r>
            <w:r>
              <w:rPr>
                <w:rStyle w:val="normaltextrun"/>
                <w:rFonts w:ascii="Calibri" w:eastAsiaTheme="minorEastAsia" w:hAnsi="Calibri"/>
                <w:lang w:eastAsia="zh-CN"/>
              </w:rPr>
              <w:t>ivo</w:t>
            </w:r>
          </w:p>
        </w:tc>
        <w:tc>
          <w:tcPr>
            <w:tcW w:w="7080" w:type="dxa"/>
          </w:tcPr>
          <w:p w14:paraId="385CDD3A" w14:textId="7F16EABC" w:rsidR="008F32D1" w:rsidRDefault="00FF7527" w:rsidP="008F32D1">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hint="eastAsia"/>
                <w:lang w:eastAsia="zh-CN"/>
              </w:rPr>
              <w:t>S</w:t>
            </w:r>
            <w:r>
              <w:rPr>
                <w:rStyle w:val="normaltextrun"/>
                <w:rFonts w:ascii="Calibri" w:eastAsiaTheme="minorEastAsia" w:hAnsi="Calibri"/>
                <w:lang w:eastAsia="zh-CN"/>
              </w:rPr>
              <w:t xml:space="preserve">upport the FL’s proposal to </w:t>
            </w:r>
            <w:r>
              <w:rPr>
                <w:rStyle w:val="normaltextrun"/>
                <w:rFonts w:ascii="Calibri" w:eastAsiaTheme="minorEastAsia" w:hAnsi="Calibri" w:hint="eastAsia"/>
                <w:lang w:eastAsia="zh-CN"/>
              </w:rPr>
              <w:t>fu</w:t>
            </w:r>
            <w:r>
              <w:rPr>
                <w:rStyle w:val="normaltextrun"/>
                <w:rFonts w:ascii="Calibri" w:eastAsiaTheme="minorEastAsia" w:hAnsi="Calibri"/>
                <w:lang w:eastAsia="zh-CN"/>
              </w:rPr>
              <w:t>rther discuss this issue in future meetings based on companies’ input.</w:t>
            </w:r>
          </w:p>
        </w:tc>
      </w:tr>
      <w:tr w:rsidR="00FD4571" w14:paraId="5DC6740D" w14:textId="77777777" w:rsidTr="00501549">
        <w:tc>
          <w:tcPr>
            <w:tcW w:w="1620" w:type="dxa"/>
          </w:tcPr>
          <w:p w14:paraId="54BD03E8" w14:textId="3B50CB09" w:rsidR="00FD4571" w:rsidRDefault="00FD4571" w:rsidP="00FD4571">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Ericsson</w:t>
            </w:r>
          </w:p>
        </w:tc>
        <w:tc>
          <w:tcPr>
            <w:tcW w:w="7080" w:type="dxa"/>
          </w:tcPr>
          <w:p w14:paraId="724BB75E" w14:textId="2589F3C2" w:rsidR="00FD4571" w:rsidRDefault="00FD4571" w:rsidP="00FD4571">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 xml:space="preserve">Support Proposal 3. A discussion how to split topics for discussion/decisions between MB and this agenda is useful. </w:t>
            </w:r>
          </w:p>
        </w:tc>
      </w:tr>
    </w:tbl>
    <w:p w14:paraId="04241B51" w14:textId="773A5231" w:rsidR="00C52613" w:rsidRDefault="00C52613" w:rsidP="00C52613">
      <w:pPr>
        <w:pStyle w:val="title2"/>
        <w:rPr>
          <w:sz w:val="24"/>
        </w:rPr>
      </w:pPr>
      <w:r>
        <w:rPr>
          <w:sz w:val="24"/>
        </w:rPr>
        <w:t xml:space="preserve">Issue </w:t>
      </w:r>
      <w:r w:rsidR="00533226">
        <w:rPr>
          <w:sz w:val="24"/>
        </w:rPr>
        <w:t>4</w:t>
      </w:r>
      <w:r w:rsidRPr="00327CE6">
        <w:rPr>
          <w:sz w:val="24"/>
        </w:rPr>
        <w:t>:</w:t>
      </w:r>
      <w:r>
        <w:rPr>
          <w:sz w:val="24"/>
        </w:rPr>
        <w:t xml:space="preserve"> Enhancement for L1-RSRP and L1-SINR</w:t>
      </w:r>
      <w:r w:rsidR="00533226">
        <w:rPr>
          <w:sz w:val="24"/>
        </w:rPr>
        <w:t xml:space="preserve"> measurement</w:t>
      </w:r>
      <w:r>
        <w:rPr>
          <w:sz w:val="24"/>
        </w:rPr>
        <w:t xml:space="preserve"> report </w:t>
      </w:r>
    </w:p>
    <w:p w14:paraId="5E8A0998" w14:textId="600C3C34" w:rsidR="00C52613" w:rsidRDefault="00704293" w:rsidP="00677106">
      <w:pPr>
        <w:spacing w:after="200" w:line="276" w:lineRule="auto"/>
        <w:contextualSpacing/>
        <w:rPr>
          <w:rStyle w:val="normaltextrun"/>
          <w:rFonts w:eastAsiaTheme="minorEastAsia"/>
          <w:lang w:val="en-GB" w:eastAsia="zh-CN"/>
        </w:rPr>
      </w:pPr>
      <w:r>
        <w:rPr>
          <w:rStyle w:val="normaltextrun"/>
          <w:rFonts w:eastAsiaTheme="minorEastAsia"/>
          <w:lang w:val="en-GB" w:eastAsia="zh-CN"/>
        </w:rPr>
        <w:t>Two</w:t>
      </w:r>
      <w:r w:rsidR="00BC2DC7">
        <w:rPr>
          <w:rStyle w:val="normaltextrun"/>
          <w:rFonts w:eastAsiaTheme="minorEastAsia"/>
          <w:lang w:val="en-GB" w:eastAsia="zh-CN"/>
        </w:rPr>
        <w:t xml:space="preserve"> companies ([9], [20]) mentioned enhancement of L1-RSRP and L1-SINR report:</w:t>
      </w:r>
    </w:p>
    <w:p w14:paraId="01D2F38D" w14:textId="77777777" w:rsidR="00C52613" w:rsidRPr="008329C8" w:rsidRDefault="00C52613" w:rsidP="00C52613">
      <w:pPr>
        <w:pStyle w:val="ListParagraph"/>
        <w:widowControl/>
        <w:numPr>
          <w:ilvl w:val="0"/>
          <w:numId w:val="31"/>
        </w:numPr>
        <w:spacing w:after="200" w:line="276" w:lineRule="auto"/>
        <w:ind w:firstLineChars="0"/>
        <w:contextualSpacing/>
        <w:rPr>
          <w:rStyle w:val="normaltextrun"/>
        </w:rPr>
      </w:pPr>
      <w:r w:rsidRPr="008329C8">
        <w:rPr>
          <w:rStyle w:val="normaltextrun"/>
          <w:rFonts w:ascii="Times New Roman" w:hAnsi="Times New Roman"/>
        </w:rPr>
        <w:t>Study and specify enhancements required to support L1-RSRP/SINR measurement and reporting corresponding to one or more non-serving cell SSBs.</w:t>
      </w:r>
    </w:p>
    <w:p w14:paraId="14D61F4C" w14:textId="77777777" w:rsidR="00C52613" w:rsidRPr="008329C8" w:rsidRDefault="00C52613" w:rsidP="00C52613">
      <w:pPr>
        <w:pStyle w:val="ListParagraph"/>
        <w:widowControl/>
        <w:numPr>
          <w:ilvl w:val="0"/>
          <w:numId w:val="31"/>
        </w:numPr>
        <w:spacing w:after="200" w:line="276" w:lineRule="auto"/>
        <w:ind w:firstLineChars="0"/>
        <w:contextualSpacing/>
        <w:rPr>
          <w:rStyle w:val="normaltextrun"/>
        </w:rPr>
      </w:pPr>
      <w:r w:rsidRPr="008329C8">
        <w:rPr>
          <w:rStyle w:val="normaltextrun"/>
          <w:rFonts w:ascii="Times New Roman" w:hAnsi="Times New Roman" w:hint="eastAsia"/>
        </w:rPr>
        <w:t>Study</w:t>
      </w:r>
      <w:r w:rsidRPr="008329C8">
        <w:rPr>
          <w:rStyle w:val="normaltextrun"/>
          <w:rFonts w:ascii="Times New Roman" w:hAnsi="Times New Roman"/>
        </w:rPr>
        <w:t xml:space="preserve"> </w:t>
      </w:r>
      <w:r w:rsidRPr="008329C8">
        <w:rPr>
          <w:rStyle w:val="normaltextrun"/>
          <w:rFonts w:ascii="Times New Roman" w:hAnsi="Times New Roman" w:hint="eastAsia"/>
        </w:rPr>
        <w:t>the necessity of L1-</w:t>
      </w:r>
      <w:r w:rsidRPr="008329C8">
        <w:rPr>
          <w:rStyle w:val="normaltextrun"/>
          <w:rFonts w:ascii="Times New Roman" w:hAnsi="Times New Roman"/>
        </w:rPr>
        <w:t>beam measurement/reporting based on neighboring cell SSB</w:t>
      </w:r>
    </w:p>
    <w:p w14:paraId="1881E581" w14:textId="4A4E440E" w:rsidR="00C52613" w:rsidRPr="00F954CD" w:rsidRDefault="00C52613" w:rsidP="00677106">
      <w:pPr>
        <w:spacing w:after="200" w:line="276" w:lineRule="auto"/>
        <w:contextualSpacing/>
        <w:rPr>
          <w:rStyle w:val="normaltextrun"/>
          <w:rFonts w:eastAsiaTheme="minorEastAsia"/>
          <w:lang w:eastAsia="zh-CN"/>
        </w:rPr>
      </w:pPr>
    </w:p>
    <w:p w14:paraId="531B2565" w14:textId="00D8FE2B" w:rsidR="00BC2DC7" w:rsidRPr="00307F7C" w:rsidRDefault="00BC2DC7" w:rsidP="00BC2DC7">
      <w:pPr>
        <w:spacing w:after="200" w:line="276" w:lineRule="auto"/>
        <w:contextualSpacing/>
        <w:rPr>
          <w:rStyle w:val="normaltextrun"/>
          <w:rFonts w:eastAsiaTheme="minorEastAsia"/>
          <w:bCs/>
          <w:lang w:eastAsia="zh-CN"/>
        </w:rPr>
      </w:pPr>
      <w:r w:rsidRPr="00307F7C">
        <w:rPr>
          <w:bCs/>
          <w:iCs/>
          <w:highlight w:val="magenta"/>
        </w:rPr>
        <w:t>Proposal</w:t>
      </w:r>
      <w:r w:rsidR="00533226" w:rsidRPr="00F954CD">
        <w:rPr>
          <w:bCs/>
          <w:iCs/>
          <w:highlight w:val="magenta"/>
        </w:rPr>
        <w:t xml:space="preserve"> </w:t>
      </w:r>
      <w:r w:rsidR="006534C5" w:rsidRPr="00F954CD">
        <w:rPr>
          <w:bCs/>
          <w:iCs/>
          <w:highlight w:val="magenta"/>
        </w:rPr>
        <w:t>4</w:t>
      </w:r>
      <w:r>
        <w:rPr>
          <w:bCs/>
          <w:iCs/>
        </w:rPr>
        <w:t xml:space="preserve">: Further discuss in RAN1 </w:t>
      </w:r>
      <w:r w:rsidR="00533226" w:rsidRPr="008329C8">
        <w:rPr>
          <w:rStyle w:val="normaltextrun"/>
        </w:rPr>
        <w:t>L1-RSRP/SINR measurement and reporting</w:t>
      </w:r>
      <w:r>
        <w:rPr>
          <w:bCs/>
          <w:iCs/>
        </w:rPr>
        <w:t xml:space="preserve"> enhancement for inter-cell </w:t>
      </w:r>
      <w:proofErr w:type="spellStart"/>
      <w:r>
        <w:rPr>
          <w:bCs/>
          <w:iCs/>
        </w:rPr>
        <w:t>multi-TRP</w:t>
      </w:r>
      <w:proofErr w:type="spellEnd"/>
      <w:r>
        <w:rPr>
          <w:bCs/>
          <w:iCs/>
        </w:rPr>
        <w:t xml:space="preserve"> operation if deemed necessary</w:t>
      </w:r>
    </w:p>
    <w:p w14:paraId="6899CD1B" w14:textId="77777777" w:rsidR="00BC2DC7" w:rsidRDefault="00BC2DC7" w:rsidP="00BC2DC7">
      <w:pPr>
        <w:spacing w:after="200" w:line="276" w:lineRule="auto"/>
        <w:contextualSpacing/>
        <w:rPr>
          <w:rStyle w:val="normaltextrun"/>
          <w:rFonts w:eastAsiaTheme="minorEastAsia"/>
          <w:lang w:eastAsia="zh-CN"/>
        </w:rPr>
      </w:pPr>
    </w:p>
    <w:tbl>
      <w:tblPr>
        <w:tblStyle w:val="TableGrid"/>
        <w:tblW w:w="0" w:type="auto"/>
        <w:tblInd w:w="360" w:type="dxa"/>
        <w:tblLook w:val="04A0" w:firstRow="1" w:lastRow="0" w:firstColumn="1" w:lastColumn="0" w:noHBand="0" w:noVBand="1"/>
      </w:tblPr>
      <w:tblGrid>
        <w:gridCol w:w="1620"/>
        <w:gridCol w:w="7080"/>
      </w:tblGrid>
      <w:tr w:rsidR="00BC2DC7" w14:paraId="0B026BE2" w14:textId="77777777" w:rsidTr="00F954CD">
        <w:tc>
          <w:tcPr>
            <w:tcW w:w="1620" w:type="dxa"/>
          </w:tcPr>
          <w:p w14:paraId="6F5E7041" w14:textId="77777777" w:rsidR="00BC2DC7" w:rsidRDefault="00BC2DC7" w:rsidP="00F954CD">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C</w:t>
            </w:r>
            <w:r>
              <w:rPr>
                <w:rStyle w:val="normaltextrun"/>
                <w:rFonts w:ascii="Calibri" w:eastAsiaTheme="minorEastAsia" w:hAnsi="Calibri" w:hint="eastAsia"/>
                <w:lang w:eastAsia="zh-CN"/>
              </w:rPr>
              <w:t>omp</w:t>
            </w:r>
            <w:r>
              <w:rPr>
                <w:rStyle w:val="normaltextrun"/>
                <w:rFonts w:ascii="Calibri" w:eastAsiaTheme="minorEastAsia" w:hAnsi="Calibri"/>
                <w:lang w:eastAsia="zh-CN"/>
              </w:rPr>
              <w:t>anies</w:t>
            </w:r>
          </w:p>
        </w:tc>
        <w:tc>
          <w:tcPr>
            <w:tcW w:w="7080" w:type="dxa"/>
          </w:tcPr>
          <w:p w14:paraId="1505650D" w14:textId="77777777" w:rsidR="00BC2DC7" w:rsidRDefault="00BC2DC7" w:rsidP="00F954CD">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hint="eastAsia"/>
                <w:lang w:eastAsia="zh-CN"/>
              </w:rPr>
              <w:t>comments</w:t>
            </w:r>
          </w:p>
        </w:tc>
      </w:tr>
      <w:tr w:rsidR="008F32D1" w14:paraId="32A83FA3" w14:textId="77777777" w:rsidTr="00F954CD">
        <w:tc>
          <w:tcPr>
            <w:tcW w:w="1620" w:type="dxa"/>
          </w:tcPr>
          <w:p w14:paraId="76F16D81" w14:textId="766AAB88" w:rsidR="008F32D1" w:rsidRDefault="008F32D1" w:rsidP="008F32D1">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Apple</w:t>
            </w:r>
          </w:p>
        </w:tc>
        <w:tc>
          <w:tcPr>
            <w:tcW w:w="7080" w:type="dxa"/>
          </w:tcPr>
          <w:p w14:paraId="2702D4BE" w14:textId="0E982A59" w:rsidR="008F32D1" w:rsidRDefault="008F32D1" w:rsidP="008F32D1">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A</w:t>
            </w:r>
            <w:r>
              <w:rPr>
                <w:rStyle w:val="normaltextrun"/>
                <w:rFonts w:ascii="Calibri" w:eastAsiaTheme="minorEastAsia" w:hAnsi="Calibri"/>
              </w:rPr>
              <w:t xml:space="preserve">ccording to the WID, this agenda is about QCL/TCI </w:t>
            </w:r>
            <w:r w:rsidR="00B97AD0">
              <w:rPr>
                <w:rStyle w:val="normaltextrun"/>
                <w:rFonts w:ascii="Calibri" w:eastAsiaTheme="minorEastAsia" w:hAnsi="Calibri"/>
              </w:rPr>
              <w:t xml:space="preserve">related </w:t>
            </w:r>
            <w:r>
              <w:rPr>
                <w:rStyle w:val="normaltextrun"/>
                <w:rFonts w:ascii="Calibri" w:eastAsiaTheme="minorEastAsia" w:hAnsi="Calibri"/>
              </w:rPr>
              <w:t xml:space="preserve">enhancement for inter-cell mTRP. </w:t>
            </w:r>
            <w:r w:rsidR="008E129C">
              <w:rPr>
                <w:rStyle w:val="normaltextrun"/>
                <w:rFonts w:ascii="Calibri" w:eastAsiaTheme="minorEastAsia" w:hAnsi="Calibri"/>
              </w:rPr>
              <w:t>We think</w:t>
            </w:r>
            <w:r>
              <w:rPr>
                <w:rStyle w:val="normaltextrun"/>
                <w:rFonts w:ascii="Calibri" w:eastAsiaTheme="minorEastAsia" w:hAnsi="Calibri"/>
              </w:rPr>
              <w:t xml:space="preserve"> this proposal is out of scope</w:t>
            </w:r>
            <w:r w:rsidR="008E129C">
              <w:rPr>
                <w:rStyle w:val="normaltextrun"/>
                <w:rFonts w:ascii="Calibri" w:eastAsiaTheme="minorEastAsia" w:hAnsi="Calibri"/>
              </w:rPr>
              <w:t xml:space="preserve"> of this sub-agenda</w:t>
            </w:r>
            <w:r>
              <w:rPr>
                <w:rStyle w:val="normaltextrun"/>
                <w:rFonts w:ascii="Calibri" w:eastAsiaTheme="minorEastAsia" w:hAnsi="Calibri"/>
              </w:rPr>
              <w:t>, and it can be discussed in agenda 8.1.1</w:t>
            </w:r>
            <w:r w:rsidR="00B97AD0">
              <w:rPr>
                <w:rStyle w:val="normaltextrun"/>
                <w:rFonts w:ascii="Calibri" w:eastAsiaTheme="minorEastAsia" w:hAnsi="Calibri"/>
              </w:rPr>
              <w:t xml:space="preserve"> or 8.1.2.3</w:t>
            </w:r>
            <w:r>
              <w:rPr>
                <w:rStyle w:val="normaltextrun"/>
                <w:rFonts w:ascii="Calibri" w:eastAsiaTheme="minorEastAsia" w:hAnsi="Calibri"/>
              </w:rPr>
              <w:t>.</w:t>
            </w:r>
          </w:p>
        </w:tc>
      </w:tr>
      <w:tr w:rsidR="008F32D1" w14:paraId="4D117722" w14:textId="77777777" w:rsidTr="00F954CD">
        <w:tc>
          <w:tcPr>
            <w:tcW w:w="1620" w:type="dxa"/>
          </w:tcPr>
          <w:p w14:paraId="7B9E160B" w14:textId="2DFF04B5" w:rsidR="008F32D1" w:rsidRDefault="00FF7527" w:rsidP="008F32D1">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hint="eastAsia"/>
                <w:lang w:eastAsia="zh-CN"/>
              </w:rPr>
              <w:t>v</w:t>
            </w:r>
            <w:r>
              <w:rPr>
                <w:rStyle w:val="normaltextrun"/>
                <w:rFonts w:ascii="Calibri" w:eastAsiaTheme="minorEastAsia" w:hAnsi="Calibri"/>
                <w:lang w:eastAsia="zh-CN"/>
              </w:rPr>
              <w:t>ivo</w:t>
            </w:r>
          </w:p>
        </w:tc>
        <w:tc>
          <w:tcPr>
            <w:tcW w:w="7080" w:type="dxa"/>
          </w:tcPr>
          <w:p w14:paraId="7AC0AF49" w14:textId="5EF25B1B" w:rsidR="008F32D1" w:rsidRDefault="00FF7527" w:rsidP="008F32D1">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hint="eastAsia"/>
                <w:lang w:eastAsia="zh-CN"/>
              </w:rPr>
              <w:t>S</w:t>
            </w:r>
            <w:r>
              <w:rPr>
                <w:rStyle w:val="normaltextrun"/>
                <w:rFonts w:ascii="Calibri" w:eastAsiaTheme="minorEastAsia" w:hAnsi="Calibri"/>
                <w:lang w:eastAsia="zh-CN"/>
              </w:rPr>
              <w:t xml:space="preserve">upport the FL’s proposal to </w:t>
            </w:r>
            <w:r>
              <w:rPr>
                <w:rStyle w:val="normaltextrun"/>
                <w:rFonts w:ascii="Calibri" w:eastAsiaTheme="minorEastAsia" w:hAnsi="Calibri" w:hint="eastAsia"/>
                <w:lang w:eastAsia="zh-CN"/>
              </w:rPr>
              <w:t>fu</w:t>
            </w:r>
            <w:r>
              <w:rPr>
                <w:rStyle w:val="normaltextrun"/>
                <w:rFonts w:ascii="Calibri" w:eastAsiaTheme="minorEastAsia" w:hAnsi="Calibri"/>
                <w:lang w:eastAsia="zh-CN"/>
              </w:rPr>
              <w:t>rther discuss this issue in future meetings based on companies’ input.</w:t>
            </w:r>
          </w:p>
        </w:tc>
      </w:tr>
      <w:tr w:rsidR="009A6778" w14:paraId="081A1E0B" w14:textId="77777777" w:rsidTr="00F954CD">
        <w:tc>
          <w:tcPr>
            <w:tcW w:w="1620" w:type="dxa"/>
          </w:tcPr>
          <w:p w14:paraId="321437AF" w14:textId="03394510" w:rsidR="009A6778" w:rsidRDefault="009A6778" w:rsidP="009A6778">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Ericsson</w:t>
            </w:r>
          </w:p>
        </w:tc>
        <w:tc>
          <w:tcPr>
            <w:tcW w:w="7080" w:type="dxa"/>
          </w:tcPr>
          <w:p w14:paraId="4CA8F05E" w14:textId="471B209F" w:rsidR="009A6778" w:rsidRDefault="009A6778" w:rsidP="009A6778">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Support Proposal 4. In our view, this can be handled in MB agenda</w:t>
            </w:r>
          </w:p>
        </w:tc>
      </w:tr>
    </w:tbl>
    <w:p w14:paraId="6CFF41F1" w14:textId="77777777" w:rsidR="00BC2DC7" w:rsidRDefault="00BC2DC7" w:rsidP="00BC2DC7">
      <w:pPr>
        <w:spacing w:after="200" w:line="276" w:lineRule="auto"/>
        <w:contextualSpacing/>
        <w:rPr>
          <w:rStyle w:val="normaltextrun"/>
          <w:rFonts w:eastAsiaTheme="minorEastAsia"/>
          <w:lang w:eastAsia="zh-CN"/>
        </w:rPr>
      </w:pPr>
    </w:p>
    <w:p w14:paraId="37A7C632" w14:textId="77777777" w:rsidR="00533226" w:rsidRDefault="00533226" w:rsidP="00533226">
      <w:pPr>
        <w:spacing w:after="200" w:line="276" w:lineRule="auto"/>
        <w:contextualSpacing/>
        <w:rPr>
          <w:rStyle w:val="normaltextrun"/>
          <w:rFonts w:eastAsiaTheme="minorEastAsia"/>
          <w:lang w:eastAsia="zh-CN"/>
        </w:rPr>
      </w:pPr>
    </w:p>
    <w:p w14:paraId="3A6B3003" w14:textId="3D847F38" w:rsidR="00533226" w:rsidRDefault="00533226" w:rsidP="00533226">
      <w:pPr>
        <w:pStyle w:val="title2"/>
        <w:rPr>
          <w:sz w:val="24"/>
        </w:rPr>
      </w:pPr>
      <w:r>
        <w:rPr>
          <w:sz w:val="24"/>
        </w:rPr>
        <w:t>Issue 5</w:t>
      </w:r>
      <w:r w:rsidRPr="00327CE6">
        <w:rPr>
          <w:sz w:val="24"/>
        </w:rPr>
        <w:t>:</w:t>
      </w:r>
      <w:r>
        <w:rPr>
          <w:sz w:val="24"/>
        </w:rPr>
        <w:t xml:space="preserve"> Relationship with</w:t>
      </w:r>
      <w:r w:rsidRPr="00FE6B1A">
        <w:rPr>
          <w:i/>
        </w:rPr>
        <w:t xml:space="preserve"> </w:t>
      </w:r>
      <w:proofErr w:type="spellStart"/>
      <w:r w:rsidRPr="00BE4D65">
        <w:rPr>
          <w:i/>
          <w:sz w:val="24"/>
          <w:szCs w:val="24"/>
        </w:rPr>
        <w:t>CORESETPoolIndex</w:t>
      </w:r>
      <w:proofErr w:type="spellEnd"/>
    </w:p>
    <w:p w14:paraId="3D1DBBF5" w14:textId="3C755060" w:rsidR="00533226" w:rsidRPr="00BE4D65" w:rsidRDefault="00704293" w:rsidP="00533226">
      <w:r>
        <w:t>Two</w:t>
      </w:r>
      <w:r w:rsidR="00533226">
        <w:t xml:space="preserve"> com</w:t>
      </w:r>
      <w:r w:rsidR="00533226" w:rsidRPr="00BE4D65">
        <w:t>panies ([</w:t>
      </w:r>
      <w:hyperlink r:id="rId31" w:history="1">
        <w:r w:rsidR="00533226" w:rsidRPr="00BE4D65">
          <w:t>1]</w:t>
        </w:r>
      </w:hyperlink>
      <w:r w:rsidR="00533226" w:rsidRPr="00BE4D65">
        <w:t xml:space="preserve">, </w:t>
      </w:r>
      <w:hyperlink r:id="rId32" w:history="1">
        <w:r w:rsidR="00533226" w:rsidRPr="00BE4D65">
          <w:t>[8</w:t>
        </w:r>
      </w:hyperlink>
      <w:r w:rsidR="00533226" w:rsidRPr="00BE4D65">
        <w:t xml:space="preserve">]) mentioned the relationship between inter-cell operation with </w:t>
      </w:r>
      <w:proofErr w:type="spellStart"/>
      <w:r w:rsidR="00533226" w:rsidRPr="00BE4D65">
        <w:rPr>
          <w:i/>
          <w:iCs/>
        </w:rPr>
        <w:t>CORESETPoolIndex</w:t>
      </w:r>
      <w:proofErr w:type="spellEnd"/>
    </w:p>
    <w:p w14:paraId="38C069D1" w14:textId="77777777" w:rsidR="00533226" w:rsidRPr="00BE4D65" w:rsidRDefault="00533226" w:rsidP="00533226">
      <w:pPr>
        <w:pStyle w:val="ListParagraph"/>
        <w:widowControl/>
        <w:numPr>
          <w:ilvl w:val="0"/>
          <w:numId w:val="31"/>
        </w:numPr>
        <w:spacing w:after="200" w:line="276" w:lineRule="auto"/>
        <w:ind w:firstLineChars="0"/>
        <w:contextualSpacing/>
        <w:rPr>
          <w:rFonts w:ascii="Times New Roman" w:eastAsia="Times New Roman" w:hAnsi="Times New Roman"/>
          <w:kern w:val="0"/>
          <w:sz w:val="20"/>
          <w:szCs w:val="24"/>
          <w:lang w:eastAsia="en-US"/>
        </w:rPr>
      </w:pPr>
      <w:r w:rsidRPr="00BE4D65">
        <w:rPr>
          <w:rFonts w:ascii="Times New Roman" w:eastAsia="Times New Roman" w:hAnsi="Times New Roman"/>
          <w:kern w:val="0"/>
          <w:sz w:val="20"/>
          <w:szCs w:val="24"/>
          <w:lang w:eastAsia="en-US"/>
        </w:rPr>
        <w:t xml:space="preserve">Target deployment is the case where each cell is associated with a different </w:t>
      </w:r>
      <w:proofErr w:type="spellStart"/>
      <w:r w:rsidRPr="00BE4D65">
        <w:rPr>
          <w:rFonts w:ascii="Times New Roman" w:eastAsia="Times New Roman" w:hAnsi="Times New Roman"/>
          <w:i/>
          <w:iCs/>
          <w:kern w:val="0"/>
          <w:sz w:val="20"/>
          <w:szCs w:val="24"/>
          <w:lang w:eastAsia="en-US"/>
        </w:rPr>
        <w:t>CORESETPoolIndex</w:t>
      </w:r>
      <w:proofErr w:type="spellEnd"/>
      <w:r w:rsidRPr="00BE4D65">
        <w:rPr>
          <w:rFonts w:ascii="Times New Roman" w:eastAsia="Times New Roman" w:hAnsi="Times New Roman"/>
          <w:kern w:val="0"/>
          <w:sz w:val="20"/>
          <w:szCs w:val="24"/>
          <w:lang w:eastAsia="en-US"/>
        </w:rPr>
        <w:t>.</w:t>
      </w:r>
    </w:p>
    <w:p w14:paraId="48A8392A" w14:textId="77777777" w:rsidR="00533226" w:rsidRPr="00BE4D65" w:rsidRDefault="00533226" w:rsidP="00533226">
      <w:pPr>
        <w:pStyle w:val="ListParagraph"/>
        <w:widowControl/>
        <w:numPr>
          <w:ilvl w:val="0"/>
          <w:numId w:val="31"/>
        </w:numPr>
        <w:spacing w:after="200" w:line="276" w:lineRule="auto"/>
        <w:ind w:firstLineChars="0"/>
        <w:contextualSpacing/>
        <w:rPr>
          <w:rFonts w:ascii="Times New Roman" w:eastAsia="Times New Roman" w:hAnsi="Times New Roman"/>
          <w:kern w:val="0"/>
          <w:sz w:val="20"/>
          <w:szCs w:val="24"/>
          <w:lang w:eastAsia="en-US"/>
        </w:rPr>
      </w:pPr>
      <w:proofErr w:type="spellStart"/>
      <w:r w:rsidRPr="00BE4D65">
        <w:rPr>
          <w:rFonts w:ascii="Times New Roman" w:eastAsia="Times New Roman" w:hAnsi="Times New Roman"/>
          <w:i/>
          <w:iCs/>
          <w:kern w:val="0"/>
          <w:sz w:val="20"/>
          <w:szCs w:val="24"/>
          <w:lang w:eastAsia="en-US"/>
        </w:rPr>
        <w:t>CORESETPoolIndex</w:t>
      </w:r>
      <w:proofErr w:type="spellEnd"/>
      <w:r w:rsidRPr="00BE4D65" w:rsidDel="00533226">
        <w:rPr>
          <w:rFonts w:ascii="Times New Roman" w:eastAsia="Times New Roman" w:hAnsi="Times New Roman"/>
          <w:kern w:val="0"/>
          <w:sz w:val="20"/>
          <w:szCs w:val="24"/>
          <w:lang w:eastAsia="en-US"/>
        </w:rPr>
        <w:t xml:space="preserve"> </w:t>
      </w:r>
      <w:r w:rsidRPr="00BE4D65">
        <w:rPr>
          <w:rFonts w:ascii="Times New Roman" w:eastAsia="Times New Roman" w:hAnsi="Times New Roman"/>
          <w:kern w:val="0"/>
          <w:sz w:val="20"/>
          <w:szCs w:val="24"/>
          <w:lang w:eastAsia="en-US"/>
        </w:rPr>
        <w:t>may not need to be explicitly configured.</w:t>
      </w:r>
    </w:p>
    <w:p w14:paraId="78A5C99C" w14:textId="77777777" w:rsidR="00533226" w:rsidRDefault="00533226" w:rsidP="00533226">
      <w:pPr>
        <w:spacing w:after="200" w:line="276" w:lineRule="auto"/>
        <w:contextualSpacing/>
        <w:rPr>
          <w:bCs/>
          <w:iCs/>
        </w:rPr>
      </w:pPr>
    </w:p>
    <w:p w14:paraId="0B345F36" w14:textId="7EA1D22F" w:rsidR="00533226" w:rsidRPr="00307F7C" w:rsidRDefault="00533226" w:rsidP="00533226">
      <w:pPr>
        <w:spacing w:after="200" w:line="276" w:lineRule="auto"/>
        <w:contextualSpacing/>
        <w:rPr>
          <w:rStyle w:val="normaltextrun"/>
          <w:rFonts w:eastAsiaTheme="minorEastAsia"/>
          <w:bCs/>
          <w:lang w:eastAsia="zh-CN"/>
        </w:rPr>
      </w:pPr>
      <w:r w:rsidRPr="00307F7C">
        <w:rPr>
          <w:bCs/>
          <w:iCs/>
          <w:highlight w:val="magenta"/>
        </w:rPr>
        <w:lastRenderedPageBreak/>
        <w:t>Proposal</w:t>
      </w:r>
      <w:r w:rsidRPr="00BE4D65">
        <w:rPr>
          <w:bCs/>
          <w:iCs/>
          <w:highlight w:val="magenta"/>
        </w:rPr>
        <w:t xml:space="preserve"> </w:t>
      </w:r>
      <w:r w:rsidR="006534C5">
        <w:rPr>
          <w:bCs/>
          <w:iCs/>
          <w:highlight w:val="magenta"/>
        </w:rPr>
        <w:t>5</w:t>
      </w:r>
      <w:r w:rsidRPr="00BE4D65">
        <w:rPr>
          <w:bCs/>
          <w:iCs/>
          <w:highlight w:val="magenta"/>
        </w:rPr>
        <w:t>:</w:t>
      </w:r>
      <w:r>
        <w:rPr>
          <w:bCs/>
          <w:iCs/>
        </w:rPr>
        <w:t xml:space="preserve"> Further discuss (if deemed necessary) in RAN1 the relationship between inter-cell </w:t>
      </w:r>
      <w:proofErr w:type="spellStart"/>
      <w:r>
        <w:rPr>
          <w:bCs/>
          <w:iCs/>
        </w:rPr>
        <w:t>multi-TRP</w:t>
      </w:r>
      <w:proofErr w:type="spellEnd"/>
      <w:r>
        <w:rPr>
          <w:bCs/>
          <w:iCs/>
        </w:rPr>
        <w:t xml:space="preserve"> operation and configuration of </w:t>
      </w:r>
      <w:proofErr w:type="spellStart"/>
      <w:r w:rsidRPr="00BE4D65">
        <w:rPr>
          <w:i/>
          <w:iCs/>
        </w:rPr>
        <w:t>CORESETPoolIndex</w:t>
      </w:r>
      <w:proofErr w:type="spellEnd"/>
      <w:r>
        <w:rPr>
          <w:i/>
          <w:iCs/>
        </w:rPr>
        <w:t>.</w:t>
      </w:r>
      <w:r w:rsidDel="00FE6B1A">
        <w:rPr>
          <w:bCs/>
          <w:iCs/>
        </w:rPr>
        <w:t xml:space="preserve"> </w:t>
      </w:r>
    </w:p>
    <w:p w14:paraId="73353FB4" w14:textId="77777777" w:rsidR="00533226" w:rsidRDefault="00533226" w:rsidP="00533226">
      <w:pPr>
        <w:spacing w:after="200" w:line="276" w:lineRule="auto"/>
        <w:contextualSpacing/>
        <w:rPr>
          <w:rStyle w:val="normaltextrun"/>
          <w:rFonts w:eastAsiaTheme="minorEastAsia"/>
          <w:lang w:eastAsia="zh-CN"/>
        </w:rPr>
      </w:pPr>
    </w:p>
    <w:tbl>
      <w:tblPr>
        <w:tblStyle w:val="TableGrid"/>
        <w:tblW w:w="0" w:type="auto"/>
        <w:tblInd w:w="360" w:type="dxa"/>
        <w:tblLook w:val="04A0" w:firstRow="1" w:lastRow="0" w:firstColumn="1" w:lastColumn="0" w:noHBand="0" w:noVBand="1"/>
      </w:tblPr>
      <w:tblGrid>
        <w:gridCol w:w="1620"/>
        <w:gridCol w:w="7080"/>
      </w:tblGrid>
      <w:tr w:rsidR="00533226" w14:paraId="3FCC1AE1" w14:textId="77777777" w:rsidTr="00F954CD">
        <w:tc>
          <w:tcPr>
            <w:tcW w:w="1620" w:type="dxa"/>
          </w:tcPr>
          <w:p w14:paraId="5CD9D938" w14:textId="77777777" w:rsidR="00533226" w:rsidRDefault="00533226" w:rsidP="00F954CD">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C</w:t>
            </w:r>
            <w:r>
              <w:rPr>
                <w:rStyle w:val="normaltextrun"/>
                <w:rFonts w:ascii="Calibri" w:eastAsiaTheme="minorEastAsia" w:hAnsi="Calibri" w:hint="eastAsia"/>
                <w:lang w:eastAsia="zh-CN"/>
              </w:rPr>
              <w:t>omp</w:t>
            </w:r>
            <w:r>
              <w:rPr>
                <w:rStyle w:val="normaltextrun"/>
                <w:rFonts w:ascii="Calibri" w:eastAsiaTheme="minorEastAsia" w:hAnsi="Calibri"/>
                <w:lang w:eastAsia="zh-CN"/>
              </w:rPr>
              <w:t>anies</w:t>
            </w:r>
          </w:p>
        </w:tc>
        <w:tc>
          <w:tcPr>
            <w:tcW w:w="7080" w:type="dxa"/>
          </w:tcPr>
          <w:p w14:paraId="2C6F2ADD" w14:textId="77777777" w:rsidR="00533226" w:rsidRDefault="00533226" w:rsidP="00F954CD">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hint="eastAsia"/>
                <w:lang w:eastAsia="zh-CN"/>
              </w:rPr>
              <w:t>comments</w:t>
            </w:r>
          </w:p>
        </w:tc>
      </w:tr>
      <w:tr w:rsidR="008F32D1" w14:paraId="2BA4B9AC" w14:textId="77777777" w:rsidTr="00F954CD">
        <w:tc>
          <w:tcPr>
            <w:tcW w:w="1620" w:type="dxa"/>
          </w:tcPr>
          <w:p w14:paraId="1430053B" w14:textId="15DD62E7" w:rsidR="008F32D1" w:rsidRDefault="008F32D1" w:rsidP="008F32D1">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Apple</w:t>
            </w:r>
          </w:p>
        </w:tc>
        <w:tc>
          <w:tcPr>
            <w:tcW w:w="7080" w:type="dxa"/>
          </w:tcPr>
          <w:p w14:paraId="11455398" w14:textId="297FCA62" w:rsidR="008F32D1" w:rsidRDefault="00B97AD0" w:rsidP="008F32D1">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We failed to see the necessity to define th</w:t>
            </w:r>
            <w:r w:rsidR="00410DCB">
              <w:rPr>
                <w:rStyle w:val="normaltextrun"/>
                <w:rFonts w:ascii="Calibri" w:eastAsiaTheme="minorEastAsia" w:hAnsi="Calibri"/>
                <w:lang w:eastAsia="zh-CN"/>
              </w:rPr>
              <w:t>is</w:t>
            </w:r>
            <w:r>
              <w:rPr>
                <w:rStyle w:val="normaltextrun"/>
                <w:rFonts w:ascii="Calibri" w:eastAsiaTheme="minorEastAsia" w:hAnsi="Calibri"/>
                <w:lang w:eastAsia="zh-CN"/>
              </w:rPr>
              <w:t xml:space="preserve"> relationship. Some clarification could be needed.</w:t>
            </w:r>
          </w:p>
        </w:tc>
      </w:tr>
      <w:tr w:rsidR="00FF7527" w14:paraId="0BD1B4F7" w14:textId="77777777" w:rsidTr="00F954CD">
        <w:tc>
          <w:tcPr>
            <w:tcW w:w="1620" w:type="dxa"/>
          </w:tcPr>
          <w:p w14:paraId="6973D1F3" w14:textId="3D5190F1" w:rsidR="00FF7527" w:rsidRDefault="00FF7527" w:rsidP="00FF7527">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hint="eastAsia"/>
                <w:lang w:eastAsia="zh-CN"/>
              </w:rPr>
              <w:t>v</w:t>
            </w:r>
            <w:r>
              <w:rPr>
                <w:rStyle w:val="normaltextrun"/>
                <w:rFonts w:ascii="Calibri" w:eastAsiaTheme="minorEastAsia" w:hAnsi="Calibri"/>
                <w:lang w:eastAsia="zh-CN"/>
              </w:rPr>
              <w:t>ivo</w:t>
            </w:r>
          </w:p>
        </w:tc>
        <w:tc>
          <w:tcPr>
            <w:tcW w:w="7080" w:type="dxa"/>
          </w:tcPr>
          <w:p w14:paraId="1B4A48A5" w14:textId="7D3251BA" w:rsidR="00FF7527" w:rsidRDefault="00FF7527" w:rsidP="00FF7527">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hint="eastAsia"/>
                <w:lang w:eastAsia="zh-CN"/>
              </w:rPr>
              <w:t>S</w:t>
            </w:r>
            <w:r>
              <w:rPr>
                <w:rStyle w:val="normaltextrun"/>
                <w:rFonts w:ascii="Calibri" w:eastAsiaTheme="minorEastAsia" w:hAnsi="Calibri"/>
                <w:lang w:eastAsia="zh-CN"/>
              </w:rPr>
              <w:t xml:space="preserve">upport the FL’s proposal to </w:t>
            </w:r>
            <w:r>
              <w:rPr>
                <w:rStyle w:val="normaltextrun"/>
                <w:rFonts w:ascii="Calibri" w:eastAsiaTheme="minorEastAsia" w:hAnsi="Calibri" w:hint="eastAsia"/>
                <w:lang w:eastAsia="zh-CN"/>
              </w:rPr>
              <w:t>fu</w:t>
            </w:r>
            <w:r>
              <w:rPr>
                <w:rStyle w:val="normaltextrun"/>
                <w:rFonts w:ascii="Calibri" w:eastAsiaTheme="minorEastAsia" w:hAnsi="Calibri"/>
                <w:lang w:eastAsia="zh-CN"/>
              </w:rPr>
              <w:t>rther discuss this issue in future meetings based on companies’ input.</w:t>
            </w:r>
          </w:p>
        </w:tc>
      </w:tr>
      <w:tr w:rsidR="00192353" w14:paraId="65B1A40D" w14:textId="77777777" w:rsidTr="00F954CD">
        <w:tc>
          <w:tcPr>
            <w:tcW w:w="1620" w:type="dxa"/>
          </w:tcPr>
          <w:p w14:paraId="0718251A" w14:textId="05FD37A7" w:rsidR="00192353" w:rsidRDefault="00192353" w:rsidP="00192353">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Ericsson</w:t>
            </w:r>
          </w:p>
        </w:tc>
        <w:tc>
          <w:tcPr>
            <w:tcW w:w="7080" w:type="dxa"/>
          </w:tcPr>
          <w:p w14:paraId="445400DB" w14:textId="70A8B9F8" w:rsidR="00192353" w:rsidRDefault="00192353" w:rsidP="00192353">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Support</w:t>
            </w:r>
            <w:r>
              <w:rPr>
                <w:rStyle w:val="normaltextrun"/>
                <w:rFonts w:ascii="Calibri" w:eastAsiaTheme="minorEastAsia" w:hAnsi="Calibri"/>
                <w:lang w:eastAsia="zh-CN"/>
              </w:rPr>
              <w:t xml:space="preserve"> the proposal</w:t>
            </w:r>
            <w:r>
              <w:rPr>
                <w:rStyle w:val="normaltextrun"/>
                <w:rFonts w:ascii="Calibri" w:eastAsiaTheme="minorEastAsia" w:hAnsi="Calibri"/>
                <w:lang w:eastAsia="zh-CN"/>
              </w:rPr>
              <w:t xml:space="preserve"> to discuss this</w:t>
            </w:r>
            <w:r>
              <w:rPr>
                <w:rStyle w:val="normaltextrun"/>
                <w:rFonts w:ascii="Calibri" w:eastAsiaTheme="minorEastAsia" w:hAnsi="Calibri"/>
                <w:lang w:eastAsia="zh-CN"/>
              </w:rPr>
              <w:t xml:space="preserve"> but it can be low priority for now</w:t>
            </w:r>
          </w:p>
        </w:tc>
      </w:tr>
    </w:tbl>
    <w:p w14:paraId="6AEF8666" w14:textId="77777777" w:rsidR="00533226" w:rsidRPr="00BE4D65" w:rsidRDefault="00533226" w:rsidP="00533226">
      <w:pPr>
        <w:spacing w:after="200" w:line="276" w:lineRule="auto"/>
        <w:contextualSpacing/>
        <w:rPr>
          <w:rStyle w:val="normaltextrun"/>
          <w:rFonts w:eastAsiaTheme="minorEastAsia"/>
          <w:lang w:eastAsia="zh-CN"/>
        </w:rPr>
      </w:pPr>
    </w:p>
    <w:p w14:paraId="62191A44" w14:textId="77777777" w:rsidR="00E43AA6" w:rsidRDefault="00E43AA6" w:rsidP="00E43AA6">
      <w:pPr>
        <w:spacing w:after="200" w:line="276" w:lineRule="auto"/>
        <w:contextualSpacing/>
        <w:rPr>
          <w:rStyle w:val="normaltextrun"/>
          <w:rFonts w:eastAsiaTheme="minorEastAsia"/>
          <w:lang w:eastAsia="zh-CN"/>
        </w:rPr>
      </w:pPr>
    </w:p>
    <w:p w14:paraId="78118D66" w14:textId="413B173B" w:rsidR="00E43AA6" w:rsidRDefault="00E43AA6" w:rsidP="00E43AA6">
      <w:pPr>
        <w:pStyle w:val="title2"/>
        <w:rPr>
          <w:sz w:val="24"/>
        </w:rPr>
      </w:pPr>
      <w:r>
        <w:rPr>
          <w:sz w:val="24"/>
        </w:rPr>
        <w:t>Issue 6</w:t>
      </w:r>
      <w:r w:rsidRPr="00327CE6">
        <w:rPr>
          <w:sz w:val="24"/>
        </w:rPr>
        <w:t>:</w:t>
      </w:r>
      <w:r>
        <w:rPr>
          <w:sz w:val="24"/>
        </w:rPr>
        <w:t xml:space="preserve"> Rate matching assumptions for channels/signals associated with non-serving cell </w:t>
      </w:r>
    </w:p>
    <w:p w14:paraId="546A7512" w14:textId="7B995687" w:rsidR="00E43AA6" w:rsidRDefault="00E43AA6" w:rsidP="00E43AA6">
      <w:pPr>
        <w:spacing w:after="200" w:line="276" w:lineRule="auto"/>
        <w:contextualSpacing/>
        <w:rPr>
          <w:rStyle w:val="normaltextrun"/>
          <w:rFonts w:eastAsiaTheme="minorEastAsia"/>
          <w:lang w:val="en-GB" w:eastAsia="zh-CN"/>
        </w:rPr>
      </w:pPr>
      <w:r>
        <w:rPr>
          <w:rStyle w:val="normaltextrun"/>
          <w:rFonts w:eastAsiaTheme="minorEastAsia" w:hint="eastAsia"/>
          <w:lang w:val="en-GB" w:eastAsia="zh-CN"/>
        </w:rPr>
        <w:t>O</w:t>
      </w:r>
      <w:r>
        <w:rPr>
          <w:rStyle w:val="normaltextrun"/>
          <w:rFonts w:eastAsiaTheme="minorEastAsia"/>
          <w:lang w:val="en-GB" w:eastAsia="zh-CN"/>
        </w:rPr>
        <w:t>ne company</w:t>
      </w:r>
      <w:r w:rsidR="00704293">
        <w:rPr>
          <w:rStyle w:val="normaltextrun"/>
          <w:rFonts w:eastAsiaTheme="minorEastAsia"/>
          <w:lang w:val="en-GB" w:eastAsia="zh-CN"/>
        </w:rPr>
        <w:t xml:space="preserve"> </w:t>
      </w:r>
      <w:r>
        <w:rPr>
          <w:rStyle w:val="normaltextrun"/>
          <w:rFonts w:eastAsiaTheme="minorEastAsia"/>
          <w:lang w:val="en-GB" w:eastAsia="zh-CN"/>
        </w:rPr>
        <w:t xml:space="preserve">([9]) mentioned rate matching assumption if RS </w:t>
      </w:r>
    </w:p>
    <w:p w14:paraId="68779FCE" w14:textId="77777777" w:rsidR="00E43AA6" w:rsidRPr="008329C8" w:rsidRDefault="00E43AA6" w:rsidP="00E43AA6">
      <w:pPr>
        <w:pStyle w:val="ListParagraph"/>
        <w:widowControl/>
        <w:numPr>
          <w:ilvl w:val="0"/>
          <w:numId w:val="31"/>
        </w:numPr>
        <w:spacing w:after="200" w:line="276" w:lineRule="auto"/>
        <w:ind w:firstLineChars="0"/>
        <w:contextualSpacing/>
        <w:rPr>
          <w:rStyle w:val="normaltextrun"/>
        </w:rPr>
      </w:pPr>
      <w:r w:rsidRPr="008329C8">
        <w:rPr>
          <w:rStyle w:val="normaltextrun"/>
          <w:rFonts w:ascii="Times New Roman" w:hAnsi="Times New Roman" w:hint="eastAsia"/>
        </w:rPr>
        <w:t>If SSB of neighboring cell is included in TCI state or CSI resource, the other DL signal should not be impacted by the SSB, e.g. the other DL signal are not rate-matched and can be transmitted in the same symbol as the SSB.</w:t>
      </w:r>
    </w:p>
    <w:p w14:paraId="503A9D18" w14:textId="77777777" w:rsidR="00E43AA6" w:rsidRDefault="00E43AA6" w:rsidP="00E43AA6">
      <w:pPr>
        <w:spacing w:after="200" w:line="276" w:lineRule="auto"/>
        <w:contextualSpacing/>
        <w:rPr>
          <w:rStyle w:val="normaltextrun"/>
          <w:rFonts w:eastAsiaTheme="minorEastAsia"/>
          <w:lang w:eastAsia="zh-CN"/>
        </w:rPr>
      </w:pPr>
    </w:p>
    <w:p w14:paraId="73A973D6" w14:textId="67CFB0AE" w:rsidR="00E43AA6" w:rsidRPr="00307F7C" w:rsidRDefault="00E43AA6" w:rsidP="00E43AA6">
      <w:pPr>
        <w:spacing w:after="200" w:line="276" w:lineRule="auto"/>
        <w:contextualSpacing/>
        <w:rPr>
          <w:rStyle w:val="normaltextrun"/>
          <w:rFonts w:eastAsiaTheme="minorEastAsia"/>
          <w:bCs/>
          <w:lang w:eastAsia="zh-CN"/>
        </w:rPr>
      </w:pPr>
      <w:r w:rsidRPr="00307F7C">
        <w:rPr>
          <w:bCs/>
          <w:iCs/>
          <w:highlight w:val="magenta"/>
        </w:rPr>
        <w:t>Proposa</w:t>
      </w:r>
      <w:r w:rsidR="006534C5">
        <w:rPr>
          <w:bCs/>
          <w:iCs/>
          <w:highlight w:val="magenta"/>
        </w:rPr>
        <w:t>l 6</w:t>
      </w:r>
      <w:r>
        <w:rPr>
          <w:bCs/>
          <w:iCs/>
        </w:rPr>
        <w:t>: Further discuss in RAN1 the rate matching assumption for RS associated with non-serving cell if deemed necessary</w:t>
      </w:r>
    </w:p>
    <w:p w14:paraId="46CDDBF1" w14:textId="77777777" w:rsidR="00E43AA6" w:rsidRDefault="00E43AA6" w:rsidP="00E43AA6">
      <w:pPr>
        <w:spacing w:after="200" w:line="276" w:lineRule="auto"/>
        <w:contextualSpacing/>
        <w:rPr>
          <w:rStyle w:val="normaltextrun"/>
          <w:rFonts w:eastAsiaTheme="minorEastAsia"/>
          <w:lang w:eastAsia="zh-CN"/>
        </w:rPr>
      </w:pPr>
    </w:p>
    <w:tbl>
      <w:tblPr>
        <w:tblStyle w:val="TableGrid"/>
        <w:tblW w:w="0" w:type="auto"/>
        <w:tblInd w:w="360" w:type="dxa"/>
        <w:tblLook w:val="04A0" w:firstRow="1" w:lastRow="0" w:firstColumn="1" w:lastColumn="0" w:noHBand="0" w:noVBand="1"/>
      </w:tblPr>
      <w:tblGrid>
        <w:gridCol w:w="1620"/>
        <w:gridCol w:w="7080"/>
      </w:tblGrid>
      <w:tr w:rsidR="00E43AA6" w14:paraId="23587A55" w14:textId="77777777" w:rsidTr="00F954CD">
        <w:tc>
          <w:tcPr>
            <w:tcW w:w="1620" w:type="dxa"/>
          </w:tcPr>
          <w:p w14:paraId="627B887C" w14:textId="77777777" w:rsidR="00E43AA6" w:rsidRDefault="00E43AA6" w:rsidP="00F954CD">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C</w:t>
            </w:r>
            <w:r>
              <w:rPr>
                <w:rStyle w:val="normaltextrun"/>
                <w:rFonts w:ascii="Calibri" w:eastAsiaTheme="minorEastAsia" w:hAnsi="Calibri" w:hint="eastAsia"/>
                <w:lang w:eastAsia="zh-CN"/>
              </w:rPr>
              <w:t>omp</w:t>
            </w:r>
            <w:r>
              <w:rPr>
                <w:rStyle w:val="normaltextrun"/>
                <w:rFonts w:ascii="Calibri" w:eastAsiaTheme="minorEastAsia" w:hAnsi="Calibri"/>
                <w:lang w:eastAsia="zh-CN"/>
              </w:rPr>
              <w:t>anies</w:t>
            </w:r>
          </w:p>
        </w:tc>
        <w:tc>
          <w:tcPr>
            <w:tcW w:w="7080" w:type="dxa"/>
          </w:tcPr>
          <w:p w14:paraId="382FF861" w14:textId="77777777" w:rsidR="00E43AA6" w:rsidRDefault="00E43AA6" w:rsidP="00F954CD">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hint="eastAsia"/>
                <w:lang w:eastAsia="zh-CN"/>
              </w:rPr>
              <w:t>comments</w:t>
            </w:r>
          </w:p>
        </w:tc>
      </w:tr>
      <w:tr w:rsidR="008F32D1" w14:paraId="679020F6" w14:textId="77777777" w:rsidTr="00F954CD">
        <w:tc>
          <w:tcPr>
            <w:tcW w:w="1620" w:type="dxa"/>
          </w:tcPr>
          <w:p w14:paraId="1459C13C" w14:textId="3D110273" w:rsidR="008F32D1" w:rsidRDefault="008F32D1" w:rsidP="008F32D1">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Apple</w:t>
            </w:r>
          </w:p>
        </w:tc>
        <w:tc>
          <w:tcPr>
            <w:tcW w:w="7080" w:type="dxa"/>
          </w:tcPr>
          <w:p w14:paraId="5256D0AB" w14:textId="12F91AE7" w:rsidR="008F32D1" w:rsidRDefault="008F32D1" w:rsidP="008F32D1">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A</w:t>
            </w:r>
            <w:r>
              <w:rPr>
                <w:rStyle w:val="normaltextrun"/>
                <w:rFonts w:ascii="Calibri" w:eastAsiaTheme="minorEastAsia" w:hAnsi="Calibri"/>
              </w:rPr>
              <w:t xml:space="preserve">ccording to the WID, this agenda is about QCL/TCI enhancement for inter-cell mTRP. </w:t>
            </w:r>
            <w:r w:rsidR="00B97AD0">
              <w:rPr>
                <w:rStyle w:val="normaltextrun"/>
                <w:rFonts w:ascii="Calibri" w:eastAsiaTheme="minorEastAsia" w:hAnsi="Calibri"/>
              </w:rPr>
              <w:t xml:space="preserve">We </w:t>
            </w:r>
            <w:r>
              <w:rPr>
                <w:rStyle w:val="normaltextrun"/>
                <w:rFonts w:ascii="Calibri" w:eastAsiaTheme="minorEastAsia" w:hAnsi="Calibri"/>
              </w:rPr>
              <w:t>this proposal is out of scope</w:t>
            </w:r>
            <w:r w:rsidR="008E129C">
              <w:rPr>
                <w:rStyle w:val="normaltextrun"/>
                <w:rFonts w:ascii="Calibri" w:eastAsiaTheme="minorEastAsia" w:hAnsi="Calibri"/>
              </w:rPr>
              <w:t xml:space="preserve"> of this sub-agenda</w:t>
            </w:r>
            <w:r>
              <w:rPr>
                <w:rStyle w:val="normaltextrun"/>
                <w:rFonts w:ascii="Calibri" w:eastAsiaTheme="minorEastAsia" w:hAnsi="Calibri"/>
              </w:rPr>
              <w:t>, and it can be discussed in agenda 8.1.1</w:t>
            </w:r>
            <w:r w:rsidR="008E129C">
              <w:rPr>
                <w:rStyle w:val="normaltextrun"/>
                <w:rFonts w:ascii="Calibri" w:eastAsiaTheme="minorEastAsia" w:hAnsi="Calibri"/>
              </w:rPr>
              <w:t>.</w:t>
            </w:r>
          </w:p>
        </w:tc>
      </w:tr>
      <w:tr w:rsidR="00FF7527" w14:paraId="160BCBA8" w14:textId="77777777" w:rsidTr="00F954CD">
        <w:tc>
          <w:tcPr>
            <w:tcW w:w="1620" w:type="dxa"/>
          </w:tcPr>
          <w:p w14:paraId="1F4D6C57" w14:textId="226D8DAC" w:rsidR="00FF7527" w:rsidRDefault="00FF7527" w:rsidP="00FF7527">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hint="eastAsia"/>
                <w:lang w:eastAsia="zh-CN"/>
              </w:rPr>
              <w:t>v</w:t>
            </w:r>
            <w:r>
              <w:rPr>
                <w:rStyle w:val="normaltextrun"/>
                <w:rFonts w:ascii="Calibri" w:eastAsiaTheme="minorEastAsia" w:hAnsi="Calibri"/>
                <w:lang w:eastAsia="zh-CN"/>
              </w:rPr>
              <w:t>ivo</w:t>
            </w:r>
          </w:p>
        </w:tc>
        <w:tc>
          <w:tcPr>
            <w:tcW w:w="7080" w:type="dxa"/>
          </w:tcPr>
          <w:p w14:paraId="7841F974" w14:textId="5FE0D653" w:rsidR="00FF7527" w:rsidRDefault="00FF7527" w:rsidP="00FF7527">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hint="eastAsia"/>
                <w:lang w:eastAsia="zh-CN"/>
              </w:rPr>
              <w:t>S</w:t>
            </w:r>
            <w:r>
              <w:rPr>
                <w:rStyle w:val="normaltextrun"/>
                <w:rFonts w:ascii="Calibri" w:eastAsiaTheme="minorEastAsia" w:hAnsi="Calibri"/>
                <w:lang w:eastAsia="zh-CN"/>
              </w:rPr>
              <w:t xml:space="preserve">upport the FL’s proposal to </w:t>
            </w:r>
            <w:r>
              <w:rPr>
                <w:rStyle w:val="normaltextrun"/>
                <w:rFonts w:ascii="Calibri" w:eastAsiaTheme="minorEastAsia" w:hAnsi="Calibri" w:hint="eastAsia"/>
                <w:lang w:eastAsia="zh-CN"/>
              </w:rPr>
              <w:t>fu</w:t>
            </w:r>
            <w:r>
              <w:rPr>
                <w:rStyle w:val="normaltextrun"/>
                <w:rFonts w:ascii="Calibri" w:eastAsiaTheme="minorEastAsia" w:hAnsi="Calibri"/>
                <w:lang w:eastAsia="zh-CN"/>
              </w:rPr>
              <w:t>rther discuss this issue in future meetings based on companies’ input.</w:t>
            </w:r>
          </w:p>
        </w:tc>
      </w:tr>
      <w:tr w:rsidR="001F1211" w14:paraId="0DF2BA95" w14:textId="77777777" w:rsidTr="00F954CD">
        <w:tc>
          <w:tcPr>
            <w:tcW w:w="1620" w:type="dxa"/>
          </w:tcPr>
          <w:p w14:paraId="5D90B0E4" w14:textId="07E30B19" w:rsidR="001F1211" w:rsidRDefault="001F1211" w:rsidP="001F1211">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Ericsson</w:t>
            </w:r>
          </w:p>
        </w:tc>
        <w:tc>
          <w:tcPr>
            <w:tcW w:w="7080" w:type="dxa"/>
          </w:tcPr>
          <w:p w14:paraId="12DEF1E6" w14:textId="2C2D74B5" w:rsidR="001F1211" w:rsidRDefault="001F1211" w:rsidP="001F1211">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Support to further discuss</w:t>
            </w:r>
          </w:p>
        </w:tc>
      </w:tr>
    </w:tbl>
    <w:p w14:paraId="33EC982F" w14:textId="77777777" w:rsidR="00E43AA6" w:rsidRDefault="00E43AA6" w:rsidP="00E43AA6">
      <w:pPr>
        <w:spacing w:after="200" w:line="276" w:lineRule="auto"/>
        <w:contextualSpacing/>
        <w:rPr>
          <w:rStyle w:val="normaltextrun"/>
          <w:rFonts w:eastAsiaTheme="minorEastAsia"/>
          <w:lang w:eastAsia="zh-CN"/>
        </w:rPr>
      </w:pPr>
    </w:p>
    <w:p w14:paraId="1B24652D" w14:textId="786BDD5F" w:rsidR="00C52613" w:rsidRDefault="00C52613" w:rsidP="00C52613">
      <w:pPr>
        <w:pStyle w:val="title2"/>
        <w:rPr>
          <w:sz w:val="24"/>
        </w:rPr>
      </w:pPr>
      <w:r>
        <w:rPr>
          <w:sz w:val="24"/>
        </w:rPr>
        <w:t xml:space="preserve">Issue </w:t>
      </w:r>
      <w:r w:rsidR="00BC2DC7">
        <w:rPr>
          <w:sz w:val="24"/>
        </w:rPr>
        <w:t>7</w:t>
      </w:r>
      <w:r w:rsidRPr="00327CE6">
        <w:rPr>
          <w:sz w:val="24"/>
        </w:rPr>
        <w:t>:</w:t>
      </w:r>
      <w:r>
        <w:rPr>
          <w:sz w:val="24"/>
        </w:rPr>
        <w:t xml:space="preserve"> Enhancement for beam failure recovery </w:t>
      </w:r>
    </w:p>
    <w:p w14:paraId="510E9622" w14:textId="0171F237" w:rsidR="00C52613" w:rsidRPr="00C52613" w:rsidRDefault="00BC2DC7" w:rsidP="00677106">
      <w:pPr>
        <w:spacing w:after="200" w:line="276" w:lineRule="auto"/>
        <w:contextualSpacing/>
        <w:rPr>
          <w:rStyle w:val="normaltextrun"/>
          <w:rFonts w:eastAsiaTheme="minorEastAsia"/>
          <w:lang w:val="en-GB" w:eastAsia="zh-CN"/>
        </w:rPr>
      </w:pPr>
      <w:r>
        <w:rPr>
          <w:rStyle w:val="normaltextrun"/>
          <w:rFonts w:eastAsiaTheme="minorEastAsia" w:hint="eastAsia"/>
          <w:lang w:val="en-GB" w:eastAsia="zh-CN"/>
        </w:rPr>
        <w:t>O</w:t>
      </w:r>
      <w:r>
        <w:rPr>
          <w:rStyle w:val="normaltextrun"/>
          <w:rFonts w:eastAsiaTheme="minorEastAsia"/>
          <w:lang w:val="en-GB" w:eastAsia="zh-CN"/>
        </w:rPr>
        <w:t xml:space="preserve">ne company ([16]) mentioned beam failure recovery enhancement for inter-cell </w:t>
      </w:r>
      <w:proofErr w:type="spellStart"/>
      <w:r>
        <w:rPr>
          <w:rStyle w:val="normaltextrun"/>
          <w:rFonts w:eastAsiaTheme="minorEastAsia"/>
          <w:lang w:val="en-GB" w:eastAsia="zh-CN"/>
        </w:rPr>
        <w:t>multi-TRP</w:t>
      </w:r>
      <w:proofErr w:type="spellEnd"/>
      <w:r>
        <w:rPr>
          <w:rStyle w:val="normaltextrun"/>
          <w:rFonts w:eastAsiaTheme="minorEastAsia"/>
          <w:lang w:val="en-GB" w:eastAsia="zh-CN"/>
        </w:rPr>
        <w:t xml:space="preserve"> operation:</w:t>
      </w:r>
    </w:p>
    <w:p w14:paraId="6DFF8423" w14:textId="77777777" w:rsidR="00BC2DC7" w:rsidRPr="008329C8" w:rsidRDefault="00BC2DC7" w:rsidP="00BC2DC7">
      <w:pPr>
        <w:pStyle w:val="ListParagraph"/>
        <w:widowControl/>
        <w:numPr>
          <w:ilvl w:val="0"/>
          <w:numId w:val="31"/>
        </w:numPr>
        <w:spacing w:after="200" w:line="276" w:lineRule="auto"/>
        <w:ind w:firstLineChars="0"/>
        <w:contextualSpacing/>
        <w:rPr>
          <w:rStyle w:val="normaltextrun"/>
          <w:rFonts w:ascii="Times New Roman" w:hAnsi="Times New Roman"/>
        </w:rPr>
      </w:pPr>
      <w:r w:rsidRPr="008329C8">
        <w:rPr>
          <w:rStyle w:val="normaltextrun"/>
          <w:rFonts w:ascii="Times New Roman" w:hAnsi="Times New Roman"/>
        </w:rPr>
        <w:t xml:space="preserve">Consider the beam failure recovery of neighboring cell and the straightforward method is to reuse the beam failure recovery mechanism of </w:t>
      </w:r>
      <w:proofErr w:type="spellStart"/>
      <w:r w:rsidRPr="008329C8">
        <w:rPr>
          <w:rStyle w:val="normaltextrun"/>
          <w:rFonts w:ascii="Times New Roman" w:hAnsi="Times New Roman"/>
        </w:rPr>
        <w:t>SCell</w:t>
      </w:r>
      <w:proofErr w:type="spellEnd"/>
      <w:r w:rsidRPr="008329C8">
        <w:rPr>
          <w:rStyle w:val="normaltextrun"/>
          <w:rFonts w:ascii="Times New Roman" w:hAnsi="Times New Roman"/>
        </w:rPr>
        <w:t>.</w:t>
      </w:r>
    </w:p>
    <w:p w14:paraId="740E8F8C" w14:textId="66CF487A" w:rsidR="00BC2DC7" w:rsidRPr="00307F7C" w:rsidRDefault="00BC2DC7" w:rsidP="00BC2DC7">
      <w:pPr>
        <w:spacing w:after="200" w:line="276" w:lineRule="auto"/>
        <w:contextualSpacing/>
        <w:rPr>
          <w:rStyle w:val="normaltextrun"/>
          <w:rFonts w:eastAsiaTheme="minorEastAsia"/>
          <w:bCs/>
          <w:lang w:eastAsia="zh-CN"/>
        </w:rPr>
      </w:pPr>
      <w:r w:rsidRPr="00307F7C">
        <w:rPr>
          <w:bCs/>
          <w:iCs/>
          <w:highlight w:val="magenta"/>
        </w:rPr>
        <w:t>Proposal</w:t>
      </w:r>
      <w:r w:rsidR="006534C5" w:rsidRPr="00F954CD">
        <w:rPr>
          <w:bCs/>
          <w:iCs/>
          <w:highlight w:val="magenta"/>
        </w:rPr>
        <w:t xml:space="preserve"> 7</w:t>
      </w:r>
      <w:r>
        <w:rPr>
          <w:bCs/>
          <w:iCs/>
        </w:rPr>
        <w:t xml:space="preserve">: Further discuss in RAN1 beam failure recovery enhancement for inter-cell </w:t>
      </w:r>
      <w:proofErr w:type="spellStart"/>
      <w:r>
        <w:rPr>
          <w:bCs/>
          <w:iCs/>
        </w:rPr>
        <w:t>multi-TRP</w:t>
      </w:r>
      <w:proofErr w:type="spellEnd"/>
      <w:r>
        <w:rPr>
          <w:bCs/>
          <w:iCs/>
        </w:rPr>
        <w:t xml:space="preserve"> operation if deemed necessary</w:t>
      </w:r>
    </w:p>
    <w:p w14:paraId="5EADBC92" w14:textId="77777777" w:rsidR="00BC2DC7" w:rsidRDefault="00BC2DC7" w:rsidP="00BC2DC7">
      <w:pPr>
        <w:spacing w:after="200" w:line="276" w:lineRule="auto"/>
        <w:contextualSpacing/>
        <w:rPr>
          <w:rStyle w:val="normaltextrun"/>
          <w:rFonts w:eastAsiaTheme="minorEastAsia"/>
          <w:lang w:eastAsia="zh-CN"/>
        </w:rPr>
      </w:pPr>
    </w:p>
    <w:tbl>
      <w:tblPr>
        <w:tblStyle w:val="TableGrid"/>
        <w:tblW w:w="0" w:type="auto"/>
        <w:tblInd w:w="360" w:type="dxa"/>
        <w:tblLook w:val="04A0" w:firstRow="1" w:lastRow="0" w:firstColumn="1" w:lastColumn="0" w:noHBand="0" w:noVBand="1"/>
      </w:tblPr>
      <w:tblGrid>
        <w:gridCol w:w="1620"/>
        <w:gridCol w:w="7080"/>
      </w:tblGrid>
      <w:tr w:rsidR="00BC2DC7" w14:paraId="16D2CF4C" w14:textId="77777777" w:rsidTr="00F954CD">
        <w:tc>
          <w:tcPr>
            <w:tcW w:w="1620" w:type="dxa"/>
          </w:tcPr>
          <w:p w14:paraId="4A281DA8" w14:textId="77777777" w:rsidR="00BC2DC7" w:rsidRDefault="00BC2DC7" w:rsidP="00F954CD">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C</w:t>
            </w:r>
            <w:r>
              <w:rPr>
                <w:rStyle w:val="normaltextrun"/>
                <w:rFonts w:ascii="Calibri" w:eastAsiaTheme="minorEastAsia" w:hAnsi="Calibri" w:hint="eastAsia"/>
                <w:lang w:eastAsia="zh-CN"/>
              </w:rPr>
              <w:t>omp</w:t>
            </w:r>
            <w:r>
              <w:rPr>
                <w:rStyle w:val="normaltextrun"/>
                <w:rFonts w:ascii="Calibri" w:eastAsiaTheme="minorEastAsia" w:hAnsi="Calibri"/>
                <w:lang w:eastAsia="zh-CN"/>
              </w:rPr>
              <w:t>anies</w:t>
            </w:r>
          </w:p>
        </w:tc>
        <w:tc>
          <w:tcPr>
            <w:tcW w:w="7080" w:type="dxa"/>
          </w:tcPr>
          <w:p w14:paraId="00069019" w14:textId="77777777" w:rsidR="00BC2DC7" w:rsidRDefault="00BC2DC7" w:rsidP="00F954CD">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hint="eastAsia"/>
                <w:lang w:eastAsia="zh-CN"/>
              </w:rPr>
              <w:t>comments</w:t>
            </w:r>
          </w:p>
        </w:tc>
      </w:tr>
      <w:tr w:rsidR="008F32D1" w14:paraId="32E0E347" w14:textId="77777777" w:rsidTr="00F954CD">
        <w:tc>
          <w:tcPr>
            <w:tcW w:w="1620" w:type="dxa"/>
          </w:tcPr>
          <w:p w14:paraId="306763A3" w14:textId="03738EA4" w:rsidR="008F32D1" w:rsidRDefault="008F32D1" w:rsidP="008F32D1">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Apple</w:t>
            </w:r>
          </w:p>
        </w:tc>
        <w:tc>
          <w:tcPr>
            <w:tcW w:w="7080" w:type="dxa"/>
          </w:tcPr>
          <w:p w14:paraId="09664139" w14:textId="4C5B3C57" w:rsidR="008F32D1" w:rsidRDefault="008F32D1" w:rsidP="008F32D1">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A</w:t>
            </w:r>
            <w:r>
              <w:rPr>
                <w:rStyle w:val="normaltextrun"/>
                <w:rFonts w:ascii="Calibri" w:eastAsiaTheme="minorEastAsia" w:hAnsi="Calibri"/>
              </w:rPr>
              <w:t xml:space="preserve">ccording to the WID, this agenda is about QCL/TCI enhancement for inter-cell mTRP. </w:t>
            </w:r>
            <w:r w:rsidR="008E129C">
              <w:rPr>
                <w:rStyle w:val="normaltextrun"/>
                <w:rFonts w:ascii="Calibri" w:eastAsiaTheme="minorEastAsia" w:hAnsi="Calibri"/>
                <w:lang w:eastAsia="zh-CN"/>
              </w:rPr>
              <w:t xml:space="preserve">We think </w:t>
            </w:r>
            <w:r>
              <w:rPr>
                <w:rStyle w:val="normaltextrun"/>
                <w:rFonts w:ascii="Calibri" w:eastAsiaTheme="minorEastAsia" w:hAnsi="Calibri" w:hint="eastAsia"/>
                <w:lang w:eastAsia="zh-CN"/>
              </w:rPr>
              <w:t>t</w:t>
            </w:r>
            <w:r>
              <w:rPr>
                <w:rStyle w:val="normaltextrun"/>
                <w:rFonts w:ascii="Calibri" w:eastAsiaTheme="minorEastAsia" w:hAnsi="Calibri"/>
              </w:rPr>
              <w:t>his proposal is out of scope</w:t>
            </w:r>
            <w:r w:rsidR="008E129C">
              <w:rPr>
                <w:rStyle w:val="normaltextrun"/>
                <w:rFonts w:ascii="Calibri" w:eastAsiaTheme="minorEastAsia" w:hAnsi="Calibri"/>
              </w:rPr>
              <w:t xml:space="preserve"> of this sub-agenda</w:t>
            </w:r>
            <w:r>
              <w:rPr>
                <w:rStyle w:val="normaltextrun"/>
                <w:rFonts w:ascii="Calibri" w:eastAsiaTheme="minorEastAsia" w:hAnsi="Calibri"/>
              </w:rPr>
              <w:t>, and it can be discussed in agenda 8.1.1 or 8.1.2.3.</w:t>
            </w:r>
          </w:p>
        </w:tc>
      </w:tr>
      <w:tr w:rsidR="00FF7527" w14:paraId="3FBD117E" w14:textId="77777777" w:rsidTr="00F954CD">
        <w:tc>
          <w:tcPr>
            <w:tcW w:w="1620" w:type="dxa"/>
          </w:tcPr>
          <w:p w14:paraId="787BDDC7" w14:textId="398DA696" w:rsidR="00FF7527" w:rsidRDefault="00FF7527" w:rsidP="00FF7527">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hint="eastAsia"/>
                <w:lang w:eastAsia="zh-CN"/>
              </w:rPr>
              <w:t>v</w:t>
            </w:r>
            <w:r>
              <w:rPr>
                <w:rStyle w:val="normaltextrun"/>
                <w:rFonts w:ascii="Calibri" w:eastAsiaTheme="minorEastAsia" w:hAnsi="Calibri"/>
                <w:lang w:eastAsia="zh-CN"/>
              </w:rPr>
              <w:t>ivo</w:t>
            </w:r>
          </w:p>
        </w:tc>
        <w:tc>
          <w:tcPr>
            <w:tcW w:w="7080" w:type="dxa"/>
          </w:tcPr>
          <w:p w14:paraId="42F803F8" w14:textId="0A3CAB54" w:rsidR="00FF7527" w:rsidRDefault="00FF7527" w:rsidP="00FF7527">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hint="eastAsia"/>
                <w:lang w:eastAsia="zh-CN"/>
              </w:rPr>
              <w:t>S</w:t>
            </w:r>
            <w:r>
              <w:rPr>
                <w:rStyle w:val="normaltextrun"/>
                <w:rFonts w:ascii="Calibri" w:eastAsiaTheme="minorEastAsia" w:hAnsi="Calibri"/>
                <w:lang w:eastAsia="zh-CN"/>
              </w:rPr>
              <w:t xml:space="preserve">upport the FL’s proposal to </w:t>
            </w:r>
            <w:r>
              <w:rPr>
                <w:rStyle w:val="normaltextrun"/>
                <w:rFonts w:ascii="Calibri" w:eastAsiaTheme="minorEastAsia" w:hAnsi="Calibri" w:hint="eastAsia"/>
                <w:lang w:eastAsia="zh-CN"/>
              </w:rPr>
              <w:t>fu</w:t>
            </w:r>
            <w:r>
              <w:rPr>
                <w:rStyle w:val="normaltextrun"/>
                <w:rFonts w:ascii="Calibri" w:eastAsiaTheme="minorEastAsia" w:hAnsi="Calibri"/>
                <w:lang w:eastAsia="zh-CN"/>
              </w:rPr>
              <w:t>rther discuss this issue in future meetings based on companies’ input.</w:t>
            </w:r>
          </w:p>
        </w:tc>
      </w:tr>
      <w:tr w:rsidR="002E2340" w14:paraId="195700B9" w14:textId="77777777" w:rsidTr="00F954CD">
        <w:tc>
          <w:tcPr>
            <w:tcW w:w="1620" w:type="dxa"/>
          </w:tcPr>
          <w:p w14:paraId="5354E4CA" w14:textId="0CEDD930" w:rsidR="002E2340" w:rsidRDefault="002E2340" w:rsidP="002E2340">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Ericsson</w:t>
            </w:r>
          </w:p>
        </w:tc>
        <w:tc>
          <w:tcPr>
            <w:tcW w:w="7080" w:type="dxa"/>
          </w:tcPr>
          <w:p w14:paraId="7ADA074D" w14:textId="1BB1B605" w:rsidR="002E2340" w:rsidRDefault="002E2340" w:rsidP="002E2340">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Do not support. Belong to another agenda (MB or MB for mTRP)</w:t>
            </w:r>
          </w:p>
        </w:tc>
      </w:tr>
    </w:tbl>
    <w:p w14:paraId="39C3747A" w14:textId="77777777" w:rsidR="00BC2DC7" w:rsidRDefault="00BC2DC7" w:rsidP="00BC2DC7">
      <w:pPr>
        <w:spacing w:after="200" w:line="276" w:lineRule="auto"/>
        <w:contextualSpacing/>
        <w:rPr>
          <w:rStyle w:val="normaltextrun"/>
          <w:rFonts w:eastAsiaTheme="minorEastAsia"/>
          <w:lang w:eastAsia="zh-CN"/>
        </w:rPr>
      </w:pPr>
    </w:p>
    <w:p w14:paraId="36C00510" w14:textId="77777777" w:rsidR="00C52613" w:rsidRPr="00BC2DC7" w:rsidRDefault="00C52613" w:rsidP="00677106">
      <w:pPr>
        <w:spacing w:after="200" w:line="276" w:lineRule="auto"/>
        <w:contextualSpacing/>
        <w:rPr>
          <w:rStyle w:val="normaltextrun"/>
          <w:rFonts w:eastAsiaTheme="minorEastAsia"/>
          <w:lang w:eastAsia="zh-CN"/>
        </w:rPr>
      </w:pPr>
      <w:bookmarkStart w:id="16" w:name="_GoBack"/>
      <w:bookmarkEnd w:id="16"/>
    </w:p>
    <w:p w14:paraId="37E4F50C" w14:textId="1718A8C7" w:rsidR="0010637D" w:rsidRDefault="00BC2DC7" w:rsidP="00677106">
      <w:pPr>
        <w:pStyle w:val="title2"/>
        <w:rPr>
          <w:sz w:val="24"/>
        </w:rPr>
      </w:pPr>
      <w:r>
        <w:rPr>
          <w:sz w:val="24"/>
        </w:rPr>
        <w:lastRenderedPageBreak/>
        <w:t xml:space="preserve"> Issue 8</w:t>
      </w:r>
      <w:r w:rsidR="00E74ACD" w:rsidRPr="00171A8B">
        <w:rPr>
          <w:sz w:val="24"/>
        </w:rPr>
        <w:t xml:space="preserve">: </w:t>
      </w:r>
      <w:r w:rsidR="00677106" w:rsidRPr="00677106">
        <w:rPr>
          <w:sz w:val="24"/>
        </w:rPr>
        <w:t>O</w:t>
      </w:r>
      <w:r w:rsidR="00677106" w:rsidRPr="00677106">
        <w:rPr>
          <w:rFonts w:hint="eastAsia"/>
          <w:sz w:val="24"/>
        </w:rPr>
        <w:t>ther</w:t>
      </w:r>
      <w:r w:rsidR="00BF4C04">
        <w:rPr>
          <w:sz w:val="24"/>
        </w:rPr>
        <w:t>s</w:t>
      </w:r>
      <w:r w:rsidR="00677106" w:rsidRPr="00677106">
        <w:rPr>
          <w:rFonts w:hint="eastAsia"/>
          <w:sz w:val="24"/>
        </w:rPr>
        <w:t xml:space="preserve"> </w:t>
      </w:r>
    </w:p>
    <w:p w14:paraId="002FB4AB" w14:textId="7E592FD1" w:rsidR="00C52613" w:rsidRPr="0010637D" w:rsidRDefault="00C52613" w:rsidP="00C52613">
      <w:r>
        <w:t xml:space="preserve">The following restrictions are proposed by different companies for discussion of inter-cell </w:t>
      </w:r>
      <w:proofErr w:type="spellStart"/>
      <w:r>
        <w:t>multi-TRP</w:t>
      </w:r>
      <w:proofErr w:type="spellEnd"/>
      <w:r>
        <w:t>(</w:t>
      </w:r>
      <w:hyperlink r:id="rId33" w:history="1">
        <w:r>
          <w:t>[2]</w:t>
        </w:r>
      </w:hyperlink>
      <w:r w:rsidRPr="0010637D">
        <w:t>,</w:t>
      </w:r>
      <w:r w:rsidRPr="004A3A9B">
        <w:t xml:space="preserve"> </w:t>
      </w:r>
      <w:hyperlink r:id="rId34" w:history="1">
        <w:r>
          <w:t>[8]</w:t>
        </w:r>
      </w:hyperlink>
      <w:r w:rsidRPr="0010637D">
        <w:t>,</w:t>
      </w:r>
      <w:r>
        <w:t xml:space="preserve"> </w:t>
      </w:r>
      <w:hyperlink r:id="rId35" w:history="1">
        <w:r>
          <w:t>[13]</w:t>
        </w:r>
      </w:hyperlink>
      <w:r w:rsidRPr="0010637D">
        <w:t xml:space="preserve">, </w:t>
      </w:r>
      <w:hyperlink r:id="rId36" w:history="1">
        <w:r>
          <w:t>[21]</w:t>
        </w:r>
      </w:hyperlink>
      <w:r>
        <w:t>)</w:t>
      </w:r>
      <w:r w:rsidR="002115FD" w:rsidRPr="00F954CD">
        <w:t xml:space="preserve">,companies could take these considerations into account when discussing inter-cell </w:t>
      </w:r>
      <w:proofErr w:type="spellStart"/>
      <w:r w:rsidR="002115FD" w:rsidRPr="00F954CD">
        <w:t>multi-TRP</w:t>
      </w:r>
      <w:proofErr w:type="spellEnd"/>
      <w:r w:rsidR="002115FD" w:rsidRPr="00F954CD">
        <w:t xml:space="preserve"> operation</w:t>
      </w:r>
      <w:r w:rsidR="006534C5">
        <w:t>.</w:t>
      </w:r>
    </w:p>
    <w:p w14:paraId="4132BDAB" w14:textId="77777777" w:rsidR="00C52613" w:rsidRPr="00F954CD" w:rsidRDefault="00C52613" w:rsidP="00C52613">
      <w:pPr>
        <w:pStyle w:val="ListParagraph"/>
        <w:widowControl/>
        <w:numPr>
          <w:ilvl w:val="0"/>
          <w:numId w:val="31"/>
        </w:numPr>
        <w:spacing w:after="200" w:line="276" w:lineRule="auto"/>
        <w:ind w:firstLineChars="0"/>
        <w:contextualSpacing/>
        <w:rPr>
          <w:rFonts w:ascii="Times New Roman" w:eastAsia="Times New Roman" w:hAnsi="Times New Roman"/>
          <w:kern w:val="0"/>
          <w:sz w:val="20"/>
          <w:szCs w:val="24"/>
          <w:lang w:eastAsia="en-US"/>
        </w:rPr>
      </w:pPr>
      <w:r w:rsidRPr="00F954CD">
        <w:rPr>
          <w:rFonts w:ascii="Times New Roman" w:eastAsia="Times New Roman" w:hAnsi="Times New Roman"/>
          <w:kern w:val="0"/>
          <w:sz w:val="20"/>
          <w:szCs w:val="24"/>
          <w:lang w:eastAsia="en-US"/>
        </w:rPr>
        <w:t xml:space="preserve">Rel-16 </w:t>
      </w:r>
      <w:proofErr w:type="spellStart"/>
      <w:r w:rsidRPr="00F954CD">
        <w:rPr>
          <w:rFonts w:ascii="Times New Roman" w:eastAsia="Times New Roman" w:hAnsi="Times New Roman"/>
          <w:kern w:val="0"/>
          <w:sz w:val="20"/>
          <w:szCs w:val="24"/>
          <w:lang w:eastAsia="en-US"/>
        </w:rPr>
        <w:t>multi-TRP</w:t>
      </w:r>
      <w:proofErr w:type="spellEnd"/>
      <w:r w:rsidRPr="00F954CD">
        <w:rPr>
          <w:rFonts w:ascii="Times New Roman" w:eastAsia="Times New Roman" w:hAnsi="Times New Roman"/>
          <w:kern w:val="0"/>
          <w:sz w:val="20"/>
          <w:szCs w:val="24"/>
          <w:lang w:eastAsia="en-US"/>
        </w:rPr>
        <w:t xml:space="preserve"> schemes are subject to the enhancements for inter-cell operations. No new </w:t>
      </w:r>
      <w:proofErr w:type="spellStart"/>
      <w:r w:rsidRPr="00F954CD">
        <w:rPr>
          <w:rFonts w:ascii="Times New Roman" w:eastAsia="Times New Roman" w:hAnsi="Times New Roman"/>
          <w:kern w:val="0"/>
          <w:sz w:val="20"/>
          <w:szCs w:val="24"/>
          <w:lang w:eastAsia="en-US"/>
        </w:rPr>
        <w:t>multi-TRP</w:t>
      </w:r>
      <w:proofErr w:type="spellEnd"/>
      <w:r w:rsidRPr="00F954CD">
        <w:rPr>
          <w:rFonts w:ascii="Times New Roman" w:eastAsia="Times New Roman" w:hAnsi="Times New Roman"/>
          <w:kern w:val="0"/>
          <w:sz w:val="20"/>
          <w:szCs w:val="24"/>
          <w:lang w:eastAsia="en-US"/>
        </w:rPr>
        <w:t xml:space="preserve"> schemes are discussed for this purpose.</w:t>
      </w:r>
    </w:p>
    <w:p w14:paraId="52A30FC7" w14:textId="77777777" w:rsidR="00C52613" w:rsidRPr="00F954CD" w:rsidRDefault="00C52613" w:rsidP="00C52613">
      <w:pPr>
        <w:pStyle w:val="ListParagraph"/>
        <w:widowControl/>
        <w:numPr>
          <w:ilvl w:val="0"/>
          <w:numId w:val="31"/>
        </w:numPr>
        <w:spacing w:after="200" w:line="276" w:lineRule="auto"/>
        <w:ind w:firstLineChars="0"/>
        <w:contextualSpacing/>
        <w:rPr>
          <w:rFonts w:ascii="Times New Roman" w:eastAsia="Times New Roman" w:hAnsi="Times New Roman"/>
          <w:kern w:val="0"/>
          <w:sz w:val="20"/>
          <w:szCs w:val="24"/>
          <w:lang w:eastAsia="en-US"/>
        </w:rPr>
      </w:pPr>
      <w:r w:rsidRPr="00F954CD">
        <w:rPr>
          <w:rFonts w:ascii="Times New Roman" w:eastAsia="Times New Roman" w:hAnsi="Times New Roman"/>
          <w:kern w:val="0"/>
          <w:sz w:val="20"/>
          <w:szCs w:val="24"/>
          <w:lang w:eastAsia="en-US"/>
        </w:rPr>
        <w:t>DCI based beam switch is not envisioned from one cell to another (downlink)</w:t>
      </w:r>
    </w:p>
    <w:p w14:paraId="15A1E33C" w14:textId="7E6BC236" w:rsidR="00065F32" w:rsidRPr="00F954CD" w:rsidRDefault="00C52613" w:rsidP="00F954CD">
      <w:pPr>
        <w:pStyle w:val="ListParagraph"/>
        <w:widowControl/>
        <w:numPr>
          <w:ilvl w:val="0"/>
          <w:numId w:val="31"/>
        </w:numPr>
        <w:spacing w:after="200" w:line="276" w:lineRule="auto"/>
        <w:ind w:firstLineChars="0"/>
        <w:contextualSpacing/>
        <w:rPr>
          <w:rFonts w:ascii="Times New Roman" w:eastAsia="Times New Roman" w:hAnsi="Times New Roman"/>
          <w:kern w:val="0"/>
          <w:sz w:val="20"/>
          <w:szCs w:val="24"/>
          <w:lang w:eastAsia="en-US"/>
        </w:rPr>
      </w:pPr>
      <w:r w:rsidRPr="00F954CD">
        <w:rPr>
          <w:rFonts w:ascii="Times New Roman" w:eastAsia="Times New Roman" w:hAnsi="Times New Roman"/>
          <w:kern w:val="0"/>
          <w:sz w:val="20"/>
          <w:szCs w:val="24"/>
          <w:lang w:eastAsia="en-US"/>
        </w:rPr>
        <w:t>No enhancements are envisioned for multi-cell operation considering a cell without SSB transmission</w:t>
      </w:r>
    </w:p>
    <w:p w14:paraId="27B84F63" w14:textId="77777777" w:rsidR="002115FD" w:rsidRPr="00F954CD" w:rsidRDefault="002115FD" w:rsidP="002115FD">
      <w:pPr>
        <w:pStyle w:val="ListParagraph"/>
        <w:widowControl/>
        <w:numPr>
          <w:ilvl w:val="0"/>
          <w:numId w:val="31"/>
        </w:numPr>
        <w:spacing w:after="200" w:line="276" w:lineRule="auto"/>
        <w:ind w:firstLineChars="0"/>
        <w:contextualSpacing/>
        <w:rPr>
          <w:rFonts w:ascii="Times New Roman" w:eastAsia="Times New Roman" w:hAnsi="Times New Roman"/>
          <w:kern w:val="0"/>
          <w:sz w:val="20"/>
          <w:szCs w:val="24"/>
          <w:lang w:eastAsia="en-US"/>
        </w:rPr>
      </w:pPr>
      <w:r w:rsidRPr="00F954CD">
        <w:rPr>
          <w:rFonts w:eastAsia="Times New Roman"/>
          <w:kern w:val="0"/>
          <w:sz w:val="20"/>
          <w:szCs w:val="24"/>
          <w:lang w:eastAsia="en-US"/>
        </w:rPr>
        <w:t xml:space="preserve">Enhancements on intra-cell </w:t>
      </w:r>
      <w:proofErr w:type="spellStart"/>
      <w:r w:rsidRPr="00F954CD">
        <w:rPr>
          <w:rFonts w:eastAsia="Times New Roman"/>
          <w:kern w:val="0"/>
          <w:sz w:val="20"/>
          <w:szCs w:val="24"/>
          <w:lang w:eastAsia="en-US"/>
        </w:rPr>
        <w:t>multi-TRP</w:t>
      </w:r>
      <w:proofErr w:type="spellEnd"/>
      <w:r w:rsidRPr="00F954CD">
        <w:rPr>
          <w:rFonts w:eastAsia="Times New Roman"/>
          <w:kern w:val="0"/>
          <w:sz w:val="20"/>
          <w:szCs w:val="24"/>
          <w:lang w:eastAsia="en-US"/>
        </w:rPr>
        <w:t xml:space="preserve"> operation should also be considered.</w:t>
      </w:r>
    </w:p>
    <w:p w14:paraId="14979A8B" w14:textId="5AC724E7" w:rsidR="00EA46EF" w:rsidRPr="00967A75" w:rsidRDefault="00EA46EF" w:rsidP="00967A75">
      <w:pPr>
        <w:pStyle w:val="title1"/>
      </w:pPr>
      <w:r w:rsidRPr="00967A75">
        <w:t>Reference</w:t>
      </w:r>
    </w:p>
    <w:tbl>
      <w:tblPr>
        <w:tblW w:w="9351" w:type="dxa"/>
        <w:tblLook w:val="04A0" w:firstRow="1" w:lastRow="0" w:firstColumn="1" w:lastColumn="0" w:noHBand="0" w:noVBand="1"/>
      </w:tblPr>
      <w:tblGrid>
        <w:gridCol w:w="1413"/>
        <w:gridCol w:w="5245"/>
        <w:gridCol w:w="2693"/>
      </w:tblGrid>
      <w:tr w:rsidR="00EA46EF" w:rsidRPr="00EA46EF" w14:paraId="61C1A967" w14:textId="77777777" w:rsidTr="00EA46EF">
        <w:trPr>
          <w:trHeight w:val="400"/>
        </w:trPr>
        <w:tc>
          <w:tcPr>
            <w:tcW w:w="1413" w:type="dxa"/>
            <w:tcBorders>
              <w:top w:val="single" w:sz="4" w:space="0" w:color="A6A6A6"/>
              <w:left w:val="single" w:sz="4" w:space="0" w:color="A6A6A6"/>
              <w:bottom w:val="single" w:sz="4" w:space="0" w:color="A6A6A6"/>
              <w:right w:val="single" w:sz="4" w:space="0" w:color="A6A6A6"/>
            </w:tcBorders>
            <w:shd w:val="clear" w:color="auto" w:fill="auto"/>
            <w:hideMark/>
          </w:tcPr>
          <w:p w14:paraId="2CCDE69E" w14:textId="1ADA4B59" w:rsidR="00EA46EF" w:rsidRPr="00EA46EF" w:rsidRDefault="00BE52FB" w:rsidP="00BE52FB">
            <w:pPr>
              <w:spacing w:after="0"/>
              <w:jc w:val="left"/>
              <w:rPr>
                <w:rFonts w:ascii="Arial" w:eastAsia="SimSun" w:hAnsi="Arial" w:cs="Arial"/>
                <w:b/>
                <w:bCs/>
                <w:color w:val="0000FF"/>
                <w:sz w:val="16"/>
                <w:szCs w:val="16"/>
                <w:u w:val="single"/>
                <w:lang w:eastAsia="zh-CN"/>
              </w:rPr>
            </w:pPr>
            <w:r w:rsidRPr="00BE52FB">
              <w:rPr>
                <w:rFonts w:ascii="Arial" w:eastAsia="SimSun" w:hAnsi="Arial" w:cs="Arial" w:hint="eastAsia"/>
                <w:sz w:val="16"/>
                <w:szCs w:val="16"/>
                <w:lang w:eastAsia="zh-CN"/>
              </w:rPr>
              <w:t>[</w:t>
            </w:r>
            <w:r w:rsidRPr="00BE52FB">
              <w:rPr>
                <w:rFonts w:ascii="Arial" w:eastAsia="SimSun" w:hAnsi="Arial" w:cs="Arial"/>
                <w:sz w:val="16"/>
                <w:szCs w:val="16"/>
                <w:lang w:eastAsia="zh-CN"/>
              </w:rPr>
              <w:t>1</w:t>
            </w:r>
            <w:r w:rsidRPr="00BE52FB">
              <w:rPr>
                <w:rFonts w:ascii="Arial" w:eastAsia="SimSun" w:hAnsi="Arial" w:cs="Arial" w:hint="eastAsia"/>
                <w:sz w:val="16"/>
                <w:szCs w:val="16"/>
                <w:lang w:eastAsia="zh-CN"/>
              </w:rPr>
              <w:t>]</w:t>
            </w:r>
            <w:r>
              <w:rPr>
                <w:rFonts w:ascii="Arial" w:eastAsia="SimSun" w:hAnsi="Arial" w:cs="Arial"/>
                <w:sz w:val="16"/>
                <w:szCs w:val="16"/>
                <w:lang w:eastAsia="zh-CN"/>
              </w:rPr>
              <w:t xml:space="preserve"> </w:t>
            </w:r>
            <w:hyperlink r:id="rId37" w:history="1">
              <w:r w:rsidR="00EA46EF" w:rsidRPr="00EA46EF">
                <w:rPr>
                  <w:rFonts w:ascii="Arial" w:eastAsia="SimSun" w:hAnsi="Arial" w:cs="Arial"/>
                  <w:b/>
                  <w:bCs/>
                  <w:color w:val="0000FF"/>
                  <w:sz w:val="16"/>
                  <w:szCs w:val="16"/>
                  <w:u w:val="single"/>
                  <w:lang w:eastAsia="zh-CN"/>
                </w:rPr>
                <w:t>R1-2005286</w:t>
              </w:r>
            </w:hyperlink>
            <w:r>
              <w:rPr>
                <w:rFonts w:ascii="Arial" w:eastAsia="SimSun" w:hAnsi="Arial" w:cs="Arial"/>
                <w:b/>
                <w:bCs/>
                <w:color w:val="0000FF"/>
                <w:sz w:val="16"/>
                <w:szCs w:val="16"/>
                <w:u w:val="single"/>
                <w:lang w:eastAsia="zh-CN"/>
              </w:rPr>
              <w:t xml:space="preserve"> </w:t>
            </w:r>
          </w:p>
        </w:tc>
        <w:tc>
          <w:tcPr>
            <w:tcW w:w="5245" w:type="dxa"/>
            <w:tcBorders>
              <w:top w:val="single" w:sz="4" w:space="0" w:color="A6A6A6"/>
              <w:left w:val="nil"/>
              <w:bottom w:val="single" w:sz="4" w:space="0" w:color="A6A6A6"/>
              <w:right w:val="single" w:sz="4" w:space="0" w:color="A6A6A6"/>
            </w:tcBorders>
            <w:shd w:val="clear" w:color="auto" w:fill="auto"/>
            <w:hideMark/>
          </w:tcPr>
          <w:p w14:paraId="7214FADC" w14:textId="77777777" w:rsidR="00EA46EF" w:rsidRPr="00EA46EF" w:rsidRDefault="00EA46EF" w:rsidP="00EA46EF">
            <w:pPr>
              <w:spacing w:after="0"/>
              <w:jc w:val="left"/>
              <w:rPr>
                <w:rFonts w:ascii="Arial" w:eastAsia="SimSun" w:hAnsi="Arial" w:cs="Arial"/>
                <w:sz w:val="16"/>
                <w:szCs w:val="16"/>
                <w:lang w:eastAsia="zh-CN"/>
              </w:rPr>
            </w:pPr>
            <w:r w:rsidRPr="00EA46EF">
              <w:rPr>
                <w:rFonts w:ascii="Arial" w:eastAsia="SimSun" w:hAnsi="Arial" w:cs="Arial"/>
                <w:sz w:val="16"/>
                <w:szCs w:val="16"/>
                <w:lang w:eastAsia="zh-CN"/>
              </w:rPr>
              <w:t xml:space="preserve">Inter-cell </w:t>
            </w:r>
            <w:proofErr w:type="spellStart"/>
            <w:r w:rsidRPr="00EA46EF">
              <w:rPr>
                <w:rFonts w:ascii="Arial" w:eastAsia="SimSun" w:hAnsi="Arial" w:cs="Arial"/>
                <w:sz w:val="16"/>
                <w:szCs w:val="16"/>
                <w:lang w:eastAsia="zh-CN"/>
              </w:rPr>
              <w:t>multi-TRP</w:t>
            </w:r>
            <w:proofErr w:type="spellEnd"/>
            <w:r w:rsidRPr="00EA46EF">
              <w:rPr>
                <w:rFonts w:ascii="Arial" w:eastAsia="SimSun" w:hAnsi="Arial" w:cs="Arial"/>
                <w:sz w:val="16"/>
                <w:szCs w:val="16"/>
                <w:lang w:eastAsia="zh-CN"/>
              </w:rPr>
              <w:t xml:space="preserve"> operation</w:t>
            </w:r>
          </w:p>
        </w:tc>
        <w:tc>
          <w:tcPr>
            <w:tcW w:w="2693" w:type="dxa"/>
            <w:tcBorders>
              <w:top w:val="single" w:sz="4" w:space="0" w:color="A6A6A6"/>
              <w:left w:val="nil"/>
              <w:bottom w:val="single" w:sz="4" w:space="0" w:color="A6A6A6"/>
              <w:right w:val="single" w:sz="4" w:space="0" w:color="A6A6A6"/>
            </w:tcBorders>
            <w:shd w:val="clear" w:color="auto" w:fill="auto"/>
            <w:hideMark/>
          </w:tcPr>
          <w:p w14:paraId="29E8C45B" w14:textId="77777777" w:rsidR="00EA46EF" w:rsidRPr="00EA46EF" w:rsidRDefault="00EA46EF" w:rsidP="00EA46EF">
            <w:pPr>
              <w:spacing w:after="0"/>
              <w:jc w:val="left"/>
              <w:rPr>
                <w:rFonts w:ascii="Arial" w:eastAsia="SimSun" w:hAnsi="Arial" w:cs="Arial"/>
                <w:sz w:val="16"/>
                <w:szCs w:val="16"/>
                <w:lang w:eastAsia="zh-CN"/>
              </w:rPr>
            </w:pPr>
            <w:r w:rsidRPr="00EA46EF">
              <w:rPr>
                <w:rFonts w:ascii="Arial" w:eastAsia="SimSun" w:hAnsi="Arial" w:cs="Arial"/>
                <w:sz w:val="16"/>
                <w:szCs w:val="16"/>
                <w:lang w:eastAsia="zh-CN"/>
              </w:rPr>
              <w:t>FUTUREWEI</w:t>
            </w:r>
          </w:p>
        </w:tc>
      </w:tr>
      <w:tr w:rsidR="001F375C" w:rsidRPr="00EA46EF" w14:paraId="4782CA8A" w14:textId="77777777" w:rsidTr="0070636B">
        <w:trPr>
          <w:trHeight w:val="400"/>
        </w:trPr>
        <w:tc>
          <w:tcPr>
            <w:tcW w:w="9351" w:type="dxa"/>
            <w:gridSpan w:val="3"/>
            <w:tcBorders>
              <w:top w:val="single" w:sz="4" w:space="0" w:color="A6A6A6"/>
              <w:left w:val="single" w:sz="4" w:space="0" w:color="A6A6A6"/>
              <w:bottom w:val="single" w:sz="4" w:space="0" w:color="A6A6A6"/>
              <w:right w:val="single" w:sz="4" w:space="0" w:color="A6A6A6"/>
            </w:tcBorders>
            <w:shd w:val="clear" w:color="auto" w:fill="auto"/>
          </w:tcPr>
          <w:p w14:paraId="504C5EF8" w14:textId="77777777" w:rsidR="0050223E" w:rsidRPr="0050223E" w:rsidRDefault="0050223E" w:rsidP="0050223E">
            <w:pPr>
              <w:rPr>
                <w:bCs/>
                <w:lang w:val="en-GB"/>
              </w:rPr>
            </w:pPr>
            <w:r w:rsidRPr="0050223E">
              <w:rPr>
                <w:bCs/>
                <w:u w:val="single"/>
                <w:lang w:val="en-GB"/>
              </w:rPr>
              <w:t>Observation 1</w:t>
            </w:r>
            <w:r w:rsidRPr="0050223E">
              <w:rPr>
                <w:bCs/>
                <w:lang w:val="en-GB"/>
              </w:rPr>
              <w:t xml:space="preserve">: Several discussions in Rel-16 </w:t>
            </w:r>
            <w:proofErr w:type="spellStart"/>
            <w:r w:rsidRPr="0050223E">
              <w:rPr>
                <w:bCs/>
                <w:lang w:val="en-GB"/>
              </w:rPr>
              <w:t>eMIMO</w:t>
            </w:r>
            <w:proofErr w:type="spellEnd"/>
            <w:r w:rsidRPr="0050223E">
              <w:rPr>
                <w:bCs/>
                <w:lang w:val="en-GB"/>
              </w:rPr>
              <w:t xml:space="preserve"> are relevant to Rel-17 </w:t>
            </w:r>
            <w:proofErr w:type="spellStart"/>
            <w:r w:rsidRPr="0050223E">
              <w:rPr>
                <w:bCs/>
                <w:lang w:val="en-GB"/>
              </w:rPr>
              <w:t>FeMIMO</w:t>
            </w:r>
            <w:proofErr w:type="spellEnd"/>
            <w:r w:rsidRPr="0050223E">
              <w:rPr>
                <w:bCs/>
                <w:lang w:val="en-GB"/>
              </w:rPr>
              <w:t xml:space="preserve"> inter-cell M-TRP:</w:t>
            </w:r>
          </w:p>
          <w:p w14:paraId="1CE42B82" w14:textId="77777777" w:rsidR="0050223E" w:rsidRPr="0050223E" w:rsidRDefault="0050223E" w:rsidP="0050223E">
            <w:pPr>
              <w:pStyle w:val="ListParagraph"/>
              <w:widowControl/>
              <w:numPr>
                <w:ilvl w:val="0"/>
                <w:numId w:val="26"/>
              </w:numPr>
              <w:spacing w:after="160" w:line="259" w:lineRule="auto"/>
              <w:ind w:firstLineChars="0"/>
              <w:contextualSpacing/>
              <w:jc w:val="left"/>
              <w:rPr>
                <w:rFonts w:ascii="Times New Roman" w:hAnsi="Times New Roman"/>
              </w:rPr>
            </w:pPr>
            <w:r w:rsidRPr="0050223E">
              <w:rPr>
                <w:rFonts w:ascii="Times New Roman" w:hAnsi="Times New Roman"/>
                <w:bCs/>
              </w:rPr>
              <w:t>Assumptions related to the deployment, e.g., CP / FFT window / backhaul for M-TRP</w:t>
            </w:r>
            <w:r w:rsidRPr="0050223E">
              <w:rPr>
                <w:rFonts w:ascii="Times New Roman" w:hAnsi="Times New Roman"/>
              </w:rPr>
              <w:t xml:space="preserve"> </w:t>
            </w:r>
          </w:p>
          <w:p w14:paraId="7865E4C7" w14:textId="77777777" w:rsidR="0050223E" w:rsidRPr="0050223E" w:rsidRDefault="0050223E" w:rsidP="0050223E">
            <w:pPr>
              <w:pStyle w:val="ListParagraph"/>
              <w:widowControl/>
              <w:numPr>
                <w:ilvl w:val="0"/>
                <w:numId w:val="26"/>
              </w:numPr>
              <w:spacing w:after="160" w:line="259" w:lineRule="auto"/>
              <w:ind w:firstLineChars="0"/>
              <w:contextualSpacing/>
              <w:jc w:val="left"/>
              <w:rPr>
                <w:rFonts w:ascii="Times New Roman" w:hAnsi="Times New Roman"/>
                <w:bCs/>
              </w:rPr>
            </w:pPr>
            <w:r w:rsidRPr="0050223E">
              <w:rPr>
                <w:rFonts w:ascii="Times New Roman" w:hAnsi="Times New Roman"/>
                <w:bCs/>
              </w:rPr>
              <w:t>TCI framework to include PCI/SSB of a non-serving cell</w:t>
            </w:r>
          </w:p>
          <w:p w14:paraId="78069C3A" w14:textId="77777777" w:rsidR="0050223E" w:rsidRPr="0050223E" w:rsidRDefault="0050223E" w:rsidP="0050223E">
            <w:pPr>
              <w:pStyle w:val="ListParagraph"/>
              <w:widowControl/>
              <w:numPr>
                <w:ilvl w:val="0"/>
                <w:numId w:val="26"/>
              </w:numPr>
              <w:spacing w:after="160" w:line="259" w:lineRule="auto"/>
              <w:ind w:firstLineChars="0"/>
              <w:contextualSpacing/>
              <w:jc w:val="left"/>
              <w:rPr>
                <w:rFonts w:ascii="Times New Roman" w:hAnsi="Times New Roman"/>
                <w:bCs/>
              </w:rPr>
            </w:pPr>
            <w:r w:rsidRPr="0050223E">
              <w:rPr>
                <w:rFonts w:ascii="Times New Roman" w:hAnsi="Times New Roman"/>
                <w:bCs/>
              </w:rPr>
              <w:t>TRP-specific CORESET (i.e., CORESET pool indexes for different TRPs)</w:t>
            </w:r>
          </w:p>
          <w:p w14:paraId="30A459AD" w14:textId="77777777" w:rsidR="0050223E" w:rsidRPr="0050223E" w:rsidRDefault="0050223E" w:rsidP="0050223E">
            <w:pPr>
              <w:ind w:left="7"/>
            </w:pPr>
            <w:r w:rsidRPr="0050223E">
              <w:rPr>
                <w:u w:val="single"/>
              </w:rPr>
              <w:t>Proposal 1</w:t>
            </w:r>
            <w:r w:rsidRPr="0050223E">
              <w:t xml:space="preserve">: For inter-cell </w:t>
            </w:r>
            <w:proofErr w:type="spellStart"/>
            <w:r w:rsidRPr="0050223E">
              <w:t>multi-TRP</w:t>
            </w:r>
            <w:proofErr w:type="spellEnd"/>
            <w:r w:rsidRPr="0050223E">
              <w:t xml:space="preserve"> enhancement:</w:t>
            </w:r>
          </w:p>
          <w:p w14:paraId="2C111E63" w14:textId="77777777" w:rsidR="0050223E" w:rsidRPr="0050223E" w:rsidRDefault="0050223E" w:rsidP="0050223E">
            <w:pPr>
              <w:pStyle w:val="ListParagraph"/>
              <w:widowControl/>
              <w:numPr>
                <w:ilvl w:val="0"/>
                <w:numId w:val="25"/>
              </w:numPr>
              <w:spacing w:after="160" w:line="259" w:lineRule="auto"/>
              <w:ind w:firstLineChars="0"/>
              <w:contextualSpacing/>
              <w:rPr>
                <w:rFonts w:ascii="Times New Roman" w:hAnsi="Times New Roman"/>
                <w:color w:val="000000"/>
              </w:rPr>
            </w:pPr>
            <w:r w:rsidRPr="0050223E">
              <w:rPr>
                <w:rFonts w:ascii="Times New Roman" w:hAnsi="Times New Roman"/>
                <w:color w:val="000000"/>
              </w:rPr>
              <w:t>Clarify the scenario and key assumptions on time/frequency synchronization, backhaul, inter-cell signal delay spread, and UL support</w:t>
            </w:r>
          </w:p>
          <w:p w14:paraId="27C77BF5" w14:textId="77777777" w:rsidR="0050223E" w:rsidRPr="0050223E" w:rsidRDefault="0050223E" w:rsidP="0050223E">
            <w:pPr>
              <w:pStyle w:val="ListParagraph"/>
              <w:widowControl/>
              <w:numPr>
                <w:ilvl w:val="0"/>
                <w:numId w:val="25"/>
              </w:numPr>
              <w:spacing w:after="160" w:line="259" w:lineRule="auto"/>
              <w:ind w:firstLineChars="0"/>
              <w:contextualSpacing/>
              <w:rPr>
                <w:rFonts w:ascii="Times New Roman" w:hAnsi="Times New Roman"/>
                <w:color w:val="000000"/>
              </w:rPr>
            </w:pPr>
            <w:r w:rsidRPr="0050223E">
              <w:rPr>
                <w:rFonts w:ascii="Times New Roman" w:hAnsi="Times New Roman"/>
                <w:color w:val="000000"/>
              </w:rPr>
              <w:t>Discuss necessary UE assumptions/behaviour/capability to support multiple QCL assumptions linking to multiple SSBs on the same carrier/OFDM symbol</w:t>
            </w:r>
          </w:p>
          <w:p w14:paraId="2AEB1E20" w14:textId="77777777" w:rsidR="0050223E" w:rsidRPr="0050223E" w:rsidRDefault="0050223E" w:rsidP="0050223E">
            <w:pPr>
              <w:ind w:left="7"/>
              <w:rPr>
                <w:color w:val="000000"/>
                <w:lang w:eastAsia="zh-CN"/>
              </w:rPr>
            </w:pPr>
            <w:r w:rsidRPr="0050223E">
              <w:rPr>
                <w:u w:val="single"/>
              </w:rPr>
              <w:t>Proposal 2</w:t>
            </w:r>
            <w:r w:rsidRPr="0050223E">
              <w:t xml:space="preserve">: For inter-cell </w:t>
            </w:r>
            <w:proofErr w:type="spellStart"/>
            <w:r w:rsidRPr="0050223E">
              <w:t>multi-TRP</w:t>
            </w:r>
            <w:proofErr w:type="spellEnd"/>
            <w:r w:rsidRPr="0050223E">
              <w:t xml:space="preserve"> enhancement, </w:t>
            </w:r>
            <w:r w:rsidRPr="0050223E">
              <w:rPr>
                <w:color w:val="000000"/>
                <w:lang w:eastAsia="zh-CN"/>
              </w:rPr>
              <w:t>QCL/TCI state can include a non-serving cell SSB, and CORESET pool indexes may not need to be explicitly configured.</w:t>
            </w:r>
          </w:p>
          <w:p w14:paraId="18EF8D57" w14:textId="77777777" w:rsidR="0050223E" w:rsidRPr="0050223E" w:rsidRDefault="0050223E" w:rsidP="0050223E">
            <w:pPr>
              <w:ind w:left="7"/>
            </w:pPr>
            <w:r w:rsidRPr="0050223E">
              <w:rPr>
                <w:u w:val="single"/>
              </w:rPr>
              <w:t>Proposal 3</w:t>
            </w:r>
            <w:r w:rsidRPr="0050223E">
              <w:t xml:space="preserve">: For inter-cell </w:t>
            </w:r>
            <w:proofErr w:type="spellStart"/>
            <w:r w:rsidRPr="0050223E">
              <w:t>multi-TRP</w:t>
            </w:r>
            <w:proofErr w:type="spellEnd"/>
            <w:r w:rsidRPr="0050223E">
              <w:t xml:space="preserve"> UL enhancement, s</w:t>
            </w:r>
            <w:r w:rsidRPr="0050223E">
              <w:rPr>
                <w:color w:val="000000"/>
                <w:lang w:eastAsia="zh-CN"/>
              </w:rPr>
              <w:t>upport to acquire and maintain multiple TA values for multiple TRPs on the same carrier.</w:t>
            </w:r>
          </w:p>
          <w:p w14:paraId="5AAD5AD7" w14:textId="77777777" w:rsidR="001F375C" w:rsidRPr="0050223E" w:rsidRDefault="001F375C" w:rsidP="00EA46EF">
            <w:pPr>
              <w:spacing w:after="0"/>
              <w:jc w:val="left"/>
              <w:rPr>
                <w:rFonts w:ascii="Arial" w:eastAsia="SimSun" w:hAnsi="Arial" w:cs="Arial"/>
                <w:sz w:val="16"/>
                <w:szCs w:val="16"/>
                <w:lang w:eastAsia="zh-CN"/>
              </w:rPr>
            </w:pPr>
          </w:p>
        </w:tc>
      </w:tr>
      <w:tr w:rsidR="00EA46EF" w:rsidRPr="00EA46EF" w14:paraId="668E2392" w14:textId="77777777" w:rsidTr="00EA46EF">
        <w:trPr>
          <w:trHeight w:val="400"/>
        </w:trPr>
        <w:tc>
          <w:tcPr>
            <w:tcW w:w="1413" w:type="dxa"/>
            <w:tcBorders>
              <w:top w:val="nil"/>
              <w:left w:val="single" w:sz="4" w:space="0" w:color="A6A6A6"/>
              <w:bottom w:val="single" w:sz="4" w:space="0" w:color="A6A6A6"/>
              <w:right w:val="single" w:sz="4" w:space="0" w:color="A6A6A6"/>
            </w:tcBorders>
            <w:shd w:val="clear" w:color="auto" w:fill="auto"/>
            <w:hideMark/>
          </w:tcPr>
          <w:p w14:paraId="5D8CC628" w14:textId="62FD079D" w:rsidR="00EA46EF" w:rsidRPr="00EA46EF" w:rsidRDefault="00BE52FB" w:rsidP="00BE52FB">
            <w:pPr>
              <w:spacing w:after="0"/>
              <w:jc w:val="left"/>
              <w:rPr>
                <w:rFonts w:ascii="Arial" w:eastAsia="SimSun" w:hAnsi="Arial" w:cs="Arial"/>
                <w:b/>
                <w:bCs/>
                <w:color w:val="0000FF"/>
                <w:sz w:val="16"/>
                <w:szCs w:val="16"/>
                <w:u w:val="single"/>
                <w:lang w:eastAsia="zh-CN"/>
              </w:rPr>
            </w:pPr>
            <w:r w:rsidRPr="00BE52FB">
              <w:rPr>
                <w:rFonts w:ascii="Arial" w:eastAsia="SimSun" w:hAnsi="Arial" w:cs="Arial" w:hint="eastAsia"/>
                <w:sz w:val="16"/>
                <w:szCs w:val="16"/>
                <w:lang w:eastAsia="zh-CN"/>
              </w:rPr>
              <w:t>[</w:t>
            </w:r>
            <w:r>
              <w:rPr>
                <w:rFonts w:ascii="Arial" w:eastAsia="SimSun" w:hAnsi="Arial" w:cs="Arial"/>
                <w:sz w:val="16"/>
                <w:szCs w:val="16"/>
                <w:lang w:eastAsia="zh-CN"/>
              </w:rPr>
              <w:t>2</w:t>
            </w:r>
            <w:r w:rsidRPr="00BE52FB">
              <w:rPr>
                <w:rFonts w:ascii="Arial" w:eastAsia="SimSun" w:hAnsi="Arial" w:cs="Arial" w:hint="eastAsia"/>
                <w:sz w:val="16"/>
                <w:szCs w:val="16"/>
                <w:lang w:eastAsia="zh-CN"/>
              </w:rPr>
              <w:t>]</w:t>
            </w:r>
            <w:r>
              <w:rPr>
                <w:rFonts w:ascii="Arial" w:eastAsia="SimSun" w:hAnsi="Arial" w:cs="Arial"/>
                <w:sz w:val="16"/>
                <w:szCs w:val="16"/>
                <w:lang w:eastAsia="zh-CN"/>
              </w:rPr>
              <w:t xml:space="preserve"> </w:t>
            </w:r>
            <w:hyperlink r:id="rId38" w:history="1">
              <w:r w:rsidR="00EA46EF" w:rsidRPr="00EA46EF">
                <w:rPr>
                  <w:rFonts w:ascii="Arial" w:eastAsia="SimSun" w:hAnsi="Arial" w:cs="Arial"/>
                  <w:b/>
                  <w:bCs/>
                  <w:color w:val="0000FF"/>
                  <w:sz w:val="16"/>
                  <w:szCs w:val="16"/>
                  <w:u w:val="single"/>
                  <w:lang w:eastAsia="zh-CN"/>
                </w:rPr>
                <w:t>R1-2005365</w:t>
              </w:r>
            </w:hyperlink>
          </w:p>
        </w:tc>
        <w:tc>
          <w:tcPr>
            <w:tcW w:w="5245" w:type="dxa"/>
            <w:tcBorders>
              <w:top w:val="nil"/>
              <w:left w:val="nil"/>
              <w:bottom w:val="single" w:sz="4" w:space="0" w:color="A6A6A6"/>
              <w:right w:val="single" w:sz="4" w:space="0" w:color="A6A6A6"/>
            </w:tcBorders>
            <w:shd w:val="clear" w:color="auto" w:fill="auto"/>
            <w:hideMark/>
          </w:tcPr>
          <w:p w14:paraId="7C9AE264" w14:textId="77777777" w:rsidR="00EA46EF" w:rsidRPr="00EA46EF" w:rsidRDefault="00EA46EF" w:rsidP="00EA46EF">
            <w:pPr>
              <w:spacing w:after="0"/>
              <w:jc w:val="left"/>
              <w:rPr>
                <w:rFonts w:ascii="Arial" w:eastAsia="SimSun" w:hAnsi="Arial" w:cs="Arial"/>
                <w:sz w:val="16"/>
                <w:szCs w:val="16"/>
                <w:lang w:eastAsia="zh-CN"/>
              </w:rPr>
            </w:pPr>
            <w:r w:rsidRPr="00EA46EF">
              <w:rPr>
                <w:rFonts w:ascii="Arial" w:eastAsia="SimSun" w:hAnsi="Arial" w:cs="Arial"/>
                <w:sz w:val="16"/>
                <w:szCs w:val="16"/>
                <w:lang w:eastAsia="zh-CN"/>
              </w:rPr>
              <w:t>Discussion on inter-cell MTRP operation</w:t>
            </w:r>
          </w:p>
        </w:tc>
        <w:tc>
          <w:tcPr>
            <w:tcW w:w="2693" w:type="dxa"/>
            <w:tcBorders>
              <w:top w:val="nil"/>
              <w:left w:val="nil"/>
              <w:bottom w:val="single" w:sz="4" w:space="0" w:color="A6A6A6"/>
              <w:right w:val="single" w:sz="4" w:space="0" w:color="A6A6A6"/>
            </w:tcBorders>
            <w:shd w:val="clear" w:color="auto" w:fill="auto"/>
            <w:hideMark/>
          </w:tcPr>
          <w:p w14:paraId="5CEC0BD0" w14:textId="77777777" w:rsidR="00EA46EF" w:rsidRPr="00EA46EF" w:rsidRDefault="00EA46EF" w:rsidP="00EA46EF">
            <w:pPr>
              <w:spacing w:after="0"/>
              <w:jc w:val="left"/>
              <w:rPr>
                <w:rFonts w:ascii="Arial" w:eastAsia="SimSun" w:hAnsi="Arial" w:cs="Arial"/>
                <w:sz w:val="16"/>
                <w:szCs w:val="16"/>
                <w:lang w:eastAsia="zh-CN"/>
              </w:rPr>
            </w:pPr>
            <w:r w:rsidRPr="00EA46EF">
              <w:rPr>
                <w:rFonts w:ascii="Arial" w:eastAsia="SimSun" w:hAnsi="Arial" w:cs="Arial"/>
                <w:sz w:val="16"/>
                <w:szCs w:val="16"/>
                <w:lang w:eastAsia="zh-CN"/>
              </w:rPr>
              <w:t>vivo</w:t>
            </w:r>
          </w:p>
        </w:tc>
      </w:tr>
      <w:tr w:rsidR="007F7711" w:rsidRPr="00EA46EF" w14:paraId="19305CA9" w14:textId="77777777" w:rsidTr="0070636B">
        <w:trPr>
          <w:trHeight w:val="400"/>
        </w:trPr>
        <w:tc>
          <w:tcPr>
            <w:tcW w:w="9351" w:type="dxa"/>
            <w:gridSpan w:val="3"/>
            <w:tcBorders>
              <w:top w:val="nil"/>
              <w:left w:val="single" w:sz="4" w:space="0" w:color="A6A6A6"/>
              <w:bottom w:val="single" w:sz="4" w:space="0" w:color="A6A6A6"/>
              <w:right w:val="single" w:sz="4" w:space="0" w:color="A6A6A6"/>
            </w:tcBorders>
            <w:shd w:val="clear" w:color="auto" w:fill="auto"/>
          </w:tcPr>
          <w:p w14:paraId="4F45AB96" w14:textId="77777777" w:rsidR="002B17D7" w:rsidRPr="002B17D7" w:rsidRDefault="002B17D7" w:rsidP="002B17D7">
            <w:pPr>
              <w:pStyle w:val="BodyText"/>
              <w:snapToGrid w:val="0"/>
              <w:spacing w:beforeLines="50" w:before="120"/>
              <w:rPr>
                <w:rFonts w:eastAsia="SimSun"/>
                <w:lang w:val="en-GB" w:eastAsia="zh-CN"/>
              </w:rPr>
            </w:pPr>
            <w:r w:rsidRPr="002B17D7">
              <w:rPr>
                <w:rFonts w:eastAsia="SimSun"/>
                <w:bCs/>
                <w:lang w:val="en-GB" w:eastAsia="zh-CN"/>
              </w:rPr>
              <w:t xml:space="preserve">Observation 1: Inter-cell </w:t>
            </w:r>
            <w:proofErr w:type="spellStart"/>
            <w:r w:rsidRPr="002B17D7">
              <w:rPr>
                <w:rFonts w:eastAsia="SimSun"/>
                <w:bCs/>
                <w:lang w:val="en-GB" w:eastAsia="zh-CN"/>
              </w:rPr>
              <w:t>multi-TRP</w:t>
            </w:r>
            <w:proofErr w:type="spellEnd"/>
            <w:r w:rsidRPr="002B17D7">
              <w:rPr>
                <w:rFonts w:eastAsia="SimSun"/>
                <w:bCs/>
                <w:lang w:val="en-GB" w:eastAsia="zh-CN"/>
              </w:rPr>
              <w:t xml:space="preserve"> operation (with only DPS) would improve UE perceived throughput at cell edge.</w:t>
            </w:r>
          </w:p>
          <w:p w14:paraId="3ED46D90" w14:textId="77777777" w:rsidR="002B17D7" w:rsidRPr="002B17D7" w:rsidRDefault="002B17D7" w:rsidP="002B17D7">
            <w:pPr>
              <w:pStyle w:val="BodyText"/>
              <w:snapToGrid w:val="0"/>
              <w:spacing w:beforeLines="50" w:before="120"/>
              <w:rPr>
                <w:rFonts w:eastAsia="SimSun"/>
                <w:bCs/>
                <w:lang w:val="en-GB" w:eastAsia="zh-CN"/>
              </w:rPr>
            </w:pPr>
            <w:r w:rsidRPr="002B17D7">
              <w:rPr>
                <w:rFonts w:eastAsia="SimSun"/>
                <w:bCs/>
                <w:lang w:val="en-GB" w:eastAsia="zh-CN"/>
              </w:rPr>
              <w:t xml:space="preserve">Observation 2: When UE is configured with QCL information with SSB of target cell or RS associated with the SSB, UE follows the timing of the indicated SSB for reception. </w:t>
            </w:r>
          </w:p>
          <w:p w14:paraId="767BFF81" w14:textId="77777777" w:rsidR="002B17D7" w:rsidRPr="002B17D7" w:rsidRDefault="002B17D7" w:rsidP="002B17D7">
            <w:pPr>
              <w:pStyle w:val="BodyText"/>
              <w:snapToGrid w:val="0"/>
              <w:spacing w:beforeLines="50" w:before="120"/>
              <w:rPr>
                <w:rFonts w:eastAsia="SimSun"/>
                <w:bCs/>
                <w:lang w:val="en-GB" w:eastAsia="zh-CN"/>
              </w:rPr>
            </w:pPr>
            <w:r w:rsidRPr="002B17D7">
              <w:rPr>
                <w:rFonts w:eastAsia="SimSun" w:hint="eastAsia"/>
                <w:bCs/>
                <w:lang w:val="en-GB" w:eastAsia="zh-CN"/>
              </w:rPr>
              <w:t>O</w:t>
            </w:r>
            <w:r w:rsidRPr="002B17D7">
              <w:rPr>
                <w:rFonts w:eastAsia="SimSun"/>
                <w:bCs/>
                <w:lang w:val="en-GB" w:eastAsia="zh-CN"/>
              </w:rPr>
              <w:t>bservation 3: SRS for positioning already supports spatial relation configured/activated targeting another PCI.</w:t>
            </w:r>
          </w:p>
          <w:p w14:paraId="0E060209" w14:textId="77777777" w:rsidR="002B17D7" w:rsidRPr="002B17D7" w:rsidRDefault="002B17D7" w:rsidP="002B17D7">
            <w:pPr>
              <w:rPr>
                <w:rFonts w:eastAsia="SimSun"/>
                <w:lang w:val="en-GB" w:eastAsia="zh-CN"/>
              </w:rPr>
            </w:pPr>
          </w:p>
          <w:p w14:paraId="1788C4A6" w14:textId="77777777" w:rsidR="002B17D7" w:rsidRPr="002B17D7" w:rsidRDefault="002B17D7" w:rsidP="002B17D7">
            <w:pPr>
              <w:pStyle w:val="BodyText"/>
              <w:snapToGrid w:val="0"/>
              <w:spacing w:beforeLines="50" w:before="120"/>
              <w:rPr>
                <w:rFonts w:eastAsia="SimSun"/>
                <w:bCs/>
                <w:lang w:val="en-GB" w:eastAsia="zh-CN"/>
              </w:rPr>
            </w:pPr>
            <w:r w:rsidRPr="002B17D7">
              <w:rPr>
                <w:rFonts w:eastAsia="SimSun"/>
                <w:bCs/>
                <w:lang w:val="en-GB" w:eastAsia="zh-CN"/>
              </w:rPr>
              <w:t xml:space="preserve">Proposal 1: Inter-cell </w:t>
            </w:r>
            <w:proofErr w:type="spellStart"/>
            <w:r w:rsidRPr="002B17D7">
              <w:rPr>
                <w:rFonts w:eastAsia="SimSun"/>
                <w:bCs/>
                <w:lang w:val="en-GB" w:eastAsia="zh-CN"/>
              </w:rPr>
              <w:t>multi-TRP</w:t>
            </w:r>
            <w:proofErr w:type="spellEnd"/>
            <w:r w:rsidRPr="002B17D7">
              <w:rPr>
                <w:rFonts w:eastAsia="SimSun"/>
                <w:bCs/>
                <w:lang w:val="en-GB" w:eastAsia="zh-CN"/>
              </w:rPr>
              <w:t xml:space="preserve"> operation in Rel-17 should be enhanced towards </w:t>
            </w:r>
            <w:r w:rsidRPr="002B17D7">
              <w:rPr>
                <w:rFonts w:eastAsia="SimSun" w:hint="eastAsia"/>
                <w:bCs/>
                <w:lang w:val="en-GB" w:eastAsia="zh-CN"/>
              </w:rPr>
              <w:t>sea</w:t>
            </w:r>
            <w:r w:rsidRPr="002B17D7">
              <w:rPr>
                <w:rFonts w:eastAsia="SimSun"/>
                <w:bCs/>
                <w:lang w:val="en-GB" w:eastAsia="zh-CN"/>
              </w:rPr>
              <w:t xml:space="preserve">mless mobility between cells for targeted mobility scenarios in Rel-17 </w:t>
            </w:r>
            <w:proofErr w:type="spellStart"/>
            <w:r w:rsidRPr="002B17D7">
              <w:rPr>
                <w:rFonts w:eastAsia="SimSun"/>
                <w:bCs/>
                <w:lang w:val="en-GB" w:eastAsia="zh-CN"/>
              </w:rPr>
              <w:t>FeMIMO</w:t>
            </w:r>
            <w:proofErr w:type="spellEnd"/>
            <w:r w:rsidRPr="002B17D7">
              <w:rPr>
                <w:rFonts w:eastAsia="SimSun"/>
                <w:bCs/>
                <w:lang w:val="en-GB" w:eastAsia="zh-CN"/>
              </w:rPr>
              <w:t>.</w:t>
            </w:r>
          </w:p>
          <w:p w14:paraId="74ECE2AD" w14:textId="77777777" w:rsidR="002B17D7" w:rsidRPr="002B17D7" w:rsidRDefault="002B17D7" w:rsidP="002B17D7">
            <w:pPr>
              <w:pStyle w:val="BodyText"/>
              <w:snapToGrid w:val="0"/>
              <w:spacing w:beforeLines="50" w:before="120"/>
              <w:rPr>
                <w:rFonts w:eastAsia="SimSun"/>
                <w:bCs/>
                <w:lang w:val="en-GB" w:eastAsia="zh-CN"/>
              </w:rPr>
            </w:pPr>
            <w:r w:rsidRPr="002B17D7">
              <w:rPr>
                <w:rFonts w:eastAsia="SimSun"/>
                <w:bCs/>
                <w:lang w:val="en-GB" w:eastAsia="zh-CN"/>
              </w:rPr>
              <w:t xml:space="preserve">Proposal 2: Inter-cell </w:t>
            </w:r>
            <w:proofErr w:type="spellStart"/>
            <w:r w:rsidRPr="002B17D7">
              <w:rPr>
                <w:rFonts w:eastAsia="SimSun"/>
                <w:bCs/>
                <w:lang w:val="en-GB" w:eastAsia="zh-CN"/>
              </w:rPr>
              <w:t>multi-TRP</w:t>
            </w:r>
            <w:proofErr w:type="spellEnd"/>
            <w:r w:rsidRPr="002B17D7">
              <w:rPr>
                <w:rFonts w:eastAsia="SimSun"/>
                <w:bCs/>
                <w:lang w:val="en-GB" w:eastAsia="zh-CN"/>
              </w:rPr>
              <w:t xml:space="preserve"> operation in Rel-17 should consider both ideal backhaul and non-ideal backhaul scenarios.</w:t>
            </w:r>
          </w:p>
          <w:p w14:paraId="3EC106E7" w14:textId="77777777" w:rsidR="002B17D7" w:rsidRPr="002B17D7" w:rsidRDefault="002B17D7" w:rsidP="002B17D7">
            <w:pPr>
              <w:pStyle w:val="BodyText"/>
              <w:snapToGrid w:val="0"/>
              <w:spacing w:beforeLines="50" w:before="120"/>
              <w:rPr>
                <w:rFonts w:eastAsia="SimSun"/>
                <w:bCs/>
                <w:lang w:val="en-GB" w:eastAsia="zh-CN"/>
              </w:rPr>
            </w:pPr>
            <w:r w:rsidRPr="002B17D7">
              <w:rPr>
                <w:rFonts w:eastAsia="SimSun"/>
                <w:bCs/>
                <w:lang w:val="en-GB" w:eastAsia="zh-CN"/>
              </w:rPr>
              <w:t xml:space="preserve">Proposal 3: Inter-cell </w:t>
            </w:r>
            <w:proofErr w:type="spellStart"/>
            <w:r w:rsidRPr="002B17D7">
              <w:rPr>
                <w:rFonts w:eastAsia="SimSun"/>
                <w:bCs/>
                <w:lang w:val="en-GB" w:eastAsia="zh-CN"/>
              </w:rPr>
              <w:t>multi-TRP</w:t>
            </w:r>
            <w:proofErr w:type="spellEnd"/>
            <w:r w:rsidRPr="002B17D7">
              <w:rPr>
                <w:rFonts w:eastAsia="SimSun"/>
                <w:bCs/>
                <w:lang w:val="en-GB" w:eastAsia="zh-CN"/>
              </w:rPr>
              <w:t xml:space="preserve"> operation in Rel-17 should consider both QCL enhancement for DL and spatial relation enhancement for UL.</w:t>
            </w:r>
          </w:p>
          <w:p w14:paraId="0E328FBB" w14:textId="77777777" w:rsidR="002B17D7" w:rsidRPr="002B17D7" w:rsidRDefault="002B17D7" w:rsidP="002B17D7">
            <w:pPr>
              <w:pStyle w:val="BodyText"/>
              <w:snapToGrid w:val="0"/>
              <w:spacing w:beforeLines="50" w:before="120"/>
              <w:rPr>
                <w:rFonts w:eastAsia="SimSun"/>
                <w:bCs/>
                <w:lang w:val="en-GB" w:eastAsia="zh-CN"/>
              </w:rPr>
            </w:pPr>
            <w:r w:rsidRPr="002B17D7">
              <w:rPr>
                <w:rFonts w:eastAsia="SimSun"/>
                <w:bCs/>
                <w:lang w:val="en-GB" w:eastAsia="zh-CN"/>
              </w:rPr>
              <w:t>Proposal 4: Inter-cell m-TRP enhancement should consider both of the following two aspects:</w:t>
            </w:r>
          </w:p>
          <w:p w14:paraId="44C0BB2C" w14:textId="77777777" w:rsidR="002B17D7" w:rsidRPr="002B17D7" w:rsidRDefault="002B17D7" w:rsidP="002B17D7">
            <w:pPr>
              <w:pStyle w:val="BodyText"/>
              <w:numPr>
                <w:ilvl w:val="0"/>
                <w:numId w:val="34"/>
              </w:numPr>
              <w:snapToGrid w:val="0"/>
              <w:spacing w:beforeLines="50" w:before="120"/>
              <w:rPr>
                <w:rFonts w:eastAsia="SimSun"/>
                <w:bCs/>
                <w:lang w:val="en-GB" w:eastAsia="zh-CN"/>
              </w:rPr>
            </w:pPr>
            <w:r w:rsidRPr="002B17D7">
              <w:rPr>
                <w:rFonts w:eastAsia="SimSun" w:hint="eastAsia"/>
                <w:bCs/>
                <w:lang w:val="en-GB" w:eastAsia="zh-CN"/>
              </w:rPr>
              <w:t>T</w:t>
            </w:r>
            <w:r w:rsidRPr="002B17D7">
              <w:rPr>
                <w:rFonts w:eastAsia="SimSun"/>
                <w:bCs/>
                <w:lang w:val="en-GB" w:eastAsia="zh-CN"/>
              </w:rPr>
              <w:t>CI state configuration</w:t>
            </w:r>
            <w:r w:rsidRPr="002B17D7">
              <w:rPr>
                <w:rFonts w:eastAsia="SimSun" w:hint="eastAsia"/>
                <w:bCs/>
                <w:lang w:val="en-GB" w:eastAsia="zh-CN"/>
              </w:rPr>
              <w:t>/ac</w:t>
            </w:r>
            <w:r w:rsidRPr="002B17D7">
              <w:rPr>
                <w:rFonts w:eastAsia="SimSun"/>
                <w:bCs/>
                <w:lang w:val="en-GB" w:eastAsia="zh-CN"/>
              </w:rPr>
              <w:t>tivation enhancement with additional information of the target cells (at least including PCI information)</w:t>
            </w:r>
          </w:p>
          <w:p w14:paraId="30D95057" w14:textId="77777777" w:rsidR="002B17D7" w:rsidRPr="002B17D7" w:rsidRDefault="002B17D7" w:rsidP="002B17D7">
            <w:pPr>
              <w:pStyle w:val="BodyText"/>
              <w:numPr>
                <w:ilvl w:val="0"/>
                <w:numId w:val="34"/>
              </w:numPr>
              <w:snapToGrid w:val="0"/>
              <w:spacing w:beforeLines="50" w:before="120"/>
              <w:rPr>
                <w:rFonts w:eastAsia="SimSun"/>
                <w:bCs/>
                <w:lang w:val="en-GB" w:eastAsia="zh-CN"/>
              </w:rPr>
            </w:pPr>
            <w:r w:rsidRPr="002B17D7">
              <w:rPr>
                <w:rFonts w:eastAsia="SimSun"/>
                <w:bCs/>
                <w:lang w:val="en-GB" w:eastAsia="zh-CN"/>
              </w:rPr>
              <w:t xml:space="preserve">Enhanced configuration/activation of L1 measured SSBs with additional information of the target cells (at least including PCI information) </w:t>
            </w:r>
          </w:p>
          <w:p w14:paraId="1BEBECC7" w14:textId="77777777" w:rsidR="002B17D7" w:rsidRPr="002B17D7" w:rsidRDefault="002B17D7" w:rsidP="002B17D7">
            <w:pPr>
              <w:pStyle w:val="BodyText"/>
              <w:snapToGrid w:val="0"/>
              <w:spacing w:beforeLines="50" w:before="120"/>
              <w:rPr>
                <w:rFonts w:eastAsia="SimSun"/>
                <w:bCs/>
                <w:lang w:val="en-GB" w:eastAsia="zh-CN"/>
              </w:rPr>
            </w:pPr>
            <w:r w:rsidRPr="002B17D7">
              <w:rPr>
                <w:rFonts w:eastAsia="SimSun"/>
                <w:bCs/>
                <w:lang w:val="en-GB" w:eastAsia="zh-CN"/>
              </w:rPr>
              <w:t>Proposal 5: It should be clarified that whether UE is expected to receive channels/RS that are not within CP of each other in Rel-17 discussion</w:t>
            </w:r>
            <w:r w:rsidRPr="002B17D7">
              <w:rPr>
                <w:rFonts w:eastAsia="SimSun" w:hint="eastAsia"/>
                <w:bCs/>
                <w:lang w:val="en-GB" w:eastAsia="zh-CN"/>
              </w:rPr>
              <w:t>.</w:t>
            </w:r>
          </w:p>
          <w:p w14:paraId="44E75999" w14:textId="77777777" w:rsidR="002B17D7" w:rsidRPr="002B17D7" w:rsidRDefault="002B17D7" w:rsidP="002B17D7">
            <w:pPr>
              <w:pStyle w:val="BodyText"/>
              <w:snapToGrid w:val="0"/>
              <w:spacing w:beforeLines="50" w:before="120"/>
              <w:rPr>
                <w:rFonts w:eastAsia="SimSun"/>
                <w:bCs/>
                <w:lang w:val="en-GB" w:eastAsia="zh-CN"/>
              </w:rPr>
            </w:pPr>
            <w:r w:rsidRPr="002B17D7">
              <w:rPr>
                <w:rFonts w:eastAsia="SimSun"/>
                <w:bCs/>
                <w:lang w:val="en-GB" w:eastAsia="zh-CN"/>
              </w:rPr>
              <w:lastRenderedPageBreak/>
              <w:t xml:space="preserve">Proposal 6: Spatial relation and power control related configurations should be enhanced for SRS, PUCCH, PUSCH transmission towards target cell. </w:t>
            </w:r>
          </w:p>
          <w:p w14:paraId="720732AF" w14:textId="77777777" w:rsidR="007F7711" w:rsidRPr="002B17D7" w:rsidRDefault="007F7711" w:rsidP="001F375C">
            <w:pPr>
              <w:pStyle w:val="BodyText"/>
              <w:snapToGrid w:val="0"/>
              <w:spacing w:beforeLines="50" w:before="120"/>
              <w:rPr>
                <w:rFonts w:ascii="Arial" w:eastAsia="SimSun" w:hAnsi="Arial" w:cs="Arial"/>
                <w:sz w:val="16"/>
                <w:szCs w:val="16"/>
                <w:lang w:val="en-GB" w:eastAsia="zh-CN"/>
              </w:rPr>
            </w:pPr>
          </w:p>
        </w:tc>
      </w:tr>
      <w:tr w:rsidR="00EA46EF" w:rsidRPr="00EA46EF" w14:paraId="2BCC3129" w14:textId="77777777" w:rsidTr="00EA46EF">
        <w:trPr>
          <w:trHeight w:val="400"/>
        </w:trPr>
        <w:tc>
          <w:tcPr>
            <w:tcW w:w="1413" w:type="dxa"/>
            <w:tcBorders>
              <w:top w:val="nil"/>
              <w:left w:val="single" w:sz="4" w:space="0" w:color="A6A6A6"/>
              <w:bottom w:val="single" w:sz="4" w:space="0" w:color="A6A6A6"/>
              <w:right w:val="single" w:sz="4" w:space="0" w:color="A6A6A6"/>
            </w:tcBorders>
            <w:shd w:val="clear" w:color="auto" w:fill="auto"/>
            <w:hideMark/>
          </w:tcPr>
          <w:p w14:paraId="75F77F4A" w14:textId="41A84E18" w:rsidR="00EA46EF" w:rsidRPr="00EA46EF" w:rsidRDefault="00BE52FB" w:rsidP="00EA46EF">
            <w:pPr>
              <w:spacing w:after="0"/>
              <w:jc w:val="left"/>
              <w:rPr>
                <w:rFonts w:ascii="Arial" w:eastAsia="SimSun" w:hAnsi="Arial" w:cs="Arial"/>
                <w:b/>
                <w:bCs/>
                <w:color w:val="0000FF"/>
                <w:sz w:val="16"/>
                <w:szCs w:val="16"/>
                <w:u w:val="single"/>
                <w:lang w:eastAsia="zh-CN"/>
              </w:rPr>
            </w:pPr>
            <w:r w:rsidRPr="00BE52FB">
              <w:rPr>
                <w:rFonts w:ascii="Arial" w:eastAsia="SimSun" w:hAnsi="Arial" w:cs="Arial" w:hint="eastAsia"/>
                <w:sz w:val="16"/>
                <w:szCs w:val="16"/>
                <w:lang w:eastAsia="zh-CN"/>
              </w:rPr>
              <w:lastRenderedPageBreak/>
              <w:t>[</w:t>
            </w:r>
            <w:r>
              <w:rPr>
                <w:rFonts w:ascii="Arial" w:eastAsia="SimSun" w:hAnsi="Arial" w:cs="Arial"/>
                <w:sz w:val="16"/>
                <w:szCs w:val="16"/>
                <w:lang w:eastAsia="zh-CN"/>
              </w:rPr>
              <w:t>3</w:t>
            </w:r>
            <w:r w:rsidRPr="00BE52FB">
              <w:rPr>
                <w:rFonts w:ascii="Arial" w:eastAsia="SimSun" w:hAnsi="Arial" w:cs="Arial" w:hint="eastAsia"/>
                <w:sz w:val="16"/>
                <w:szCs w:val="16"/>
                <w:lang w:eastAsia="zh-CN"/>
              </w:rPr>
              <w:t>]</w:t>
            </w:r>
            <w:r>
              <w:rPr>
                <w:rFonts w:ascii="Arial" w:eastAsia="SimSun" w:hAnsi="Arial" w:cs="Arial"/>
                <w:sz w:val="16"/>
                <w:szCs w:val="16"/>
                <w:lang w:eastAsia="zh-CN"/>
              </w:rPr>
              <w:t xml:space="preserve"> </w:t>
            </w:r>
            <w:hyperlink r:id="rId39" w:history="1">
              <w:r w:rsidR="00EA46EF" w:rsidRPr="00EA46EF">
                <w:rPr>
                  <w:rFonts w:ascii="Arial" w:eastAsia="SimSun" w:hAnsi="Arial" w:cs="Arial"/>
                  <w:b/>
                  <w:bCs/>
                  <w:color w:val="0000FF"/>
                  <w:sz w:val="16"/>
                  <w:szCs w:val="16"/>
                  <w:u w:val="single"/>
                  <w:lang w:eastAsia="zh-CN"/>
                </w:rPr>
                <w:t>R1-2005456</w:t>
              </w:r>
            </w:hyperlink>
          </w:p>
        </w:tc>
        <w:tc>
          <w:tcPr>
            <w:tcW w:w="5245" w:type="dxa"/>
            <w:tcBorders>
              <w:top w:val="nil"/>
              <w:left w:val="nil"/>
              <w:bottom w:val="single" w:sz="4" w:space="0" w:color="A6A6A6"/>
              <w:right w:val="single" w:sz="4" w:space="0" w:color="A6A6A6"/>
            </w:tcBorders>
            <w:shd w:val="clear" w:color="auto" w:fill="auto"/>
            <w:hideMark/>
          </w:tcPr>
          <w:p w14:paraId="32DB1F43" w14:textId="77777777" w:rsidR="00EA46EF" w:rsidRPr="00EA46EF" w:rsidRDefault="00EA46EF" w:rsidP="00EA46EF">
            <w:pPr>
              <w:spacing w:after="0"/>
              <w:jc w:val="left"/>
              <w:rPr>
                <w:rFonts w:ascii="Arial" w:eastAsia="SimSun" w:hAnsi="Arial" w:cs="Arial"/>
                <w:sz w:val="16"/>
                <w:szCs w:val="16"/>
                <w:lang w:eastAsia="zh-CN"/>
              </w:rPr>
            </w:pPr>
            <w:r w:rsidRPr="00EA46EF">
              <w:rPr>
                <w:rFonts w:ascii="Arial" w:eastAsia="SimSun" w:hAnsi="Arial" w:cs="Arial"/>
                <w:sz w:val="16"/>
                <w:szCs w:val="16"/>
                <w:lang w:eastAsia="zh-CN"/>
              </w:rPr>
              <w:t>Discussion on Multi-TRP inter-cell operation</w:t>
            </w:r>
          </w:p>
        </w:tc>
        <w:tc>
          <w:tcPr>
            <w:tcW w:w="2693" w:type="dxa"/>
            <w:tcBorders>
              <w:top w:val="nil"/>
              <w:left w:val="nil"/>
              <w:bottom w:val="single" w:sz="4" w:space="0" w:color="A6A6A6"/>
              <w:right w:val="single" w:sz="4" w:space="0" w:color="A6A6A6"/>
            </w:tcBorders>
            <w:shd w:val="clear" w:color="auto" w:fill="auto"/>
            <w:hideMark/>
          </w:tcPr>
          <w:p w14:paraId="1B4B1E0A" w14:textId="77777777" w:rsidR="00EA46EF" w:rsidRPr="00EA46EF" w:rsidRDefault="00EA46EF" w:rsidP="00EA46EF">
            <w:pPr>
              <w:spacing w:after="0"/>
              <w:jc w:val="left"/>
              <w:rPr>
                <w:rFonts w:ascii="Arial" w:eastAsia="SimSun" w:hAnsi="Arial" w:cs="Arial"/>
                <w:sz w:val="16"/>
                <w:szCs w:val="16"/>
                <w:lang w:eastAsia="zh-CN"/>
              </w:rPr>
            </w:pPr>
            <w:r w:rsidRPr="00EA46EF">
              <w:rPr>
                <w:rFonts w:ascii="Arial" w:eastAsia="SimSun" w:hAnsi="Arial" w:cs="Arial"/>
                <w:sz w:val="16"/>
                <w:szCs w:val="16"/>
                <w:lang w:eastAsia="zh-CN"/>
              </w:rPr>
              <w:t>ZTE</w:t>
            </w:r>
          </w:p>
        </w:tc>
      </w:tr>
      <w:tr w:rsidR="001F375C" w:rsidRPr="00EA46EF" w14:paraId="0C77D50C" w14:textId="77777777" w:rsidTr="0070636B">
        <w:trPr>
          <w:trHeight w:val="400"/>
        </w:trPr>
        <w:tc>
          <w:tcPr>
            <w:tcW w:w="9351" w:type="dxa"/>
            <w:gridSpan w:val="3"/>
            <w:tcBorders>
              <w:top w:val="nil"/>
              <w:left w:val="single" w:sz="4" w:space="0" w:color="A6A6A6"/>
              <w:bottom w:val="single" w:sz="4" w:space="0" w:color="A6A6A6"/>
              <w:right w:val="single" w:sz="4" w:space="0" w:color="A6A6A6"/>
            </w:tcBorders>
            <w:shd w:val="clear" w:color="auto" w:fill="auto"/>
          </w:tcPr>
          <w:p w14:paraId="1B355017" w14:textId="77777777" w:rsidR="002C70E3" w:rsidRPr="002C70E3" w:rsidRDefault="002C70E3" w:rsidP="002C70E3">
            <w:pPr>
              <w:snapToGrid w:val="0"/>
              <w:spacing w:beforeLines="50" w:before="120" w:afterLines="50"/>
              <w:rPr>
                <w:szCs w:val="20"/>
              </w:rPr>
            </w:pPr>
            <w:r w:rsidRPr="002C70E3">
              <w:rPr>
                <w:rFonts w:eastAsia="SimSun" w:hint="eastAsia"/>
                <w:bCs/>
                <w:iCs/>
                <w:szCs w:val="20"/>
              </w:rPr>
              <w:t xml:space="preserve">Proposal 1: </w:t>
            </w:r>
            <w:r w:rsidRPr="002C70E3">
              <w:rPr>
                <w:rFonts w:eastAsia="SimSun" w:hint="eastAsia"/>
                <w:iCs/>
                <w:szCs w:val="20"/>
              </w:rPr>
              <w:t>Support that</w:t>
            </w:r>
            <w:r w:rsidRPr="002C70E3">
              <w:rPr>
                <w:rFonts w:hint="eastAsia"/>
                <w:iCs/>
                <w:szCs w:val="20"/>
              </w:rPr>
              <w:t xml:space="preserve"> SSB configured in TCI state can be either from the physical cell of the serving cell or from the physical cell of the coordinated neighbor cell</w:t>
            </w:r>
            <w:r w:rsidRPr="002C70E3">
              <w:rPr>
                <w:rFonts w:eastAsia="SimSun" w:hint="eastAsia"/>
                <w:bCs/>
                <w:iCs/>
                <w:szCs w:val="20"/>
              </w:rPr>
              <w:t>.</w:t>
            </w:r>
            <w:r w:rsidRPr="002C70E3">
              <w:rPr>
                <w:rFonts w:hint="eastAsia"/>
                <w:szCs w:val="20"/>
              </w:rPr>
              <w:t xml:space="preserve">  </w:t>
            </w:r>
          </w:p>
          <w:p w14:paraId="674E3215" w14:textId="77777777" w:rsidR="002C70E3" w:rsidRPr="002C70E3" w:rsidRDefault="002C70E3" w:rsidP="002C70E3">
            <w:pPr>
              <w:snapToGrid w:val="0"/>
              <w:spacing w:beforeLines="50" w:before="120" w:afterLines="50"/>
              <w:rPr>
                <w:rFonts w:eastAsia="SimSun"/>
                <w:bCs/>
                <w:iCs/>
                <w:szCs w:val="20"/>
              </w:rPr>
            </w:pPr>
            <w:r w:rsidRPr="002C70E3">
              <w:rPr>
                <w:rFonts w:eastAsia="SimSun" w:hint="eastAsia"/>
                <w:bCs/>
                <w:iCs/>
                <w:szCs w:val="20"/>
              </w:rPr>
              <w:t xml:space="preserve">Proposal 2: </w:t>
            </w:r>
            <w:r w:rsidRPr="002C70E3">
              <w:rPr>
                <w:rFonts w:hint="eastAsia"/>
                <w:iCs/>
                <w:szCs w:val="20"/>
              </w:rPr>
              <w:t xml:space="preserve">If SSB configured in a TCI state is from the physical cell of the coordinated neighbor cell, which/how the SSB information </w:t>
            </w:r>
            <w:r w:rsidRPr="002C70E3">
              <w:rPr>
                <w:iCs/>
                <w:szCs w:val="20"/>
              </w:rPr>
              <w:t>needs to</w:t>
            </w:r>
            <w:r w:rsidRPr="002C70E3">
              <w:rPr>
                <w:rFonts w:hint="eastAsia"/>
                <w:iCs/>
                <w:szCs w:val="20"/>
              </w:rPr>
              <w:t xml:space="preserve"> be defined</w:t>
            </w:r>
            <w:r w:rsidRPr="002C70E3">
              <w:rPr>
                <w:iCs/>
                <w:szCs w:val="20"/>
              </w:rPr>
              <w:t xml:space="preserve"> should be studied</w:t>
            </w:r>
            <w:r w:rsidRPr="002C70E3">
              <w:rPr>
                <w:rFonts w:hint="eastAsia"/>
                <w:iCs/>
                <w:szCs w:val="20"/>
              </w:rPr>
              <w:t xml:space="preserve"> in Rel-17.</w:t>
            </w:r>
          </w:p>
          <w:p w14:paraId="3DE44484" w14:textId="77777777" w:rsidR="002C70E3" w:rsidRPr="002C70E3" w:rsidRDefault="002C70E3" w:rsidP="002C70E3">
            <w:pPr>
              <w:snapToGrid w:val="0"/>
              <w:spacing w:beforeLines="50" w:before="120" w:afterLines="50"/>
              <w:rPr>
                <w:iCs/>
                <w:szCs w:val="20"/>
              </w:rPr>
            </w:pPr>
            <w:r w:rsidRPr="002C70E3">
              <w:rPr>
                <w:rFonts w:eastAsia="SimSun" w:hint="eastAsia"/>
                <w:sz w:val="21"/>
                <w:szCs w:val="20"/>
              </w:rPr>
              <w:t>O</w:t>
            </w:r>
            <w:r w:rsidRPr="002C70E3">
              <w:rPr>
                <w:rFonts w:eastAsia="SimSun"/>
                <w:sz w:val="21"/>
                <w:szCs w:val="20"/>
              </w:rPr>
              <w:t xml:space="preserve">bservation: To indicate the correct SSB from the target neighbor cell, only PCI is not </w:t>
            </w:r>
            <w:proofErr w:type="gramStart"/>
            <w:r w:rsidRPr="002C70E3">
              <w:rPr>
                <w:rFonts w:eastAsia="SimSun"/>
                <w:sz w:val="21"/>
                <w:szCs w:val="20"/>
              </w:rPr>
              <w:t>sufficient</w:t>
            </w:r>
            <w:proofErr w:type="gramEnd"/>
            <w:r w:rsidRPr="002C70E3">
              <w:rPr>
                <w:rFonts w:eastAsia="SimSun"/>
                <w:sz w:val="21"/>
                <w:szCs w:val="20"/>
              </w:rPr>
              <w:t>.</w:t>
            </w:r>
          </w:p>
          <w:p w14:paraId="79256393" w14:textId="77777777" w:rsidR="002C70E3" w:rsidRPr="002C70E3" w:rsidRDefault="002C70E3" w:rsidP="002C70E3">
            <w:pPr>
              <w:overflowPunct w:val="0"/>
              <w:autoSpaceDE w:val="0"/>
              <w:autoSpaceDN w:val="0"/>
              <w:adjustRightInd w:val="0"/>
              <w:snapToGrid w:val="0"/>
              <w:spacing w:beforeLines="50" w:before="120" w:afterLines="50"/>
              <w:ind w:left="1000" w:hangingChars="500" w:hanging="1000"/>
              <w:textAlignment w:val="baseline"/>
              <w:rPr>
                <w:rFonts w:eastAsia="SimSun"/>
              </w:rPr>
            </w:pPr>
            <w:r w:rsidRPr="002C70E3">
              <w:rPr>
                <w:rFonts w:eastAsia="SimSun" w:hint="eastAsia"/>
                <w:bCs/>
                <w:iCs/>
                <w:szCs w:val="20"/>
              </w:rPr>
              <w:t>Proposal 3:</w:t>
            </w:r>
            <w:r w:rsidRPr="002C70E3">
              <w:rPr>
                <w:rFonts w:eastAsia="SimSun" w:hint="eastAsia"/>
                <w:iCs/>
                <w:szCs w:val="20"/>
              </w:rPr>
              <w:t xml:space="preserve"> I</w:t>
            </w:r>
            <w:r w:rsidRPr="002C70E3">
              <w:rPr>
                <w:rFonts w:eastAsia="SimSun" w:hint="eastAsia"/>
                <w:iCs/>
                <w:sz w:val="21"/>
                <w:szCs w:val="20"/>
              </w:rPr>
              <w:t>f a</w:t>
            </w:r>
            <w:r w:rsidRPr="002C70E3">
              <w:rPr>
                <w:rFonts w:eastAsia="SimSun"/>
                <w:iCs/>
                <w:sz w:val="21"/>
                <w:szCs w:val="20"/>
              </w:rPr>
              <w:t>n</w:t>
            </w:r>
            <w:r w:rsidRPr="002C70E3">
              <w:rPr>
                <w:rFonts w:eastAsia="SimSun" w:hint="eastAsia"/>
                <w:iCs/>
                <w:sz w:val="21"/>
                <w:szCs w:val="20"/>
              </w:rPr>
              <w:t xml:space="preserve"> SSB configured in a TCI state is from the physical cell of the coordinated neighbor </w:t>
            </w:r>
            <w:proofErr w:type="gramStart"/>
            <w:r w:rsidRPr="002C70E3">
              <w:rPr>
                <w:rFonts w:eastAsia="SimSun" w:hint="eastAsia"/>
                <w:iCs/>
                <w:sz w:val="21"/>
                <w:szCs w:val="20"/>
              </w:rPr>
              <w:t>cell,  at</w:t>
            </w:r>
            <w:proofErr w:type="gramEnd"/>
            <w:r w:rsidRPr="002C70E3">
              <w:rPr>
                <w:rFonts w:eastAsia="SimSun" w:hint="eastAsia"/>
                <w:iCs/>
                <w:sz w:val="21"/>
                <w:szCs w:val="20"/>
              </w:rPr>
              <w:t xml:space="preserve"> least the SSB frequency and PCI should be informed to UE. Some other information, like SCS</w:t>
            </w:r>
            <w:r w:rsidRPr="002C70E3">
              <w:rPr>
                <w:rFonts w:eastAsia="SimSun"/>
                <w:iCs/>
                <w:sz w:val="21"/>
                <w:szCs w:val="20"/>
              </w:rPr>
              <w:t>,</w:t>
            </w:r>
            <w:r w:rsidRPr="002C70E3">
              <w:rPr>
                <w:rFonts w:eastAsia="SimSun" w:hint="eastAsia"/>
                <w:iCs/>
                <w:sz w:val="21"/>
                <w:szCs w:val="20"/>
              </w:rPr>
              <w:t xml:space="preserve"> </w:t>
            </w:r>
            <w:r w:rsidRPr="002C70E3">
              <w:rPr>
                <w:rFonts w:eastAsia="SimSun"/>
                <w:iCs/>
                <w:sz w:val="21"/>
                <w:szCs w:val="20"/>
              </w:rPr>
              <w:t>may</w:t>
            </w:r>
            <w:r w:rsidRPr="002C70E3">
              <w:rPr>
                <w:rFonts w:eastAsia="SimSun" w:hint="eastAsia"/>
                <w:iCs/>
                <w:sz w:val="21"/>
                <w:szCs w:val="20"/>
              </w:rPr>
              <w:t xml:space="preserve"> also be </w:t>
            </w:r>
            <w:r w:rsidRPr="002C70E3">
              <w:rPr>
                <w:rFonts w:eastAsia="SimSun"/>
                <w:iCs/>
                <w:sz w:val="21"/>
                <w:szCs w:val="20"/>
              </w:rPr>
              <w:t>needed</w:t>
            </w:r>
            <w:r w:rsidRPr="002C70E3">
              <w:rPr>
                <w:rFonts w:eastAsia="SimSun" w:hint="eastAsia"/>
                <w:iCs/>
                <w:sz w:val="21"/>
                <w:szCs w:val="20"/>
              </w:rPr>
              <w:t>.</w:t>
            </w:r>
            <w:r w:rsidRPr="002C70E3">
              <w:rPr>
                <w:rFonts w:eastAsia="SimSun" w:hint="eastAsia"/>
                <w:bCs/>
                <w:iCs/>
                <w:szCs w:val="20"/>
              </w:rPr>
              <w:t xml:space="preserve"> </w:t>
            </w:r>
          </w:p>
          <w:p w14:paraId="6BAAA48E" w14:textId="77777777" w:rsidR="001F375C" w:rsidRPr="002C70E3" w:rsidRDefault="001F375C" w:rsidP="00EA46EF">
            <w:pPr>
              <w:spacing w:after="0"/>
              <w:jc w:val="left"/>
              <w:rPr>
                <w:rFonts w:ascii="Arial" w:eastAsia="SimSun" w:hAnsi="Arial" w:cs="Arial"/>
                <w:sz w:val="16"/>
                <w:szCs w:val="16"/>
                <w:lang w:eastAsia="zh-CN"/>
              </w:rPr>
            </w:pPr>
          </w:p>
        </w:tc>
      </w:tr>
      <w:tr w:rsidR="00EA46EF" w:rsidRPr="00EA46EF" w14:paraId="213D2015" w14:textId="77777777" w:rsidTr="00EA46EF">
        <w:trPr>
          <w:trHeight w:val="400"/>
        </w:trPr>
        <w:tc>
          <w:tcPr>
            <w:tcW w:w="1413" w:type="dxa"/>
            <w:tcBorders>
              <w:top w:val="nil"/>
              <w:left w:val="single" w:sz="4" w:space="0" w:color="A6A6A6"/>
              <w:bottom w:val="single" w:sz="4" w:space="0" w:color="A6A6A6"/>
              <w:right w:val="single" w:sz="4" w:space="0" w:color="A6A6A6"/>
            </w:tcBorders>
            <w:shd w:val="clear" w:color="auto" w:fill="auto"/>
            <w:hideMark/>
          </w:tcPr>
          <w:p w14:paraId="5386CF54" w14:textId="40C0B0B4" w:rsidR="00EA46EF" w:rsidRPr="00EA46EF" w:rsidRDefault="00BE52FB" w:rsidP="00EA46EF">
            <w:pPr>
              <w:spacing w:after="0"/>
              <w:jc w:val="left"/>
              <w:rPr>
                <w:rFonts w:ascii="Arial" w:eastAsia="SimSun" w:hAnsi="Arial" w:cs="Arial"/>
                <w:b/>
                <w:bCs/>
                <w:color w:val="0000FF"/>
                <w:sz w:val="16"/>
                <w:szCs w:val="16"/>
                <w:u w:val="single"/>
                <w:lang w:eastAsia="zh-CN"/>
              </w:rPr>
            </w:pPr>
            <w:r w:rsidRPr="00BE52FB">
              <w:rPr>
                <w:rFonts w:ascii="Arial" w:eastAsia="SimSun" w:hAnsi="Arial" w:cs="Arial" w:hint="eastAsia"/>
                <w:sz w:val="16"/>
                <w:szCs w:val="16"/>
                <w:lang w:eastAsia="zh-CN"/>
              </w:rPr>
              <w:t>[</w:t>
            </w:r>
            <w:r>
              <w:rPr>
                <w:rFonts w:ascii="Arial" w:eastAsia="SimSun" w:hAnsi="Arial" w:cs="Arial"/>
                <w:sz w:val="16"/>
                <w:szCs w:val="16"/>
                <w:lang w:eastAsia="zh-CN"/>
              </w:rPr>
              <w:t>4</w:t>
            </w:r>
            <w:r w:rsidRPr="00BE52FB">
              <w:rPr>
                <w:rFonts w:ascii="Arial" w:eastAsia="SimSun" w:hAnsi="Arial" w:cs="Arial" w:hint="eastAsia"/>
                <w:sz w:val="16"/>
                <w:szCs w:val="16"/>
                <w:lang w:eastAsia="zh-CN"/>
              </w:rPr>
              <w:t>]</w:t>
            </w:r>
            <w:r>
              <w:rPr>
                <w:rFonts w:ascii="Arial" w:eastAsia="SimSun" w:hAnsi="Arial" w:cs="Arial"/>
                <w:sz w:val="16"/>
                <w:szCs w:val="16"/>
                <w:lang w:eastAsia="zh-CN"/>
              </w:rPr>
              <w:t xml:space="preserve"> </w:t>
            </w:r>
            <w:hyperlink r:id="rId40" w:history="1">
              <w:r w:rsidR="00EA46EF" w:rsidRPr="00EA46EF">
                <w:rPr>
                  <w:rFonts w:ascii="Arial" w:eastAsia="SimSun" w:hAnsi="Arial" w:cs="Arial"/>
                  <w:b/>
                  <w:bCs/>
                  <w:color w:val="0000FF"/>
                  <w:sz w:val="16"/>
                  <w:szCs w:val="16"/>
                  <w:u w:val="single"/>
                  <w:lang w:eastAsia="zh-CN"/>
                </w:rPr>
                <w:t>R1-2005484</w:t>
              </w:r>
            </w:hyperlink>
          </w:p>
        </w:tc>
        <w:tc>
          <w:tcPr>
            <w:tcW w:w="5245" w:type="dxa"/>
            <w:tcBorders>
              <w:top w:val="nil"/>
              <w:left w:val="nil"/>
              <w:bottom w:val="single" w:sz="4" w:space="0" w:color="A6A6A6"/>
              <w:right w:val="single" w:sz="4" w:space="0" w:color="A6A6A6"/>
            </w:tcBorders>
            <w:shd w:val="clear" w:color="auto" w:fill="auto"/>
            <w:hideMark/>
          </w:tcPr>
          <w:p w14:paraId="75CCB6C2" w14:textId="77777777" w:rsidR="00EA46EF" w:rsidRPr="00EA46EF" w:rsidRDefault="00EA46EF" w:rsidP="00EA46EF">
            <w:pPr>
              <w:spacing w:after="0"/>
              <w:jc w:val="left"/>
              <w:rPr>
                <w:rFonts w:ascii="Arial" w:eastAsia="SimSun" w:hAnsi="Arial" w:cs="Arial"/>
                <w:sz w:val="16"/>
                <w:szCs w:val="16"/>
                <w:lang w:eastAsia="zh-CN"/>
              </w:rPr>
            </w:pPr>
            <w:r w:rsidRPr="00EA46EF">
              <w:rPr>
                <w:rFonts w:ascii="Arial" w:eastAsia="SimSun" w:hAnsi="Arial" w:cs="Arial"/>
                <w:sz w:val="16"/>
                <w:szCs w:val="16"/>
                <w:lang w:eastAsia="zh-CN"/>
              </w:rPr>
              <w:t>TCI/QCL Enhancements for M-TRP Inter-cell Operation</w:t>
            </w:r>
          </w:p>
        </w:tc>
        <w:tc>
          <w:tcPr>
            <w:tcW w:w="2693" w:type="dxa"/>
            <w:tcBorders>
              <w:top w:val="nil"/>
              <w:left w:val="nil"/>
              <w:bottom w:val="single" w:sz="4" w:space="0" w:color="A6A6A6"/>
              <w:right w:val="single" w:sz="4" w:space="0" w:color="A6A6A6"/>
            </w:tcBorders>
            <w:shd w:val="clear" w:color="auto" w:fill="auto"/>
            <w:hideMark/>
          </w:tcPr>
          <w:p w14:paraId="498C2A3C" w14:textId="77777777" w:rsidR="00EA46EF" w:rsidRPr="00EA46EF" w:rsidRDefault="00EA46EF" w:rsidP="00EA46EF">
            <w:pPr>
              <w:spacing w:after="0"/>
              <w:jc w:val="left"/>
              <w:rPr>
                <w:rFonts w:ascii="Arial" w:eastAsia="SimSun" w:hAnsi="Arial" w:cs="Arial"/>
                <w:sz w:val="16"/>
                <w:szCs w:val="16"/>
                <w:lang w:eastAsia="zh-CN"/>
              </w:rPr>
            </w:pPr>
            <w:r w:rsidRPr="00EA46EF">
              <w:rPr>
                <w:rFonts w:ascii="Arial" w:eastAsia="SimSun" w:hAnsi="Arial" w:cs="Arial"/>
                <w:sz w:val="16"/>
                <w:szCs w:val="16"/>
                <w:lang w:eastAsia="zh-CN"/>
              </w:rPr>
              <w:t>InterDigital, Inc.</w:t>
            </w:r>
          </w:p>
        </w:tc>
      </w:tr>
      <w:tr w:rsidR="001F375C" w:rsidRPr="00EA46EF" w14:paraId="076F93B5" w14:textId="77777777" w:rsidTr="0070636B">
        <w:trPr>
          <w:trHeight w:val="400"/>
        </w:trPr>
        <w:tc>
          <w:tcPr>
            <w:tcW w:w="9351" w:type="dxa"/>
            <w:gridSpan w:val="3"/>
            <w:tcBorders>
              <w:top w:val="nil"/>
              <w:left w:val="single" w:sz="4" w:space="0" w:color="A6A6A6"/>
              <w:bottom w:val="single" w:sz="4" w:space="0" w:color="A6A6A6"/>
              <w:right w:val="single" w:sz="4" w:space="0" w:color="A6A6A6"/>
            </w:tcBorders>
            <w:shd w:val="clear" w:color="auto" w:fill="auto"/>
          </w:tcPr>
          <w:p w14:paraId="42A46DD7" w14:textId="40300099" w:rsidR="00F7148F" w:rsidRPr="00F7148F" w:rsidRDefault="00F7148F" w:rsidP="00F7148F">
            <w:pPr>
              <w:spacing w:after="0"/>
              <w:contextualSpacing/>
              <w:rPr>
                <w:rFonts w:cs="Times"/>
                <w:color w:val="000000"/>
                <w:sz w:val="22"/>
                <w:szCs w:val="22"/>
                <w:lang w:eastAsia="ko-KR"/>
              </w:rPr>
            </w:pPr>
            <w:r w:rsidRPr="00F7148F">
              <w:rPr>
                <w:rFonts w:ascii="Times" w:hAnsi="Times" w:cs="Times"/>
                <w:sz w:val="22"/>
              </w:rPr>
              <w:t>Observation 1: The PCI code must be known by UE to perform and report the beam measurements correctly.</w:t>
            </w:r>
          </w:p>
          <w:p w14:paraId="353B9C80" w14:textId="0C93D403" w:rsidR="00F7148F" w:rsidRPr="00F7148F" w:rsidRDefault="00F7148F" w:rsidP="00F7148F">
            <w:pPr>
              <w:pStyle w:val="BodyText"/>
              <w:spacing w:after="0"/>
              <w:rPr>
                <w:rFonts w:ascii="Times" w:hAnsi="Times" w:cs="Times"/>
                <w:sz w:val="22"/>
              </w:rPr>
            </w:pPr>
            <w:r w:rsidRPr="00F7148F">
              <w:rPr>
                <w:rFonts w:eastAsia="Times New Roman" w:cs="Times"/>
                <w:color w:val="000000"/>
                <w:sz w:val="22"/>
                <w:szCs w:val="22"/>
                <w:lang w:eastAsia="ko-KR"/>
              </w:rPr>
              <w:t xml:space="preserve">Observation 2: The network needs appropriate measurements information for the second cell TRP before configuring the UE for inter-cell M-TRP operation. </w:t>
            </w:r>
          </w:p>
          <w:p w14:paraId="694DBA9F" w14:textId="1E39362F" w:rsidR="00F7148F" w:rsidRPr="00F7148F" w:rsidRDefault="00F7148F" w:rsidP="00F7148F">
            <w:pPr>
              <w:spacing w:after="0"/>
              <w:contextualSpacing/>
              <w:rPr>
                <w:rFonts w:ascii="Times" w:hAnsi="Times" w:cs="Times"/>
                <w:sz w:val="22"/>
              </w:rPr>
            </w:pPr>
            <w:r w:rsidRPr="00F7148F">
              <w:rPr>
                <w:rFonts w:ascii="Times" w:hAnsi="Times" w:cs="Times"/>
                <w:sz w:val="22"/>
              </w:rPr>
              <w:t xml:space="preserve">Proposal 1: </w:t>
            </w:r>
            <w:r w:rsidRPr="00F7148F">
              <w:rPr>
                <w:rFonts w:ascii="Times" w:hAnsi="Times" w:cs="Times"/>
                <w:bCs/>
                <w:sz w:val="22"/>
              </w:rPr>
              <w:t>Extend the TCI state configuration with the PCI information.</w:t>
            </w:r>
          </w:p>
          <w:p w14:paraId="65FD443F" w14:textId="77777777" w:rsidR="00F7148F" w:rsidRPr="00F7148F" w:rsidRDefault="00F7148F" w:rsidP="00F7148F">
            <w:pPr>
              <w:pStyle w:val="BodyText"/>
              <w:spacing w:after="0"/>
              <w:rPr>
                <w:rFonts w:eastAsia="Times New Roman" w:cs="Times"/>
                <w:color w:val="000000"/>
                <w:sz w:val="22"/>
                <w:szCs w:val="22"/>
                <w:lang w:eastAsia="ko-KR"/>
              </w:rPr>
            </w:pPr>
            <w:r w:rsidRPr="00F7148F">
              <w:rPr>
                <w:rFonts w:eastAsia="Times New Roman" w:cs="Times"/>
                <w:color w:val="000000"/>
                <w:sz w:val="22"/>
                <w:szCs w:val="22"/>
                <w:lang w:eastAsia="ko-KR"/>
              </w:rPr>
              <w:t xml:space="preserve">Proposal 2: </w:t>
            </w:r>
            <w:r w:rsidRPr="00F7148F">
              <w:rPr>
                <w:rFonts w:eastAsia="Times New Roman" w:cs="Times"/>
                <w:bCs/>
                <w:color w:val="000000"/>
                <w:sz w:val="22"/>
                <w:szCs w:val="22"/>
                <w:lang w:eastAsia="ko-KR"/>
              </w:rPr>
              <w:t xml:space="preserve">Use the existing </w:t>
            </w:r>
            <w:r w:rsidRPr="00F7148F">
              <w:rPr>
                <w:rFonts w:eastAsia="Times New Roman" w:cs="Times"/>
                <w:color w:val="000000"/>
                <w:sz w:val="22"/>
                <w:szCs w:val="22"/>
                <w:lang w:eastAsia="ko-KR"/>
              </w:rPr>
              <w:t xml:space="preserve">UE measurement configuration/report framework that supports gNB with required measurements for TCI/QCL configuration of the secondary cell. </w:t>
            </w:r>
          </w:p>
          <w:p w14:paraId="6F721A80" w14:textId="77777777" w:rsidR="001F375C" w:rsidRPr="00F7148F" w:rsidRDefault="001F375C" w:rsidP="00EA46EF">
            <w:pPr>
              <w:spacing w:after="0"/>
              <w:jc w:val="left"/>
              <w:rPr>
                <w:rFonts w:ascii="Arial" w:eastAsia="SimSun" w:hAnsi="Arial" w:cs="Arial"/>
                <w:sz w:val="16"/>
                <w:szCs w:val="16"/>
                <w:lang w:eastAsia="zh-CN"/>
              </w:rPr>
            </w:pPr>
          </w:p>
        </w:tc>
      </w:tr>
      <w:tr w:rsidR="00EA46EF" w:rsidRPr="00EA46EF" w14:paraId="606F2B81" w14:textId="77777777" w:rsidTr="00EA46EF">
        <w:trPr>
          <w:trHeight w:val="400"/>
        </w:trPr>
        <w:tc>
          <w:tcPr>
            <w:tcW w:w="1413" w:type="dxa"/>
            <w:tcBorders>
              <w:top w:val="nil"/>
              <w:left w:val="single" w:sz="4" w:space="0" w:color="A6A6A6"/>
              <w:bottom w:val="single" w:sz="4" w:space="0" w:color="A6A6A6"/>
              <w:right w:val="single" w:sz="4" w:space="0" w:color="A6A6A6"/>
            </w:tcBorders>
            <w:shd w:val="clear" w:color="auto" w:fill="auto"/>
            <w:hideMark/>
          </w:tcPr>
          <w:p w14:paraId="410488C4" w14:textId="1282CA69" w:rsidR="00EA46EF" w:rsidRPr="00EA46EF" w:rsidRDefault="00BE52FB" w:rsidP="00EA46EF">
            <w:pPr>
              <w:spacing w:after="0"/>
              <w:jc w:val="left"/>
              <w:rPr>
                <w:rFonts w:ascii="Arial" w:eastAsia="SimSun" w:hAnsi="Arial" w:cs="Arial"/>
                <w:b/>
                <w:bCs/>
                <w:color w:val="0000FF"/>
                <w:sz w:val="16"/>
                <w:szCs w:val="16"/>
                <w:u w:val="single"/>
                <w:lang w:eastAsia="zh-CN"/>
              </w:rPr>
            </w:pPr>
            <w:r w:rsidRPr="00BE52FB">
              <w:rPr>
                <w:rFonts w:ascii="Arial" w:eastAsia="SimSun" w:hAnsi="Arial" w:cs="Arial" w:hint="eastAsia"/>
                <w:sz w:val="16"/>
                <w:szCs w:val="16"/>
                <w:lang w:eastAsia="zh-CN"/>
              </w:rPr>
              <w:t>[</w:t>
            </w:r>
            <w:r>
              <w:rPr>
                <w:rFonts w:ascii="Arial" w:eastAsia="SimSun" w:hAnsi="Arial" w:cs="Arial"/>
                <w:sz w:val="16"/>
                <w:szCs w:val="16"/>
                <w:lang w:eastAsia="zh-CN"/>
              </w:rPr>
              <w:t>5</w:t>
            </w:r>
            <w:r w:rsidRPr="00BE52FB">
              <w:rPr>
                <w:rFonts w:ascii="Arial" w:eastAsia="SimSun" w:hAnsi="Arial" w:cs="Arial" w:hint="eastAsia"/>
                <w:sz w:val="16"/>
                <w:szCs w:val="16"/>
                <w:lang w:eastAsia="zh-CN"/>
              </w:rPr>
              <w:t>]</w:t>
            </w:r>
            <w:r>
              <w:rPr>
                <w:rFonts w:ascii="Arial" w:eastAsia="SimSun" w:hAnsi="Arial" w:cs="Arial"/>
                <w:sz w:val="16"/>
                <w:szCs w:val="16"/>
                <w:lang w:eastAsia="zh-CN"/>
              </w:rPr>
              <w:t xml:space="preserve"> </w:t>
            </w:r>
            <w:hyperlink r:id="rId41" w:history="1">
              <w:r w:rsidR="00EA46EF" w:rsidRPr="00EA46EF">
                <w:rPr>
                  <w:rFonts w:ascii="Arial" w:eastAsia="SimSun" w:hAnsi="Arial" w:cs="Arial"/>
                  <w:b/>
                  <w:bCs/>
                  <w:color w:val="0000FF"/>
                  <w:sz w:val="16"/>
                  <w:szCs w:val="16"/>
                  <w:u w:val="single"/>
                  <w:lang w:eastAsia="zh-CN"/>
                </w:rPr>
                <w:t>R1-2005562</w:t>
              </w:r>
            </w:hyperlink>
          </w:p>
        </w:tc>
        <w:tc>
          <w:tcPr>
            <w:tcW w:w="5245" w:type="dxa"/>
            <w:tcBorders>
              <w:top w:val="nil"/>
              <w:left w:val="nil"/>
              <w:bottom w:val="single" w:sz="4" w:space="0" w:color="A6A6A6"/>
              <w:right w:val="single" w:sz="4" w:space="0" w:color="A6A6A6"/>
            </w:tcBorders>
            <w:shd w:val="clear" w:color="auto" w:fill="auto"/>
            <w:hideMark/>
          </w:tcPr>
          <w:p w14:paraId="65FF9773" w14:textId="77777777" w:rsidR="00EA46EF" w:rsidRPr="00EA46EF" w:rsidRDefault="00EA46EF" w:rsidP="00EA46EF">
            <w:pPr>
              <w:spacing w:after="0"/>
              <w:jc w:val="left"/>
              <w:rPr>
                <w:rFonts w:ascii="Arial" w:eastAsia="SimSun" w:hAnsi="Arial" w:cs="Arial"/>
                <w:sz w:val="16"/>
                <w:szCs w:val="16"/>
                <w:lang w:eastAsia="zh-CN"/>
              </w:rPr>
            </w:pPr>
            <w:r w:rsidRPr="00EA46EF">
              <w:rPr>
                <w:rFonts w:ascii="Arial" w:eastAsia="SimSun" w:hAnsi="Arial" w:cs="Arial"/>
                <w:sz w:val="16"/>
                <w:szCs w:val="16"/>
                <w:lang w:eastAsia="zh-CN"/>
              </w:rPr>
              <w:t>Considerations on inter-cell operation</w:t>
            </w:r>
          </w:p>
        </w:tc>
        <w:tc>
          <w:tcPr>
            <w:tcW w:w="2693" w:type="dxa"/>
            <w:tcBorders>
              <w:top w:val="nil"/>
              <w:left w:val="nil"/>
              <w:bottom w:val="single" w:sz="4" w:space="0" w:color="A6A6A6"/>
              <w:right w:val="single" w:sz="4" w:space="0" w:color="A6A6A6"/>
            </w:tcBorders>
            <w:shd w:val="clear" w:color="auto" w:fill="auto"/>
            <w:hideMark/>
          </w:tcPr>
          <w:p w14:paraId="19620539" w14:textId="77777777" w:rsidR="00EA46EF" w:rsidRPr="00EA46EF" w:rsidRDefault="00EA46EF" w:rsidP="00EA46EF">
            <w:pPr>
              <w:spacing w:after="0"/>
              <w:jc w:val="left"/>
              <w:rPr>
                <w:rFonts w:ascii="Arial" w:eastAsia="SimSun" w:hAnsi="Arial" w:cs="Arial"/>
                <w:sz w:val="16"/>
                <w:szCs w:val="16"/>
                <w:lang w:eastAsia="zh-CN"/>
              </w:rPr>
            </w:pPr>
            <w:r w:rsidRPr="00EA46EF">
              <w:rPr>
                <w:rFonts w:ascii="Arial" w:eastAsia="SimSun" w:hAnsi="Arial" w:cs="Arial"/>
                <w:sz w:val="16"/>
                <w:szCs w:val="16"/>
                <w:lang w:eastAsia="zh-CN"/>
              </w:rPr>
              <w:t>Sony</w:t>
            </w:r>
          </w:p>
        </w:tc>
      </w:tr>
      <w:tr w:rsidR="001F375C" w:rsidRPr="00EA46EF" w14:paraId="3A16D953" w14:textId="77777777" w:rsidTr="0070636B">
        <w:trPr>
          <w:trHeight w:val="400"/>
        </w:trPr>
        <w:tc>
          <w:tcPr>
            <w:tcW w:w="9351" w:type="dxa"/>
            <w:gridSpan w:val="3"/>
            <w:tcBorders>
              <w:top w:val="nil"/>
              <w:left w:val="single" w:sz="4" w:space="0" w:color="A6A6A6"/>
              <w:bottom w:val="single" w:sz="4" w:space="0" w:color="A6A6A6"/>
              <w:right w:val="single" w:sz="4" w:space="0" w:color="A6A6A6"/>
            </w:tcBorders>
            <w:shd w:val="clear" w:color="auto" w:fill="auto"/>
          </w:tcPr>
          <w:p w14:paraId="32175C2A" w14:textId="77777777" w:rsidR="00E1069A" w:rsidRPr="00E1069A" w:rsidRDefault="00E1069A" w:rsidP="00E1069A">
            <w:pPr>
              <w:pStyle w:val="ListParagraph"/>
              <w:ind w:left="1210" w:hangingChars="550" w:hanging="1210"/>
              <w:rPr>
                <w:sz w:val="22"/>
                <w:lang w:eastAsia="ja-JP"/>
              </w:rPr>
            </w:pPr>
            <w:r w:rsidRPr="00E1069A">
              <w:rPr>
                <w:sz w:val="22"/>
                <w:lang w:eastAsia="ja-JP"/>
              </w:rPr>
              <w:t>Proposal 1: Specify the default QCL for a CORESET other than a CORESET with index0 needs to be associated with suitable SSB/PBCH block the UE identified during the CORESET reception.</w:t>
            </w:r>
          </w:p>
          <w:p w14:paraId="36782456" w14:textId="522C1AC6" w:rsidR="001F375C" w:rsidRPr="00E1069A" w:rsidRDefault="00E1069A" w:rsidP="00E1069A">
            <w:pPr>
              <w:pStyle w:val="ListParagraph"/>
              <w:ind w:left="1210" w:hangingChars="550" w:hanging="1210"/>
              <w:rPr>
                <w:rFonts w:ascii="Arial" w:hAnsi="Arial" w:cs="Arial"/>
                <w:sz w:val="16"/>
                <w:szCs w:val="16"/>
              </w:rPr>
            </w:pPr>
            <w:r w:rsidRPr="00E1069A">
              <w:rPr>
                <w:sz w:val="22"/>
                <w:lang w:eastAsia="ja-JP"/>
              </w:rPr>
              <w:t>Proposal 2 Study number of UE capability parameter for time duration for QCL. If it is necessary, RAN1 should send a LS to RAN4.</w:t>
            </w:r>
          </w:p>
        </w:tc>
      </w:tr>
      <w:tr w:rsidR="00EA46EF" w:rsidRPr="00EA46EF" w14:paraId="38F99E8D" w14:textId="77777777" w:rsidTr="00EA46EF">
        <w:trPr>
          <w:trHeight w:val="400"/>
        </w:trPr>
        <w:tc>
          <w:tcPr>
            <w:tcW w:w="1413" w:type="dxa"/>
            <w:tcBorders>
              <w:top w:val="nil"/>
              <w:left w:val="single" w:sz="4" w:space="0" w:color="A6A6A6"/>
              <w:bottom w:val="single" w:sz="4" w:space="0" w:color="A6A6A6"/>
              <w:right w:val="single" w:sz="4" w:space="0" w:color="A6A6A6"/>
            </w:tcBorders>
            <w:shd w:val="clear" w:color="auto" w:fill="auto"/>
            <w:hideMark/>
          </w:tcPr>
          <w:p w14:paraId="23E4DEDD" w14:textId="3110B7E8" w:rsidR="00EA46EF" w:rsidRPr="00EA46EF" w:rsidRDefault="00BE52FB" w:rsidP="00EA46EF">
            <w:pPr>
              <w:spacing w:after="0"/>
              <w:jc w:val="left"/>
              <w:rPr>
                <w:rFonts w:ascii="Arial" w:eastAsia="SimSun" w:hAnsi="Arial" w:cs="Arial"/>
                <w:b/>
                <w:bCs/>
                <w:color w:val="0000FF"/>
                <w:sz w:val="16"/>
                <w:szCs w:val="16"/>
                <w:u w:val="single"/>
                <w:lang w:eastAsia="zh-CN"/>
              </w:rPr>
            </w:pPr>
            <w:r w:rsidRPr="00BE52FB">
              <w:rPr>
                <w:rFonts w:ascii="Arial" w:eastAsia="SimSun" w:hAnsi="Arial" w:cs="Arial" w:hint="eastAsia"/>
                <w:sz w:val="16"/>
                <w:szCs w:val="16"/>
                <w:lang w:eastAsia="zh-CN"/>
              </w:rPr>
              <w:t>[</w:t>
            </w:r>
            <w:r>
              <w:rPr>
                <w:rFonts w:ascii="Arial" w:eastAsia="SimSun" w:hAnsi="Arial" w:cs="Arial"/>
                <w:sz w:val="16"/>
                <w:szCs w:val="16"/>
                <w:lang w:eastAsia="zh-CN"/>
              </w:rPr>
              <w:t>6</w:t>
            </w:r>
            <w:r w:rsidRPr="00BE52FB">
              <w:rPr>
                <w:rFonts w:ascii="Arial" w:eastAsia="SimSun" w:hAnsi="Arial" w:cs="Arial" w:hint="eastAsia"/>
                <w:sz w:val="16"/>
                <w:szCs w:val="16"/>
                <w:lang w:eastAsia="zh-CN"/>
              </w:rPr>
              <w:t>]</w:t>
            </w:r>
            <w:r>
              <w:rPr>
                <w:rFonts w:ascii="Arial" w:eastAsia="SimSun" w:hAnsi="Arial" w:cs="Arial"/>
                <w:sz w:val="16"/>
                <w:szCs w:val="16"/>
                <w:lang w:eastAsia="zh-CN"/>
              </w:rPr>
              <w:t xml:space="preserve"> </w:t>
            </w:r>
            <w:hyperlink r:id="rId42" w:history="1">
              <w:r w:rsidR="00EA46EF" w:rsidRPr="00EA46EF">
                <w:rPr>
                  <w:rFonts w:ascii="Arial" w:eastAsia="SimSun" w:hAnsi="Arial" w:cs="Arial"/>
                  <w:b/>
                  <w:bCs/>
                  <w:color w:val="0000FF"/>
                  <w:sz w:val="16"/>
                  <w:szCs w:val="16"/>
                  <w:u w:val="single"/>
                  <w:lang w:eastAsia="zh-CN"/>
                </w:rPr>
                <w:t>R1-2005685</w:t>
              </w:r>
            </w:hyperlink>
          </w:p>
        </w:tc>
        <w:tc>
          <w:tcPr>
            <w:tcW w:w="5245" w:type="dxa"/>
            <w:tcBorders>
              <w:top w:val="nil"/>
              <w:left w:val="nil"/>
              <w:bottom w:val="single" w:sz="4" w:space="0" w:color="A6A6A6"/>
              <w:right w:val="single" w:sz="4" w:space="0" w:color="A6A6A6"/>
            </w:tcBorders>
            <w:shd w:val="clear" w:color="auto" w:fill="auto"/>
            <w:hideMark/>
          </w:tcPr>
          <w:p w14:paraId="1E468673" w14:textId="77777777" w:rsidR="00EA46EF" w:rsidRPr="00EA46EF" w:rsidRDefault="00EA46EF" w:rsidP="00EA46EF">
            <w:pPr>
              <w:spacing w:after="0"/>
              <w:jc w:val="left"/>
              <w:rPr>
                <w:rFonts w:ascii="Arial" w:eastAsia="SimSun" w:hAnsi="Arial" w:cs="Arial"/>
                <w:sz w:val="16"/>
                <w:szCs w:val="16"/>
                <w:lang w:eastAsia="zh-CN"/>
              </w:rPr>
            </w:pPr>
            <w:r w:rsidRPr="00EA46EF">
              <w:rPr>
                <w:rFonts w:ascii="Arial" w:eastAsia="SimSun" w:hAnsi="Arial" w:cs="Arial"/>
                <w:sz w:val="16"/>
                <w:szCs w:val="16"/>
                <w:lang w:eastAsia="zh-CN"/>
              </w:rPr>
              <w:t xml:space="preserve">Discussion on </w:t>
            </w:r>
            <w:proofErr w:type="spellStart"/>
            <w:r w:rsidRPr="00EA46EF">
              <w:rPr>
                <w:rFonts w:ascii="Arial" w:eastAsia="SimSun" w:hAnsi="Arial" w:cs="Arial"/>
                <w:sz w:val="16"/>
                <w:szCs w:val="16"/>
                <w:lang w:eastAsia="zh-CN"/>
              </w:rPr>
              <w:t>multi-TRP</w:t>
            </w:r>
            <w:proofErr w:type="spellEnd"/>
            <w:r w:rsidRPr="00EA46EF">
              <w:rPr>
                <w:rFonts w:ascii="Arial" w:eastAsia="SimSun" w:hAnsi="Arial" w:cs="Arial"/>
                <w:sz w:val="16"/>
                <w:szCs w:val="16"/>
                <w:lang w:eastAsia="zh-CN"/>
              </w:rPr>
              <w:t>/panel inter-cell operation</w:t>
            </w:r>
          </w:p>
        </w:tc>
        <w:tc>
          <w:tcPr>
            <w:tcW w:w="2693" w:type="dxa"/>
            <w:tcBorders>
              <w:top w:val="nil"/>
              <w:left w:val="nil"/>
              <w:bottom w:val="single" w:sz="4" w:space="0" w:color="A6A6A6"/>
              <w:right w:val="single" w:sz="4" w:space="0" w:color="A6A6A6"/>
            </w:tcBorders>
            <w:shd w:val="clear" w:color="auto" w:fill="auto"/>
            <w:hideMark/>
          </w:tcPr>
          <w:p w14:paraId="12A0AC2B" w14:textId="77777777" w:rsidR="00EA46EF" w:rsidRPr="00EA46EF" w:rsidRDefault="00EA46EF" w:rsidP="00EA46EF">
            <w:pPr>
              <w:spacing w:after="0"/>
              <w:jc w:val="left"/>
              <w:rPr>
                <w:rFonts w:ascii="Arial" w:eastAsia="SimSun" w:hAnsi="Arial" w:cs="Arial"/>
                <w:sz w:val="16"/>
                <w:szCs w:val="16"/>
                <w:lang w:eastAsia="zh-CN"/>
              </w:rPr>
            </w:pPr>
            <w:r w:rsidRPr="00EA46EF">
              <w:rPr>
                <w:rFonts w:ascii="Arial" w:eastAsia="SimSun" w:hAnsi="Arial" w:cs="Arial"/>
                <w:sz w:val="16"/>
                <w:szCs w:val="16"/>
                <w:lang w:eastAsia="zh-CN"/>
              </w:rPr>
              <w:t>CATT</w:t>
            </w:r>
          </w:p>
        </w:tc>
      </w:tr>
      <w:tr w:rsidR="001F375C" w:rsidRPr="00EA46EF" w14:paraId="55A992A7" w14:textId="77777777" w:rsidTr="0070636B">
        <w:trPr>
          <w:trHeight w:val="400"/>
        </w:trPr>
        <w:tc>
          <w:tcPr>
            <w:tcW w:w="9351" w:type="dxa"/>
            <w:gridSpan w:val="3"/>
            <w:tcBorders>
              <w:top w:val="nil"/>
              <w:left w:val="single" w:sz="4" w:space="0" w:color="A6A6A6"/>
              <w:bottom w:val="single" w:sz="4" w:space="0" w:color="A6A6A6"/>
              <w:right w:val="single" w:sz="4" w:space="0" w:color="A6A6A6"/>
            </w:tcBorders>
            <w:shd w:val="clear" w:color="auto" w:fill="auto"/>
          </w:tcPr>
          <w:p w14:paraId="175E0E0B" w14:textId="77777777" w:rsidR="00B10925" w:rsidRPr="00B10925" w:rsidRDefault="00B10925" w:rsidP="00B10925">
            <w:pPr>
              <w:spacing w:after="240" w:line="240" w:lineRule="atLeast"/>
              <w:rPr>
                <w:rFonts w:eastAsiaTheme="minorEastAsia"/>
                <w:szCs w:val="20"/>
                <w:lang w:val="en-GB" w:eastAsia="zh-CN"/>
              </w:rPr>
            </w:pPr>
            <w:r w:rsidRPr="00B10925">
              <w:rPr>
                <w:rFonts w:eastAsiaTheme="minorEastAsia" w:hint="eastAsia"/>
                <w:szCs w:val="20"/>
                <w:lang w:val="en-GB" w:eastAsia="zh-CN"/>
              </w:rPr>
              <w:t>Proposal 1: SSB of non-serving cell should be used as QCL source for RSs transmitted from that cell in inter-cell M-TRP operation.</w:t>
            </w:r>
          </w:p>
          <w:p w14:paraId="0E4D85E1" w14:textId="77777777" w:rsidR="00B10925" w:rsidRPr="00B10925" w:rsidRDefault="00B10925" w:rsidP="00B10925">
            <w:pPr>
              <w:snapToGrid w:val="0"/>
              <w:spacing w:beforeLines="50" w:before="120" w:afterLines="50"/>
              <w:rPr>
                <w:rFonts w:eastAsiaTheme="minorEastAsia"/>
                <w:szCs w:val="20"/>
                <w:lang w:val="en-GB" w:eastAsia="zh-CN"/>
              </w:rPr>
            </w:pPr>
            <w:r w:rsidRPr="00B10925">
              <w:rPr>
                <w:rFonts w:eastAsiaTheme="minorEastAsia" w:hint="eastAsia"/>
                <w:szCs w:val="20"/>
                <w:lang w:val="en-GB" w:eastAsia="zh-CN"/>
              </w:rPr>
              <w:t>Proposal 2: I</w:t>
            </w:r>
            <w:r w:rsidRPr="00B10925">
              <w:rPr>
                <w:rFonts w:eastAsiaTheme="minorEastAsia"/>
                <w:szCs w:val="20"/>
                <w:lang w:val="en-GB" w:eastAsia="zh-CN"/>
              </w:rPr>
              <w:t>nclude the PC</w:t>
            </w:r>
            <w:r w:rsidRPr="00B10925">
              <w:rPr>
                <w:rFonts w:eastAsiaTheme="minorEastAsia" w:hint="eastAsia"/>
                <w:szCs w:val="20"/>
                <w:lang w:val="en-GB" w:eastAsia="zh-CN"/>
              </w:rPr>
              <w:t>I</w:t>
            </w:r>
            <w:r w:rsidRPr="00B10925">
              <w:rPr>
                <w:rFonts w:eastAsiaTheme="minorEastAsia"/>
                <w:szCs w:val="20"/>
                <w:lang w:val="en-GB" w:eastAsia="zh-CN"/>
              </w:rPr>
              <w:t xml:space="preserve"> of non-serving cell</w:t>
            </w:r>
            <w:r w:rsidRPr="00B10925">
              <w:rPr>
                <w:rFonts w:eastAsiaTheme="minorEastAsia" w:hint="eastAsia"/>
                <w:szCs w:val="20"/>
                <w:lang w:val="en-GB" w:eastAsia="zh-CN"/>
              </w:rPr>
              <w:t xml:space="preserve"> </w:t>
            </w:r>
            <w:r w:rsidRPr="00B10925">
              <w:rPr>
                <w:rFonts w:eastAsiaTheme="minorEastAsia"/>
                <w:szCs w:val="20"/>
                <w:lang w:val="en-GB" w:eastAsia="zh-CN"/>
              </w:rPr>
              <w:t>in RRC configured TCI states.</w:t>
            </w:r>
          </w:p>
          <w:p w14:paraId="5B4A8A54" w14:textId="77777777" w:rsidR="001F375C" w:rsidRPr="00B10925" w:rsidRDefault="001F375C" w:rsidP="00EA46EF">
            <w:pPr>
              <w:spacing w:after="0"/>
              <w:jc w:val="left"/>
              <w:rPr>
                <w:rFonts w:ascii="Arial" w:eastAsia="SimSun" w:hAnsi="Arial" w:cs="Arial"/>
                <w:sz w:val="16"/>
                <w:szCs w:val="16"/>
                <w:lang w:val="en-GB" w:eastAsia="zh-CN"/>
              </w:rPr>
            </w:pPr>
          </w:p>
        </w:tc>
      </w:tr>
      <w:tr w:rsidR="00EA46EF" w:rsidRPr="00EA46EF" w14:paraId="3A354890" w14:textId="77777777" w:rsidTr="00EA46EF">
        <w:trPr>
          <w:trHeight w:val="400"/>
        </w:trPr>
        <w:tc>
          <w:tcPr>
            <w:tcW w:w="1413" w:type="dxa"/>
            <w:tcBorders>
              <w:top w:val="nil"/>
              <w:left w:val="single" w:sz="4" w:space="0" w:color="A6A6A6"/>
              <w:bottom w:val="single" w:sz="4" w:space="0" w:color="A6A6A6"/>
              <w:right w:val="single" w:sz="4" w:space="0" w:color="A6A6A6"/>
            </w:tcBorders>
            <w:shd w:val="clear" w:color="auto" w:fill="auto"/>
            <w:hideMark/>
          </w:tcPr>
          <w:p w14:paraId="5B445226" w14:textId="5F57E248" w:rsidR="00EA46EF" w:rsidRPr="00EA46EF" w:rsidRDefault="00BE52FB" w:rsidP="00EA46EF">
            <w:pPr>
              <w:spacing w:after="0"/>
              <w:jc w:val="left"/>
              <w:rPr>
                <w:rFonts w:ascii="Arial" w:eastAsia="SimSun" w:hAnsi="Arial" w:cs="Arial"/>
                <w:b/>
                <w:bCs/>
                <w:color w:val="0000FF"/>
                <w:sz w:val="16"/>
                <w:szCs w:val="16"/>
                <w:u w:val="single"/>
                <w:lang w:eastAsia="zh-CN"/>
              </w:rPr>
            </w:pPr>
            <w:r w:rsidRPr="00BE52FB">
              <w:rPr>
                <w:rFonts w:ascii="Arial" w:eastAsia="SimSun" w:hAnsi="Arial" w:cs="Arial" w:hint="eastAsia"/>
                <w:sz w:val="16"/>
                <w:szCs w:val="16"/>
                <w:lang w:eastAsia="zh-CN"/>
              </w:rPr>
              <w:t>[</w:t>
            </w:r>
            <w:r>
              <w:rPr>
                <w:rFonts w:ascii="Arial" w:eastAsia="SimSun" w:hAnsi="Arial" w:cs="Arial"/>
                <w:sz w:val="16"/>
                <w:szCs w:val="16"/>
                <w:lang w:eastAsia="zh-CN"/>
              </w:rPr>
              <w:t>7</w:t>
            </w:r>
            <w:r w:rsidRPr="00BE52FB">
              <w:rPr>
                <w:rFonts w:ascii="Arial" w:eastAsia="SimSun" w:hAnsi="Arial" w:cs="Arial" w:hint="eastAsia"/>
                <w:sz w:val="16"/>
                <w:szCs w:val="16"/>
                <w:lang w:eastAsia="zh-CN"/>
              </w:rPr>
              <w:t>]</w:t>
            </w:r>
            <w:r>
              <w:rPr>
                <w:rFonts w:ascii="Arial" w:eastAsia="SimSun" w:hAnsi="Arial" w:cs="Arial"/>
                <w:sz w:val="16"/>
                <w:szCs w:val="16"/>
                <w:lang w:eastAsia="zh-CN"/>
              </w:rPr>
              <w:t xml:space="preserve"> </w:t>
            </w:r>
            <w:hyperlink r:id="rId43" w:history="1">
              <w:r w:rsidR="00EA46EF" w:rsidRPr="00EA46EF">
                <w:rPr>
                  <w:rFonts w:ascii="Arial" w:eastAsia="SimSun" w:hAnsi="Arial" w:cs="Arial"/>
                  <w:b/>
                  <w:bCs/>
                  <w:color w:val="0000FF"/>
                  <w:sz w:val="16"/>
                  <w:szCs w:val="16"/>
                  <w:u w:val="single"/>
                  <w:lang w:eastAsia="zh-CN"/>
                </w:rPr>
                <w:t>R1-2005822</w:t>
              </w:r>
            </w:hyperlink>
          </w:p>
        </w:tc>
        <w:tc>
          <w:tcPr>
            <w:tcW w:w="5245" w:type="dxa"/>
            <w:tcBorders>
              <w:top w:val="nil"/>
              <w:left w:val="nil"/>
              <w:bottom w:val="single" w:sz="4" w:space="0" w:color="A6A6A6"/>
              <w:right w:val="single" w:sz="4" w:space="0" w:color="A6A6A6"/>
            </w:tcBorders>
            <w:shd w:val="clear" w:color="auto" w:fill="auto"/>
            <w:hideMark/>
          </w:tcPr>
          <w:p w14:paraId="67106E38" w14:textId="77777777" w:rsidR="00EA46EF" w:rsidRPr="00EA46EF" w:rsidRDefault="00EA46EF" w:rsidP="00EA46EF">
            <w:pPr>
              <w:spacing w:after="0"/>
              <w:jc w:val="left"/>
              <w:rPr>
                <w:rFonts w:ascii="Arial" w:eastAsia="SimSun" w:hAnsi="Arial" w:cs="Arial"/>
                <w:sz w:val="16"/>
                <w:szCs w:val="16"/>
                <w:lang w:eastAsia="zh-CN"/>
              </w:rPr>
            </w:pPr>
            <w:r w:rsidRPr="00EA46EF">
              <w:rPr>
                <w:rFonts w:ascii="Arial" w:eastAsia="SimSun" w:hAnsi="Arial" w:cs="Arial"/>
                <w:sz w:val="16"/>
                <w:szCs w:val="16"/>
                <w:lang w:eastAsia="zh-CN"/>
              </w:rPr>
              <w:t>Enhancements on Multi-TRP inter-cell operation</w:t>
            </w:r>
          </w:p>
        </w:tc>
        <w:tc>
          <w:tcPr>
            <w:tcW w:w="2693" w:type="dxa"/>
            <w:tcBorders>
              <w:top w:val="nil"/>
              <w:left w:val="nil"/>
              <w:bottom w:val="single" w:sz="4" w:space="0" w:color="A6A6A6"/>
              <w:right w:val="single" w:sz="4" w:space="0" w:color="A6A6A6"/>
            </w:tcBorders>
            <w:shd w:val="clear" w:color="auto" w:fill="auto"/>
            <w:hideMark/>
          </w:tcPr>
          <w:p w14:paraId="7C614231" w14:textId="77777777" w:rsidR="00EA46EF" w:rsidRPr="00EA46EF" w:rsidRDefault="00EA46EF" w:rsidP="00EA46EF">
            <w:pPr>
              <w:spacing w:after="0"/>
              <w:jc w:val="left"/>
              <w:rPr>
                <w:rFonts w:ascii="Arial" w:eastAsia="SimSun" w:hAnsi="Arial" w:cs="Arial"/>
                <w:sz w:val="16"/>
                <w:szCs w:val="16"/>
                <w:lang w:eastAsia="zh-CN"/>
              </w:rPr>
            </w:pPr>
            <w:r w:rsidRPr="00EA46EF">
              <w:rPr>
                <w:rFonts w:ascii="Arial" w:eastAsia="SimSun" w:hAnsi="Arial" w:cs="Arial"/>
                <w:sz w:val="16"/>
                <w:szCs w:val="16"/>
                <w:lang w:eastAsia="zh-CN"/>
              </w:rPr>
              <w:t>Lenovo, Motorola Mobility</w:t>
            </w:r>
          </w:p>
        </w:tc>
      </w:tr>
      <w:tr w:rsidR="001F375C" w:rsidRPr="00EA46EF" w14:paraId="518510ED" w14:textId="77777777" w:rsidTr="0070636B">
        <w:trPr>
          <w:trHeight w:val="400"/>
        </w:trPr>
        <w:tc>
          <w:tcPr>
            <w:tcW w:w="9351" w:type="dxa"/>
            <w:gridSpan w:val="3"/>
            <w:tcBorders>
              <w:top w:val="nil"/>
              <w:left w:val="single" w:sz="4" w:space="0" w:color="A6A6A6"/>
              <w:bottom w:val="single" w:sz="4" w:space="0" w:color="A6A6A6"/>
              <w:right w:val="single" w:sz="4" w:space="0" w:color="A6A6A6"/>
            </w:tcBorders>
            <w:shd w:val="clear" w:color="auto" w:fill="auto"/>
          </w:tcPr>
          <w:p w14:paraId="159A991C" w14:textId="77777777" w:rsidR="00125D7A" w:rsidRPr="00125D7A" w:rsidRDefault="00125D7A" w:rsidP="00125D7A">
            <w:pPr>
              <w:rPr>
                <w:bCs/>
                <w:iCs/>
                <w:lang w:val="en-GB" w:eastAsia="zh-CN"/>
              </w:rPr>
            </w:pPr>
            <w:bookmarkStart w:id="17" w:name="OLE_LINK1"/>
            <w:bookmarkStart w:id="18" w:name="OLE_LINK6"/>
            <w:r w:rsidRPr="00125D7A">
              <w:rPr>
                <w:bCs/>
                <w:iCs/>
                <w:lang w:val="en-GB" w:eastAsia="zh-CN"/>
              </w:rPr>
              <w:t>Proposal 1: SSB from a non-serving cell can be set as the source QCL-</w:t>
            </w:r>
            <w:proofErr w:type="spellStart"/>
            <w:r w:rsidRPr="00125D7A">
              <w:rPr>
                <w:bCs/>
                <w:iCs/>
                <w:lang w:val="en-GB" w:eastAsia="zh-CN"/>
              </w:rPr>
              <w:t>TypeC</w:t>
            </w:r>
            <w:proofErr w:type="spellEnd"/>
            <w:r w:rsidRPr="00125D7A">
              <w:rPr>
                <w:bCs/>
                <w:iCs/>
                <w:lang w:val="en-GB" w:eastAsia="zh-CN"/>
              </w:rPr>
              <w:t xml:space="preserve"> and QCL-</w:t>
            </w:r>
            <w:proofErr w:type="spellStart"/>
            <w:r w:rsidRPr="00125D7A">
              <w:rPr>
                <w:bCs/>
                <w:iCs/>
                <w:lang w:val="en-GB" w:eastAsia="zh-CN"/>
              </w:rPr>
              <w:t>TypeD</w:t>
            </w:r>
            <w:proofErr w:type="spellEnd"/>
            <w:r w:rsidRPr="00125D7A">
              <w:rPr>
                <w:bCs/>
                <w:iCs/>
                <w:lang w:val="en-GB" w:eastAsia="zh-CN"/>
              </w:rPr>
              <w:t xml:space="preserve"> RS for TRS, CSI-RS for beam management and CSI-RS for CSI acquisition.</w:t>
            </w:r>
          </w:p>
          <w:p w14:paraId="66F08D14" w14:textId="77777777" w:rsidR="00125D7A" w:rsidRPr="00125D7A" w:rsidRDefault="00125D7A" w:rsidP="00125D7A">
            <w:pPr>
              <w:rPr>
                <w:iCs/>
                <w:lang w:val="en-GB" w:eastAsia="zh-CN"/>
              </w:rPr>
            </w:pPr>
            <w:r w:rsidRPr="00125D7A">
              <w:rPr>
                <w:bCs/>
                <w:iCs/>
                <w:lang w:eastAsia="zh-CN"/>
              </w:rPr>
              <w:t xml:space="preserve">Proposal 2: Enhancements on intra-cell </w:t>
            </w:r>
            <w:proofErr w:type="spellStart"/>
            <w:r w:rsidRPr="00125D7A">
              <w:rPr>
                <w:bCs/>
                <w:iCs/>
                <w:lang w:eastAsia="zh-CN"/>
              </w:rPr>
              <w:t>multi-TRP</w:t>
            </w:r>
            <w:proofErr w:type="spellEnd"/>
            <w:r w:rsidRPr="00125D7A">
              <w:rPr>
                <w:bCs/>
                <w:iCs/>
                <w:lang w:eastAsia="zh-CN"/>
              </w:rPr>
              <w:t xml:space="preserve"> operation should also be considered.</w:t>
            </w:r>
          </w:p>
          <w:bookmarkEnd w:id="17"/>
          <w:bookmarkEnd w:id="18"/>
          <w:p w14:paraId="4D585A17" w14:textId="77777777" w:rsidR="001F375C" w:rsidRPr="00125D7A" w:rsidRDefault="001F375C" w:rsidP="00EA46EF">
            <w:pPr>
              <w:spacing w:after="0"/>
              <w:jc w:val="left"/>
              <w:rPr>
                <w:rFonts w:ascii="Arial" w:eastAsia="SimSun" w:hAnsi="Arial" w:cs="Arial"/>
                <w:sz w:val="16"/>
                <w:szCs w:val="16"/>
                <w:lang w:val="en-GB" w:eastAsia="zh-CN"/>
              </w:rPr>
            </w:pPr>
          </w:p>
        </w:tc>
      </w:tr>
      <w:tr w:rsidR="00EA46EF" w:rsidRPr="00EA46EF" w14:paraId="329CF83A" w14:textId="77777777" w:rsidTr="00EA46EF">
        <w:trPr>
          <w:trHeight w:val="371"/>
        </w:trPr>
        <w:tc>
          <w:tcPr>
            <w:tcW w:w="1413" w:type="dxa"/>
            <w:tcBorders>
              <w:top w:val="nil"/>
              <w:left w:val="single" w:sz="4" w:space="0" w:color="A6A6A6"/>
              <w:bottom w:val="single" w:sz="4" w:space="0" w:color="A6A6A6"/>
              <w:right w:val="single" w:sz="4" w:space="0" w:color="A6A6A6"/>
            </w:tcBorders>
            <w:shd w:val="clear" w:color="auto" w:fill="auto"/>
            <w:hideMark/>
          </w:tcPr>
          <w:p w14:paraId="292D9268" w14:textId="7B37A939" w:rsidR="00EA46EF" w:rsidRPr="00EA46EF" w:rsidRDefault="00BE52FB" w:rsidP="00EA46EF">
            <w:pPr>
              <w:spacing w:after="0"/>
              <w:jc w:val="left"/>
              <w:rPr>
                <w:rFonts w:ascii="Arial" w:eastAsia="SimSun" w:hAnsi="Arial" w:cs="Arial"/>
                <w:b/>
                <w:bCs/>
                <w:color w:val="0000FF"/>
                <w:sz w:val="16"/>
                <w:szCs w:val="16"/>
                <w:u w:val="single"/>
                <w:lang w:eastAsia="zh-CN"/>
              </w:rPr>
            </w:pPr>
            <w:r w:rsidRPr="00BE52FB">
              <w:rPr>
                <w:rFonts w:ascii="Arial" w:eastAsia="SimSun" w:hAnsi="Arial" w:cs="Arial" w:hint="eastAsia"/>
                <w:sz w:val="16"/>
                <w:szCs w:val="16"/>
                <w:lang w:eastAsia="zh-CN"/>
              </w:rPr>
              <w:t>[</w:t>
            </w:r>
            <w:r>
              <w:rPr>
                <w:rFonts w:ascii="Arial" w:eastAsia="SimSun" w:hAnsi="Arial" w:cs="Arial"/>
                <w:sz w:val="16"/>
                <w:szCs w:val="16"/>
                <w:lang w:eastAsia="zh-CN"/>
              </w:rPr>
              <w:t>8</w:t>
            </w:r>
            <w:r w:rsidRPr="00BE52FB">
              <w:rPr>
                <w:rFonts w:ascii="Arial" w:eastAsia="SimSun" w:hAnsi="Arial" w:cs="Arial" w:hint="eastAsia"/>
                <w:sz w:val="16"/>
                <w:szCs w:val="16"/>
                <w:lang w:eastAsia="zh-CN"/>
              </w:rPr>
              <w:t>]</w:t>
            </w:r>
            <w:r>
              <w:rPr>
                <w:rFonts w:ascii="Arial" w:eastAsia="SimSun" w:hAnsi="Arial" w:cs="Arial"/>
                <w:sz w:val="16"/>
                <w:szCs w:val="16"/>
                <w:lang w:eastAsia="zh-CN"/>
              </w:rPr>
              <w:t xml:space="preserve"> </w:t>
            </w:r>
            <w:hyperlink r:id="rId44" w:history="1">
              <w:r w:rsidR="00EA46EF" w:rsidRPr="00EA46EF">
                <w:rPr>
                  <w:rFonts w:ascii="Arial" w:eastAsia="SimSun" w:hAnsi="Arial" w:cs="Arial"/>
                  <w:b/>
                  <w:bCs/>
                  <w:color w:val="0000FF"/>
                  <w:sz w:val="16"/>
                  <w:szCs w:val="16"/>
                  <w:u w:val="single"/>
                  <w:lang w:eastAsia="zh-CN"/>
                </w:rPr>
                <w:t>R1-2005860</w:t>
              </w:r>
            </w:hyperlink>
          </w:p>
        </w:tc>
        <w:tc>
          <w:tcPr>
            <w:tcW w:w="5245" w:type="dxa"/>
            <w:tcBorders>
              <w:top w:val="nil"/>
              <w:left w:val="nil"/>
              <w:bottom w:val="single" w:sz="4" w:space="0" w:color="A6A6A6"/>
              <w:right w:val="single" w:sz="4" w:space="0" w:color="A6A6A6"/>
            </w:tcBorders>
            <w:shd w:val="clear" w:color="auto" w:fill="auto"/>
            <w:hideMark/>
          </w:tcPr>
          <w:p w14:paraId="54566E4E" w14:textId="77777777" w:rsidR="00EA46EF" w:rsidRPr="00EA46EF" w:rsidRDefault="00EA46EF" w:rsidP="00EA46EF">
            <w:pPr>
              <w:spacing w:after="0"/>
              <w:jc w:val="left"/>
              <w:rPr>
                <w:rFonts w:ascii="Arial" w:eastAsia="SimSun" w:hAnsi="Arial" w:cs="Arial"/>
                <w:sz w:val="16"/>
                <w:szCs w:val="16"/>
                <w:lang w:eastAsia="zh-CN"/>
              </w:rPr>
            </w:pPr>
            <w:r w:rsidRPr="00EA46EF">
              <w:rPr>
                <w:rFonts w:ascii="Arial" w:eastAsia="SimSun" w:hAnsi="Arial" w:cs="Arial"/>
                <w:sz w:val="16"/>
                <w:szCs w:val="16"/>
                <w:lang w:eastAsia="zh-CN"/>
              </w:rPr>
              <w:t>Multi-TRP enhancements for inter-cell operation</w:t>
            </w:r>
          </w:p>
        </w:tc>
        <w:tc>
          <w:tcPr>
            <w:tcW w:w="2693" w:type="dxa"/>
            <w:tcBorders>
              <w:top w:val="nil"/>
              <w:left w:val="nil"/>
              <w:bottom w:val="single" w:sz="4" w:space="0" w:color="A6A6A6"/>
              <w:right w:val="single" w:sz="4" w:space="0" w:color="A6A6A6"/>
            </w:tcBorders>
            <w:shd w:val="clear" w:color="auto" w:fill="auto"/>
            <w:hideMark/>
          </w:tcPr>
          <w:p w14:paraId="12D28DF7" w14:textId="77777777" w:rsidR="00EA46EF" w:rsidRPr="00EA46EF" w:rsidRDefault="00EA46EF" w:rsidP="00EA46EF">
            <w:pPr>
              <w:spacing w:after="0"/>
              <w:jc w:val="left"/>
              <w:rPr>
                <w:rFonts w:ascii="Arial" w:eastAsia="SimSun" w:hAnsi="Arial" w:cs="Arial"/>
                <w:sz w:val="16"/>
                <w:szCs w:val="16"/>
                <w:lang w:eastAsia="zh-CN"/>
              </w:rPr>
            </w:pPr>
            <w:r w:rsidRPr="00EA46EF">
              <w:rPr>
                <w:rFonts w:ascii="Arial" w:eastAsia="SimSun" w:hAnsi="Arial" w:cs="Arial"/>
                <w:sz w:val="16"/>
                <w:szCs w:val="16"/>
                <w:lang w:eastAsia="zh-CN"/>
              </w:rPr>
              <w:t>Intel Corporation</w:t>
            </w:r>
          </w:p>
        </w:tc>
      </w:tr>
      <w:tr w:rsidR="000B40C5" w:rsidRPr="00EA46EF" w14:paraId="45EC311E" w14:textId="77777777" w:rsidTr="0070636B">
        <w:trPr>
          <w:trHeight w:val="371"/>
        </w:trPr>
        <w:tc>
          <w:tcPr>
            <w:tcW w:w="9351" w:type="dxa"/>
            <w:gridSpan w:val="3"/>
            <w:tcBorders>
              <w:top w:val="nil"/>
              <w:left w:val="single" w:sz="4" w:space="0" w:color="A6A6A6"/>
              <w:bottom w:val="single" w:sz="4" w:space="0" w:color="A6A6A6"/>
              <w:right w:val="single" w:sz="4" w:space="0" w:color="A6A6A6"/>
            </w:tcBorders>
            <w:shd w:val="clear" w:color="auto" w:fill="auto"/>
          </w:tcPr>
          <w:p w14:paraId="53F443BC" w14:textId="77777777" w:rsidR="00BC20AE" w:rsidRPr="00BC20AE" w:rsidRDefault="00BC20AE" w:rsidP="00BC20AE">
            <w:pPr>
              <w:rPr>
                <w:bCs/>
                <w:iCs/>
              </w:rPr>
            </w:pPr>
            <w:r w:rsidRPr="00BC20AE">
              <w:rPr>
                <w:bCs/>
                <w:iCs/>
              </w:rPr>
              <w:t xml:space="preserve">Proposal-1: Clarify scope of WID as follows. </w:t>
            </w:r>
          </w:p>
          <w:p w14:paraId="5CD76C58" w14:textId="77777777" w:rsidR="00BC20AE" w:rsidRPr="00BC20AE" w:rsidRDefault="00BC20AE" w:rsidP="00BC20AE">
            <w:pPr>
              <w:pStyle w:val="ListParagraph"/>
              <w:widowControl/>
              <w:numPr>
                <w:ilvl w:val="0"/>
                <w:numId w:val="31"/>
              </w:numPr>
              <w:spacing w:after="200" w:line="276" w:lineRule="auto"/>
              <w:ind w:firstLineChars="0"/>
              <w:contextualSpacing/>
              <w:rPr>
                <w:bCs/>
                <w:iCs/>
              </w:rPr>
            </w:pPr>
            <w:r w:rsidRPr="00BC20AE">
              <w:rPr>
                <w:bCs/>
                <w:iCs/>
              </w:rPr>
              <w:t xml:space="preserve">Target deployment is the case where each cell is associated with a different </w:t>
            </w:r>
            <w:proofErr w:type="spellStart"/>
            <w:r w:rsidRPr="00BC20AE">
              <w:rPr>
                <w:bCs/>
                <w:iCs/>
              </w:rPr>
              <w:t>CORESETPoolIndex</w:t>
            </w:r>
            <w:proofErr w:type="spellEnd"/>
            <w:r w:rsidRPr="00BC20AE">
              <w:rPr>
                <w:bCs/>
                <w:iCs/>
              </w:rPr>
              <w:t>.</w:t>
            </w:r>
          </w:p>
          <w:p w14:paraId="4F645F22" w14:textId="77777777" w:rsidR="00BC20AE" w:rsidRPr="00BC20AE" w:rsidRDefault="00BC20AE" w:rsidP="00BC20AE">
            <w:pPr>
              <w:pStyle w:val="ListParagraph"/>
              <w:widowControl/>
              <w:numPr>
                <w:ilvl w:val="0"/>
                <w:numId w:val="31"/>
              </w:numPr>
              <w:spacing w:after="200" w:line="276" w:lineRule="auto"/>
              <w:ind w:firstLineChars="0"/>
              <w:contextualSpacing/>
              <w:rPr>
                <w:bCs/>
                <w:iCs/>
              </w:rPr>
            </w:pPr>
            <w:r w:rsidRPr="00BC20AE">
              <w:rPr>
                <w:bCs/>
                <w:iCs/>
              </w:rPr>
              <w:t>DCI based beam switch is not envisioned from one cell to another (downlink)</w:t>
            </w:r>
          </w:p>
          <w:p w14:paraId="58A27C28" w14:textId="77777777" w:rsidR="00BC20AE" w:rsidRPr="00BC20AE" w:rsidRDefault="00BC20AE" w:rsidP="00BC20AE">
            <w:pPr>
              <w:pStyle w:val="ListParagraph"/>
              <w:widowControl/>
              <w:numPr>
                <w:ilvl w:val="0"/>
                <w:numId w:val="31"/>
              </w:numPr>
              <w:spacing w:after="200" w:line="276" w:lineRule="auto"/>
              <w:ind w:firstLineChars="0"/>
              <w:contextualSpacing/>
              <w:rPr>
                <w:bCs/>
                <w:iCs/>
              </w:rPr>
            </w:pPr>
            <w:r w:rsidRPr="00BC20AE">
              <w:rPr>
                <w:bCs/>
                <w:iCs/>
              </w:rPr>
              <w:t>No enhancements are envisioned for multi-cell operation considering a cell without SSB transmission</w:t>
            </w:r>
          </w:p>
          <w:p w14:paraId="6C81FE71" w14:textId="77777777" w:rsidR="00BC20AE" w:rsidRPr="00BC20AE" w:rsidRDefault="00BC20AE" w:rsidP="00BC20AE"/>
          <w:p w14:paraId="520B352D" w14:textId="77777777" w:rsidR="00BC20AE" w:rsidRPr="00BC20AE" w:rsidRDefault="00BC20AE" w:rsidP="00BC20AE">
            <w:pPr>
              <w:rPr>
                <w:bCs/>
                <w:iCs/>
              </w:rPr>
            </w:pPr>
            <w:r w:rsidRPr="00BC20AE">
              <w:rPr>
                <w:bCs/>
                <w:iCs/>
              </w:rPr>
              <w:t>Proposal-2: Target deployment scenario for multi-cell operation should consider Rx timing difference less than CP as well as more than CP for both FR1 and FR2.</w:t>
            </w:r>
          </w:p>
          <w:p w14:paraId="1303F091" w14:textId="77777777" w:rsidR="00BC20AE" w:rsidRPr="00BC20AE" w:rsidRDefault="00BC20AE" w:rsidP="00BC20AE">
            <w:pPr>
              <w:rPr>
                <w:bCs/>
                <w:iCs/>
              </w:rPr>
            </w:pPr>
            <w:r w:rsidRPr="00BC20AE">
              <w:rPr>
                <w:bCs/>
                <w:iCs/>
              </w:rPr>
              <w:lastRenderedPageBreak/>
              <w:t xml:space="preserve">Proposal-3: Multi-cell reception mode is supported by providing the following information to the UE: </w:t>
            </w:r>
          </w:p>
          <w:p w14:paraId="1930AFC3" w14:textId="77777777" w:rsidR="00BC20AE" w:rsidRPr="00BC20AE" w:rsidRDefault="00BC20AE" w:rsidP="00BC20AE">
            <w:pPr>
              <w:pStyle w:val="ListParagraph"/>
              <w:widowControl/>
              <w:numPr>
                <w:ilvl w:val="0"/>
                <w:numId w:val="30"/>
              </w:numPr>
              <w:spacing w:after="200" w:line="276" w:lineRule="auto"/>
              <w:ind w:firstLineChars="0"/>
              <w:contextualSpacing/>
              <w:rPr>
                <w:bCs/>
                <w:iCs/>
              </w:rPr>
            </w:pPr>
            <w:r w:rsidRPr="00BC20AE">
              <w:rPr>
                <w:bCs/>
                <w:iCs/>
              </w:rPr>
              <w:t>PCID (PhysCellId)</w:t>
            </w:r>
          </w:p>
          <w:p w14:paraId="7BD39172" w14:textId="77777777" w:rsidR="00BC20AE" w:rsidRPr="00BC20AE" w:rsidRDefault="00BC20AE" w:rsidP="00BC20AE">
            <w:pPr>
              <w:pStyle w:val="ListParagraph"/>
              <w:widowControl/>
              <w:numPr>
                <w:ilvl w:val="0"/>
                <w:numId w:val="30"/>
              </w:numPr>
              <w:spacing w:after="200" w:line="276" w:lineRule="auto"/>
              <w:ind w:firstLineChars="0"/>
              <w:contextualSpacing/>
              <w:rPr>
                <w:bCs/>
                <w:iCs/>
              </w:rPr>
            </w:pPr>
            <w:r w:rsidRPr="00BC20AE">
              <w:rPr>
                <w:bCs/>
                <w:iCs/>
              </w:rPr>
              <w:t>SSB pattern (</w:t>
            </w:r>
            <w:proofErr w:type="spellStart"/>
            <w:r w:rsidRPr="00BC20AE">
              <w:rPr>
                <w:bCs/>
                <w:iCs/>
              </w:rPr>
              <w:t>ssb-PositionsInBurst</w:t>
            </w:r>
            <w:proofErr w:type="spellEnd"/>
            <w:r w:rsidRPr="00BC20AE">
              <w:rPr>
                <w:bCs/>
                <w:iCs/>
              </w:rPr>
              <w:t xml:space="preserve">, </w:t>
            </w:r>
            <w:proofErr w:type="spellStart"/>
            <w:r w:rsidRPr="00BC20AE">
              <w:rPr>
                <w:bCs/>
                <w:iCs/>
              </w:rPr>
              <w:t>ssb-periodicityServingCell</w:t>
            </w:r>
            <w:proofErr w:type="spellEnd"/>
            <w:r w:rsidRPr="00BC20AE">
              <w:rPr>
                <w:bCs/>
                <w:iCs/>
              </w:rPr>
              <w:t>)</w:t>
            </w:r>
          </w:p>
          <w:p w14:paraId="7E7FB8CC" w14:textId="77777777" w:rsidR="00BC20AE" w:rsidRPr="00BC20AE" w:rsidRDefault="00BC20AE" w:rsidP="00BC20AE">
            <w:pPr>
              <w:pStyle w:val="ListParagraph"/>
              <w:widowControl/>
              <w:numPr>
                <w:ilvl w:val="0"/>
                <w:numId w:val="30"/>
              </w:numPr>
              <w:spacing w:after="200" w:line="276" w:lineRule="auto"/>
              <w:ind w:firstLineChars="0"/>
              <w:contextualSpacing/>
              <w:rPr>
                <w:bCs/>
                <w:iCs/>
              </w:rPr>
            </w:pPr>
            <w:r w:rsidRPr="00BC20AE">
              <w:rPr>
                <w:bCs/>
                <w:iCs/>
              </w:rPr>
              <w:t>sub-carrier spacing (</w:t>
            </w:r>
            <w:proofErr w:type="spellStart"/>
            <w:r w:rsidRPr="00BC20AE">
              <w:rPr>
                <w:bCs/>
                <w:iCs/>
              </w:rPr>
              <w:t>subcarrierSpacing</w:t>
            </w:r>
            <w:proofErr w:type="spellEnd"/>
            <w:r w:rsidRPr="00BC20AE">
              <w:rPr>
                <w:bCs/>
                <w:iCs/>
              </w:rPr>
              <w:t>)</w:t>
            </w:r>
          </w:p>
          <w:p w14:paraId="04E16A04" w14:textId="77777777" w:rsidR="00BC20AE" w:rsidRPr="00BC20AE" w:rsidRDefault="00BC20AE" w:rsidP="00BC20AE">
            <w:pPr>
              <w:pStyle w:val="ListParagraph"/>
              <w:widowControl/>
              <w:numPr>
                <w:ilvl w:val="0"/>
                <w:numId w:val="30"/>
              </w:numPr>
              <w:spacing w:after="200" w:line="276" w:lineRule="auto"/>
              <w:ind w:firstLineChars="0"/>
              <w:contextualSpacing/>
              <w:rPr>
                <w:bCs/>
                <w:iCs/>
              </w:rPr>
            </w:pPr>
            <w:r w:rsidRPr="00BC20AE">
              <w:rPr>
                <w:bCs/>
                <w:iCs/>
              </w:rPr>
              <w:t>frequency (</w:t>
            </w:r>
            <w:proofErr w:type="spellStart"/>
            <w:r w:rsidRPr="00BC20AE">
              <w:rPr>
                <w:bCs/>
                <w:iCs/>
              </w:rPr>
              <w:t>absoluteFrequencySSB</w:t>
            </w:r>
            <w:proofErr w:type="spellEnd"/>
            <w:r w:rsidRPr="00BC20AE">
              <w:rPr>
                <w:bCs/>
                <w:iCs/>
              </w:rPr>
              <w:t>)</w:t>
            </w:r>
          </w:p>
          <w:p w14:paraId="56ACD153" w14:textId="77777777" w:rsidR="00BC20AE" w:rsidRPr="00BC20AE" w:rsidRDefault="00BC20AE" w:rsidP="00BC20AE">
            <w:pPr>
              <w:rPr>
                <w:bCs/>
                <w:iCs/>
              </w:rPr>
            </w:pPr>
            <w:r w:rsidRPr="00BC20AE">
              <w:rPr>
                <w:bCs/>
                <w:iCs/>
              </w:rPr>
              <w:t>Proposal-4: Consider associating the following with a TCI-State including SSB-Index from another PCID:</w:t>
            </w:r>
          </w:p>
          <w:p w14:paraId="3EE74DFF" w14:textId="77777777" w:rsidR="00BC20AE" w:rsidRPr="00BC20AE" w:rsidRDefault="00BC20AE" w:rsidP="00BC20AE">
            <w:pPr>
              <w:pStyle w:val="ListParagraph"/>
              <w:widowControl/>
              <w:numPr>
                <w:ilvl w:val="0"/>
                <w:numId w:val="30"/>
              </w:numPr>
              <w:spacing w:after="200" w:line="276" w:lineRule="auto"/>
              <w:ind w:firstLineChars="0"/>
              <w:contextualSpacing/>
              <w:rPr>
                <w:bCs/>
                <w:iCs/>
              </w:rPr>
            </w:pPr>
            <w:r w:rsidRPr="00BC20AE">
              <w:rPr>
                <w:bCs/>
                <w:iCs/>
              </w:rPr>
              <w:t>TRS</w:t>
            </w:r>
          </w:p>
          <w:p w14:paraId="4AA7F83E" w14:textId="77777777" w:rsidR="00BC20AE" w:rsidRPr="00BC20AE" w:rsidRDefault="00BC20AE" w:rsidP="00BC20AE">
            <w:pPr>
              <w:pStyle w:val="ListParagraph"/>
              <w:widowControl/>
              <w:numPr>
                <w:ilvl w:val="0"/>
                <w:numId w:val="30"/>
              </w:numPr>
              <w:spacing w:after="200" w:line="276" w:lineRule="auto"/>
              <w:ind w:firstLineChars="0"/>
              <w:contextualSpacing/>
              <w:rPr>
                <w:bCs/>
                <w:iCs/>
              </w:rPr>
            </w:pPr>
            <w:r w:rsidRPr="00BC20AE">
              <w:rPr>
                <w:bCs/>
                <w:iCs/>
              </w:rPr>
              <w:t>CORESETs</w:t>
            </w:r>
          </w:p>
          <w:p w14:paraId="28EB3CBD" w14:textId="77777777" w:rsidR="00BC20AE" w:rsidRPr="00BC20AE" w:rsidRDefault="00BC20AE" w:rsidP="00BC20AE">
            <w:pPr>
              <w:pStyle w:val="ListParagraph"/>
              <w:widowControl/>
              <w:numPr>
                <w:ilvl w:val="0"/>
                <w:numId w:val="30"/>
              </w:numPr>
              <w:spacing w:after="200" w:line="276" w:lineRule="auto"/>
              <w:ind w:firstLineChars="0"/>
              <w:contextualSpacing/>
              <w:rPr>
                <w:bCs/>
                <w:iCs/>
              </w:rPr>
            </w:pPr>
            <w:r w:rsidRPr="00BC20AE">
              <w:rPr>
                <w:bCs/>
                <w:iCs/>
              </w:rPr>
              <w:t>DCI codepoint for TCI-State switching</w:t>
            </w:r>
          </w:p>
          <w:p w14:paraId="6385ECCF" w14:textId="77777777" w:rsidR="00BC20AE" w:rsidRPr="00BC20AE" w:rsidRDefault="00BC20AE" w:rsidP="00BC20AE">
            <w:pPr>
              <w:pStyle w:val="ListParagraph"/>
              <w:widowControl/>
              <w:numPr>
                <w:ilvl w:val="0"/>
                <w:numId w:val="30"/>
              </w:numPr>
              <w:spacing w:after="200" w:line="276" w:lineRule="auto"/>
              <w:ind w:firstLineChars="0"/>
              <w:contextualSpacing/>
              <w:rPr>
                <w:bCs/>
                <w:iCs/>
              </w:rPr>
            </w:pPr>
            <w:r w:rsidRPr="00BC20AE">
              <w:rPr>
                <w:bCs/>
                <w:iCs/>
              </w:rPr>
              <w:t>NZP-CSI-RS-</w:t>
            </w:r>
            <w:proofErr w:type="spellStart"/>
            <w:r w:rsidRPr="00BC20AE">
              <w:rPr>
                <w:bCs/>
                <w:iCs/>
              </w:rPr>
              <w:t>ResourceSet</w:t>
            </w:r>
            <w:proofErr w:type="spellEnd"/>
            <w:r w:rsidRPr="00BC20AE">
              <w:rPr>
                <w:bCs/>
                <w:iCs/>
              </w:rPr>
              <w:t xml:space="preserve"> with repetition set to ‘on’ (L1-RSRP)</w:t>
            </w:r>
          </w:p>
          <w:p w14:paraId="23DAAC59" w14:textId="77777777" w:rsidR="00BC20AE" w:rsidRPr="00BC20AE" w:rsidRDefault="00BC20AE" w:rsidP="00BC20AE">
            <w:pPr>
              <w:pStyle w:val="ListParagraph"/>
              <w:widowControl/>
              <w:numPr>
                <w:ilvl w:val="0"/>
                <w:numId w:val="30"/>
              </w:numPr>
              <w:spacing w:after="200" w:line="276" w:lineRule="auto"/>
              <w:ind w:firstLineChars="0"/>
              <w:contextualSpacing/>
              <w:rPr>
                <w:bCs/>
                <w:iCs/>
              </w:rPr>
            </w:pPr>
            <w:r w:rsidRPr="00BC20AE">
              <w:rPr>
                <w:bCs/>
                <w:iCs/>
              </w:rPr>
              <w:t>BFD resources (</w:t>
            </w:r>
            <w:proofErr w:type="spellStart"/>
            <w:r w:rsidRPr="00BC20AE">
              <w:rPr>
                <w:bCs/>
                <w:iCs/>
              </w:rPr>
              <w:t>failureDetectionResources</w:t>
            </w:r>
            <w:proofErr w:type="spellEnd"/>
            <w:r w:rsidRPr="00BC20AE">
              <w:rPr>
                <w:bCs/>
                <w:iCs/>
              </w:rPr>
              <w:t>)</w:t>
            </w:r>
          </w:p>
          <w:p w14:paraId="1712A26F" w14:textId="77777777" w:rsidR="00BC20AE" w:rsidRPr="00BC20AE" w:rsidRDefault="00BC20AE" w:rsidP="00BC20AE">
            <w:pPr>
              <w:pStyle w:val="ListParagraph"/>
              <w:widowControl/>
              <w:numPr>
                <w:ilvl w:val="0"/>
                <w:numId w:val="30"/>
              </w:numPr>
              <w:spacing w:after="200" w:line="276" w:lineRule="auto"/>
              <w:ind w:firstLineChars="0"/>
              <w:contextualSpacing/>
              <w:rPr>
                <w:bCs/>
                <w:iCs/>
              </w:rPr>
            </w:pPr>
            <w:r w:rsidRPr="00BC20AE">
              <w:rPr>
                <w:bCs/>
                <w:iCs/>
              </w:rPr>
              <w:t>CSI-RS for CSI measurement</w:t>
            </w:r>
          </w:p>
          <w:p w14:paraId="40EE3678" w14:textId="77777777" w:rsidR="00BC20AE" w:rsidRPr="00BC20AE" w:rsidRDefault="00BC20AE" w:rsidP="00BC20AE">
            <w:pPr>
              <w:pStyle w:val="ListParagraph"/>
              <w:widowControl/>
              <w:numPr>
                <w:ilvl w:val="0"/>
                <w:numId w:val="30"/>
              </w:numPr>
              <w:spacing w:after="200" w:line="276" w:lineRule="auto"/>
              <w:ind w:firstLineChars="0"/>
              <w:contextualSpacing/>
              <w:rPr>
                <w:bCs/>
                <w:iCs/>
              </w:rPr>
            </w:pPr>
            <w:r w:rsidRPr="00BC20AE">
              <w:rPr>
                <w:bCs/>
                <w:iCs/>
              </w:rPr>
              <w:t>PUCCH-</w:t>
            </w:r>
            <w:proofErr w:type="spellStart"/>
            <w:r w:rsidRPr="00BC20AE">
              <w:rPr>
                <w:bCs/>
                <w:iCs/>
              </w:rPr>
              <w:t>SpatialRelationInfo</w:t>
            </w:r>
            <w:proofErr w:type="spellEnd"/>
          </w:p>
          <w:p w14:paraId="0DAC71A3" w14:textId="77777777" w:rsidR="00BC20AE" w:rsidRPr="00BC20AE" w:rsidRDefault="00BC20AE" w:rsidP="00BC20AE">
            <w:pPr>
              <w:pStyle w:val="ListParagraph"/>
              <w:widowControl/>
              <w:numPr>
                <w:ilvl w:val="0"/>
                <w:numId w:val="30"/>
              </w:numPr>
              <w:spacing w:after="200" w:line="276" w:lineRule="auto"/>
              <w:ind w:firstLineChars="0"/>
              <w:contextualSpacing/>
              <w:rPr>
                <w:bCs/>
                <w:iCs/>
              </w:rPr>
            </w:pPr>
            <w:r w:rsidRPr="00BC20AE">
              <w:rPr>
                <w:bCs/>
                <w:iCs/>
              </w:rPr>
              <w:t>PUCCH-</w:t>
            </w:r>
            <w:proofErr w:type="spellStart"/>
            <w:r w:rsidRPr="00BC20AE">
              <w:rPr>
                <w:bCs/>
                <w:iCs/>
              </w:rPr>
              <w:t>PathlossReferenceRS</w:t>
            </w:r>
            <w:proofErr w:type="spellEnd"/>
          </w:p>
          <w:p w14:paraId="0815C326" w14:textId="77777777" w:rsidR="000B40C5" w:rsidRPr="00BC20AE" w:rsidRDefault="000B40C5" w:rsidP="00EA46EF">
            <w:pPr>
              <w:spacing w:after="0"/>
              <w:jc w:val="left"/>
              <w:rPr>
                <w:rFonts w:ascii="Arial" w:eastAsia="SimSun" w:hAnsi="Arial" w:cs="Arial"/>
                <w:sz w:val="16"/>
                <w:szCs w:val="16"/>
                <w:lang w:eastAsia="zh-CN"/>
              </w:rPr>
            </w:pPr>
          </w:p>
        </w:tc>
      </w:tr>
      <w:tr w:rsidR="00EA46EF" w:rsidRPr="00EA46EF" w14:paraId="7573C172" w14:textId="77777777" w:rsidTr="00EA46EF">
        <w:trPr>
          <w:trHeight w:val="249"/>
        </w:trPr>
        <w:tc>
          <w:tcPr>
            <w:tcW w:w="1413" w:type="dxa"/>
            <w:tcBorders>
              <w:top w:val="nil"/>
              <w:left w:val="single" w:sz="4" w:space="0" w:color="A6A6A6"/>
              <w:bottom w:val="single" w:sz="4" w:space="0" w:color="A6A6A6"/>
              <w:right w:val="single" w:sz="4" w:space="0" w:color="A6A6A6"/>
            </w:tcBorders>
            <w:shd w:val="clear" w:color="auto" w:fill="auto"/>
            <w:hideMark/>
          </w:tcPr>
          <w:p w14:paraId="4AEB8516" w14:textId="693AD764" w:rsidR="00EA46EF" w:rsidRPr="00EA46EF" w:rsidRDefault="00BE52FB" w:rsidP="00EA46EF">
            <w:pPr>
              <w:spacing w:after="0"/>
              <w:jc w:val="left"/>
              <w:rPr>
                <w:rFonts w:ascii="Arial" w:eastAsia="SimSun" w:hAnsi="Arial" w:cs="Arial"/>
                <w:b/>
                <w:bCs/>
                <w:color w:val="0000FF"/>
                <w:sz w:val="16"/>
                <w:szCs w:val="16"/>
                <w:u w:val="single"/>
                <w:lang w:eastAsia="zh-CN"/>
              </w:rPr>
            </w:pPr>
            <w:r w:rsidRPr="00BE52FB">
              <w:rPr>
                <w:rFonts w:ascii="Arial" w:eastAsia="SimSun" w:hAnsi="Arial" w:cs="Arial" w:hint="eastAsia"/>
                <w:sz w:val="16"/>
                <w:szCs w:val="16"/>
                <w:lang w:eastAsia="zh-CN"/>
              </w:rPr>
              <w:lastRenderedPageBreak/>
              <w:t>[</w:t>
            </w:r>
            <w:r>
              <w:rPr>
                <w:rFonts w:ascii="Arial" w:eastAsia="SimSun" w:hAnsi="Arial" w:cs="Arial"/>
                <w:sz w:val="16"/>
                <w:szCs w:val="16"/>
                <w:lang w:eastAsia="zh-CN"/>
              </w:rPr>
              <w:t>9</w:t>
            </w:r>
            <w:r w:rsidRPr="00BE52FB">
              <w:rPr>
                <w:rFonts w:ascii="Arial" w:eastAsia="SimSun" w:hAnsi="Arial" w:cs="Arial" w:hint="eastAsia"/>
                <w:sz w:val="16"/>
                <w:szCs w:val="16"/>
                <w:lang w:eastAsia="zh-CN"/>
              </w:rPr>
              <w:t>]</w:t>
            </w:r>
            <w:r>
              <w:rPr>
                <w:rFonts w:ascii="Arial" w:eastAsia="SimSun" w:hAnsi="Arial" w:cs="Arial"/>
                <w:sz w:val="16"/>
                <w:szCs w:val="16"/>
                <w:lang w:eastAsia="zh-CN"/>
              </w:rPr>
              <w:t xml:space="preserve"> </w:t>
            </w:r>
            <w:hyperlink r:id="rId45" w:history="1">
              <w:r w:rsidR="00EA46EF" w:rsidRPr="00EA46EF">
                <w:rPr>
                  <w:rFonts w:ascii="Arial" w:eastAsia="SimSun" w:hAnsi="Arial" w:cs="Arial"/>
                  <w:b/>
                  <w:bCs/>
                  <w:color w:val="0000FF"/>
                  <w:sz w:val="16"/>
                  <w:szCs w:val="16"/>
                  <w:u w:val="single"/>
                  <w:lang w:eastAsia="zh-CN"/>
                </w:rPr>
                <w:t>R1-2005985</w:t>
              </w:r>
            </w:hyperlink>
          </w:p>
        </w:tc>
        <w:tc>
          <w:tcPr>
            <w:tcW w:w="5245" w:type="dxa"/>
            <w:tcBorders>
              <w:top w:val="nil"/>
              <w:left w:val="nil"/>
              <w:bottom w:val="single" w:sz="4" w:space="0" w:color="A6A6A6"/>
              <w:right w:val="single" w:sz="4" w:space="0" w:color="A6A6A6"/>
            </w:tcBorders>
            <w:shd w:val="clear" w:color="auto" w:fill="auto"/>
            <w:hideMark/>
          </w:tcPr>
          <w:p w14:paraId="485D89CA" w14:textId="77777777" w:rsidR="00EA46EF" w:rsidRPr="00EA46EF" w:rsidRDefault="00EA46EF" w:rsidP="00EA46EF">
            <w:pPr>
              <w:spacing w:after="0"/>
              <w:jc w:val="left"/>
              <w:rPr>
                <w:rFonts w:ascii="Arial" w:eastAsia="SimSun" w:hAnsi="Arial" w:cs="Arial"/>
                <w:sz w:val="16"/>
                <w:szCs w:val="16"/>
                <w:lang w:eastAsia="zh-CN"/>
              </w:rPr>
            </w:pPr>
            <w:r w:rsidRPr="00EA46EF">
              <w:rPr>
                <w:rFonts w:ascii="Arial" w:eastAsia="SimSun" w:hAnsi="Arial" w:cs="Arial"/>
                <w:sz w:val="16"/>
                <w:szCs w:val="16"/>
                <w:lang w:eastAsia="zh-CN"/>
              </w:rPr>
              <w:t xml:space="preserve">Enhancement on inter-cell </w:t>
            </w:r>
            <w:proofErr w:type="spellStart"/>
            <w:r w:rsidRPr="00EA46EF">
              <w:rPr>
                <w:rFonts w:ascii="Arial" w:eastAsia="SimSun" w:hAnsi="Arial" w:cs="Arial"/>
                <w:sz w:val="16"/>
                <w:szCs w:val="16"/>
                <w:lang w:eastAsia="zh-CN"/>
              </w:rPr>
              <w:t>multi-TRP</w:t>
            </w:r>
            <w:proofErr w:type="spellEnd"/>
            <w:r w:rsidRPr="00EA46EF">
              <w:rPr>
                <w:rFonts w:ascii="Arial" w:eastAsia="SimSun" w:hAnsi="Arial" w:cs="Arial"/>
                <w:sz w:val="16"/>
                <w:szCs w:val="16"/>
                <w:lang w:eastAsia="zh-CN"/>
              </w:rPr>
              <w:t xml:space="preserve"> operation</w:t>
            </w:r>
          </w:p>
        </w:tc>
        <w:tc>
          <w:tcPr>
            <w:tcW w:w="2693" w:type="dxa"/>
            <w:tcBorders>
              <w:top w:val="nil"/>
              <w:left w:val="nil"/>
              <w:bottom w:val="single" w:sz="4" w:space="0" w:color="A6A6A6"/>
              <w:right w:val="single" w:sz="4" w:space="0" w:color="A6A6A6"/>
            </w:tcBorders>
            <w:shd w:val="clear" w:color="auto" w:fill="auto"/>
            <w:hideMark/>
          </w:tcPr>
          <w:p w14:paraId="477BDA55" w14:textId="77777777" w:rsidR="00EA46EF" w:rsidRPr="00EA46EF" w:rsidRDefault="00EA46EF" w:rsidP="00EA46EF">
            <w:pPr>
              <w:spacing w:after="0"/>
              <w:jc w:val="left"/>
              <w:rPr>
                <w:rFonts w:ascii="Arial" w:eastAsia="SimSun" w:hAnsi="Arial" w:cs="Arial"/>
                <w:sz w:val="16"/>
                <w:szCs w:val="16"/>
                <w:lang w:eastAsia="zh-CN"/>
              </w:rPr>
            </w:pPr>
            <w:r w:rsidRPr="00EA46EF">
              <w:rPr>
                <w:rFonts w:ascii="Arial" w:eastAsia="SimSun" w:hAnsi="Arial" w:cs="Arial"/>
                <w:sz w:val="16"/>
                <w:szCs w:val="16"/>
                <w:lang w:eastAsia="zh-CN"/>
              </w:rPr>
              <w:t>OPPO</w:t>
            </w:r>
          </w:p>
        </w:tc>
      </w:tr>
      <w:tr w:rsidR="001F375C" w:rsidRPr="00EA46EF" w14:paraId="4DA16DFD" w14:textId="77777777" w:rsidTr="0070636B">
        <w:trPr>
          <w:trHeight w:val="249"/>
        </w:trPr>
        <w:tc>
          <w:tcPr>
            <w:tcW w:w="9351" w:type="dxa"/>
            <w:gridSpan w:val="3"/>
            <w:tcBorders>
              <w:top w:val="nil"/>
              <w:left w:val="single" w:sz="4" w:space="0" w:color="A6A6A6"/>
              <w:bottom w:val="single" w:sz="4" w:space="0" w:color="A6A6A6"/>
              <w:right w:val="single" w:sz="4" w:space="0" w:color="A6A6A6"/>
            </w:tcBorders>
            <w:shd w:val="clear" w:color="auto" w:fill="auto"/>
          </w:tcPr>
          <w:p w14:paraId="1AC3F96A" w14:textId="77777777" w:rsidR="00D02597" w:rsidRPr="00D02597" w:rsidRDefault="00D02597" w:rsidP="00D02597">
            <w:pPr>
              <w:spacing w:after="180"/>
              <w:rPr>
                <w:rFonts w:eastAsia="SimSun"/>
                <w:iCs/>
                <w:szCs w:val="20"/>
                <w:lang w:eastAsia="zh-CN"/>
              </w:rPr>
            </w:pPr>
            <w:r w:rsidRPr="00D02597">
              <w:rPr>
                <w:rFonts w:eastAsia="SimSun" w:hint="eastAsia"/>
                <w:iCs/>
                <w:szCs w:val="20"/>
                <w:lang w:eastAsia="zh-CN"/>
              </w:rPr>
              <w:t xml:space="preserve">Proposal 1: </w:t>
            </w:r>
            <w:r w:rsidRPr="00D02597">
              <w:rPr>
                <w:rFonts w:eastAsia="SimSun"/>
                <w:iCs/>
                <w:szCs w:val="20"/>
                <w:lang w:eastAsia="zh-CN"/>
              </w:rPr>
              <w:t xml:space="preserve">Introduce PCID </w:t>
            </w:r>
            <w:r w:rsidRPr="00D02597">
              <w:rPr>
                <w:rFonts w:eastAsia="SimSun" w:hint="eastAsia"/>
                <w:iCs/>
                <w:szCs w:val="20"/>
                <w:lang w:eastAsia="zh-CN"/>
              </w:rPr>
              <w:t xml:space="preserve">and resource information of </w:t>
            </w:r>
            <w:r w:rsidRPr="00D02597">
              <w:rPr>
                <w:rFonts w:eastAsia="SimSun"/>
                <w:iCs/>
                <w:szCs w:val="20"/>
                <w:lang w:eastAsia="zh-CN"/>
              </w:rPr>
              <w:t>neighboring cell SSB in QCL information</w:t>
            </w:r>
            <w:r w:rsidRPr="00D02597">
              <w:rPr>
                <w:rFonts w:eastAsia="SimSun" w:hint="eastAsia"/>
                <w:iCs/>
                <w:szCs w:val="20"/>
                <w:lang w:eastAsia="zh-CN"/>
              </w:rPr>
              <w:t xml:space="preserve">. </w:t>
            </w:r>
            <w:r w:rsidRPr="00D02597">
              <w:rPr>
                <w:rFonts w:eastAsia="SimSun"/>
                <w:iCs/>
                <w:szCs w:val="20"/>
                <w:lang w:eastAsia="zh-CN"/>
              </w:rPr>
              <w:t xml:space="preserve">The signaling </w:t>
            </w:r>
            <w:r w:rsidRPr="00D02597">
              <w:rPr>
                <w:rFonts w:eastAsia="SimSun" w:hint="eastAsia"/>
                <w:iCs/>
                <w:szCs w:val="20"/>
                <w:lang w:eastAsia="zh-CN"/>
              </w:rPr>
              <w:t>for</w:t>
            </w:r>
            <w:r w:rsidRPr="00D02597">
              <w:rPr>
                <w:rFonts w:eastAsia="SimSun"/>
                <w:iCs/>
                <w:szCs w:val="20"/>
                <w:lang w:eastAsia="zh-CN"/>
              </w:rPr>
              <w:t xml:space="preserve"> </w:t>
            </w:r>
            <w:r w:rsidRPr="00D02597">
              <w:rPr>
                <w:rFonts w:eastAsia="SimSun" w:hint="eastAsia"/>
                <w:iCs/>
                <w:szCs w:val="20"/>
                <w:lang w:eastAsia="zh-CN"/>
              </w:rPr>
              <w:t>spatial relation of</w:t>
            </w:r>
            <w:r w:rsidRPr="00D02597">
              <w:rPr>
                <w:rFonts w:eastAsia="SimSun"/>
                <w:iCs/>
                <w:szCs w:val="20"/>
                <w:lang w:eastAsia="zh-CN"/>
              </w:rPr>
              <w:t xml:space="preserve"> </w:t>
            </w:r>
            <w:r w:rsidRPr="00D02597">
              <w:rPr>
                <w:rFonts w:eastAsia="SimSun" w:hint="eastAsia"/>
                <w:iCs/>
                <w:szCs w:val="20"/>
                <w:lang w:eastAsia="zh-CN"/>
              </w:rPr>
              <w:t>SRS for positioning</w:t>
            </w:r>
            <w:r w:rsidRPr="00D02597">
              <w:rPr>
                <w:rFonts w:eastAsia="SimSun"/>
                <w:iCs/>
                <w:szCs w:val="20"/>
                <w:lang w:eastAsia="zh-CN"/>
              </w:rPr>
              <w:t xml:space="preserve"> </w:t>
            </w:r>
            <w:r w:rsidRPr="00D02597">
              <w:rPr>
                <w:rFonts w:eastAsia="SimSun" w:hint="eastAsia"/>
                <w:iCs/>
                <w:szCs w:val="20"/>
                <w:lang w:eastAsia="zh-CN"/>
              </w:rPr>
              <w:t xml:space="preserve">in Rel-16 </w:t>
            </w:r>
            <w:r w:rsidRPr="00D02597">
              <w:rPr>
                <w:rFonts w:eastAsia="SimSun"/>
                <w:iCs/>
                <w:szCs w:val="20"/>
                <w:lang w:eastAsia="zh-CN"/>
              </w:rPr>
              <w:t xml:space="preserve">can be </w:t>
            </w:r>
            <w:r w:rsidRPr="00D02597">
              <w:rPr>
                <w:rFonts w:eastAsia="SimSun" w:hint="eastAsia"/>
                <w:iCs/>
                <w:szCs w:val="20"/>
                <w:lang w:eastAsia="zh-CN"/>
              </w:rPr>
              <w:t xml:space="preserve">the starting point with </w:t>
            </w:r>
            <w:r w:rsidRPr="00D02597">
              <w:rPr>
                <w:rFonts w:eastAsia="SimSun"/>
                <w:iCs/>
                <w:szCs w:val="20"/>
                <w:lang w:eastAsia="zh-CN"/>
              </w:rPr>
              <w:t>additional</w:t>
            </w:r>
            <w:r w:rsidRPr="00D02597">
              <w:rPr>
                <w:rFonts w:eastAsia="SimSun" w:hint="eastAsia"/>
                <w:iCs/>
                <w:szCs w:val="20"/>
                <w:lang w:eastAsia="zh-CN"/>
              </w:rPr>
              <w:t xml:space="preserve"> signaling reduction.</w:t>
            </w:r>
          </w:p>
          <w:p w14:paraId="6B4414F2" w14:textId="77777777" w:rsidR="00D02597" w:rsidRPr="00D02597" w:rsidRDefault="00D02597" w:rsidP="00D02597">
            <w:pPr>
              <w:spacing w:after="180"/>
              <w:rPr>
                <w:rFonts w:eastAsia="SimSun"/>
                <w:iCs/>
                <w:szCs w:val="20"/>
                <w:lang w:eastAsia="zh-CN"/>
              </w:rPr>
            </w:pPr>
            <w:r w:rsidRPr="00D02597">
              <w:rPr>
                <w:rFonts w:eastAsia="SimSun" w:hint="eastAsia"/>
                <w:iCs/>
                <w:szCs w:val="20"/>
                <w:lang w:eastAsia="zh-CN"/>
              </w:rPr>
              <w:t>Proposal 2: Study</w:t>
            </w:r>
            <w:r w:rsidRPr="00D02597">
              <w:rPr>
                <w:rFonts w:eastAsia="SimSun"/>
                <w:iCs/>
                <w:szCs w:val="20"/>
                <w:lang w:eastAsia="zh-CN"/>
              </w:rPr>
              <w:t xml:space="preserve"> </w:t>
            </w:r>
            <w:r w:rsidRPr="00D02597">
              <w:rPr>
                <w:rFonts w:eastAsia="SimSun" w:hint="eastAsia"/>
                <w:iCs/>
                <w:szCs w:val="20"/>
                <w:lang w:eastAsia="zh-CN"/>
              </w:rPr>
              <w:t>the necessity of L1-</w:t>
            </w:r>
            <w:r w:rsidRPr="00D02597">
              <w:rPr>
                <w:rFonts w:eastAsia="SimSun"/>
                <w:iCs/>
                <w:szCs w:val="20"/>
                <w:lang w:eastAsia="zh-CN"/>
              </w:rPr>
              <w:t>beam measurement/reporting based on neighboring cell SSB</w:t>
            </w:r>
            <w:r w:rsidRPr="00D02597">
              <w:rPr>
                <w:rFonts w:eastAsia="SimSun" w:hint="eastAsia"/>
                <w:iCs/>
                <w:szCs w:val="20"/>
                <w:lang w:eastAsia="zh-CN"/>
              </w:rPr>
              <w:t>.</w:t>
            </w:r>
          </w:p>
          <w:p w14:paraId="2DE48605" w14:textId="77777777" w:rsidR="00D02597" w:rsidRPr="00D02597" w:rsidRDefault="00D02597" w:rsidP="00D02597">
            <w:pPr>
              <w:spacing w:after="180"/>
              <w:rPr>
                <w:rFonts w:eastAsia="SimSun"/>
                <w:iCs/>
                <w:szCs w:val="20"/>
                <w:lang w:eastAsia="zh-CN"/>
              </w:rPr>
            </w:pPr>
            <w:r w:rsidRPr="00D02597">
              <w:rPr>
                <w:rFonts w:eastAsia="SimSun" w:hint="eastAsia"/>
                <w:iCs/>
                <w:szCs w:val="20"/>
                <w:lang w:eastAsia="zh-CN"/>
              </w:rPr>
              <w:t>Proposal 3: If SSB of neighboring cell is included in TCI state or CSI resource, the other DL signal should not be impacted by the SSB, e.g. the other DL signal are not rate-matched and can be transmitted in the same symbol as the SSB.</w:t>
            </w:r>
          </w:p>
          <w:p w14:paraId="485DB2CE" w14:textId="77777777" w:rsidR="001F375C" w:rsidRPr="00D02597" w:rsidRDefault="001F375C" w:rsidP="00EA46EF">
            <w:pPr>
              <w:spacing w:after="0"/>
              <w:jc w:val="left"/>
              <w:rPr>
                <w:rFonts w:ascii="Arial" w:eastAsia="SimSun" w:hAnsi="Arial" w:cs="Arial"/>
                <w:sz w:val="16"/>
                <w:szCs w:val="16"/>
                <w:lang w:eastAsia="zh-CN"/>
              </w:rPr>
            </w:pPr>
          </w:p>
        </w:tc>
      </w:tr>
      <w:tr w:rsidR="00EA46EF" w:rsidRPr="00EA46EF" w14:paraId="37F4E3E3" w14:textId="77777777" w:rsidTr="00EA46EF">
        <w:trPr>
          <w:trHeight w:val="400"/>
        </w:trPr>
        <w:tc>
          <w:tcPr>
            <w:tcW w:w="1413" w:type="dxa"/>
            <w:tcBorders>
              <w:top w:val="nil"/>
              <w:left w:val="single" w:sz="4" w:space="0" w:color="A6A6A6"/>
              <w:bottom w:val="single" w:sz="4" w:space="0" w:color="A6A6A6"/>
              <w:right w:val="single" w:sz="4" w:space="0" w:color="A6A6A6"/>
            </w:tcBorders>
            <w:shd w:val="clear" w:color="auto" w:fill="auto"/>
            <w:hideMark/>
          </w:tcPr>
          <w:p w14:paraId="74D1390F" w14:textId="6C6D7E1F" w:rsidR="00EA46EF" w:rsidRPr="00EA46EF" w:rsidRDefault="00BE52FB" w:rsidP="00BE52FB">
            <w:pPr>
              <w:spacing w:after="0"/>
              <w:jc w:val="left"/>
              <w:rPr>
                <w:rFonts w:ascii="Arial" w:eastAsia="SimSun" w:hAnsi="Arial" w:cs="Arial"/>
                <w:b/>
                <w:bCs/>
                <w:color w:val="0000FF"/>
                <w:sz w:val="16"/>
                <w:szCs w:val="16"/>
                <w:u w:val="single"/>
                <w:lang w:eastAsia="zh-CN"/>
              </w:rPr>
            </w:pPr>
            <w:r w:rsidRPr="00BE52FB">
              <w:rPr>
                <w:rFonts w:ascii="Arial" w:eastAsia="SimSun" w:hAnsi="Arial" w:cs="Arial" w:hint="eastAsia"/>
                <w:sz w:val="16"/>
                <w:szCs w:val="16"/>
                <w:lang w:eastAsia="zh-CN"/>
              </w:rPr>
              <w:t>[</w:t>
            </w:r>
            <w:r>
              <w:rPr>
                <w:rFonts w:ascii="Arial" w:eastAsia="SimSun" w:hAnsi="Arial" w:cs="Arial"/>
                <w:sz w:val="16"/>
                <w:szCs w:val="16"/>
                <w:lang w:eastAsia="zh-CN"/>
              </w:rPr>
              <w:t>10</w:t>
            </w:r>
            <w:r w:rsidRPr="00BE52FB">
              <w:rPr>
                <w:rFonts w:ascii="Arial" w:eastAsia="SimSun" w:hAnsi="Arial" w:cs="Arial" w:hint="eastAsia"/>
                <w:sz w:val="16"/>
                <w:szCs w:val="16"/>
                <w:lang w:eastAsia="zh-CN"/>
              </w:rPr>
              <w:t>]</w:t>
            </w:r>
            <w:r>
              <w:rPr>
                <w:rFonts w:ascii="Arial" w:eastAsia="SimSun" w:hAnsi="Arial" w:cs="Arial"/>
                <w:sz w:val="16"/>
                <w:szCs w:val="16"/>
                <w:lang w:eastAsia="zh-CN"/>
              </w:rPr>
              <w:t xml:space="preserve"> </w:t>
            </w:r>
            <w:hyperlink r:id="rId46" w:history="1">
              <w:r w:rsidR="00EA46EF" w:rsidRPr="00EA46EF">
                <w:rPr>
                  <w:rFonts w:ascii="Arial" w:eastAsia="SimSun" w:hAnsi="Arial" w:cs="Arial"/>
                  <w:b/>
                  <w:bCs/>
                  <w:color w:val="0000FF"/>
                  <w:sz w:val="16"/>
                  <w:szCs w:val="16"/>
                  <w:u w:val="single"/>
                  <w:lang w:eastAsia="zh-CN"/>
                </w:rPr>
                <w:t>R1-2006130</w:t>
              </w:r>
            </w:hyperlink>
          </w:p>
        </w:tc>
        <w:tc>
          <w:tcPr>
            <w:tcW w:w="5245" w:type="dxa"/>
            <w:tcBorders>
              <w:top w:val="nil"/>
              <w:left w:val="nil"/>
              <w:bottom w:val="single" w:sz="4" w:space="0" w:color="A6A6A6"/>
              <w:right w:val="single" w:sz="4" w:space="0" w:color="A6A6A6"/>
            </w:tcBorders>
            <w:shd w:val="clear" w:color="auto" w:fill="auto"/>
            <w:hideMark/>
          </w:tcPr>
          <w:p w14:paraId="1986DE07" w14:textId="77777777" w:rsidR="00EA46EF" w:rsidRPr="00EA46EF" w:rsidRDefault="00EA46EF" w:rsidP="00EA46EF">
            <w:pPr>
              <w:spacing w:after="0"/>
              <w:jc w:val="left"/>
              <w:rPr>
                <w:rFonts w:ascii="Arial" w:eastAsia="SimSun" w:hAnsi="Arial" w:cs="Arial"/>
                <w:sz w:val="16"/>
                <w:szCs w:val="16"/>
                <w:lang w:eastAsia="zh-CN"/>
              </w:rPr>
            </w:pPr>
            <w:r w:rsidRPr="00EA46EF">
              <w:rPr>
                <w:rFonts w:ascii="Arial" w:eastAsia="SimSun" w:hAnsi="Arial" w:cs="Arial"/>
                <w:sz w:val="16"/>
                <w:szCs w:val="16"/>
                <w:lang w:eastAsia="zh-CN"/>
              </w:rPr>
              <w:t>Enhancements on Multi-TRP inter-cell operation</w:t>
            </w:r>
          </w:p>
        </w:tc>
        <w:tc>
          <w:tcPr>
            <w:tcW w:w="2693" w:type="dxa"/>
            <w:tcBorders>
              <w:top w:val="nil"/>
              <w:left w:val="nil"/>
              <w:bottom w:val="single" w:sz="4" w:space="0" w:color="A6A6A6"/>
              <w:right w:val="single" w:sz="4" w:space="0" w:color="A6A6A6"/>
            </w:tcBorders>
            <w:shd w:val="clear" w:color="auto" w:fill="auto"/>
            <w:hideMark/>
          </w:tcPr>
          <w:p w14:paraId="66006378" w14:textId="77777777" w:rsidR="00EA46EF" w:rsidRPr="00EA46EF" w:rsidRDefault="00EA46EF" w:rsidP="00EA46EF">
            <w:pPr>
              <w:spacing w:after="0"/>
              <w:jc w:val="left"/>
              <w:rPr>
                <w:rFonts w:ascii="Arial" w:eastAsia="SimSun" w:hAnsi="Arial" w:cs="Arial"/>
                <w:sz w:val="16"/>
                <w:szCs w:val="16"/>
                <w:lang w:eastAsia="zh-CN"/>
              </w:rPr>
            </w:pPr>
            <w:r w:rsidRPr="00EA46EF">
              <w:rPr>
                <w:rFonts w:ascii="Arial" w:eastAsia="SimSun" w:hAnsi="Arial" w:cs="Arial"/>
                <w:sz w:val="16"/>
                <w:szCs w:val="16"/>
                <w:lang w:eastAsia="zh-CN"/>
              </w:rPr>
              <w:t>Samsung</w:t>
            </w:r>
          </w:p>
        </w:tc>
      </w:tr>
      <w:tr w:rsidR="001F375C" w:rsidRPr="00EA46EF" w14:paraId="3EA1588E" w14:textId="77777777" w:rsidTr="0070636B">
        <w:trPr>
          <w:trHeight w:val="400"/>
        </w:trPr>
        <w:tc>
          <w:tcPr>
            <w:tcW w:w="9351" w:type="dxa"/>
            <w:gridSpan w:val="3"/>
            <w:tcBorders>
              <w:top w:val="nil"/>
              <w:left w:val="single" w:sz="4" w:space="0" w:color="A6A6A6"/>
              <w:bottom w:val="single" w:sz="4" w:space="0" w:color="A6A6A6"/>
              <w:right w:val="single" w:sz="4" w:space="0" w:color="A6A6A6"/>
            </w:tcBorders>
            <w:shd w:val="clear" w:color="auto" w:fill="auto"/>
          </w:tcPr>
          <w:p w14:paraId="6AA85BE3" w14:textId="77777777" w:rsidR="007E3ECE" w:rsidRDefault="007E3ECE" w:rsidP="007E3ECE">
            <w:pPr>
              <w:pStyle w:val="0Maintext"/>
              <w:spacing w:after="60" w:afterAutospacing="0"/>
              <w:ind w:leftChars="129" w:left="258" w:firstLine="0"/>
              <w:rPr>
                <w:i/>
                <w:lang w:val="en-US" w:eastAsia="ko-KR"/>
              </w:rPr>
            </w:pPr>
            <w:r w:rsidRPr="00C77C50">
              <w:rPr>
                <w:b/>
                <w:lang w:val="en-US" w:eastAsia="ko-KR"/>
              </w:rPr>
              <w:t xml:space="preserve">Proposal 1: </w:t>
            </w:r>
            <w:r>
              <w:rPr>
                <w:i/>
                <w:lang w:val="en-US" w:eastAsia="ko-KR"/>
              </w:rPr>
              <w:t>Support t</w:t>
            </w:r>
            <w:r w:rsidRPr="00C77C50">
              <w:rPr>
                <w:i/>
                <w:lang w:val="en-US" w:eastAsia="ko-KR"/>
              </w:rPr>
              <w:t xml:space="preserve">he </w:t>
            </w:r>
            <w:r>
              <w:rPr>
                <w:i/>
                <w:lang w:val="en-US" w:eastAsia="ko-KR"/>
              </w:rPr>
              <w:t xml:space="preserve">use of </w:t>
            </w:r>
            <w:r w:rsidRPr="00C77C50">
              <w:rPr>
                <w:i/>
                <w:lang w:val="en-US" w:eastAsia="ko-KR"/>
              </w:rPr>
              <w:t>SSBs from the serving-cell TRP as the QCL source/reference for the downlink transmissions from the non-serving-cell TRP depending on the QCL type</w:t>
            </w:r>
          </w:p>
          <w:p w14:paraId="57D9F997" w14:textId="77777777" w:rsidR="007E3ECE" w:rsidRPr="00C77C50" w:rsidRDefault="007E3ECE" w:rsidP="007E3ECE">
            <w:pPr>
              <w:pStyle w:val="0Maintext"/>
              <w:numPr>
                <w:ilvl w:val="0"/>
                <w:numId w:val="27"/>
              </w:numPr>
              <w:spacing w:after="60" w:afterAutospacing="0"/>
              <w:rPr>
                <w:i/>
                <w:lang w:val="en-US" w:eastAsia="ko-KR"/>
              </w:rPr>
            </w:pPr>
            <w:r>
              <w:rPr>
                <w:i/>
                <w:lang w:val="en-US" w:eastAsia="ko-KR"/>
              </w:rPr>
              <w:t>T</w:t>
            </w:r>
            <w:r w:rsidRPr="00C77C50">
              <w:rPr>
                <w:i/>
                <w:lang w:val="en-US" w:eastAsia="ko-KR"/>
              </w:rPr>
              <w:t>he information of the SSBs from the non-serving-cell TRP may need to be available at the UE, and their monitoring/measurement procedure may also need to be specified.</w:t>
            </w:r>
          </w:p>
          <w:p w14:paraId="604905CC" w14:textId="77777777" w:rsidR="007E3ECE" w:rsidRDefault="007E3ECE" w:rsidP="007E3ECE">
            <w:pPr>
              <w:pStyle w:val="0Maintext"/>
              <w:spacing w:after="60" w:afterAutospacing="0"/>
              <w:ind w:leftChars="129" w:left="258" w:firstLine="0"/>
              <w:rPr>
                <w:i/>
                <w:lang w:val="en-US" w:eastAsia="ko-KR"/>
              </w:rPr>
            </w:pPr>
            <w:r w:rsidRPr="00C77C50">
              <w:rPr>
                <w:b/>
                <w:lang w:val="en-US" w:eastAsia="ko-KR"/>
              </w:rPr>
              <w:t xml:space="preserve">Proposal 2: </w:t>
            </w:r>
            <w:r w:rsidRPr="00C77C50">
              <w:rPr>
                <w:i/>
                <w:lang w:val="en-US" w:eastAsia="ko-KR"/>
              </w:rPr>
              <w:t>I</w:t>
            </w:r>
            <w:r>
              <w:rPr>
                <w:i/>
                <w:lang w:val="en-US" w:eastAsia="ko-KR"/>
              </w:rPr>
              <w:t>nvestigate at least the following alternatives for enabling</w:t>
            </w:r>
            <w:r w:rsidRPr="00510DE0">
              <w:rPr>
                <w:i/>
                <w:lang w:val="en-US" w:eastAsia="ko-KR"/>
              </w:rPr>
              <w:t xml:space="preserve"> the use of SSBs from the non-serving-cell TRP as the QCL source</w:t>
            </w:r>
            <w:r>
              <w:rPr>
                <w:i/>
                <w:lang w:val="en-US" w:eastAsia="ko-KR"/>
              </w:rPr>
              <w:t xml:space="preserve">: </w:t>
            </w:r>
          </w:p>
          <w:p w14:paraId="6C704B2F" w14:textId="77777777" w:rsidR="007E3ECE" w:rsidRPr="00501CA2" w:rsidRDefault="007E3ECE" w:rsidP="007E3ECE">
            <w:pPr>
              <w:pStyle w:val="0Maintext"/>
              <w:numPr>
                <w:ilvl w:val="0"/>
                <w:numId w:val="27"/>
              </w:numPr>
              <w:spacing w:after="60" w:afterAutospacing="0"/>
              <w:rPr>
                <w:b/>
                <w:lang w:val="en-US" w:eastAsia="ko-KR"/>
              </w:rPr>
            </w:pPr>
            <w:r>
              <w:rPr>
                <w:i/>
                <w:lang w:val="en-US" w:eastAsia="ko-KR"/>
              </w:rPr>
              <w:t>I</w:t>
            </w:r>
            <w:r w:rsidRPr="00C77C50">
              <w:rPr>
                <w:i/>
                <w:lang w:val="en-US" w:eastAsia="ko-KR"/>
              </w:rPr>
              <w:t>ncluding the TRP-specific information such as the PCI in the QCL information</w:t>
            </w:r>
            <w:r w:rsidRPr="00C77C50" w:rsidDel="00510DE0">
              <w:rPr>
                <w:i/>
                <w:lang w:val="en-US" w:eastAsia="ko-KR"/>
              </w:rPr>
              <w:t xml:space="preserve"> </w:t>
            </w:r>
          </w:p>
          <w:p w14:paraId="2B012F61" w14:textId="77777777" w:rsidR="007E3ECE" w:rsidRPr="00501CA2" w:rsidRDefault="007E3ECE" w:rsidP="007E3ECE">
            <w:pPr>
              <w:pStyle w:val="0Maintext"/>
              <w:numPr>
                <w:ilvl w:val="0"/>
                <w:numId w:val="27"/>
              </w:numPr>
              <w:spacing w:after="60" w:afterAutospacing="0"/>
              <w:rPr>
                <w:b/>
                <w:lang w:val="en-US" w:eastAsia="ko-KR"/>
              </w:rPr>
            </w:pPr>
            <w:r>
              <w:rPr>
                <w:i/>
                <w:lang w:val="en-US" w:eastAsia="ko-KR"/>
              </w:rPr>
              <w:t>A</w:t>
            </w:r>
            <w:r w:rsidRPr="00C77C50">
              <w:rPr>
                <w:i/>
                <w:lang w:val="en-US" w:eastAsia="ko-KR"/>
              </w:rPr>
              <w:t>dding CSI-RS for mobility as the QCL source for the TRS from the non-serving-cell TRP</w:t>
            </w:r>
          </w:p>
          <w:p w14:paraId="678365E4" w14:textId="77777777" w:rsidR="007E3ECE" w:rsidRPr="00FA312F" w:rsidRDefault="007E3ECE" w:rsidP="007E3ECE">
            <w:pPr>
              <w:pStyle w:val="0Maintext"/>
              <w:spacing w:after="60" w:afterAutospacing="0"/>
              <w:ind w:leftChars="129" w:left="258" w:firstLine="0"/>
              <w:rPr>
                <w:b/>
                <w:lang w:val="en-US" w:eastAsia="ko-KR"/>
              </w:rPr>
            </w:pPr>
            <w:r w:rsidRPr="00C77C50">
              <w:rPr>
                <w:b/>
                <w:lang w:val="en-US" w:eastAsia="ko-KR"/>
              </w:rPr>
              <w:t xml:space="preserve">Proposal 3: </w:t>
            </w:r>
            <w:r w:rsidRPr="00FA312F">
              <w:rPr>
                <w:i/>
                <w:lang w:val="en-US" w:eastAsia="ko-KR"/>
              </w:rPr>
              <w:t xml:space="preserve">Support TRP-specific TA offset value in UL transmission for inter-cell </w:t>
            </w:r>
            <w:proofErr w:type="spellStart"/>
            <w:r w:rsidRPr="00FA312F">
              <w:rPr>
                <w:i/>
                <w:lang w:val="en-US" w:eastAsia="ko-KR"/>
              </w:rPr>
              <w:t>multi-TRP</w:t>
            </w:r>
            <w:proofErr w:type="spellEnd"/>
          </w:p>
          <w:p w14:paraId="43E18B14" w14:textId="77777777" w:rsidR="001F375C" w:rsidRPr="007E3ECE" w:rsidRDefault="001F375C" w:rsidP="00EA46EF">
            <w:pPr>
              <w:spacing w:after="0"/>
              <w:jc w:val="left"/>
              <w:rPr>
                <w:rFonts w:ascii="Arial" w:eastAsia="SimSun" w:hAnsi="Arial" w:cs="Arial"/>
                <w:sz w:val="16"/>
                <w:szCs w:val="16"/>
                <w:lang w:eastAsia="zh-CN"/>
              </w:rPr>
            </w:pPr>
          </w:p>
        </w:tc>
      </w:tr>
      <w:tr w:rsidR="00EA46EF" w:rsidRPr="00EA46EF" w14:paraId="157730D1" w14:textId="77777777" w:rsidTr="00EA46EF">
        <w:trPr>
          <w:trHeight w:val="400"/>
        </w:trPr>
        <w:tc>
          <w:tcPr>
            <w:tcW w:w="1413" w:type="dxa"/>
            <w:tcBorders>
              <w:top w:val="nil"/>
              <w:left w:val="single" w:sz="4" w:space="0" w:color="A6A6A6"/>
              <w:bottom w:val="single" w:sz="4" w:space="0" w:color="A6A6A6"/>
              <w:right w:val="single" w:sz="4" w:space="0" w:color="A6A6A6"/>
            </w:tcBorders>
            <w:shd w:val="clear" w:color="auto" w:fill="auto"/>
            <w:hideMark/>
          </w:tcPr>
          <w:p w14:paraId="48D74784" w14:textId="28E5C8DA" w:rsidR="00EA46EF" w:rsidRPr="00EA46EF" w:rsidRDefault="00BE52FB" w:rsidP="00BE52FB">
            <w:pPr>
              <w:spacing w:after="0"/>
              <w:jc w:val="left"/>
              <w:rPr>
                <w:rFonts w:ascii="Arial" w:eastAsia="SimSun" w:hAnsi="Arial" w:cs="Arial"/>
                <w:b/>
                <w:bCs/>
                <w:color w:val="0000FF"/>
                <w:sz w:val="16"/>
                <w:szCs w:val="16"/>
                <w:u w:val="single"/>
                <w:lang w:eastAsia="zh-CN"/>
              </w:rPr>
            </w:pPr>
            <w:r w:rsidRPr="00BE52FB">
              <w:rPr>
                <w:rFonts w:ascii="Arial" w:eastAsia="SimSun" w:hAnsi="Arial" w:cs="Arial" w:hint="eastAsia"/>
                <w:sz w:val="16"/>
                <w:szCs w:val="16"/>
                <w:lang w:eastAsia="zh-CN"/>
              </w:rPr>
              <w:t>[</w:t>
            </w:r>
            <w:r>
              <w:rPr>
                <w:rFonts w:ascii="Arial" w:eastAsia="SimSun" w:hAnsi="Arial" w:cs="Arial"/>
                <w:sz w:val="16"/>
                <w:szCs w:val="16"/>
                <w:lang w:eastAsia="zh-CN"/>
              </w:rPr>
              <w:t>11</w:t>
            </w:r>
            <w:r w:rsidRPr="00BE52FB">
              <w:rPr>
                <w:rFonts w:ascii="Arial" w:eastAsia="SimSun" w:hAnsi="Arial" w:cs="Arial" w:hint="eastAsia"/>
                <w:sz w:val="16"/>
                <w:szCs w:val="16"/>
                <w:lang w:eastAsia="zh-CN"/>
              </w:rPr>
              <w:t>]</w:t>
            </w:r>
            <w:r>
              <w:rPr>
                <w:rFonts w:ascii="Arial" w:eastAsia="SimSun" w:hAnsi="Arial" w:cs="Arial"/>
                <w:sz w:val="16"/>
                <w:szCs w:val="16"/>
                <w:lang w:eastAsia="zh-CN"/>
              </w:rPr>
              <w:t xml:space="preserve"> </w:t>
            </w:r>
            <w:hyperlink r:id="rId47" w:history="1">
              <w:r w:rsidR="00EA46EF" w:rsidRPr="00EA46EF">
                <w:rPr>
                  <w:rFonts w:ascii="Arial" w:eastAsia="SimSun" w:hAnsi="Arial" w:cs="Arial"/>
                  <w:b/>
                  <w:bCs/>
                  <w:color w:val="0000FF"/>
                  <w:sz w:val="16"/>
                  <w:szCs w:val="16"/>
                  <w:u w:val="single"/>
                  <w:lang w:eastAsia="zh-CN"/>
                </w:rPr>
                <w:t>R1-2006202</w:t>
              </w:r>
            </w:hyperlink>
          </w:p>
        </w:tc>
        <w:tc>
          <w:tcPr>
            <w:tcW w:w="5245" w:type="dxa"/>
            <w:tcBorders>
              <w:top w:val="nil"/>
              <w:left w:val="nil"/>
              <w:bottom w:val="single" w:sz="4" w:space="0" w:color="A6A6A6"/>
              <w:right w:val="single" w:sz="4" w:space="0" w:color="A6A6A6"/>
            </w:tcBorders>
            <w:shd w:val="clear" w:color="auto" w:fill="auto"/>
            <w:hideMark/>
          </w:tcPr>
          <w:p w14:paraId="05DF7ACF" w14:textId="77777777" w:rsidR="00EA46EF" w:rsidRPr="00EA46EF" w:rsidRDefault="00EA46EF" w:rsidP="00EA46EF">
            <w:pPr>
              <w:spacing w:after="0"/>
              <w:jc w:val="left"/>
              <w:rPr>
                <w:rFonts w:ascii="Arial" w:eastAsia="SimSun" w:hAnsi="Arial" w:cs="Arial"/>
                <w:sz w:val="16"/>
                <w:szCs w:val="16"/>
                <w:lang w:eastAsia="zh-CN"/>
              </w:rPr>
            </w:pPr>
            <w:r w:rsidRPr="00EA46EF">
              <w:rPr>
                <w:rFonts w:ascii="Arial" w:eastAsia="SimSun" w:hAnsi="Arial" w:cs="Arial"/>
                <w:sz w:val="16"/>
                <w:szCs w:val="16"/>
                <w:lang w:eastAsia="zh-CN"/>
              </w:rPr>
              <w:t>Enhancements on Multi-TRP inter-cell operation</w:t>
            </w:r>
          </w:p>
        </w:tc>
        <w:tc>
          <w:tcPr>
            <w:tcW w:w="2693" w:type="dxa"/>
            <w:tcBorders>
              <w:top w:val="nil"/>
              <w:left w:val="nil"/>
              <w:bottom w:val="single" w:sz="4" w:space="0" w:color="A6A6A6"/>
              <w:right w:val="single" w:sz="4" w:space="0" w:color="A6A6A6"/>
            </w:tcBorders>
            <w:shd w:val="clear" w:color="auto" w:fill="auto"/>
            <w:hideMark/>
          </w:tcPr>
          <w:p w14:paraId="6977013B" w14:textId="77777777" w:rsidR="00EA46EF" w:rsidRPr="00EA46EF" w:rsidRDefault="00EA46EF" w:rsidP="00EA46EF">
            <w:pPr>
              <w:spacing w:after="0"/>
              <w:jc w:val="left"/>
              <w:rPr>
                <w:rFonts w:ascii="Arial" w:eastAsia="SimSun" w:hAnsi="Arial" w:cs="Arial"/>
                <w:sz w:val="16"/>
                <w:szCs w:val="16"/>
                <w:lang w:eastAsia="zh-CN"/>
              </w:rPr>
            </w:pPr>
            <w:r w:rsidRPr="00EA46EF">
              <w:rPr>
                <w:rFonts w:ascii="Arial" w:eastAsia="SimSun" w:hAnsi="Arial" w:cs="Arial"/>
                <w:sz w:val="16"/>
                <w:szCs w:val="16"/>
                <w:lang w:eastAsia="zh-CN"/>
              </w:rPr>
              <w:t>CMCC</w:t>
            </w:r>
          </w:p>
        </w:tc>
      </w:tr>
      <w:tr w:rsidR="001F375C" w:rsidRPr="00EA46EF" w14:paraId="7D9791E1" w14:textId="77777777" w:rsidTr="0070636B">
        <w:trPr>
          <w:trHeight w:val="400"/>
        </w:trPr>
        <w:tc>
          <w:tcPr>
            <w:tcW w:w="9351" w:type="dxa"/>
            <w:gridSpan w:val="3"/>
            <w:tcBorders>
              <w:top w:val="nil"/>
              <w:left w:val="single" w:sz="4" w:space="0" w:color="A6A6A6"/>
              <w:bottom w:val="single" w:sz="4" w:space="0" w:color="A6A6A6"/>
              <w:right w:val="single" w:sz="4" w:space="0" w:color="A6A6A6"/>
            </w:tcBorders>
            <w:shd w:val="clear" w:color="auto" w:fill="auto"/>
          </w:tcPr>
          <w:p w14:paraId="3EBFEA2B" w14:textId="77777777" w:rsidR="000E7242" w:rsidRPr="000E7242" w:rsidRDefault="000E7242" w:rsidP="000E7242">
            <w:pPr>
              <w:widowControl w:val="0"/>
              <w:snapToGrid w:val="0"/>
              <w:spacing w:beforeLines="50" w:before="120" w:line="288" w:lineRule="auto"/>
              <w:rPr>
                <w:rFonts w:eastAsia="SimSun"/>
                <w:kern w:val="2"/>
                <w:sz w:val="21"/>
                <w:szCs w:val="21"/>
                <w:lang w:eastAsia="zh-CN"/>
              </w:rPr>
            </w:pPr>
            <w:r w:rsidRPr="000E7242">
              <w:rPr>
                <w:rFonts w:eastAsia="SimSun"/>
                <w:kern w:val="2"/>
                <w:sz w:val="21"/>
                <w:szCs w:val="21"/>
                <w:u w:val="single"/>
                <w:lang w:eastAsia="zh-CN"/>
              </w:rPr>
              <w:t>Proposal 1</w:t>
            </w:r>
            <w:r w:rsidRPr="000E7242">
              <w:rPr>
                <w:rFonts w:eastAsia="SimSun"/>
                <w:kern w:val="2"/>
                <w:sz w:val="21"/>
                <w:szCs w:val="21"/>
                <w:lang w:eastAsia="zh-CN"/>
              </w:rPr>
              <w:t>: SSBs with an independently configured PCI should be configured to UE.</w:t>
            </w:r>
          </w:p>
          <w:p w14:paraId="3C28A039" w14:textId="63874212" w:rsidR="001F375C" w:rsidRPr="000E7242" w:rsidRDefault="000E7242" w:rsidP="000E7242">
            <w:pPr>
              <w:spacing w:after="0"/>
              <w:jc w:val="left"/>
              <w:rPr>
                <w:rFonts w:ascii="Arial" w:eastAsia="SimSun" w:hAnsi="Arial" w:cs="Arial"/>
                <w:sz w:val="16"/>
                <w:szCs w:val="16"/>
                <w:lang w:eastAsia="zh-CN"/>
              </w:rPr>
            </w:pPr>
            <w:r w:rsidRPr="000E7242">
              <w:rPr>
                <w:rFonts w:eastAsia="SimSun"/>
                <w:kern w:val="2"/>
                <w:sz w:val="21"/>
                <w:szCs w:val="21"/>
                <w:u w:val="single"/>
                <w:lang w:eastAsia="zh-CN"/>
              </w:rPr>
              <w:t>Proposal 2</w:t>
            </w:r>
            <w:r w:rsidRPr="000E7242">
              <w:rPr>
                <w:rFonts w:eastAsia="SimSun"/>
                <w:kern w:val="2"/>
                <w:sz w:val="21"/>
                <w:szCs w:val="21"/>
                <w:lang w:eastAsia="zh-CN"/>
              </w:rPr>
              <w:t>: An indication, such as PCI, should be configured in TCI state to enable the SSB from that cell can be referenced as a QCL source.</w:t>
            </w:r>
          </w:p>
        </w:tc>
      </w:tr>
      <w:tr w:rsidR="00EA46EF" w:rsidRPr="00EA46EF" w14:paraId="78A8F4F3" w14:textId="77777777" w:rsidTr="00EA46EF">
        <w:trPr>
          <w:trHeight w:val="400"/>
        </w:trPr>
        <w:tc>
          <w:tcPr>
            <w:tcW w:w="1413" w:type="dxa"/>
            <w:tcBorders>
              <w:top w:val="nil"/>
              <w:left w:val="single" w:sz="4" w:space="0" w:color="A6A6A6"/>
              <w:bottom w:val="single" w:sz="4" w:space="0" w:color="A6A6A6"/>
              <w:right w:val="single" w:sz="4" w:space="0" w:color="A6A6A6"/>
            </w:tcBorders>
            <w:shd w:val="clear" w:color="auto" w:fill="auto"/>
            <w:hideMark/>
          </w:tcPr>
          <w:p w14:paraId="1898897C" w14:textId="352846CA" w:rsidR="00EA46EF" w:rsidRPr="00EA46EF" w:rsidRDefault="00BE52FB" w:rsidP="00EA46EF">
            <w:pPr>
              <w:spacing w:after="0"/>
              <w:jc w:val="left"/>
              <w:rPr>
                <w:rFonts w:ascii="Arial" w:eastAsia="SimSun" w:hAnsi="Arial" w:cs="Arial"/>
                <w:b/>
                <w:bCs/>
                <w:color w:val="0000FF"/>
                <w:sz w:val="16"/>
                <w:szCs w:val="16"/>
                <w:u w:val="single"/>
                <w:lang w:eastAsia="zh-CN"/>
              </w:rPr>
            </w:pPr>
            <w:r w:rsidRPr="00BE52FB">
              <w:rPr>
                <w:rFonts w:ascii="Arial" w:eastAsia="SimSun" w:hAnsi="Arial" w:cs="Arial" w:hint="eastAsia"/>
                <w:sz w:val="16"/>
                <w:szCs w:val="16"/>
                <w:lang w:eastAsia="zh-CN"/>
              </w:rPr>
              <w:t>[</w:t>
            </w:r>
            <w:r>
              <w:rPr>
                <w:rFonts w:ascii="Arial" w:eastAsia="SimSun" w:hAnsi="Arial" w:cs="Arial"/>
                <w:sz w:val="16"/>
                <w:szCs w:val="16"/>
                <w:lang w:eastAsia="zh-CN"/>
              </w:rPr>
              <w:t>12</w:t>
            </w:r>
            <w:r w:rsidRPr="00BE52FB">
              <w:rPr>
                <w:rFonts w:ascii="Arial" w:eastAsia="SimSun" w:hAnsi="Arial" w:cs="Arial" w:hint="eastAsia"/>
                <w:sz w:val="16"/>
                <w:szCs w:val="16"/>
                <w:lang w:eastAsia="zh-CN"/>
              </w:rPr>
              <w:t>]</w:t>
            </w:r>
            <w:r>
              <w:rPr>
                <w:rFonts w:ascii="Arial" w:eastAsia="SimSun" w:hAnsi="Arial" w:cs="Arial"/>
                <w:sz w:val="16"/>
                <w:szCs w:val="16"/>
                <w:lang w:eastAsia="zh-CN"/>
              </w:rPr>
              <w:t xml:space="preserve"> </w:t>
            </w:r>
            <w:hyperlink r:id="rId48" w:history="1">
              <w:r w:rsidR="00EA46EF" w:rsidRPr="00EA46EF">
                <w:rPr>
                  <w:rFonts w:ascii="Arial" w:eastAsia="SimSun" w:hAnsi="Arial" w:cs="Arial"/>
                  <w:b/>
                  <w:bCs/>
                  <w:color w:val="0000FF"/>
                  <w:sz w:val="16"/>
                  <w:szCs w:val="16"/>
                  <w:u w:val="single"/>
                  <w:lang w:eastAsia="zh-CN"/>
                </w:rPr>
                <w:t>R1-2006259</w:t>
              </w:r>
            </w:hyperlink>
          </w:p>
        </w:tc>
        <w:tc>
          <w:tcPr>
            <w:tcW w:w="5245" w:type="dxa"/>
            <w:tcBorders>
              <w:top w:val="nil"/>
              <w:left w:val="nil"/>
              <w:bottom w:val="single" w:sz="4" w:space="0" w:color="A6A6A6"/>
              <w:right w:val="single" w:sz="4" w:space="0" w:color="A6A6A6"/>
            </w:tcBorders>
            <w:shd w:val="clear" w:color="auto" w:fill="auto"/>
            <w:hideMark/>
          </w:tcPr>
          <w:p w14:paraId="2EDF1F6F" w14:textId="77777777" w:rsidR="00EA46EF" w:rsidRPr="00EA46EF" w:rsidRDefault="00EA46EF" w:rsidP="00EA46EF">
            <w:pPr>
              <w:spacing w:after="0"/>
              <w:jc w:val="left"/>
              <w:rPr>
                <w:rFonts w:ascii="Arial" w:eastAsia="SimSun" w:hAnsi="Arial" w:cs="Arial"/>
                <w:sz w:val="16"/>
                <w:szCs w:val="16"/>
                <w:lang w:eastAsia="zh-CN"/>
              </w:rPr>
            </w:pPr>
            <w:r w:rsidRPr="00EA46EF">
              <w:rPr>
                <w:rFonts w:ascii="Arial" w:eastAsia="SimSun" w:hAnsi="Arial" w:cs="Arial"/>
                <w:sz w:val="16"/>
                <w:szCs w:val="16"/>
                <w:lang w:eastAsia="zh-CN"/>
              </w:rPr>
              <w:t xml:space="preserve">Discussion on enhancement </w:t>
            </w:r>
            <w:proofErr w:type="spellStart"/>
            <w:r w:rsidRPr="00EA46EF">
              <w:rPr>
                <w:rFonts w:ascii="Arial" w:eastAsia="SimSun" w:hAnsi="Arial" w:cs="Arial"/>
                <w:sz w:val="16"/>
                <w:szCs w:val="16"/>
                <w:lang w:eastAsia="zh-CN"/>
              </w:rPr>
              <w:t>multi-TRP</w:t>
            </w:r>
            <w:proofErr w:type="spellEnd"/>
            <w:r w:rsidRPr="00EA46EF">
              <w:rPr>
                <w:rFonts w:ascii="Arial" w:eastAsia="SimSun" w:hAnsi="Arial" w:cs="Arial"/>
                <w:sz w:val="16"/>
                <w:szCs w:val="16"/>
                <w:lang w:eastAsia="zh-CN"/>
              </w:rPr>
              <w:t xml:space="preserve"> inter-cell operation</w:t>
            </w:r>
          </w:p>
        </w:tc>
        <w:tc>
          <w:tcPr>
            <w:tcW w:w="2693" w:type="dxa"/>
            <w:tcBorders>
              <w:top w:val="nil"/>
              <w:left w:val="nil"/>
              <w:bottom w:val="single" w:sz="4" w:space="0" w:color="A6A6A6"/>
              <w:right w:val="single" w:sz="4" w:space="0" w:color="A6A6A6"/>
            </w:tcBorders>
            <w:shd w:val="clear" w:color="auto" w:fill="auto"/>
            <w:hideMark/>
          </w:tcPr>
          <w:p w14:paraId="40C5A071" w14:textId="77777777" w:rsidR="00EA46EF" w:rsidRPr="00EA46EF" w:rsidRDefault="00EA46EF" w:rsidP="00EA46EF">
            <w:pPr>
              <w:spacing w:after="0"/>
              <w:jc w:val="left"/>
              <w:rPr>
                <w:rFonts w:ascii="Arial" w:eastAsia="SimSun" w:hAnsi="Arial" w:cs="Arial"/>
                <w:sz w:val="16"/>
                <w:szCs w:val="16"/>
                <w:lang w:eastAsia="zh-CN"/>
              </w:rPr>
            </w:pPr>
            <w:proofErr w:type="spellStart"/>
            <w:r w:rsidRPr="00EA46EF">
              <w:rPr>
                <w:rFonts w:ascii="Arial" w:eastAsia="SimSun" w:hAnsi="Arial" w:cs="Arial"/>
                <w:sz w:val="16"/>
                <w:szCs w:val="16"/>
                <w:lang w:eastAsia="zh-CN"/>
              </w:rPr>
              <w:t>Spreadtrum</w:t>
            </w:r>
            <w:proofErr w:type="spellEnd"/>
            <w:r w:rsidRPr="00EA46EF">
              <w:rPr>
                <w:rFonts w:ascii="Arial" w:eastAsia="SimSun" w:hAnsi="Arial" w:cs="Arial"/>
                <w:sz w:val="16"/>
                <w:szCs w:val="16"/>
                <w:lang w:eastAsia="zh-CN"/>
              </w:rPr>
              <w:t xml:space="preserve"> Communications</w:t>
            </w:r>
          </w:p>
        </w:tc>
      </w:tr>
      <w:tr w:rsidR="001F375C" w:rsidRPr="00EA46EF" w14:paraId="7055AA0E" w14:textId="77777777" w:rsidTr="0070636B">
        <w:trPr>
          <w:trHeight w:val="400"/>
        </w:trPr>
        <w:tc>
          <w:tcPr>
            <w:tcW w:w="9351" w:type="dxa"/>
            <w:gridSpan w:val="3"/>
            <w:tcBorders>
              <w:top w:val="nil"/>
              <w:left w:val="single" w:sz="4" w:space="0" w:color="A6A6A6"/>
              <w:bottom w:val="single" w:sz="4" w:space="0" w:color="A6A6A6"/>
              <w:right w:val="single" w:sz="4" w:space="0" w:color="A6A6A6"/>
            </w:tcBorders>
            <w:shd w:val="clear" w:color="auto" w:fill="auto"/>
          </w:tcPr>
          <w:p w14:paraId="528A6057" w14:textId="50A150A1" w:rsidR="00A7132F" w:rsidRPr="00A7132F" w:rsidRDefault="00A7132F" w:rsidP="00A7132F">
            <w:pPr>
              <w:rPr>
                <w:lang w:eastAsia="zh-CN"/>
              </w:rPr>
            </w:pPr>
            <w:r w:rsidRPr="00A7132F">
              <w:rPr>
                <w:lang w:eastAsia="zh-CN"/>
              </w:rPr>
              <w:t xml:space="preserve">Observation 1: For multi-DCI based inter-cell </w:t>
            </w:r>
            <w:proofErr w:type="spellStart"/>
            <w:r w:rsidRPr="00A7132F">
              <w:rPr>
                <w:lang w:eastAsia="zh-CN"/>
              </w:rPr>
              <w:t>multi-TRP</w:t>
            </w:r>
            <w:proofErr w:type="spellEnd"/>
            <w:r w:rsidRPr="00A7132F">
              <w:rPr>
                <w:lang w:eastAsia="zh-CN"/>
              </w:rPr>
              <w:t xml:space="preserve"> transmission, the framework where different TRPs use different CORESETs in PDCCH-Config could be still used.</w:t>
            </w:r>
          </w:p>
          <w:p w14:paraId="219EBFDA" w14:textId="77777777" w:rsidR="00A7132F" w:rsidRPr="00A7132F" w:rsidRDefault="00A7132F" w:rsidP="00A7132F">
            <w:pPr>
              <w:rPr>
                <w:lang w:eastAsia="zh-CN"/>
              </w:rPr>
            </w:pPr>
            <w:r w:rsidRPr="00A7132F">
              <w:rPr>
                <w:rFonts w:hint="eastAsia"/>
                <w:lang w:eastAsia="zh-CN"/>
              </w:rPr>
              <w:t>Proposal</w:t>
            </w:r>
            <w:r w:rsidRPr="00A7132F">
              <w:rPr>
                <w:lang w:eastAsia="zh-CN"/>
              </w:rPr>
              <w:t xml:space="preserve"> 1</w:t>
            </w:r>
            <w:r w:rsidRPr="00A7132F">
              <w:rPr>
                <w:rFonts w:hint="eastAsia"/>
                <w:lang w:eastAsia="zh-CN"/>
              </w:rPr>
              <w:t xml:space="preserve">: </w:t>
            </w:r>
            <w:r w:rsidRPr="00A7132F">
              <w:rPr>
                <w:lang w:eastAsia="zh-CN"/>
              </w:rPr>
              <w:t>T</w:t>
            </w:r>
            <w:r w:rsidRPr="00A7132F">
              <w:rPr>
                <w:rFonts w:hint="eastAsia"/>
                <w:lang w:eastAsia="zh-CN"/>
              </w:rPr>
              <w:t xml:space="preserve">ight </w:t>
            </w:r>
            <w:r w:rsidRPr="00A7132F">
              <w:rPr>
                <w:lang w:eastAsia="zh-CN"/>
              </w:rPr>
              <w:t xml:space="preserve">synchronization should be assumed for inter-cell </w:t>
            </w:r>
            <w:proofErr w:type="spellStart"/>
            <w:r w:rsidRPr="00A7132F">
              <w:rPr>
                <w:lang w:eastAsia="zh-CN"/>
              </w:rPr>
              <w:t>multi-TRP</w:t>
            </w:r>
            <w:proofErr w:type="spellEnd"/>
            <w:r w:rsidRPr="00A7132F">
              <w:rPr>
                <w:lang w:eastAsia="zh-CN"/>
              </w:rPr>
              <w:t>/panel transmission.</w:t>
            </w:r>
          </w:p>
          <w:p w14:paraId="6232C44B" w14:textId="77777777" w:rsidR="00A7132F" w:rsidRPr="00A7132F" w:rsidRDefault="00A7132F" w:rsidP="00A7132F">
            <w:pPr>
              <w:rPr>
                <w:lang w:eastAsia="zh-CN"/>
              </w:rPr>
            </w:pPr>
            <w:r w:rsidRPr="00A7132F">
              <w:rPr>
                <w:lang w:eastAsia="zh-CN"/>
              </w:rPr>
              <w:t xml:space="preserve">Proposal 2:  For inter-cell multi-DCI based </w:t>
            </w:r>
            <w:proofErr w:type="spellStart"/>
            <w:r w:rsidRPr="00A7132F">
              <w:rPr>
                <w:lang w:eastAsia="zh-CN"/>
              </w:rPr>
              <w:t>multi-TRP</w:t>
            </w:r>
            <w:proofErr w:type="spellEnd"/>
            <w:r w:rsidRPr="00A7132F">
              <w:rPr>
                <w:lang w:eastAsia="zh-CN"/>
              </w:rPr>
              <w:t xml:space="preserve"> operation, support to enhance TCI framework by configuring SSB information from neighbor cell, e.g., PCI of </w:t>
            </w:r>
            <w:proofErr w:type="gramStart"/>
            <w:r w:rsidRPr="00A7132F">
              <w:rPr>
                <w:lang w:eastAsia="zh-CN"/>
              </w:rPr>
              <w:t>a</w:t>
            </w:r>
            <w:proofErr w:type="gramEnd"/>
            <w:r w:rsidRPr="00A7132F">
              <w:rPr>
                <w:lang w:eastAsia="zh-CN"/>
              </w:rPr>
              <w:t xml:space="preserve"> SSB should be included into a TCI state configuration. </w:t>
            </w:r>
          </w:p>
          <w:p w14:paraId="3B6D6F5A" w14:textId="77777777" w:rsidR="001F375C" w:rsidRPr="00A7132F" w:rsidRDefault="001F375C" w:rsidP="00EA46EF">
            <w:pPr>
              <w:spacing w:after="0"/>
              <w:jc w:val="left"/>
              <w:rPr>
                <w:rFonts w:ascii="Arial" w:eastAsia="SimSun" w:hAnsi="Arial" w:cs="Arial"/>
                <w:sz w:val="16"/>
                <w:szCs w:val="16"/>
                <w:lang w:eastAsia="zh-CN"/>
              </w:rPr>
            </w:pPr>
          </w:p>
        </w:tc>
      </w:tr>
      <w:tr w:rsidR="00EA46EF" w:rsidRPr="00EA46EF" w14:paraId="1FDC0924" w14:textId="77777777" w:rsidTr="00EA46EF">
        <w:trPr>
          <w:trHeight w:val="400"/>
        </w:trPr>
        <w:tc>
          <w:tcPr>
            <w:tcW w:w="1413" w:type="dxa"/>
            <w:tcBorders>
              <w:top w:val="nil"/>
              <w:left w:val="single" w:sz="4" w:space="0" w:color="A6A6A6"/>
              <w:bottom w:val="single" w:sz="4" w:space="0" w:color="A6A6A6"/>
              <w:right w:val="single" w:sz="4" w:space="0" w:color="A6A6A6"/>
            </w:tcBorders>
            <w:shd w:val="clear" w:color="auto" w:fill="auto"/>
            <w:hideMark/>
          </w:tcPr>
          <w:p w14:paraId="04CA0FAF" w14:textId="186C2FEE" w:rsidR="00EA46EF" w:rsidRPr="00EA46EF" w:rsidRDefault="00BE52FB" w:rsidP="00BE52FB">
            <w:pPr>
              <w:spacing w:after="0"/>
              <w:jc w:val="left"/>
              <w:rPr>
                <w:rFonts w:ascii="Arial" w:eastAsia="SimSun" w:hAnsi="Arial" w:cs="Arial"/>
                <w:b/>
                <w:bCs/>
                <w:color w:val="0000FF"/>
                <w:sz w:val="16"/>
                <w:szCs w:val="16"/>
                <w:u w:val="single"/>
                <w:lang w:eastAsia="zh-CN"/>
              </w:rPr>
            </w:pPr>
            <w:r w:rsidRPr="00BE52FB">
              <w:rPr>
                <w:rFonts w:ascii="Arial" w:eastAsia="SimSun" w:hAnsi="Arial" w:cs="Arial" w:hint="eastAsia"/>
                <w:sz w:val="16"/>
                <w:szCs w:val="16"/>
                <w:lang w:eastAsia="zh-CN"/>
              </w:rPr>
              <w:lastRenderedPageBreak/>
              <w:t>[</w:t>
            </w:r>
            <w:r>
              <w:rPr>
                <w:rFonts w:ascii="Arial" w:eastAsia="SimSun" w:hAnsi="Arial" w:cs="Arial"/>
                <w:sz w:val="16"/>
                <w:szCs w:val="16"/>
                <w:lang w:eastAsia="zh-CN"/>
              </w:rPr>
              <w:t>13</w:t>
            </w:r>
            <w:r w:rsidRPr="00BE52FB">
              <w:rPr>
                <w:rFonts w:ascii="Arial" w:eastAsia="SimSun" w:hAnsi="Arial" w:cs="Arial" w:hint="eastAsia"/>
                <w:sz w:val="16"/>
                <w:szCs w:val="16"/>
                <w:lang w:eastAsia="zh-CN"/>
              </w:rPr>
              <w:t>]</w:t>
            </w:r>
            <w:r>
              <w:rPr>
                <w:rFonts w:ascii="Arial" w:eastAsia="SimSun" w:hAnsi="Arial" w:cs="Arial"/>
                <w:sz w:val="16"/>
                <w:szCs w:val="16"/>
                <w:lang w:eastAsia="zh-CN"/>
              </w:rPr>
              <w:t xml:space="preserve"> </w:t>
            </w:r>
            <w:hyperlink r:id="rId49" w:history="1">
              <w:r w:rsidR="00EA46EF" w:rsidRPr="00EA46EF">
                <w:rPr>
                  <w:rFonts w:ascii="Arial" w:eastAsia="SimSun" w:hAnsi="Arial" w:cs="Arial"/>
                  <w:b/>
                  <w:bCs/>
                  <w:color w:val="0000FF"/>
                  <w:sz w:val="16"/>
                  <w:szCs w:val="16"/>
                  <w:u w:val="single"/>
                  <w:lang w:eastAsia="zh-CN"/>
                </w:rPr>
                <w:t>R1-2006368</w:t>
              </w:r>
            </w:hyperlink>
          </w:p>
        </w:tc>
        <w:tc>
          <w:tcPr>
            <w:tcW w:w="5245" w:type="dxa"/>
            <w:tcBorders>
              <w:top w:val="nil"/>
              <w:left w:val="nil"/>
              <w:bottom w:val="single" w:sz="4" w:space="0" w:color="A6A6A6"/>
              <w:right w:val="single" w:sz="4" w:space="0" w:color="A6A6A6"/>
            </w:tcBorders>
            <w:shd w:val="clear" w:color="auto" w:fill="auto"/>
            <w:hideMark/>
          </w:tcPr>
          <w:p w14:paraId="56C8545C" w14:textId="77777777" w:rsidR="00EA46EF" w:rsidRPr="00EA46EF" w:rsidRDefault="00EA46EF" w:rsidP="00EA46EF">
            <w:pPr>
              <w:spacing w:after="0"/>
              <w:jc w:val="left"/>
              <w:rPr>
                <w:rFonts w:ascii="Arial" w:eastAsia="SimSun" w:hAnsi="Arial" w:cs="Arial"/>
                <w:sz w:val="16"/>
                <w:szCs w:val="16"/>
                <w:lang w:eastAsia="zh-CN"/>
              </w:rPr>
            </w:pPr>
            <w:r w:rsidRPr="00EA46EF">
              <w:rPr>
                <w:rFonts w:ascii="Arial" w:eastAsia="SimSun" w:hAnsi="Arial" w:cs="Arial"/>
                <w:sz w:val="16"/>
                <w:szCs w:val="16"/>
                <w:lang w:eastAsia="zh-CN"/>
              </w:rPr>
              <w:t>On inter-cell operation for mTRP</w:t>
            </w:r>
          </w:p>
        </w:tc>
        <w:tc>
          <w:tcPr>
            <w:tcW w:w="2693" w:type="dxa"/>
            <w:tcBorders>
              <w:top w:val="nil"/>
              <w:left w:val="nil"/>
              <w:bottom w:val="single" w:sz="4" w:space="0" w:color="A6A6A6"/>
              <w:right w:val="single" w:sz="4" w:space="0" w:color="A6A6A6"/>
            </w:tcBorders>
            <w:shd w:val="clear" w:color="auto" w:fill="auto"/>
            <w:hideMark/>
          </w:tcPr>
          <w:p w14:paraId="5E593891" w14:textId="77777777" w:rsidR="00EA46EF" w:rsidRPr="00EA46EF" w:rsidRDefault="00EA46EF" w:rsidP="00EA46EF">
            <w:pPr>
              <w:spacing w:after="0"/>
              <w:jc w:val="left"/>
              <w:rPr>
                <w:rFonts w:ascii="Arial" w:eastAsia="SimSun" w:hAnsi="Arial" w:cs="Arial"/>
                <w:sz w:val="16"/>
                <w:szCs w:val="16"/>
                <w:lang w:eastAsia="zh-CN"/>
              </w:rPr>
            </w:pPr>
            <w:r w:rsidRPr="00EA46EF">
              <w:rPr>
                <w:rFonts w:ascii="Arial" w:eastAsia="SimSun" w:hAnsi="Arial" w:cs="Arial"/>
                <w:sz w:val="16"/>
                <w:szCs w:val="16"/>
                <w:lang w:eastAsia="zh-CN"/>
              </w:rPr>
              <w:t>Ericsson</w:t>
            </w:r>
          </w:p>
        </w:tc>
      </w:tr>
      <w:tr w:rsidR="001F375C" w:rsidRPr="00EA46EF" w14:paraId="6205B4D9" w14:textId="77777777" w:rsidTr="0070636B">
        <w:trPr>
          <w:trHeight w:val="400"/>
        </w:trPr>
        <w:tc>
          <w:tcPr>
            <w:tcW w:w="9351" w:type="dxa"/>
            <w:gridSpan w:val="3"/>
            <w:tcBorders>
              <w:top w:val="nil"/>
              <w:left w:val="single" w:sz="4" w:space="0" w:color="A6A6A6"/>
              <w:bottom w:val="single" w:sz="4" w:space="0" w:color="A6A6A6"/>
              <w:right w:val="single" w:sz="4" w:space="0" w:color="A6A6A6"/>
            </w:tcBorders>
            <w:shd w:val="clear" w:color="auto" w:fill="auto"/>
          </w:tcPr>
          <w:p w14:paraId="1EC99BB7" w14:textId="77777777" w:rsidR="005C738B" w:rsidRPr="005C738B" w:rsidRDefault="002E2340" w:rsidP="005C738B">
            <w:pPr>
              <w:rPr>
                <w:kern w:val="2"/>
                <w:lang w:val="en-GB" w:eastAsia="zh-CN"/>
              </w:rPr>
            </w:pPr>
            <w:hyperlink w:anchor="_Toc47707677" w:history="1">
              <w:r w:rsidR="005C738B" w:rsidRPr="005C738B">
                <w:rPr>
                  <w:kern w:val="2"/>
                  <w:lang w:val="en-GB" w:eastAsia="zh-CN"/>
                </w:rPr>
                <w:t>Proposal 1</w:t>
              </w:r>
              <w:r w:rsidR="005C738B" w:rsidRPr="005C738B">
                <w:rPr>
                  <w:kern w:val="2"/>
                  <w:lang w:val="en-GB" w:eastAsia="zh-CN"/>
                </w:rPr>
                <w:tab/>
                <w:t xml:space="preserve">Rel-16 </w:t>
              </w:r>
              <w:proofErr w:type="spellStart"/>
              <w:r w:rsidR="005C738B" w:rsidRPr="005C738B">
                <w:rPr>
                  <w:kern w:val="2"/>
                  <w:lang w:val="en-GB" w:eastAsia="zh-CN"/>
                </w:rPr>
                <w:t>multi-TRP</w:t>
              </w:r>
              <w:proofErr w:type="spellEnd"/>
              <w:r w:rsidR="005C738B" w:rsidRPr="005C738B">
                <w:rPr>
                  <w:kern w:val="2"/>
                  <w:lang w:val="en-GB" w:eastAsia="zh-CN"/>
                </w:rPr>
                <w:t xml:space="preserve"> schemes are subject to the enhancements for inter-cell operations. No new </w:t>
              </w:r>
              <w:proofErr w:type="spellStart"/>
              <w:r w:rsidR="005C738B" w:rsidRPr="005C738B">
                <w:rPr>
                  <w:kern w:val="2"/>
                  <w:lang w:val="en-GB" w:eastAsia="zh-CN"/>
                </w:rPr>
                <w:t>multi-TRP</w:t>
              </w:r>
              <w:proofErr w:type="spellEnd"/>
              <w:r w:rsidR="005C738B" w:rsidRPr="005C738B">
                <w:rPr>
                  <w:kern w:val="2"/>
                  <w:lang w:val="en-GB" w:eastAsia="zh-CN"/>
                </w:rPr>
                <w:t xml:space="preserve"> schemes are discussed for this purpose.</w:t>
              </w:r>
            </w:hyperlink>
          </w:p>
          <w:p w14:paraId="3767836A" w14:textId="77777777" w:rsidR="005C738B" w:rsidRPr="005C738B" w:rsidRDefault="002E2340" w:rsidP="005C738B">
            <w:pPr>
              <w:rPr>
                <w:kern w:val="2"/>
                <w:lang w:val="en-GB" w:eastAsia="zh-CN"/>
              </w:rPr>
            </w:pPr>
            <w:hyperlink w:anchor="_Toc47707678" w:history="1">
              <w:r w:rsidR="005C738B" w:rsidRPr="005C738B">
                <w:rPr>
                  <w:kern w:val="2"/>
                  <w:lang w:val="en-GB" w:eastAsia="zh-CN"/>
                </w:rPr>
                <w:t>Proposal 2</w:t>
              </w:r>
              <w:r w:rsidR="005C738B" w:rsidRPr="005C738B">
                <w:rPr>
                  <w:kern w:val="2"/>
                  <w:lang w:val="en-GB" w:eastAsia="zh-CN"/>
                </w:rPr>
                <w:tab/>
                <w:t>Include a PCI in the TCI state (at least for TCI states referring to an SSB) to facilitate the use of reference signals from non-serving cells as QCL sources.</w:t>
              </w:r>
            </w:hyperlink>
          </w:p>
          <w:p w14:paraId="19293B5F" w14:textId="77777777" w:rsidR="005C738B" w:rsidRPr="005C738B" w:rsidRDefault="002E2340" w:rsidP="005C738B">
            <w:pPr>
              <w:rPr>
                <w:kern w:val="2"/>
                <w:lang w:val="en-GB" w:eastAsia="zh-CN"/>
              </w:rPr>
            </w:pPr>
            <w:hyperlink w:anchor="_Toc47707679" w:history="1">
              <w:r w:rsidR="005C738B" w:rsidRPr="005C738B">
                <w:rPr>
                  <w:kern w:val="2"/>
                  <w:lang w:val="en-GB" w:eastAsia="zh-CN"/>
                </w:rPr>
                <w:t>Proposal 3</w:t>
              </w:r>
              <w:r w:rsidR="005C738B" w:rsidRPr="005C738B">
                <w:rPr>
                  <w:kern w:val="2"/>
                  <w:lang w:val="en-GB" w:eastAsia="zh-CN"/>
                </w:rPr>
                <w:tab/>
                <w:t>Introduce a PCI in the configurations related to UL transmissions: spatial relations and pathloss reference RS.</w:t>
              </w:r>
            </w:hyperlink>
          </w:p>
          <w:p w14:paraId="02CF33DF" w14:textId="77777777" w:rsidR="001F375C" w:rsidRPr="005C738B" w:rsidRDefault="001F375C" w:rsidP="005C738B">
            <w:pPr>
              <w:rPr>
                <w:kern w:val="2"/>
                <w:lang w:val="en-GB" w:eastAsia="zh-CN"/>
              </w:rPr>
            </w:pPr>
          </w:p>
        </w:tc>
      </w:tr>
      <w:tr w:rsidR="00EA46EF" w:rsidRPr="00EA46EF" w14:paraId="358AE16C" w14:textId="77777777" w:rsidTr="00EA46EF">
        <w:trPr>
          <w:trHeight w:val="400"/>
        </w:trPr>
        <w:tc>
          <w:tcPr>
            <w:tcW w:w="1413" w:type="dxa"/>
            <w:tcBorders>
              <w:top w:val="nil"/>
              <w:left w:val="single" w:sz="4" w:space="0" w:color="A6A6A6"/>
              <w:bottom w:val="single" w:sz="4" w:space="0" w:color="A6A6A6"/>
              <w:right w:val="single" w:sz="4" w:space="0" w:color="A6A6A6"/>
            </w:tcBorders>
            <w:shd w:val="clear" w:color="auto" w:fill="auto"/>
            <w:hideMark/>
          </w:tcPr>
          <w:p w14:paraId="57576439" w14:textId="4423C9D6" w:rsidR="00EA46EF" w:rsidRPr="00EA46EF" w:rsidRDefault="00BE52FB" w:rsidP="00BE52FB">
            <w:pPr>
              <w:spacing w:after="0"/>
              <w:jc w:val="left"/>
              <w:rPr>
                <w:rFonts w:ascii="Arial" w:eastAsia="SimSun" w:hAnsi="Arial" w:cs="Arial"/>
                <w:b/>
                <w:bCs/>
                <w:color w:val="0000FF"/>
                <w:sz w:val="16"/>
                <w:szCs w:val="16"/>
                <w:u w:val="single"/>
                <w:lang w:eastAsia="zh-CN"/>
              </w:rPr>
            </w:pPr>
            <w:r w:rsidRPr="00BE52FB">
              <w:rPr>
                <w:rFonts w:ascii="Arial" w:eastAsia="SimSun" w:hAnsi="Arial" w:cs="Arial" w:hint="eastAsia"/>
                <w:sz w:val="16"/>
                <w:szCs w:val="16"/>
                <w:lang w:eastAsia="zh-CN"/>
              </w:rPr>
              <w:t>[</w:t>
            </w:r>
            <w:r>
              <w:rPr>
                <w:rFonts w:ascii="Arial" w:eastAsia="SimSun" w:hAnsi="Arial" w:cs="Arial"/>
                <w:sz w:val="16"/>
                <w:szCs w:val="16"/>
                <w:lang w:eastAsia="zh-CN"/>
              </w:rPr>
              <w:t>14</w:t>
            </w:r>
            <w:r w:rsidRPr="00BE52FB">
              <w:rPr>
                <w:rFonts w:ascii="Arial" w:eastAsia="SimSun" w:hAnsi="Arial" w:cs="Arial" w:hint="eastAsia"/>
                <w:sz w:val="16"/>
                <w:szCs w:val="16"/>
                <w:lang w:eastAsia="zh-CN"/>
              </w:rPr>
              <w:t>]</w:t>
            </w:r>
            <w:r>
              <w:rPr>
                <w:rFonts w:ascii="Arial" w:eastAsia="SimSun" w:hAnsi="Arial" w:cs="Arial"/>
                <w:sz w:val="16"/>
                <w:szCs w:val="16"/>
                <w:lang w:eastAsia="zh-CN"/>
              </w:rPr>
              <w:t xml:space="preserve"> </w:t>
            </w:r>
            <w:hyperlink r:id="rId50" w:history="1">
              <w:r w:rsidR="00EA46EF" w:rsidRPr="00EA46EF">
                <w:rPr>
                  <w:rFonts w:ascii="Arial" w:eastAsia="SimSun" w:hAnsi="Arial" w:cs="Arial"/>
                  <w:b/>
                  <w:bCs/>
                  <w:color w:val="0000FF"/>
                  <w:sz w:val="16"/>
                  <w:szCs w:val="16"/>
                  <w:u w:val="single"/>
                  <w:lang w:eastAsia="zh-CN"/>
                </w:rPr>
                <w:t>R1-2006392</w:t>
              </w:r>
            </w:hyperlink>
          </w:p>
        </w:tc>
        <w:tc>
          <w:tcPr>
            <w:tcW w:w="5245" w:type="dxa"/>
            <w:tcBorders>
              <w:top w:val="nil"/>
              <w:left w:val="nil"/>
              <w:bottom w:val="single" w:sz="4" w:space="0" w:color="A6A6A6"/>
              <w:right w:val="single" w:sz="4" w:space="0" w:color="A6A6A6"/>
            </w:tcBorders>
            <w:shd w:val="clear" w:color="auto" w:fill="auto"/>
            <w:hideMark/>
          </w:tcPr>
          <w:p w14:paraId="4EACB6BF" w14:textId="77777777" w:rsidR="00EA46EF" w:rsidRPr="00EA46EF" w:rsidRDefault="00EA46EF" w:rsidP="00EA46EF">
            <w:pPr>
              <w:spacing w:after="0"/>
              <w:jc w:val="left"/>
              <w:rPr>
                <w:rFonts w:ascii="Arial" w:eastAsia="SimSun" w:hAnsi="Arial" w:cs="Arial"/>
                <w:sz w:val="16"/>
                <w:szCs w:val="16"/>
                <w:lang w:eastAsia="zh-CN"/>
              </w:rPr>
            </w:pPr>
            <w:r w:rsidRPr="00EA46EF">
              <w:rPr>
                <w:rFonts w:ascii="Arial" w:eastAsia="SimSun" w:hAnsi="Arial" w:cs="Arial"/>
                <w:sz w:val="16"/>
                <w:szCs w:val="16"/>
                <w:lang w:eastAsia="zh-CN"/>
              </w:rPr>
              <w:t>Enhancements on inter-cell Multi-TRP operations in Rel-17</w:t>
            </w:r>
          </w:p>
        </w:tc>
        <w:tc>
          <w:tcPr>
            <w:tcW w:w="2693" w:type="dxa"/>
            <w:tcBorders>
              <w:top w:val="nil"/>
              <w:left w:val="nil"/>
              <w:bottom w:val="single" w:sz="4" w:space="0" w:color="A6A6A6"/>
              <w:right w:val="single" w:sz="4" w:space="0" w:color="A6A6A6"/>
            </w:tcBorders>
            <w:shd w:val="clear" w:color="auto" w:fill="auto"/>
            <w:hideMark/>
          </w:tcPr>
          <w:p w14:paraId="52EBA7A2" w14:textId="77777777" w:rsidR="00EA46EF" w:rsidRPr="00EA46EF" w:rsidRDefault="00EA46EF" w:rsidP="00EA46EF">
            <w:pPr>
              <w:spacing w:after="0"/>
              <w:jc w:val="left"/>
              <w:rPr>
                <w:rFonts w:ascii="Arial" w:eastAsia="SimSun" w:hAnsi="Arial" w:cs="Arial"/>
                <w:sz w:val="16"/>
                <w:szCs w:val="16"/>
                <w:lang w:eastAsia="zh-CN"/>
              </w:rPr>
            </w:pPr>
            <w:r w:rsidRPr="00EA46EF">
              <w:rPr>
                <w:rFonts w:ascii="Arial" w:eastAsia="SimSun" w:hAnsi="Arial" w:cs="Arial"/>
                <w:sz w:val="16"/>
                <w:szCs w:val="16"/>
                <w:lang w:eastAsia="zh-CN"/>
              </w:rPr>
              <w:t>Huawei, HiSilicon</w:t>
            </w:r>
          </w:p>
        </w:tc>
      </w:tr>
      <w:tr w:rsidR="001F375C" w:rsidRPr="00EA46EF" w14:paraId="7829C968" w14:textId="77777777" w:rsidTr="0070636B">
        <w:trPr>
          <w:trHeight w:val="400"/>
        </w:trPr>
        <w:tc>
          <w:tcPr>
            <w:tcW w:w="9351" w:type="dxa"/>
            <w:gridSpan w:val="3"/>
            <w:tcBorders>
              <w:top w:val="nil"/>
              <w:left w:val="single" w:sz="4" w:space="0" w:color="A6A6A6"/>
              <w:bottom w:val="single" w:sz="4" w:space="0" w:color="A6A6A6"/>
              <w:right w:val="single" w:sz="4" w:space="0" w:color="A6A6A6"/>
            </w:tcBorders>
            <w:shd w:val="clear" w:color="auto" w:fill="auto"/>
          </w:tcPr>
          <w:p w14:paraId="687F7D51" w14:textId="77777777" w:rsidR="007974E3" w:rsidRPr="007974E3" w:rsidRDefault="007974E3" w:rsidP="007974E3">
            <w:pPr>
              <w:rPr>
                <w:color w:val="5B9BD5" w:themeColor="accent1"/>
                <w:kern w:val="2"/>
                <w:lang w:val="en-GB" w:eastAsia="zh-CN"/>
              </w:rPr>
            </w:pPr>
            <w:r w:rsidRPr="007974E3">
              <w:rPr>
                <w:kern w:val="2"/>
                <w:lang w:val="en-GB" w:eastAsia="zh-CN"/>
              </w:rPr>
              <w:t xml:space="preserve">Observation: Inter-cell </w:t>
            </w:r>
            <w:proofErr w:type="spellStart"/>
            <w:r w:rsidRPr="007974E3">
              <w:rPr>
                <w:kern w:val="2"/>
                <w:lang w:val="en-GB" w:eastAsia="zh-CN"/>
              </w:rPr>
              <w:t>multi-TRP</w:t>
            </w:r>
            <w:proofErr w:type="spellEnd"/>
            <w:r w:rsidRPr="007974E3">
              <w:rPr>
                <w:kern w:val="2"/>
                <w:lang w:val="en-GB" w:eastAsia="zh-CN"/>
              </w:rPr>
              <w:t xml:space="preserve"> operation involves using reference signals not associated to the physical cell identity used by the serving cell.</w:t>
            </w:r>
          </w:p>
          <w:p w14:paraId="7DF77F36" w14:textId="77777777" w:rsidR="007974E3" w:rsidRPr="007974E3" w:rsidRDefault="007974E3" w:rsidP="007974E3">
            <w:pPr>
              <w:rPr>
                <w:kern w:val="2"/>
                <w:lang w:val="en-GB" w:eastAsia="zh-CN"/>
              </w:rPr>
            </w:pPr>
            <w:r w:rsidRPr="007974E3">
              <w:rPr>
                <w:kern w:val="2"/>
                <w:lang w:val="en-GB" w:eastAsia="zh-CN"/>
              </w:rPr>
              <w:t xml:space="preserve">Proposal: Support using reference signals from a non-serving cell as QCL source for multi-DCI </w:t>
            </w:r>
            <w:proofErr w:type="spellStart"/>
            <w:r w:rsidRPr="007974E3">
              <w:rPr>
                <w:kern w:val="2"/>
                <w:lang w:val="en-GB" w:eastAsia="zh-CN"/>
              </w:rPr>
              <w:t>multi-TRP</w:t>
            </w:r>
            <w:proofErr w:type="spellEnd"/>
            <w:r w:rsidRPr="007974E3">
              <w:rPr>
                <w:kern w:val="2"/>
                <w:lang w:val="en-GB" w:eastAsia="zh-CN"/>
              </w:rPr>
              <w:t xml:space="preserve"> transmission.</w:t>
            </w:r>
          </w:p>
          <w:p w14:paraId="25C7AC4D" w14:textId="77777777" w:rsidR="001F375C" w:rsidRPr="007974E3" w:rsidRDefault="001F375C" w:rsidP="00EA46EF">
            <w:pPr>
              <w:spacing w:after="0"/>
              <w:jc w:val="left"/>
              <w:rPr>
                <w:rFonts w:ascii="Arial" w:eastAsia="SimSun" w:hAnsi="Arial" w:cs="Arial"/>
                <w:sz w:val="16"/>
                <w:szCs w:val="16"/>
                <w:lang w:val="en-GB" w:eastAsia="zh-CN"/>
              </w:rPr>
            </w:pPr>
          </w:p>
        </w:tc>
      </w:tr>
      <w:tr w:rsidR="00EA46EF" w:rsidRPr="00EA46EF" w14:paraId="176CCA37" w14:textId="77777777" w:rsidTr="00EA46EF">
        <w:trPr>
          <w:trHeight w:val="400"/>
        </w:trPr>
        <w:tc>
          <w:tcPr>
            <w:tcW w:w="1413" w:type="dxa"/>
            <w:tcBorders>
              <w:top w:val="nil"/>
              <w:left w:val="single" w:sz="4" w:space="0" w:color="A6A6A6"/>
              <w:bottom w:val="single" w:sz="4" w:space="0" w:color="A6A6A6"/>
              <w:right w:val="single" w:sz="4" w:space="0" w:color="A6A6A6"/>
            </w:tcBorders>
            <w:shd w:val="clear" w:color="auto" w:fill="auto"/>
            <w:hideMark/>
          </w:tcPr>
          <w:p w14:paraId="2BF6B178" w14:textId="7012A864" w:rsidR="00EA46EF" w:rsidRPr="00EA46EF" w:rsidRDefault="00BE52FB" w:rsidP="00BE52FB">
            <w:pPr>
              <w:spacing w:after="0"/>
              <w:jc w:val="left"/>
              <w:rPr>
                <w:rFonts w:ascii="Arial" w:eastAsia="SimSun" w:hAnsi="Arial" w:cs="Arial"/>
                <w:b/>
                <w:bCs/>
                <w:color w:val="0000FF"/>
                <w:sz w:val="16"/>
                <w:szCs w:val="16"/>
                <w:u w:val="single"/>
                <w:lang w:eastAsia="zh-CN"/>
              </w:rPr>
            </w:pPr>
            <w:r w:rsidRPr="00BE52FB">
              <w:rPr>
                <w:rFonts w:ascii="Arial" w:eastAsia="SimSun" w:hAnsi="Arial" w:cs="Arial" w:hint="eastAsia"/>
                <w:sz w:val="16"/>
                <w:szCs w:val="16"/>
                <w:lang w:eastAsia="zh-CN"/>
              </w:rPr>
              <w:t>[</w:t>
            </w:r>
            <w:r>
              <w:rPr>
                <w:rFonts w:ascii="Arial" w:eastAsia="SimSun" w:hAnsi="Arial" w:cs="Arial"/>
                <w:sz w:val="16"/>
                <w:szCs w:val="16"/>
                <w:lang w:eastAsia="zh-CN"/>
              </w:rPr>
              <w:t>15</w:t>
            </w:r>
            <w:r w:rsidRPr="00BE52FB">
              <w:rPr>
                <w:rFonts w:ascii="Arial" w:eastAsia="SimSun" w:hAnsi="Arial" w:cs="Arial" w:hint="eastAsia"/>
                <w:sz w:val="16"/>
                <w:szCs w:val="16"/>
                <w:lang w:eastAsia="zh-CN"/>
              </w:rPr>
              <w:t>]</w:t>
            </w:r>
            <w:r>
              <w:rPr>
                <w:rFonts w:ascii="Arial" w:eastAsia="SimSun" w:hAnsi="Arial" w:cs="Arial"/>
                <w:sz w:val="16"/>
                <w:szCs w:val="16"/>
                <w:lang w:eastAsia="zh-CN"/>
              </w:rPr>
              <w:t xml:space="preserve"> </w:t>
            </w:r>
            <w:hyperlink r:id="rId51" w:history="1">
              <w:r w:rsidR="00EA46EF" w:rsidRPr="00EA46EF">
                <w:rPr>
                  <w:rFonts w:ascii="Arial" w:eastAsia="SimSun" w:hAnsi="Arial" w:cs="Arial"/>
                  <w:b/>
                  <w:bCs/>
                  <w:color w:val="0000FF"/>
                  <w:sz w:val="16"/>
                  <w:szCs w:val="16"/>
                  <w:u w:val="single"/>
                  <w:lang w:eastAsia="zh-CN"/>
                </w:rPr>
                <w:t>R1-2006501</w:t>
              </w:r>
            </w:hyperlink>
          </w:p>
        </w:tc>
        <w:tc>
          <w:tcPr>
            <w:tcW w:w="5245" w:type="dxa"/>
            <w:tcBorders>
              <w:top w:val="nil"/>
              <w:left w:val="nil"/>
              <w:bottom w:val="single" w:sz="4" w:space="0" w:color="A6A6A6"/>
              <w:right w:val="single" w:sz="4" w:space="0" w:color="A6A6A6"/>
            </w:tcBorders>
            <w:shd w:val="clear" w:color="auto" w:fill="auto"/>
            <w:hideMark/>
          </w:tcPr>
          <w:p w14:paraId="32031C24" w14:textId="77777777" w:rsidR="00EA46EF" w:rsidRPr="00EA46EF" w:rsidRDefault="00EA46EF" w:rsidP="00EA46EF">
            <w:pPr>
              <w:spacing w:after="0"/>
              <w:jc w:val="left"/>
              <w:rPr>
                <w:rFonts w:ascii="Arial" w:eastAsia="SimSun" w:hAnsi="Arial" w:cs="Arial"/>
                <w:sz w:val="16"/>
                <w:szCs w:val="16"/>
                <w:lang w:eastAsia="zh-CN"/>
              </w:rPr>
            </w:pPr>
            <w:r w:rsidRPr="00EA46EF">
              <w:rPr>
                <w:rFonts w:ascii="Arial" w:eastAsia="SimSun" w:hAnsi="Arial" w:cs="Arial"/>
                <w:sz w:val="16"/>
                <w:szCs w:val="16"/>
                <w:lang w:eastAsia="zh-CN"/>
              </w:rPr>
              <w:t xml:space="preserve">On Inter-cell </w:t>
            </w:r>
            <w:proofErr w:type="spellStart"/>
            <w:r w:rsidRPr="00EA46EF">
              <w:rPr>
                <w:rFonts w:ascii="Arial" w:eastAsia="SimSun" w:hAnsi="Arial" w:cs="Arial"/>
                <w:sz w:val="16"/>
                <w:szCs w:val="16"/>
                <w:lang w:eastAsia="zh-CN"/>
              </w:rPr>
              <w:t>multi-TRP</w:t>
            </w:r>
            <w:proofErr w:type="spellEnd"/>
            <w:r w:rsidRPr="00EA46EF">
              <w:rPr>
                <w:rFonts w:ascii="Arial" w:eastAsia="SimSun" w:hAnsi="Arial" w:cs="Arial"/>
                <w:sz w:val="16"/>
                <w:szCs w:val="16"/>
                <w:lang w:eastAsia="zh-CN"/>
              </w:rPr>
              <w:t xml:space="preserve"> operation</w:t>
            </w:r>
          </w:p>
        </w:tc>
        <w:tc>
          <w:tcPr>
            <w:tcW w:w="2693" w:type="dxa"/>
            <w:tcBorders>
              <w:top w:val="nil"/>
              <w:left w:val="nil"/>
              <w:bottom w:val="single" w:sz="4" w:space="0" w:color="A6A6A6"/>
              <w:right w:val="single" w:sz="4" w:space="0" w:color="A6A6A6"/>
            </w:tcBorders>
            <w:shd w:val="clear" w:color="auto" w:fill="auto"/>
            <w:hideMark/>
          </w:tcPr>
          <w:p w14:paraId="3C5B58DC" w14:textId="77777777" w:rsidR="00EA46EF" w:rsidRPr="00EA46EF" w:rsidRDefault="00EA46EF" w:rsidP="00EA46EF">
            <w:pPr>
              <w:spacing w:after="0"/>
              <w:jc w:val="left"/>
              <w:rPr>
                <w:rFonts w:ascii="Arial" w:eastAsia="SimSun" w:hAnsi="Arial" w:cs="Arial"/>
                <w:sz w:val="16"/>
                <w:szCs w:val="16"/>
                <w:lang w:eastAsia="zh-CN"/>
              </w:rPr>
            </w:pPr>
            <w:r w:rsidRPr="00EA46EF">
              <w:rPr>
                <w:rFonts w:ascii="Arial" w:eastAsia="SimSun" w:hAnsi="Arial" w:cs="Arial"/>
                <w:sz w:val="16"/>
                <w:szCs w:val="16"/>
                <w:lang w:eastAsia="zh-CN"/>
              </w:rPr>
              <w:t>Apple</w:t>
            </w:r>
          </w:p>
        </w:tc>
      </w:tr>
      <w:tr w:rsidR="001F375C" w:rsidRPr="00EA46EF" w14:paraId="7BC4689A" w14:textId="77777777" w:rsidTr="0070636B">
        <w:trPr>
          <w:trHeight w:val="400"/>
        </w:trPr>
        <w:tc>
          <w:tcPr>
            <w:tcW w:w="9351" w:type="dxa"/>
            <w:gridSpan w:val="3"/>
            <w:tcBorders>
              <w:top w:val="nil"/>
              <w:left w:val="single" w:sz="4" w:space="0" w:color="A6A6A6"/>
              <w:bottom w:val="single" w:sz="4" w:space="0" w:color="A6A6A6"/>
              <w:right w:val="single" w:sz="4" w:space="0" w:color="A6A6A6"/>
            </w:tcBorders>
            <w:shd w:val="clear" w:color="auto" w:fill="auto"/>
          </w:tcPr>
          <w:p w14:paraId="7DD7D6D7" w14:textId="77777777" w:rsidR="00451CFF" w:rsidRPr="00451CFF" w:rsidRDefault="00451CFF" w:rsidP="00451CFF">
            <w:pPr>
              <w:pStyle w:val="0Maintext"/>
              <w:spacing w:after="120" w:afterAutospacing="0" w:line="240" w:lineRule="auto"/>
              <w:ind w:firstLine="0"/>
              <w:rPr>
                <w:bCs/>
                <w:iCs/>
                <w:lang w:val="en-US" w:eastAsia="zh-CN"/>
              </w:rPr>
            </w:pPr>
            <w:r w:rsidRPr="00451CFF">
              <w:rPr>
                <w:bCs/>
                <w:iCs/>
                <w:lang w:val="en-US" w:eastAsia="zh-CN"/>
              </w:rPr>
              <w:t xml:space="preserve">Proposal 1: A unified framework should be supported for both L1/L2 centric mobility and inter-cell </w:t>
            </w:r>
            <w:proofErr w:type="spellStart"/>
            <w:r w:rsidRPr="00451CFF">
              <w:rPr>
                <w:bCs/>
                <w:iCs/>
                <w:lang w:val="en-US" w:eastAsia="zh-CN"/>
              </w:rPr>
              <w:t>multi-TRP</w:t>
            </w:r>
            <w:proofErr w:type="spellEnd"/>
            <w:r w:rsidRPr="00451CFF">
              <w:rPr>
                <w:bCs/>
                <w:iCs/>
                <w:lang w:val="en-US" w:eastAsia="zh-CN"/>
              </w:rPr>
              <w:t xml:space="preserve"> operation.</w:t>
            </w:r>
          </w:p>
          <w:p w14:paraId="5C59F927" w14:textId="77777777" w:rsidR="00451CFF" w:rsidRPr="00451CFF" w:rsidRDefault="00451CFF" w:rsidP="00451CFF">
            <w:pPr>
              <w:pStyle w:val="0Maintext"/>
              <w:spacing w:after="120" w:afterAutospacing="0" w:line="240" w:lineRule="auto"/>
              <w:ind w:firstLine="0"/>
              <w:rPr>
                <w:bCs/>
                <w:iCs/>
                <w:lang w:val="en-US" w:eastAsia="zh-CN"/>
              </w:rPr>
            </w:pPr>
            <w:r w:rsidRPr="00451CFF">
              <w:rPr>
                <w:bCs/>
                <w:iCs/>
                <w:lang w:val="en-US" w:eastAsia="zh-CN"/>
              </w:rPr>
              <w:t>Proposal 2: Support to divide TCI states into N groups, where each group is associated with a physical cell ID.</w:t>
            </w:r>
          </w:p>
          <w:p w14:paraId="02B84189" w14:textId="77777777" w:rsidR="00451CFF" w:rsidRPr="00451CFF" w:rsidRDefault="00451CFF" w:rsidP="00451CFF">
            <w:pPr>
              <w:pStyle w:val="0Maintext"/>
              <w:numPr>
                <w:ilvl w:val="0"/>
                <w:numId w:val="32"/>
              </w:numPr>
              <w:spacing w:after="120" w:afterAutospacing="0" w:line="240" w:lineRule="auto"/>
              <w:rPr>
                <w:bCs/>
                <w:iCs/>
                <w:lang w:val="en-US" w:eastAsia="zh-CN"/>
              </w:rPr>
            </w:pPr>
            <w:r w:rsidRPr="00451CFF">
              <w:rPr>
                <w:bCs/>
                <w:iCs/>
                <w:lang w:val="en-US" w:eastAsia="zh-CN"/>
              </w:rPr>
              <w:t>Support to configure the physical cell ID, SSB transmission power and periodicity for a TCI state group.</w:t>
            </w:r>
          </w:p>
          <w:p w14:paraId="133BE4C7" w14:textId="77777777" w:rsidR="001F375C" w:rsidRPr="00451CFF" w:rsidRDefault="001F375C" w:rsidP="00EA46EF">
            <w:pPr>
              <w:spacing w:after="0"/>
              <w:jc w:val="left"/>
              <w:rPr>
                <w:rFonts w:ascii="Arial" w:eastAsia="SimSun" w:hAnsi="Arial" w:cs="Arial"/>
                <w:sz w:val="16"/>
                <w:szCs w:val="16"/>
                <w:lang w:eastAsia="zh-CN"/>
              </w:rPr>
            </w:pPr>
          </w:p>
        </w:tc>
      </w:tr>
      <w:tr w:rsidR="00EA46EF" w:rsidRPr="00EA46EF" w14:paraId="0EF78844" w14:textId="77777777" w:rsidTr="00EA46EF">
        <w:trPr>
          <w:trHeight w:val="400"/>
        </w:trPr>
        <w:tc>
          <w:tcPr>
            <w:tcW w:w="1413" w:type="dxa"/>
            <w:tcBorders>
              <w:top w:val="nil"/>
              <w:left w:val="single" w:sz="4" w:space="0" w:color="A6A6A6"/>
              <w:bottom w:val="single" w:sz="4" w:space="0" w:color="A6A6A6"/>
              <w:right w:val="single" w:sz="4" w:space="0" w:color="A6A6A6"/>
            </w:tcBorders>
            <w:shd w:val="clear" w:color="auto" w:fill="auto"/>
            <w:hideMark/>
          </w:tcPr>
          <w:p w14:paraId="43964EBC" w14:textId="29763200" w:rsidR="00EA46EF" w:rsidRPr="00EA46EF" w:rsidRDefault="00BE52FB" w:rsidP="00BE52FB">
            <w:pPr>
              <w:spacing w:after="0"/>
              <w:jc w:val="left"/>
              <w:rPr>
                <w:rFonts w:ascii="Arial" w:eastAsia="SimSun" w:hAnsi="Arial" w:cs="Arial"/>
                <w:b/>
                <w:bCs/>
                <w:color w:val="0000FF"/>
                <w:sz w:val="16"/>
                <w:szCs w:val="16"/>
                <w:u w:val="single"/>
                <w:lang w:eastAsia="zh-CN"/>
              </w:rPr>
            </w:pPr>
            <w:r w:rsidRPr="00BE52FB">
              <w:rPr>
                <w:rFonts w:ascii="Arial" w:eastAsia="SimSun" w:hAnsi="Arial" w:cs="Arial" w:hint="eastAsia"/>
                <w:sz w:val="16"/>
                <w:szCs w:val="16"/>
                <w:lang w:eastAsia="zh-CN"/>
              </w:rPr>
              <w:t>[</w:t>
            </w:r>
            <w:r>
              <w:rPr>
                <w:rFonts w:ascii="Arial" w:eastAsia="SimSun" w:hAnsi="Arial" w:cs="Arial"/>
                <w:sz w:val="16"/>
                <w:szCs w:val="16"/>
                <w:lang w:eastAsia="zh-CN"/>
              </w:rPr>
              <w:t>16</w:t>
            </w:r>
            <w:r w:rsidRPr="00BE52FB">
              <w:rPr>
                <w:rFonts w:ascii="Arial" w:eastAsia="SimSun" w:hAnsi="Arial" w:cs="Arial" w:hint="eastAsia"/>
                <w:sz w:val="16"/>
                <w:szCs w:val="16"/>
                <w:lang w:eastAsia="zh-CN"/>
              </w:rPr>
              <w:t>]</w:t>
            </w:r>
            <w:r>
              <w:rPr>
                <w:rFonts w:ascii="Arial" w:eastAsia="SimSun" w:hAnsi="Arial" w:cs="Arial"/>
                <w:sz w:val="16"/>
                <w:szCs w:val="16"/>
                <w:lang w:eastAsia="zh-CN"/>
              </w:rPr>
              <w:t xml:space="preserve"> </w:t>
            </w:r>
            <w:hyperlink r:id="rId52" w:history="1">
              <w:r w:rsidR="00EA46EF" w:rsidRPr="00EA46EF">
                <w:rPr>
                  <w:rFonts w:ascii="Arial" w:eastAsia="SimSun" w:hAnsi="Arial" w:cs="Arial"/>
                  <w:b/>
                  <w:bCs/>
                  <w:color w:val="0000FF"/>
                  <w:sz w:val="16"/>
                  <w:szCs w:val="16"/>
                  <w:u w:val="single"/>
                  <w:lang w:eastAsia="zh-CN"/>
                </w:rPr>
                <w:t>R1-2006545</w:t>
              </w:r>
            </w:hyperlink>
          </w:p>
        </w:tc>
        <w:tc>
          <w:tcPr>
            <w:tcW w:w="5245" w:type="dxa"/>
            <w:tcBorders>
              <w:top w:val="nil"/>
              <w:left w:val="nil"/>
              <w:bottom w:val="single" w:sz="4" w:space="0" w:color="A6A6A6"/>
              <w:right w:val="single" w:sz="4" w:space="0" w:color="A6A6A6"/>
            </w:tcBorders>
            <w:shd w:val="clear" w:color="auto" w:fill="auto"/>
            <w:hideMark/>
          </w:tcPr>
          <w:p w14:paraId="78576952" w14:textId="77777777" w:rsidR="00EA46EF" w:rsidRPr="00EA46EF" w:rsidRDefault="00EA46EF" w:rsidP="00EA46EF">
            <w:pPr>
              <w:spacing w:after="0"/>
              <w:jc w:val="left"/>
              <w:rPr>
                <w:rFonts w:ascii="Arial" w:eastAsia="SimSun" w:hAnsi="Arial" w:cs="Arial"/>
                <w:sz w:val="16"/>
                <w:szCs w:val="16"/>
                <w:lang w:eastAsia="zh-CN"/>
              </w:rPr>
            </w:pPr>
            <w:r w:rsidRPr="00EA46EF">
              <w:rPr>
                <w:rFonts w:ascii="Arial" w:eastAsia="SimSun" w:hAnsi="Arial" w:cs="Arial"/>
                <w:sz w:val="16"/>
                <w:szCs w:val="16"/>
                <w:lang w:eastAsia="zh-CN"/>
              </w:rPr>
              <w:t>Enhancement on Inter-cell Multi-TRP operations</w:t>
            </w:r>
          </w:p>
        </w:tc>
        <w:tc>
          <w:tcPr>
            <w:tcW w:w="2693" w:type="dxa"/>
            <w:tcBorders>
              <w:top w:val="nil"/>
              <w:left w:val="nil"/>
              <w:bottom w:val="single" w:sz="4" w:space="0" w:color="A6A6A6"/>
              <w:right w:val="single" w:sz="4" w:space="0" w:color="A6A6A6"/>
            </w:tcBorders>
            <w:shd w:val="clear" w:color="auto" w:fill="auto"/>
            <w:hideMark/>
          </w:tcPr>
          <w:p w14:paraId="4C7065A0" w14:textId="77777777" w:rsidR="00EA46EF" w:rsidRPr="00EA46EF" w:rsidRDefault="00EA46EF" w:rsidP="00EA46EF">
            <w:pPr>
              <w:spacing w:after="0"/>
              <w:jc w:val="left"/>
              <w:rPr>
                <w:rFonts w:ascii="Arial" w:eastAsia="SimSun" w:hAnsi="Arial" w:cs="Arial"/>
                <w:sz w:val="16"/>
                <w:szCs w:val="16"/>
                <w:lang w:eastAsia="zh-CN"/>
              </w:rPr>
            </w:pPr>
            <w:r w:rsidRPr="00EA46EF">
              <w:rPr>
                <w:rFonts w:ascii="Arial" w:eastAsia="SimSun" w:hAnsi="Arial" w:cs="Arial"/>
                <w:sz w:val="16"/>
                <w:szCs w:val="16"/>
                <w:lang w:eastAsia="zh-CN"/>
              </w:rPr>
              <w:t>Beijing Xiaomi Electronics</w:t>
            </w:r>
          </w:p>
        </w:tc>
      </w:tr>
      <w:tr w:rsidR="001F375C" w:rsidRPr="00EA46EF" w14:paraId="675640CC" w14:textId="77777777" w:rsidTr="0070636B">
        <w:trPr>
          <w:trHeight w:val="400"/>
        </w:trPr>
        <w:tc>
          <w:tcPr>
            <w:tcW w:w="9351" w:type="dxa"/>
            <w:gridSpan w:val="3"/>
            <w:tcBorders>
              <w:top w:val="nil"/>
              <w:left w:val="single" w:sz="4" w:space="0" w:color="A6A6A6"/>
              <w:bottom w:val="single" w:sz="4" w:space="0" w:color="A6A6A6"/>
              <w:right w:val="single" w:sz="4" w:space="0" w:color="A6A6A6"/>
            </w:tcBorders>
            <w:shd w:val="clear" w:color="auto" w:fill="auto"/>
          </w:tcPr>
          <w:p w14:paraId="33B120FE" w14:textId="77777777" w:rsidR="007F4380" w:rsidRPr="005A184A" w:rsidRDefault="007F4380" w:rsidP="007F4380">
            <w:r w:rsidRPr="005A184A">
              <w:rPr>
                <w:b/>
                <w:lang w:eastAsia="zh-CN"/>
              </w:rPr>
              <w:t>Proposal 1:</w:t>
            </w:r>
            <w:r w:rsidRPr="005A184A">
              <w:rPr>
                <w:lang w:eastAsia="zh-CN"/>
              </w:rPr>
              <w:t xml:space="preserve"> </w:t>
            </w:r>
            <w:r>
              <w:rPr>
                <w:lang w:eastAsia="zh-CN"/>
              </w:rPr>
              <w:t xml:space="preserve">The complexity at UE side should be considered before discussing inter-cell </w:t>
            </w:r>
            <w:proofErr w:type="spellStart"/>
            <w:r>
              <w:rPr>
                <w:lang w:eastAsia="zh-CN"/>
              </w:rPr>
              <w:t>multi-TRP</w:t>
            </w:r>
            <w:proofErr w:type="spellEnd"/>
            <w:r>
              <w:rPr>
                <w:lang w:eastAsia="zh-CN"/>
              </w:rPr>
              <w:t xml:space="preserve"> operation</w:t>
            </w:r>
            <w:r w:rsidRPr="005A184A">
              <w:t>.</w:t>
            </w:r>
          </w:p>
          <w:p w14:paraId="2D4B756F" w14:textId="77777777" w:rsidR="007F4380" w:rsidRDefault="007F4380" w:rsidP="007F4380">
            <w:pPr>
              <w:rPr>
                <w:lang w:eastAsia="zh-CN"/>
              </w:rPr>
            </w:pPr>
            <w:r w:rsidRPr="00CE6BC2">
              <w:rPr>
                <w:b/>
                <w:lang w:eastAsia="zh-CN"/>
              </w:rPr>
              <w:t xml:space="preserve">Proposal </w:t>
            </w:r>
            <w:r>
              <w:rPr>
                <w:b/>
                <w:lang w:eastAsia="zh-CN"/>
              </w:rPr>
              <w:t>2</w:t>
            </w:r>
            <w:r w:rsidRPr="00CE6BC2">
              <w:rPr>
                <w:b/>
                <w:lang w:eastAsia="zh-CN"/>
              </w:rPr>
              <w:t>:</w:t>
            </w:r>
            <w:r w:rsidRPr="00CE6BC2">
              <w:rPr>
                <w:lang w:eastAsia="zh-CN"/>
              </w:rPr>
              <w:t xml:space="preserve"> </w:t>
            </w:r>
            <w:r>
              <w:rPr>
                <w:lang w:eastAsia="zh-CN"/>
              </w:rPr>
              <w:t>I</w:t>
            </w:r>
            <w:r>
              <w:rPr>
                <w:rFonts w:eastAsia="SimSun"/>
                <w:szCs w:val="20"/>
                <w:lang w:eastAsia="zh-CN"/>
              </w:rPr>
              <w:t xml:space="preserve">nter-cell </w:t>
            </w:r>
            <w:r>
              <w:rPr>
                <w:rFonts w:eastAsia="SimSun"/>
                <w:szCs w:val="20"/>
              </w:rPr>
              <w:t>beam management by both UE</w:t>
            </w:r>
            <w:r>
              <w:rPr>
                <w:rFonts w:eastAsia="SimSun"/>
                <w:szCs w:val="20"/>
                <w:lang w:eastAsia="zh-CN"/>
              </w:rPr>
              <w:t xml:space="preserve"> and gNB should be supported</w:t>
            </w:r>
            <w:r>
              <w:t xml:space="preserve">. And </w:t>
            </w:r>
            <w:r>
              <w:rPr>
                <w:rFonts w:eastAsia="SimSun"/>
                <w:szCs w:val="20"/>
              </w:rPr>
              <w:t>inter-cell beam management by gNB is much more preferred</w:t>
            </w:r>
            <w:r>
              <w:rPr>
                <w:lang w:eastAsia="zh-CN"/>
              </w:rPr>
              <w:t>.</w:t>
            </w:r>
          </w:p>
          <w:p w14:paraId="42E4EFE7" w14:textId="77777777" w:rsidR="007F4380" w:rsidRDefault="007F4380" w:rsidP="007F4380">
            <w:pPr>
              <w:rPr>
                <w:lang w:eastAsia="zh-CN"/>
              </w:rPr>
            </w:pPr>
            <w:r w:rsidRPr="00CE6BC2">
              <w:rPr>
                <w:b/>
                <w:lang w:eastAsia="zh-CN"/>
              </w:rPr>
              <w:t xml:space="preserve">Proposal </w:t>
            </w:r>
            <w:r>
              <w:rPr>
                <w:b/>
                <w:lang w:eastAsia="zh-CN"/>
              </w:rPr>
              <w:t>3</w:t>
            </w:r>
            <w:r w:rsidRPr="00CE6BC2">
              <w:rPr>
                <w:b/>
                <w:lang w:eastAsia="zh-CN"/>
              </w:rPr>
              <w:t>:</w:t>
            </w:r>
            <w:r w:rsidRPr="00CE6BC2">
              <w:rPr>
                <w:lang w:eastAsia="zh-CN"/>
              </w:rPr>
              <w:t xml:space="preserve"> </w:t>
            </w:r>
            <w:r>
              <w:rPr>
                <w:lang w:eastAsia="zh-CN"/>
              </w:rPr>
              <w:t>C</w:t>
            </w:r>
            <w:r>
              <w:rPr>
                <w:rFonts w:eastAsia="SimSun"/>
                <w:szCs w:val="20"/>
                <w:lang w:eastAsia="zh-CN"/>
              </w:rPr>
              <w:t xml:space="preserve">onsider the beam failure recovery of neighboring cell and the straightforward method is to reuse the beam failure recovery mechanism of </w:t>
            </w:r>
            <w:proofErr w:type="spellStart"/>
            <w:r>
              <w:rPr>
                <w:rFonts w:eastAsia="SimSun"/>
                <w:szCs w:val="20"/>
                <w:lang w:eastAsia="zh-CN"/>
              </w:rPr>
              <w:t>SCell</w:t>
            </w:r>
            <w:proofErr w:type="spellEnd"/>
            <w:r>
              <w:rPr>
                <w:rFonts w:eastAsia="SimSun"/>
                <w:szCs w:val="20"/>
                <w:lang w:eastAsia="zh-CN"/>
              </w:rPr>
              <w:t>.</w:t>
            </w:r>
          </w:p>
          <w:p w14:paraId="3B7735C3" w14:textId="77777777" w:rsidR="001F375C" w:rsidRPr="007F4380" w:rsidRDefault="001F375C" w:rsidP="00EA46EF">
            <w:pPr>
              <w:spacing w:after="0"/>
              <w:jc w:val="left"/>
              <w:rPr>
                <w:rFonts w:ascii="Arial" w:eastAsia="SimSun" w:hAnsi="Arial" w:cs="Arial"/>
                <w:sz w:val="16"/>
                <w:szCs w:val="16"/>
                <w:lang w:eastAsia="zh-CN"/>
              </w:rPr>
            </w:pPr>
          </w:p>
        </w:tc>
      </w:tr>
      <w:tr w:rsidR="00EA46EF" w:rsidRPr="00EA46EF" w14:paraId="54EC4196" w14:textId="77777777" w:rsidTr="00EA46EF">
        <w:trPr>
          <w:trHeight w:val="400"/>
        </w:trPr>
        <w:tc>
          <w:tcPr>
            <w:tcW w:w="1413" w:type="dxa"/>
            <w:tcBorders>
              <w:top w:val="nil"/>
              <w:left w:val="single" w:sz="4" w:space="0" w:color="A6A6A6"/>
              <w:bottom w:val="single" w:sz="4" w:space="0" w:color="A6A6A6"/>
              <w:right w:val="single" w:sz="4" w:space="0" w:color="A6A6A6"/>
            </w:tcBorders>
            <w:shd w:val="clear" w:color="auto" w:fill="auto"/>
            <w:hideMark/>
          </w:tcPr>
          <w:p w14:paraId="493343B6" w14:textId="7DDBE7B2" w:rsidR="00EA46EF" w:rsidRPr="00EA46EF" w:rsidRDefault="00BE52FB" w:rsidP="00BE52FB">
            <w:pPr>
              <w:spacing w:after="0"/>
              <w:jc w:val="left"/>
              <w:rPr>
                <w:rFonts w:ascii="Arial" w:eastAsia="SimSun" w:hAnsi="Arial" w:cs="Arial"/>
                <w:b/>
                <w:bCs/>
                <w:color w:val="0000FF"/>
                <w:sz w:val="16"/>
                <w:szCs w:val="16"/>
                <w:u w:val="single"/>
                <w:lang w:eastAsia="zh-CN"/>
              </w:rPr>
            </w:pPr>
            <w:r w:rsidRPr="00BE52FB">
              <w:rPr>
                <w:rFonts w:ascii="Arial" w:eastAsia="SimSun" w:hAnsi="Arial" w:cs="Arial" w:hint="eastAsia"/>
                <w:sz w:val="16"/>
                <w:szCs w:val="16"/>
                <w:lang w:eastAsia="zh-CN"/>
              </w:rPr>
              <w:t>[</w:t>
            </w:r>
            <w:r>
              <w:rPr>
                <w:rFonts w:ascii="Arial" w:eastAsia="SimSun" w:hAnsi="Arial" w:cs="Arial"/>
                <w:sz w:val="16"/>
                <w:szCs w:val="16"/>
                <w:lang w:eastAsia="zh-CN"/>
              </w:rPr>
              <w:t>17</w:t>
            </w:r>
            <w:r w:rsidRPr="00BE52FB">
              <w:rPr>
                <w:rFonts w:ascii="Arial" w:eastAsia="SimSun" w:hAnsi="Arial" w:cs="Arial" w:hint="eastAsia"/>
                <w:sz w:val="16"/>
                <w:szCs w:val="16"/>
                <w:lang w:eastAsia="zh-CN"/>
              </w:rPr>
              <w:t>]</w:t>
            </w:r>
            <w:r>
              <w:rPr>
                <w:rFonts w:ascii="Arial" w:eastAsia="SimSun" w:hAnsi="Arial" w:cs="Arial"/>
                <w:sz w:val="16"/>
                <w:szCs w:val="16"/>
                <w:lang w:eastAsia="zh-CN"/>
              </w:rPr>
              <w:t xml:space="preserve"> </w:t>
            </w:r>
            <w:hyperlink r:id="rId53" w:history="1">
              <w:r w:rsidR="00EA46EF" w:rsidRPr="00EA46EF">
                <w:rPr>
                  <w:rFonts w:ascii="Arial" w:eastAsia="SimSun" w:hAnsi="Arial" w:cs="Arial"/>
                  <w:b/>
                  <w:bCs/>
                  <w:color w:val="0000FF"/>
                  <w:sz w:val="16"/>
                  <w:szCs w:val="16"/>
                  <w:u w:val="single"/>
                  <w:lang w:eastAsia="zh-CN"/>
                </w:rPr>
                <w:t>R1-2006567</w:t>
              </w:r>
            </w:hyperlink>
          </w:p>
        </w:tc>
        <w:tc>
          <w:tcPr>
            <w:tcW w:w="5245" w:type="dxa"/>
            <w:tcBorders>
              <w:top w:val="nil"/>
              <w:left w:val="nil"/>
              <w:bottom w:val="single" w:sz="4" w:space="0" w:color="A6A6A6"/>
              <w:right w:val="single" w:sz="4" w:space="0" w:color="A6A6A6"/>
            </w:tcBorders>
            <w:shd w:val="clear" w:color="auto" w:fill="auto"/>
            <w:hideMark/>
          </w:tcPr>
          <w:p w14:paraId="4EB980FF" w14:textId="77777777" w:rsidR="00EA46EF" w:rsidRPr="00EA46EF" w:rsidRDefault="00EA46EF" w:rsidP="00EA46EF">
            <w:pPr>
              <w:spacing w:after="0"/>
              <w:jc w:val="left"/>
              <w:rPr>
                <w:rFonts w:ascii="Arial" w:eastAsia="SimSun" w:hAnsi="Arial" w:cs="Arial"/>
                <w:sz w:val="16"/>
                <w:szCs w:val="16"/>
                <w:lang w:eastAsia="zh-CN"/>
              </w:rPr>
            </w:pPr>
            <w:r w:rsidRPr="00EA46EF">
              <w:rPr>
                <w:rFonts w:ascii="Arial" w:eastAsia="SimSun" w:hAnsi="Arial" w:cs="Arial"/>
                <w:sz w:val="16"/>
                <w:szCs w:val="16"/>
                <w:lang w:eastAsia="zh-CN"/>
              </w:rPr>
              <w:t xml:space="preserve">Enhancement on inter-cell </w:t>
            </w:r>
            <w:proofErr w:type="spellStart"/>
            <w:r w:rsidRPr="00EA46EF">
              <w:rPr>
                <w:rFonts w:ascii="Arial" w:eastAsia="SimSun" w:hAnsi="Arial" w:cs="Arial"/>
                <w:sz w:val="16"/>
                <w:szCs w:val="16"/>
                <w:lang w:eastAsia="zh-CN"/>
              </w:rPr>
              <w:t>multi-TRP</w:t>
            </w:r>
            <w:proofErr w:type="spellEnd"/>
            <w:r w:rsidRPr="00EA46EF">
              <w:rPr>
                <w:rFonts w:ascii="Arial" w:eastAsia="SimSun" w:hAnsi="Arial" w:cs="Arial"/>
                <w:sz w:val="16"/>
                <w:szCs w:val="16"/>
                <w:lang w:eastAsia="zh-CN"/>
              </w:rPr>
              <w:t xml:space="preserve"> operation</w:t>
            </w:r>
          </w:p>
        </w:tc>
        <w:tc>
          <w:tcPr>
            <w:tcW w:w="2693" w:type="dxa"/>
            <w:tcBorders>
              <w:top w:val="nil"/>
              <w:left w:val="nil"/>
              <w:bottom w:val="single" w:sz="4" w:space="0" w:color="A6A6A6"/>
              <w:right w:val="single" w:sz="4" w:space="0" w:color="A6A6A6"/>
            </w:tcBorders>
            <w:shd w:val="clear" w:color="auto" w:fill="auto"/>
            <w:hideMark/>
          </w:tcPr>
          <w:p w14:paraId="3D969559" w14:textId="77777777" w:rsidR="00EA46EF" w:rsidRPr="00EA46EF" w:rsidRDefault="00EA46EF" w:rsidP="00EA46EF">
            <w:pPr>
              <w:spacing w:after="0"/>
              <w:jc w:val="left"/>
              <w:rPr>
                <w:rFonts w:ascii="Arial" w:eastAsia="SimSun" w:hAnsi="Arial" w:cs="Arial"/>
                <w:sz w:val="16"/>
                <w:szCs w:val="16"/>
                <w:lang w:eastAsia="zh-CN"/>
              </w:rPr>
            </w:pPr>
            <w:r w:rsidRPr="00EA46EF">
              <w:rPr>
                <w:rFonts w:ascii="Arial" w:eastAsia="SimSun" w:hAnsi="Arial" w:cs="Arial"/>
                <w:sz w:val="16"/>
                <w:szCs w:val="16"/>
                <w:lang w:eastAsia="zh-CN"/>
              </w:rPr>
              <w:t>Sharp</w:t>
            </w:r>
          </w:p>
        </w:tc>
      </w:tr>
      <w:tr w:rsidR="001F375C" w:rsidRPr="00EA46EF" w14:paraId="744A9414" w14:textId="77777777" w:rsidTr="0070636B">
        <w:trPr>
          <w:trHeight w:val="400"/>
        </w:trPr>
        <w:tc>
          <w:tcPr>
            <w:tcW w:w="9351" w:type="dxa"/>
            <w:gridSpan w:val="3"/>
            <w:tcBorders>
              <w:top w:val="nil"/>
              <w:left w:val="single" w:sz="4" w:space="0" w:color="A6A6A6"/>
              <w:bottom w:val="single" w:sz="4" w:space="0" w:color="A6A6A6"/>
              <w:right w:val="single" w:sz="4" w:space="0" w:color="A6A6A6"/>
            </w:tcBorders>
            <w:shd w:val="clear" w:color="auto" w:fill="auto"/>
          </w:tcPr>
          <w:p w14:paraId="253809D8" w14:textId="77777777" w:rsidR="005328F8" w:rsidRPr="00D92A5D" w:rsidRDefault="005328F8" w:rsidP="005328F8">
            <w:r w:rsidRPr="00D92A5D">
              <w:rPr>
                <w:rFonts w:hint="eastAsia"/>
                <w:b/>
                <w:bCs/>
              </w:rPr>
              <w:t>P</w:t>
            </w:r>
            <w:r w:rsidRPr="00D92A5D">
              <w:rPr>
                <w:b/>
                <w:bCs/>
              </w:rPr>
              <w:t>roposal:</w:t>
            </w:r>
            <w:r>
              <w:t xml:space="preserve"> </w:t>
            </w:r>
            <w:r w:rsidRPr="00D92A5D">
              <w:t xml:space="preserve">SSB/CSI-RS and PCI </w:t>
            </w:r>
            <w:r>
              <w:t>should be introduced into the TCI framework.</w:t>
            </w:r>
          </w:p>
          <w:p w14:paraId="2ACF7865" w14:textId="77777777" w:rsidR="001F375C" w:rsidRPr="005328F8" w:rsidRDefault="001F375C" w:rsidP="00EA46EF">
            <w:pPr>
              <w:spacing w:after="0"/>
              <w:jc w:val="left"/>
              <w:rPr>
                <w:rFonts w:ascii="Arial" w:eastAsia="SimSun" w:hAnsi="Arial" w:cs="Arial"/>
                <w:sz w:val="16"/>
                <w:szCs w:val="16"/>
                <w:lang w:eastAsia="zh-CN"/>
              </w:rPr>
            </w:pPr>
          </w:p>
        </w:tc>
      </w:tr>
      <w:tr w:rsidR="00EA46EF" w:rsidRPr="00EA46EF" w14:paraId="02BC4ADF" w14:textId="77777777" w:rsidTr="00EA46EF">
        <w:trPr>
          <w:trHeight w:val="400"/>
        </w:trPr>
        <w:tc>
          <w:tcPr>
            <w:tcW w:w="1413" w:type="dxa"/>
            <w:tcBorders>
              <w:top w:val="nil"/>
              <w:left w:val="single" w:sz="4" w:space="0" w:color="A6A6A6"/>
              <w:bottom w:val="single" w:sz="4" w:space="0" w:color="A6A6A6"/>
              <w:right w:val="single" w:sz="4" w:space="0" w:color="A6A6A6"/>
            </w:tcBorders>
            <w:shd w:val="clear" w:color="auto" w:fill="auto"/>
            <w:hideMark/>
          </w:tcPr>
          <w:p w14:paraId="069CF18F" w14:textId="7A9E0920" w:rsidR="00EA46EF" w:rsidRPr="00EA46EF" w:rsidRDefault="00BE52FB" w:rsidP="00BE52FB">
            <w:pPr>
              <w:spacing w:after="0"/>
              <w:jc w:val="left"/>
              <w:rPr>
                <w:rFonts w:ascii="Arial" w:eastAsia="SimSun" w:hAnsi="Arial" w:cs="Arial"/>
                <w:b/>
                <w:bCs/>
                <w:color w:val="0000FF"/>
                <w:sz w:val="16"/>
                <w:szCs w:val="16"/>
                <w:u w:val="single"/>
                <w:lang w:eastAsia="zh-CN"/>
              </w:rPr>
            </w:pPr>
            <w:r w:rsidRPr="00BE52FB">
              <w:rPr>
                <w:rFonts w:ascii="Arial" w:eastAsia="SimSun" w:hAnsi="Arial" w:cs="Arial" w:hint="eastAsia"/>
                <w:sz w:val="16"/>
                <w:szCs w:val="16"/>
                <w:lang w:eastAsia="zh-CN"/>
              </w:rPr>
              <w:t>[</w:t>
            </w:r>
            <w:r>
              <w:rPr>
                <w:rFonts w:ascii="Arial" w:eastAsia="SimSun" w:hAnsi="Arial" w:cs="Arial"/>
                <w:sz w:val="16"/>
                <w:szCs w:val="16"/>
                <w:lang w:eastAsia="zh-CN"/>
              </w:rPr>
              <w:t>18</w:t>
            </w:r>
            <w:r w:rsidRPr="00BE52FB">
              <w:rPr>
                <w:rFonts w:ascii="Arial" w:eastAsia="SimSun" w:hAnsi="Arial" w:cs="Arial" w:hint="eastAsia"/>
                <w:sz w:val="16"/>
                <w:szCs w:val="16"/>
                <w:lang w:eastAsia="zh-CN"/>
              </w:rPr>
              <w:t>]</w:t>
            </w:r>
            <w:r>
              <w:rPr>
                <w:rFonts w:ascii="Arial" w:eastAsia="SimSun" w:hAnsi="Arial" w:cs="Arial"/>
                <w:sz w:val="16"/>
                <w:szCs w:val="16"/>
                <w:lang w:eastAsia="zh-CN"/>
              </w:rPr>
              <w:t xml:space="preserve"> </w:t>
            </w:r>
            <w:hyperlink r:id="rId54" w:history="1">
              <w:r w:rsidR="00EA46EF" w:rsidRPr="00EA46EF">
                <w:rPr>
                  <w:rFonts w:ascii="Arial" w:eastAsia="SimSun" w:hAnsi="Arial" w:cs="Arial"/>
                  <w:b/>
                  <w:bCs/>
                  <w:color w:val="0000FF"/>
                  <w:sz w:val="16"/>
                  <w:szCs w:val="16"/>
                  <w:u w:val="single"/>
                  <w:lang w:eastAsia="zh-CN"/>
                </w:rPr>
                <w:t>R1-2006598</w:t>
              </w:r>
            </w:hyperlink>
          </w:p>
        </w:tc>
        <w:tc>
          <w:tcPr>
            <w:tcW w:w="5245" w:type="dxa"/>
            <w:tcBorders>
              <w:top w:val="nil"/>
              <w:left w:val="nil"/>
              <w:bottom w:val="single" w:sz="4" w:space="0" w:color="A6A6A6"/>
              <w:right w:val="single" w:sz="4" w:space="0" w:color="A6A6A6"/>
            </w:tcBorders>
            <w:shd w:val="clear" w:color="auto" w:fill="auto"/>
            <w:hideMark/>
          </w:tcPr>
          <w:p w14:paraId="4DEBBB2A" w14:textId="77777777" w:rsidR="00EA46EF" w:rsidRPr="00EA46EF" w:rsidRDefault="00EA46EF" w:rsidP="00EA46EF">
            <w:pPr>
              <w:spacing w:after="0"/>
              <w:jc w:val="left"/>
              <w:rPr>
                <w:rFonts w:ascii="Arial" w:eastAsia="SimSun" w:hAnsi="Arial" w:cs="Arial"/>
                <w:sz w:val="16"/>
                <w:szCs w:val="16"/>
                <w:lang w:eastAsia="zh-CN"/>
              </w:rPr>
            </w:pPr>
            <w:r w:rsidRPr="00EA46EF">
              <w:rPr>
                <w:rFonts w:ascii="Arial" w:eastAsia="SimSun" w:hAnsi="Arial" w:cs="Arial"/>
                <w:sz w:val="16"/>
                <w:szCs w:val="16"/>
                <w:lang w:eastAsia="zh-CN"/>
              </w:rPr>
              <w:t>Enhancements on Multi-TRP inter-cell operation</w:t>
            </w:r>
          </w:p>
        </w:tc>
        <w:tc>
          <w:tcPr>
            <w:tcW w:w="2693" w:type="dxa"/>
            <w:tcBorders>
              <w:top w:val="nil"/>
              <w:left w:val="nil"/>
              <w:bottom w:val="single" w:sz="4" w:space="0" w:color="A6A6A6"/>
              <w:right w:val="single" w:sz="4" w:space="0" w:color="A6A6A6"/>
            </w:tcBorders>
            <w:shd w:val="clear" w:color="auto" w:fill="auto"/>
            <w:hideMark/>
          </w:tcPr>
          <w:p w14:paraId="67780748" w14:textId="77777777" w:rsidR="00EA46EF" w:rsidRPr="00EA46EF" w:rsidRDefault="00EA46EF" w:rsidP="00EA46EF">
            <w:pPr>
              <w:spacing w:after="0"/>
              <w:jc w:val="left"/>
              <w:rPr>
                <w:rFonts w:ascii="Arial" w:eastAsia="SimSun" w:hAnsi="Arial" w:cs="Arial"/>
                <w:sz w:val="16"/>
                <w:szCs w:val="16"/>
                <w:lang w:eastAsia="zh-CN"/>
              </w:rPr>
            </w:pPr>
            <w:r w:rsidRPr="00EA46EF">
              <w:rPr>
                <w:rFonts w:ascii="Arial" w:eastAsia="SimSun" w:hAnsi="Arial" w:cs="Arial"/>
                <w:sz w:val="16"/>
                <w:szCs w:val="16"/>
                <w:lang w:eastAsia="zh-CN"/>
              </w:rPr>
              <w:t>LG Electronics</w:t>
            </w:r>
          </w:p>
        </w:tc>
      </w:tr>
      <w:tr w:rsidR="001F375C" w:rsidRPr="00EA46EF" w14:paraId="50902274" w14:textId="77777777" w:rsidTr="0070636B">
        <w:trPr>
          <w:trHeight w:val="400"/>
        </w:trPr>
        <w:tc>
          <w:tcPr>
            <w:tcW w:w="9351" w:type="dxa"/>
            <w:gridSpan w:val="3"/>
            <w:tcBorders>
              <w:top w:val="nil"/>
              <w:left w:val="single" w:sz="4" w:space="0" w:color="A6A6A6"/>
              <w:bottom w:val="single" w:sz="4" w:space="0" w:color="A6A6A6"/>
              <w:right w:val="single" w:sz="4" w:space="0" w:color="A6A6A6"/>
            </w:tcBorders>
            <w:shd w:val="clear" w:color="auto" w:fill="auto"/>
          </w:tcPr>
          <w:p w14:paraId="474EC234" w14:textId="77777777" w:rsidR="008367AD" w:rsidRPr="008367AD" w:rsidRDefault="008367AD" w:rsidP="008367AD">
            <w:pPr>
              <w:ind w:firstLineChars="193" w:firstLine="386"/>
            </w:pPr>
            <w:r w:rsidRPr="008367AD">
              <w:t>Proposal #1: Reuse neighbor cell’s SSB or mobility CSI-RS in measurement object for</w:t>
            </w:r>
            <w:r w:rsidRPr="008367AD">
              <w:rPr>
                <w:rFonts w:hint="eastAsia"/>
              </w:rPr>
              <w:t xml:space="preserve"> </w:t>
            </w:r>
            <w:r w:rsidRPr="008367AD">
              <w:t xml:space="preserve">QCL type C/D source of TRS/CSI-RS to support inter-cell </w:t>
            </w:r>
            <w:proofErr w:type="spellStart"/>
            <w:r w:rsidRPr="008367AD">
              <w:t>multi-TRP</w:t>
            </w:r>
            <w:proofErr w:type="spellEnd"/>
            <w:r w:rsidRPr="008367AD">
              <w:t xml:space="preserve"> operations</w:t>
            </w:r>
            <w:r w:rsidRPr="008367AD">
              <w:rPr>
                <w:rFonts w:hint="eastAsia"/>
              </w:rPr>
              <w:t xml:space="preserve">. </w:t>
            </w:r>
          </w:p>
          <w:p w14:paraId="13AF8BBA" w14:textId="77777777" w:rsidR="001F375C" w:rsidRPr="008367AD" w:rsidRDefault="001F375C" w:rsidP="00EA46EF">
            <w:pPr>
              <w:spacing w:after="0"/>
              <w:jc w:val="left"/>
              <w:rPr>
                <w:rFonts w:ascii="Arial" w:eastAsia="SimSun" w:hAnsi="Arial" w:cs="Arial"/>
                <w:sz w:val="16"/>
                <w:szCs w:val="16"/>
                <w:lang w:eastAsia="zh-CN"/>
              </w:rPr>
            </w:pPr>
          </w:p>
        </w:tc>
      </w:tr>
      <w:tr w:rsidR="00EA46EF" w:rsidRPr="00EA46EF" w14:paraId="7F6A5777" w14:textId="77777777" w:rsidTr="00EA46EF">
        <w:trPr>
          <w:trHeight w:val="400"/>
        </w:trPr>
        <w:tc>
          <w:tcPr>
            <w:tcW w:w="1413" w:type="dxa"/>
            <w:tcBorders>
              <w:top w:val="nil"/>
              <w:left w:val="single" w:sz="4" w:space="0" w:color="A6A6A6"/>
              <w:bottom w:val="single" w:sz="4" w:space="0" w:color="A6A6A6"/>
              <w:right w:val="single" w:sz="4" w:space="0" w:color="A6A6A6"/>
            </w:tcBorders>
            <w:shd w:val="clear" w:color="auto" w:fill="auto"/>
            <w:hideMark/>
          </w:tcPr>
          <w:p w14:paraId="0C910E34" w14:textId="669434DE" w:rsidR="00EA46EF" w:rsidRPr="00EA46EF" w:rsidRDefault="00BE52FB" w:rsidP="00BE52FB">
            <w:pPr>
              <w:spacing w:after="0"/>
              <w:jc w:val="left"/>
              <w:rPr>
                <w:rFonts w:ascii="Arial" w:eastAsia="SimSun" w:hAnsi="Arial" w:cs="Arial"/>
                <w:b/>
                <w:bCs/>
                <w:color w:val="0000FF"/>
                <w:sz w:val="16"/>
                <w:szCs w:val="16"/>
                <w:u w:val="single"/>
                <w:lang w:eastAsia="zh-CN"/>
              </w:rPr>
            </w:pPr>
            <w:r w:rsidRPr="00BE52FB">
              <w:rPr>
                <w:rFonts w:ascii="Arial" w:eastAsia="SimSun" w:hAnsi="Arial" w:cs="Arial" w:hint="eastAsia"/>
                <w:sz w:val="16"/>
                <w:szCs w:val="16"/>
                <w:lang w:eastAsia="zh-CN"/>
              </w:rPr>
              <w:t>[</w:t>
            </w:r>
            <w:r>
              <w:rPr>
                <w:rFonts w:ascii="Arial" w:eastAsia="SimSun" w:hAnsi="Arial" w:cs="Arial"/>
                <w:sz w:val="16"/>
                <w:szCs w:val="16"/>
                <w:lang w:eastAsia="zh-CN"/>
              </w:rPr>
              <w:t>19</w:t>
            </w:r>
            <w:r w:rsidRPr="00BE52FB">
              <w:rPr>
                <w:rFonts w:ascii="Arial" w:eastAsia="SimSun" w:hAnsi="Arial" w:cs="Arial" w:hint="eastAsia"/>
                <w:sz w:val="16"/>
                <w:szCs w:val="16"/>
                <w:lang w:eastAsia="zh-CN"/>
              </w:rPr>
              <w:t>]</w:t>
            </w:r>
            <w:r>
              <w:rPr>
                <w:rFonts w:ascii="Arial" w:eastAsia="SimSun" w:hAnsi="Arial" w:cs="Arial"/>
                <w:sz w:val="16"/>
                <w:szCs w:val="16"/>
                <w:lang w:eastAsia="zh-CN"/>
              </w:rPr>
              <w:t xml:space="preserve"> </w:t>
            </w:r>
            <w:hyperlink r:id="rId55" w:history="1">
              <w:r w:rsidR="00EA46EF" w:rsidRPr="00EA46EF">
                <w:rPr>
                  <w:rFonts w:ascii="Arial" w:eastAsia="SimSun" w:hAnsi="Arial" w:cs="Arial"/>
                  <w:b/>
                  <w:bCs/>
                  <w:color w:val="0000FF"/>
                  <w:sz w:val="16"/>
                  <w:szCs w:val="16"/>
                  <w:u w:val="single"/>
                  <w:lang w:eastAsia="zh-CN"/>
                </w:rPr>
                <w:t>R1-2006720</w:t>
              </w:r>
            </w:hyperlink>
          </w:p>
        </w:tc>
        <w:tc>
          <w:tcPr>
            <w:tcW w:w="5245" w:type="dxa"/>
            <w:tcBorders>
              <w:top w:val="nil"/>
              <w:left w:val="nil"/>
              <w:bottom w:val="single" w:sz="4" w:space="0" w:color="A6A6A6"/>
              <w:right w:val="single" w:sz="4" w:space="0" w:color="A6A6A6"/>
            </w:tcBorders>
            <w:shd w:val="clear" w:color="auto" w:fill="auto"/>
            <w:hideMark/>
          </w:tcPr>
          <w:p w14:paraId="33DA956B" w14:textId="77777777" w:rsidR="00EA46EF" w:rsidRPr="00EA46EF" w:rsidRDefault="00EA46EF" w:rsidP="00EA46EF">
            <w:pPr>
              <w:spacing w:after="0"/>
              <w:jc w:val="left"/>
              <w:rPr>
                <w:rFonts w:ascii="Arial" w:eastAsia="SimSun" w:hAnsi="Arial" w:cs="Arial"/>
                <w:sz w:val="16"/>
                <w:szCs w:val="16"/>
                <w:lang w:eastAsia="zh-CN"/>
              </w:rPr>
            </w:pPr>
            <w:r w:rsidRPr="00EA46EF">
              <w:rPr>
                <w:rFonts w:ascii="Arial" w:eastAsia="SimSun" w:hAnsi="Arial" w:cs="Arial"/>
                <w:sz w:val="16"/>
                <w:szCs w:val="16"/>
                <w:lang w:eastAsia="zh-CN"/>
              </w:rPr>
              <w:t xml:space="preserve">Discussion on inter-cell </w:t>
            </w:r>
            <w:proofErr w:type="spellStart"/>
            <w:r w:rsidRPr="00EA46EF">
              <w:rPr>
                <w:rFonts w:ascii="Arial" w:eastAsia="SimSun" w:hAnsi="Arial" w:cs="Arial"/>
                <w:sz w:val="16"/>
                <w:szCs w:val="16"/>
                <w:lang w:eastAsia="zh-CN"/>
              </w:rPr>
              <w:t>multi-TRP</w:t>
            </w:r>
            <w:proofErr w:type="spellEnd"/>
            <w:r w:rsidRPr="00EA46EF">
              <w:rPr>
                <w:rFonts w:ascii="Arial" w:eastAsia="SimSun" w:hAnsi="Arial" w:cs="Arial"/>
                <w:sz w:val="16"/>
                <w:szCs w:val="16"/>
                <w:lang w:eastAsia="zh-CN"/>
              </w:rPr>
              <w:t xml:space="preserve"> operations</w:t>
            </w:r>
          </w:p>
        </w:tc>
        <w:tc>
          <w:tcPr>
            <w:tcW w:w="2693" w:type="dxa"/>
            <w:tcBorders>
              <w:top w:val="nil"/>
              <w:left w:val="nil"/>
              <w:bottom w:val="single" w:sz="4" w:space="0" w:color="A6A6A6"/>
              <w:right w:val="single" w:sz="4" w:space="0" w:color="A6A6A6"/>
            </w:tcBorders>
            <w:shd w:val="clear" w:color="auto" w:fill="auto"/>
            <w:hideMark/>
          </w:tcPr>
          <w:p w14:paraId="63A30100" w14:textId="77777777" w:rsidR="00EA46EF" w:rsidRPr="00EA46EF" w:rsidRDefault="00EA46EF" w:rsidP="00EA46EF">
            <w:pPr>
              <w:spacing w:after="0"/>
              <w:jc w:val="left"/>
              <w:rPr>
                <w:rFonts w:ascii="Arial" w:eastAsia="SimSun" w:hAnsi="Arial" w:cs="Arial"/>
                <w:sz w:val="16"/>
                <w:szCs w:val="16"/>
                <w:lang w:eastAsia="zh-CN"/>
              </w:rPr>
            </w:pPr>
            <w:r w:rsidRPr="00EA46EF">
              <w:rPr>
                <w:rFonts w:ascii="Arial" w:eastAsia="SimSun" w:hAnsi="Arial" w:cs="Arial"/>
                <w:sz w:val="16"/>
                <w:szCs w:val="16"/>
                <w:lang w:eastAsia="zh-CN"/>
              </w:rPr>
              <w:t>NTT DOCOMO, INC.</w:t>
            </w:r>
          </w:p>
        </w:tc>
      </w:tr>
      <w:tr w:rsidR="001F375C" w:rsidRPr="00EA46EF" w14:paraId="7CE3EDAB" w14:textId="77777777" w:rsidTr="0070636B">
        <w:trPr>
          <w:trHeight w:val="400"/>
        </w:trPr>
        <w:tc>
          <w:tcPr>
            <w:tcW w:w="9351" w:type="dxa"/>
            <w:gridSpan w:val="3"/>
            <w:tcBorders>
              <w:top w:val="nil"/>
              <w:left w:val="single" w:sz="4" w:space="0" w:color="A6A6A6"/>
              <w:bottom w:val="single" w:sz="4" w:space="0" w:color="A6A6A6"/>
              <w:right w:val="single" w:sz="4" w:space="0" w:color="A6A6A6"/>
            </w:tcBorders>
            <w:shd w:val="clear" w:color="auto" w:fill="auto"/>
          </w:tcPr>
          <w:p w14:paraId="6E418679" w14:textId="77777777" w:rsidR="006F6D3D" w:rsidRPr="006F6D3D" w:rsidRDefault="006F6D3D" w:rsidP="006F6D3D">
            <w:pPr>
              <w:spacing w:before="60"/>
              <w:rPr>
                <w:bCs/>
                <w:color w:val="212121"/>
                <w:sz w:val="23"/>
                <w:szCs w:val="23"/>
                <w:u w:val="single"/>
              </w:rPr>
            </w:pPr>
            <w:r w:rsidRPr="006F6D3D">
              <w:rPr>
                <w:rFonts w:eastAsiaTheme="minorEastAsia"/>
                <w:bCs/>
                <w:sz w:val="22"/>
                <w:szCs w:val="22"/>
                <w:u w:val="single"/>
              </w:rPr>
              <w:t>Proposal 1:</w:t>
            </w:r>
          </w:p>
          <w:p w14:paraId="62D0B40F" w14:textId="77777777" w:rsidR="006F6D3D" w:rsidRPr="006F6D3D" w:rsidRDefault="006F6D3D" w:rsidP="006F6D3D">
            <w:pPr>
              <w:pStyle w:val="ListParagraph"/>
              <w:widowControl/>
              <w:numPr>
                <w:ilvl w:val="1"/>
                <w:numId w:val="29"/>
              </w:numPr>
              <w:spacing w:before="60" w:after="60"/>
              <w:ind w:leftChars="-25" w:left="370" w:firstLineChars="0"/>
              <w:rPr>
                <w:rFonts w:ascii="Times New Roman" w:hAnsi="Times New Roman"/>
                <w:bCs/>
                <w:iCs/>
                <w:color w:val="212121"/>
                <w:sz w:val="22"/>
              </w:rPr>
            </w:pPr>
            <w:r w:rsidRPr="006F6D3D">
              <w:rPr>
                <w:rFonts w:ascii="Times New Roman" w:hAnsi="Times New Roman"/>
                <w:bCs/>
                <w:iCs/>
                <w:color w:val="212121"/>
                <w:sz w:val="22"/>
              </w:rPr>
              <w:t>Support to configure SSBs of non-serving cell with a different PhysCellId as source RS for QCL configuration.</w:t>
            </w:r>
          </w:p>
          <w:p w14:paraId="088BF934" w14:textId="77777777" w:rsidR="001F375C" w:rsidRPr="006F6D3D" w:rsidRDefault="001F375C" w:rsidP="00EA46EF">
            <w:pPr>
              <w:spacing w:after="0"/>
              <w:jc w:val="left"/>
              <w:rPr>
                <w:rFonts w:ascii="Arial" w:eastAsia="SimSun" w:hAnsi="Arial" w:cs="Arial"/>
                <w:sz w:val="16"/>
                <w:szCs w:val="16"/>
                <w:lang w:eastAsia="zh-CN"/>
              </w:rPr>
            </w:pPr>
          </w:p>
        </w:tc>
      </w:tr>
      <w:tr w:rsidR="00EA46EF" w:rsidRPr="00EA46EF" w14:paraId="58C01E86" w14:textId="77777777" w:rsidTr="00EA46EF">
        <w:trPr>
          <w:trHeight w:val="400"/>
        </w:trPr>
        <w:tc>
          <w:tcPr>
            <w:tcW w:w="1413" w:type="dxa"/>
            <w:tcBorders>
              <w:top w:val="nil"/>
              <w:left w:val="single" w:sz="4" w:space="0" w:color="A6A6A6"/>
              <w:bottom w:val="single" w:sz="4" w:space="0" w:color="A6A6A6"/>
              <w:right w:val="single" w:sz="4" w:space="0" w:color="A6A6A6"/>
            </w:tcBorders>
            <w:shd w:val="clear" w:color="auto" w:fill="auto"/>
            <w:hideMark/>
          </w:tcPr>
          <w:p w14:paraId="2DAA7F7F" w14:textId="142F25EC" w:rsidR="00EA46EF" w:rsidRPr="00EA46EF" w:rsidRDefault="00BE52FB" w:rsidP="00EA46EF">
            <w:pPr>
              <w:spacing w:after="0"/>
              <w:jc w:val="left"/>
              <w:rPr>
                <w:rFonts w:ascii="Arial" w:eastAsia="SimSun" w:hAnsi="Arial" w:cs="Arial"/>
                <w:b/>
                <w:bCs/>
                <w:color w:val="0000FF"/>
                <w:sz w:val="16"/>
                <w:szCs w:val="16"/>
                <w:u w:val="single"/>
                <w:lang w:eastAsia="zh-CN"/>
              </w:rPr>
            </w:pPr>
            <w:r w:rsidRPr="00BE52FB">
              <w:rPr>
                <w:rFonts w:ascii="Arial" w:eastAsia="SimSun" w:hAnsi="Arial" w:cs="Arial" w:hint="eastAsia"/>
                <w:sz w:val="16"/>
                <w:szCs w:val="16"/>
                <w:lang w:eastAsia="zh-CN"/>
              </w:rPr>
              <w:t>[</w:t>
            </w:r>
            <w:r>
              <w:rPr>
                <w:rFonts w:ascii="Arial" w:eastAsia="SimSun" w:hAnsi="Arial" w:cs="Arial"/>
                <w:sz w:val="16"/>
                <w:szCs w:val="16"/>
                <w:lang w:eastAsia="zh-CN"/>
              </w:rPr>
              <w:t>20</w:t>
            </w:r>
            <w:r w:rsidRPr="00BE52FB">
              <w:rPr>
                <w:rFonts w:ascii="Arial" w:eastAsia="SimSun" w:hAnsi="Arial" w:cs="Arial" w:hint="eastAsia"/>
                <w:sz w:val="16"/>
                <w:szCs w:val="16"/>
                <w:lang w:eastAsia="zh-CN"/>
              </w:rPr>
              <w:t>]</w:t>
            </w:r>
            <w:r>
              <w:rPr>
                <w:rFonts w:ascii="Arial" w:eastAsia="SimSun" w:hAnsi="Arial" w:cs="Arial"/>
                <w:sz w:val="16"/>
                <w:szCs w:val="16"/>
                <w:lang w:eastAsia="zh-CN"/>
              </w:rPr>
              <w:t xml:space="preserve"> </w:t>
            </w:r>
            <w:hyperlink r:id="rId56" w:history="1">
              <w:r w:rsidR="00EA46EF" w:rsidRPr="00EA46EF">
                <w:rPr>
                  <w:rFonts w:ascii="Arial" w:eastAsia="SimSun" w:hAnsi="Arial" w:cs="Arial"/>
                  <w:b/>
                  <w:bCs/>
                  <w:color w:val="0000FF"/>
                  <w:sz w:val="16"/>
                  <w:szCs w:val="16"/>
                  <w:u w:val="single"/>
                  <w:lang w:eastAsia="zh-CN"/>
                </w:rPr>
                <w:t>R1-2006792</w:t>
              </w:r>
            </w:hyperlink>
          </w:p>
        </w:tc>
        <w:tc>
          <w:tcPr>
            <w:tcW w:w="5245" w:type="dxa"/>
            <w:tcBorders>
              <w:top w:val="nil"/>
              <w:left w:val="nil"/>
              <w:bottom w:val="single" w:sz="4" w:space="0" w:color="A6A6A6"/>
              <w:right w:val="single" w:sz="4" w:space="0" w:color="A6A6A6"/>
            </w:tcBorders>
            <w:shd w:val="clear" w:color="auto" w:fill="auto"/>
            <w:hideMark/>
          </w:tcPr>
          <w:p w14:paraId="00E9EA01" w14:textId="77777777" w:rsidR="00EA46EF" w:rsidRPr="00EA46EF" w:rsidRDefault="00EA46EF" w:rsidP="00EA46EF">
            <w:pPr>
              <w:spacing w:after="0"/>
              <w:jc w:val="left"/>
              <w:rPr>
                <w:rFonts w:ascii="Arial" w:eastAsia="SimSun" w:hAnsi="Arial" w:cs="Arial"/>
                <w:sz w:val="16"/>
                <w:szCs w:val="16"/>
                <w:lang w:eastAsia="zh-CN"/>
              </w:rPr>
            </w:pPr>
            <w:r w:rsidRPr="00EA46EF">
              <w:rPr>
                <w:rFonts w:ascii="Arial" w:eastAsia="SimSun" w:hAnsi="Arial" w:cs="Arial"/>
                <w:sz w:val="16"/>
                <w:szCs w:val="16"/>
                <w:lang w:eastAsia="zh-CN"/>
              </w:rPr>
              <w:t>Enhancements on Multi-TRP inter-cell operation</w:t>
            </w:r>
          </w:p>
        </w:tc>
        <w:tc>
          <w:tcPr>
            <w:tcW w:w="2693" w:type="dxa"/>
            <w:tcBorders>
              <w:top w:val="nil"/>
              <w:left w:val="nil"/>
              <w:bottom w:val="single" w:sz="4" w:space="0" w:color="A6A6A6"/>
              <w:right w:val="single" w:sz="4" w:space="0" w:color="A6A6A6"/>
            </w:tcBorders>
            <w:shd w:val="clear" w:color="auto" w:fill="auto"/>
            <w:hideMark/>
          </w:tcPr>
          <w:p w14:paraId="28C2EB0D" w14:textId="77777777" w:rsidR="00EA46EF" w:rsidRPr="00EA46EF" w:rsidRDefault="00EA46EF" w:rsidP="00EA46EF">
            <w:pPr>
              <w:spacing w:after="0"/>
              <w:jc w:val="left"/>
              <w:rPr>
                <w:rFonts w:ascii="Arial" w:eastAsia="SimSun" w:hAnsi="Arial" w:cs="Arial"/>
                <w:sz w:val="16"/>
                <w:szCs w:val="16"/>
                <w:lang w:eastAsia="zh-CN"/>
              </w:rPr>
            </w:pPr>
            <w:r w:rsidRPr="00EA46EF">
              <w:rPr>
                <w:rFonts w:ascii="Arial" w:eastAsia="SimSun" w:hAnsi="Arial" w:cs="Arial"/>
                <w:sz w:val="16"/>
                <w:szCs w:val="16"/>
                <w:lang w:eastAsia="zh-CN"/>
              </w:rPr>
              <w:t>Qualcomm Incorporated</w:t>
            </w:r>
          </w:p>
        </w:tc>
      </w:tr>
      <w:tr w:rsidR="001F375C" w:rsidRPr="00EA46EF" w14:paraId="0E729913" w14:textId="77777777" w:rsidTr="0070636B">
        <w:trPr>
          <w:trHeight w:val="400"/>
        </w:trPr>
        <w:tc>
          <w:tcPr>
            <w:tcW w:w="9351" w:type="dxa"/>
            <w:gridSpan w:val="3"/>
            <w:tcBorders>
              <w:top w:val="nil"/>
              <w:left w:val="single" w:sz="4" w:space="0" w:color="A6A6A6"/>
              <w:bottom w:val="single" w:sz="4" w:space="0" w:color="A6A6A6"/>
              <w:right w:val="single" w:sz="4" w:space="0" w:color="A6A6A6"/>
            </w:tcBorders>
            <w:shd w:val="clear" w:color="auto" w:fill="auto"/>
          </w:tcPr>
          <w:p w14:paraId="7BF80ABF" w14:textId="67CC3E11" w:rsidR="0051412D" w:rsidRPr="0051412D" w:rsidRDefault="0051412D" w:rsidP="0051412D">
            <w:pPr>
              <w:rPr>
                <w:iCs/>
                <w:sz w:val="22"/>
                <w:szCs w:val="18"/>
                <w:lang w:val="en-GB" w:eastAsia="ko-KR"/>
              </w:rPr>
            </w:pPr>
            <w:r w:rsidRPr="0051412D">
              <w:rPr>
                <w:rFonts w:asciiTheme="majorBidi" w:hAnsiTheme="majorBidi" w:cstheme="majorBidi"/>
                <w:bCs/>
                <w:sz w:val="22"/>
                <w:szCs w:val="22"/>
              </w:rPr>
              <w:fldChar w:fldCharType="begin"/>
            </w:r>
            <w:r w:rsidRPr="0051412D">
              <w:rPr>
                <w:rFonts w:asciiTheme="majorBidi" w:hAnsiTheme="majorBidi" w:cstheme="majorBidi"/>
                <w:bCs/>
                <w:sz w:val="22"/>
                <w:szCs w:val="22"/>
              </w:rPr>
              <w:instrText xml:space="preserve"> REF o1 \h </w:instrText>
            </w:r>
            <w:r>
              <w:rPr>
                <w:rFonts w:asciiTheme="majorBidi" w:hAnsiTheme="majorBidi" w:cstheme="majorBidi"/>
                <w:bCs/>
                <w:sz w:val="22"/>
                <w:szCs w:val="22"/>
              </w:rPr>
              <w:instrText xml:space="preserve"> \* MERGEFORMAT </w:instrText>
            </w:r>
            <w:r w:rsidRPr="0051412D">
              <w:rPr>
                <w:rFonts w:asciiTheme="majorBidi" w:hAnsiTheme="majorBidi" w:cstheme="majorBidi"/>
                <w:bCs/>
                <w:sz w:val="22"/>
                <w:szCs w:val="22"/>
              </w:rPr>
            </w:r>
            <w:r w:rsidRPr="0051412D">
              <w:rPr>
                <w:rFonts w:asciiTheme="majorBidi" w:hAnsiTheme="majorBidi" w:cstheme="majorBidi"/>
                <w:bCs/>
                <w:sz w:val="22"/>
                <w:szCs w:val="22"/>
              </w:rPr>
              <w:fldChar w:fldCharType="separate"/>
            </w:r>
            <w:r w:rsidRPr="0051412D">
              <w:rPr>
                <w:rFonts w:eastAsia="Batang"/>
                <w:sz w:val="22"/>
                <w:szCs w:val="28"/>
                <w:u w:val="single"/>
                <w:lang w:val="en-GB"/>
              </w:rPr>
              <w:t xml:space="preserve">Observation </w:t>
            </w:r>
            <w:r w:rsidRPr="0051412D">
              <w:rPr>
                <w:rFonts w:eastAsia="Batang"/>
                <w:noProof/>
                <w:sz w:val="22"/>
                <w:szCs w:val="28"/>
                <w:u w:val="single"/>
                <w:lang w:val="en-GB"/>
              </w:rPr>
              <w:t>1</w:t>
            </w:r>
            <w:r w:rsidRPr="0051412D">
              <w:rPr>
                <w:iCs/>
                <w:sz w:val="22"/>
                <w:szCs w:val="18"/>
                <w:lang w:val="en-GB" w:eastAsia="ko-KR"/>
              </w:rPr>
              <w:t>: Using non-serving cell SSB as QCL source and RS for spatial relation info / PL RS has been already specified as part of Rel. 16 positioning enhancements for PRS and SRS for positioning, respectively.</w:t>
            </w:r>
          </w:p>
          <w:p w14:paraId="75C137EC" w14:textId="217611EE" w:rsidR="0051412D" w:rsidRPr="0051412D" w:rsidRDefault="0051412D" w:rsidP="0051412D">
            <w:pPr>
              <w:tabs>
                <w:tab w:val="num" w:pos="2160"/>
                <w:tab w:val="num" w:pos="2880"/>
              </w:tabs>
              <w:rPr>
                <w:iCs/>
                <w:sz w:val="22"/>
                <w:szCs w:val="18"/>
                <w:lang w:val="en-GB" w:eastAsia="ko-KR"/>
              </w:rPr>
            </w:pPr>
            <w:r w:rsidRPr="0051412D">
              <w:rPr>
                <w:rFonts w:asciiTheme="majorBidi" w:hAnsiTheme="majorBidi" w:cstheme="majorBidi"/>
                <w:bCs/>
                <w:sz w:val="22"/>
                <w:szCs w:val="22"/>
              </w:rPr>
              <w:fldChar w:fldCharType="end"/>
            </w:r>
            <w:r w:rsidRPr="0051412D">
              <w:rPr>
                <w:rFonts w:asciiTheme="majorBidi" w:hAnsiTheme="majorBidi" w:cstheme="majorBidi"/>
                <w:bCs/>
                <w:sz w:val="22"/>
                <w:szCs w:val="22"/>
              </w:rPr>
              <w:fldChar w:fldCharType="begin"/>
            </w:r>
            <w:r w:rsidRPr="0051412D">
              <w:rPr>
                <w:rFonts w:asciiTheme="majorBidi" w:hAnsiTheme="majorBidi" w:cstheme="majorBidi"/>
                <w:bCs/>
                <w:sz w:val="22"/>
                <w:szCs w:val="22"/>
              </w:rPr>
              <w:instrText xml:space="preserve"> REF p1 \h </w:instrText>
            </w:r>
            <w:r>
              <w:rPr>
                <w:rFonts w:asciiTheme="majorBidi" w:hAnsiTheme="majorBidi" w:cstheme="majorBidi"/>
                <w:bCs/>
                <w:sz w:val="22"/>
                <w:szCs w:val="22"/>
              </w:rPr>
              <w:instrText xml:space="preserve"> \* MERGEFORMAT </w:instrText>
            </w:r>
            <w:r w:rsidRPr="0051412D">
              <w:rPr>
                <w:rFonts w:asciiTheme="majorBidi" w:hAnsiTheme="majorBidi" w:cstheme="majorBidi"/>
                <w:bCs/>
                <w:sz w:val="22"/>
                <w:szCs w:val="22"/>
              </w:rPr>
            </w:r>
            <w:r w:rsidRPr="0051412D">
              <w:rPr>
                <w:rFonts w:asciiTheme="majorBidi" w:hAnsiTheme="majorBidi" w:cstheme="majorBidi"/>
                <w:bCs/>
                <w:sz w:val="22"/>
                <w:szCs w:val="22"/>
              </w:rPr>
              <w:fldChar w:fldCharType="separate"/>
            </w:r>
            <w:r w:rsidRPr="0051412D">
              <w:rPr>
                <w:rFonts w:eastAsia="Batang"/>
                <w:sz w:val="22"/>
                <w:szCs w:val="28"/>
                <w:u w:val="single"/>
                <w:lang w:val="en-GB"/>
              </w:rPr>
              <w:t xml:space="preserve">Proposal </w:t>
            </w:r>
            <w:r w:rsidRPr="0051412D">
              <w:rPr>
                <w:rFonts w:eastAsia="Batang"/>
                <w:noProof/>
                <w:sz w:val="22"/>
                <w:szCs w:val="28"/>
                <w:u w:val="single"/>
                <w:lang w:val="en-GB"/>
              </w:rPr>
              <w:t>1</w:t>
            </w:r>
            <w:r w:rsidRPr="0051412D">
              <w:rPr>
                <w:iCs/>
                <w:sz w:val="22"/>
                <w:szCs w:val="18"/>
                <w:lang w:val="en-GB" w:eastAsia="ko-KR"/>
              </w:rPr>
              <w:t>: Support using non-serving cell SSB as reference signal for the following purposes:</w:t>
            </w:r>
          </w:p>
          <w:p w14:paraId="108B405D" w14:textId="77777777" w:rsidR="0051412D" w:rsidRPr="0051412D" w:rsidRDefault="0051412D" w:rsidP="0051412D">
            <w:pPr>
              <w:numPr>
                <w:ilvl w:val="0"/>
                <w:numId w:val="28"/>
              </w:numPr>
              <w:tabs>
                <w:tab w:val="num" w:pos="2160"/>
                <w:tab w:val="num" w:pos="2880"/>
              </w:tabs>
              <w:overflowPunct w:val="0"/>
              <w:autoSpaceDE w:val="0"/>
              <w:autoSpaceDN w:val="0"/>
              <w:adjustRightInd w:val="0"/>
              <w:spacing w:after="180"/>
              <w:textAlignment w:val="baseline"/>
              <w:rPr>
                <w:iCs/>
                <w:sz w:val="22"/>
                <w:szCs w:val="18"/>
                <w:lang w:val="en-GB" w:eastAsia="ko-KR"/>
              </w:rPr>
            </w:pPr>
            <w:r w:rsidRPr="0051412D">
              <w:rPr>
                <w:iCs/>
                <w:sz w:val="22"/>
                <w:szCs w:val="18"/>
                <w:lang w:eastAsia="ko-KR"/>
              </w:rPr>
              <w:t>QCL-Info: To define TCI states corresponding to a TRP with a non-serving cell PCI.</w:t>
            </w:r>
          </w:p>
          <w:p w14:paraId="4930EB5A" w14:textId="77777777" w:rsidR="0051412D" w:rsidRPr="0051412D" w:rsidRDefault="0051412D" w:rsidP="0051412D">
            <w:pPr>
              <w:numPr>
                <w:ilvl w:val="0"/>
                <w:numId w:val="28"/>
              </w:numPr>
              <w:tabs>
                <w:tab w:val="num" w:pos="2160"/>
                <w:tab w:val="num" w:pos="2880"/>
              </w:tabs>
              <w:overflowPunct w:val="0"/>
              <w:autoSpaceDE w:val="0"/>
              <w:autoSpaceDN w:val="0"/>
              <w:adjustRightInd w:val="0"/>
              <w:spacing w:after="180"/>
              <w:textAlignment w:val="baseline"/>
              <w:rPr>
                <w:iCs/>
                <w:sz w:val="22"/>
                <w:szCs w:val="18"/>
                <w:lang w:val="en-GB" w:eastAsia="ko-KR"/>
              </w:rPr>
            </w:pPr>
            <w:r w:rsidRPr="0051412D">
              <w:rPr>
                <w:iCs/>
                <w:sz w:val="22"/>
                <w:szCs w:val="18"/>
                <w:lang w:val="en-GB" w:eastAsia="ko-KR"/>
              </w:rPr>
              <w:lastRenderedPageBreak/>
              <w:t>SRS-</w:t>
            </w:r>
            <w:proofErr w:type="spellStart"/>
            <w:r w:rsidRPr="0051412D">
              <w:rPr>
                <w:iCs/>
                <w:sz w:val="22"/>
                <w:szCs w:val="18"/>
                <w:lang w:val="en-GB" w:eastAsia="ko-KR"/>
              </w:rPr>
              <w:t>SpatialRelationInfo</w:t>
            </w:r>
            <w:proofErr w:type="spellEnd"/>
            <w:r w:rsidRPr="0051412D">
              <w:rPr>
                <w:iCs/>
                <w:sz w:val="22"/>
                <w:szCs w:val="18"/>
                <w:lang w:val="en-GB" w:eastAsia="ko-KR"/>
              </w:rPr>
              <w:t xml:space="preserve">: To define SRS spatial relation info corresponding to a TRP with </w:t>
            </w:r>
            <w:r w:rsidRPr="0051412D">
              <w:rPr>
                <w:iCs/>
                <w:sz w:val="22"/>
                <w:szCs w:val="18"/>
                <w:lang w:eastAsia="ko-KR"/>
              </w:rPr>
              <w:t>a non-serving cell PCI.</w:t>
            </w:r>
          </w:p>
          <w:p w14:paraId="74C1C50B" w14:textId="77777777" w:rsidR="0051412D" w:rsidRPr="0051412D" w:rsidRDefault="0051412D" w:rsidP="0051412D">
            <w:pPr>
              <w:numPr>
                <w:ilvl w:val="0"/>
                <w:numId w:val="28"/>
              </w:numPr>
              <w:tabs>
                <w:tab w:val="num" w:pos="2160"/>
                <w:tab w:val="num" w:pos="2880"/>
              </w:tabs>
              <w:overflowPunct w:val="0"/>
              <w:autoSpaceDE w:val="0"/>
              <w:autoSpaceDN w:val="0"/>
              <w:adjustRightInd w:val="0"/>
              <w:spacing w:after="180"/>
              <w:textAlignment w:val="baseline"/>
              <w:rPr>
                <w:iCs/>
                <w:sz w:val="22"/>
                <w:szCs w:val="18"/>
                <w:lang w:val="en-GB" w:eastAsia="ko-KR"/>
              </w:rPr>
            </w:pPr>
            <w:r w:rsidRPr="0051412D">
              <w:rPr>
                <w:iCs/>
                <w:sz w:val="22"/>
                <w:szCs w:val="18"/>
                <w:lang w:val="en-GB" w:eastAsia="ko-KR"/>
              </w:rPr>
              <w:t>PUCCH-</w:t>
            </w:r>
            <w:proofErr w:type="spellStart"/>
            <w:r w:rsidRPr="0051412D">
              <w:rPr>
                <w:iCs/>
                <w:sz w:val="22"/>
                <w:szCs w:val="18"/>
                <w:lang w:val="en-GB" w:eastAsia="ko-KR"/>
              </w:rPr>
              <w:t>SpatialRelationInfo</w:t>
            </w:r>
            <w:proofErr w:type="spellEnd"/>
            <w:r w:rsidRPr="0051412D">
              <w:rPr>
                <w:iCs/>
                <w:sz w:val="22"/>
                <w:szCs w:val="18"/>
                <w:lang w:val="en-GB" w:eastAsia="ko-KR"/>
              </w:rPr>
              <w:t xml:space="preserve">: To define PUCCH spatial relation info corresponding to a TRP with </w:t>
            </w:r>
            <w:r w:rsidRPr="0051412D">
              <w:rPr>
                <w:iCs/>
                <w:sz w:val="22"/>
                <w:szCs w:val="18"/>
                <w:lang w:eastAsia="ko-KR"/>
              </w:rPr>
              <w:t>a non-serving cell PCI.</w:t>
            </w:r>
          </w:p>
          <w:p w14:paraId="48B11FAC" w14:textId="77777777" w:rsidR="0051412D" w:rsidRPr="0051412D" w:rsidRDefault="0051412D" w:rsidP="0051412D">
            <w:pPr>
              <w:numPr>
                <w:ilvl w:val="0"/>
                <w:numId w:val="28"/>
              </w:numPr>
              <w:tabs>
                <w:tab w:val="num" w:pos="2160"/>
                <w:tab w:val="num" w:pos="2880"/>
              </w:tabs>
              <w:overflowPunct w:val="0"/>
              <w:autoSpaceDE w:val="0"/>
              <w:autoSpaceDN w:val="0"/>
              <w:adjustRightInd w:val="0"/>
              <w:spacing w:after="180"/>
              <w:textAlignment w:val="baseline"/>
              <w:rPr>
                <w:iCs/>
                <w:sz w:val="22"/>
                <w:szCs w:val="18"/>
                <w:lang w:val="en-GB" w:eastAsia="ko-KR"/>
              </w:rPr>
            </w:pPr>
            <w:r w:rsidRPr="0051412D">
              <w:rPr>
                <w:iCs/>
                <w:sz w:val="22"/>
                <w:szCs w:val="18"/>
                <w:lang w:val="en-GB" w:eastAsia="ko-KR"/>
              </w:rPr>
              <w:t>PUCCH-</w:t>
            </w:r>
            <w:proofErr w:type="spellStart"/>
            <w:r w:rsidRPr="0051412D">
              <w:rPr>
                <w:iCs/>
                <w:sz w:val="22"/>
                <w:szCs w:val="18"/>
                <w:lang w:val="en-GB" w:eastAsia="ko-KR"/>
              </w:rPr>
              <w:t>PathlossReferenceRS</w:t>
            </w:r>
            <w:proofErr w:type="spellEnd"/>
            <w:r w:rsidRPr="0051412D">
              <w:rPr>
                <w:iCs/>
                <w:sz w:val="22"/>
                <w:szCs w:val="18"/>
                <w:lang w:val="en-GB" w:eastAsia="ko-KR"/>
              </w:rPr>
              <w:t xml:space="preserve">: To define PL RS for PUCCH power control corresponding to a TRP with </w:t>
            </w:r>
            <w:r w:rsidRPr="0051412D">
              <w:rPr>
                <w:iCs/>
                <w:sz w:val="22"/>
                <w:szCs w:val="18"/>
                <w:lang w:eastAsia="ko-KR"/>
              </w:rPr>
              <w:t>a non-serving cell PCI.</w:t>
            </w:r>
          </w:p>
          <w:p w14:paraId="4E18D9E2" w14:textId="77777777" w:rsidR="0051412D" w:rsidRPr="0051412D" w:rsidRDefault="0051412D" w:rsidP="0051412D">
            <w:pPr>
              <w:numPr>
                <w:ilvl w:val="0"/>
                <w:numId w:val="28"/>
              </w:numPr>
              <w:tabs>
                <w:tab w:val="num" w:pos="2160"/>
                <w:tab w:val="num" w:pos="2880"/>
              </w:tabs>
              <w:overflowPunct w:val="0"/>
              <w:autoSpaceDE w:val="0"/>
              <w:autoSpaceDN w:val="0"/>
              <w:adjustRightInd w:val="0"/>
              <w:spacing w:after="180"/>
              <w:textAlignment w:val="baseline"/>
              <w:rPr>
                <w:iCs/>
                <w:sz w:val="22"/>
                <w:szCs w:val="18"/>
                <w:lang w:val="en-GB" w:eastAsia="ko-KR"/>
              </w:rPr>
            </w:pPr>
            <w:r w:rsidRPr="0051412D">
              <w:rPr>
                <w:iCs/>
                <w:sz w:val="22"/>
                <w:szCs w:val="18"/>
                <w:lang w:eastAsia="ko-KR"/>
              </w:rPr>
              <w:t>PUSCH-</w:t>
            </w:r>
            <w:proofErr w:type="spellStart"/>
            <w:r w:rsidRPr="0051412D">
              <w:rPr>
                <w:iCs/>
                <w:sz w:val="22"/>
                <w:szCs w:val="18"/>
                <w:lang w:eastAsia="ko-KR"/>
              </w:rPr>
              <w:t>PathlossReferenceRS</w:t>
            </w:r>
            <w:proofErr w:type="spellEnd"/>
            <w:r w:rsidRPr="0051412D">
              <w:rPr>
                <w:iCs/>
                <w:sz w:val="22"/>
                <w:szCs w:val="18"/>
                <w:lang w:eastAsia="ko-KR"/>
              </w:rPr>
              <w:t xml:space="preserve">: </w:t>
            </w:r>
            <w:r w:rsidRPr="0051412D">
              <w:rPr>
                <w:iCs/>
                <w:sz w:val="22"/>
                <w:szCs w:val="18"/>
                <w:lang w:val="en-GB" w:eastAsia="ko-KR"/>
              </w:rPr>
              <w:t xml:space="preserve">To define PL RS for PUSCH power control corresponding to a TRP with </w:t>
            </w:r>
            <w:r w:rsidRPr="0051412D">
              <w:rPr>
                <w:iCs/>
                <w:sz w:val="22"/>
                <w:szCs w:val="18"/>
                <w:lang w:eastAsia="ko-KR"/>
              </w:rPr>
              <w:t>a non-serving cell PCI.</w:t>
            </w:r>
          </w:p>
          <w:p w14:paraId="2A6B891F" w14:textId="77777777" w:rsidR="0051412D" w:rsidRPr="0051412D" w:rsidRDefault="0051412D" w:rsidP="0051412D">
            <w:pPr>
              <w:numPr>
                <w:ilvl w:val="0"/>
                <w:numId w:val="28"/>
              </w:numPr>
              <w:tabs>
                <w:tab w:val="num" w:pos="2160"/>
                <w:tab w:val="num" w:pos="2880"/>
              </w:tabs>
              <w:overflowPunct w:val="0"/>
              <w:autoSpaceDE w:val="0"/>
              <w:autoSpaceDN w:val="0"/>
              <w:adjustRightInd w:val="0"/>
              <w:spacing w:after="180"/>
              <w:textAlignment w:val="baseline"/>
              <w:rPr>
                <w:iCs/>
                <w:sz w:val="22"/>
                <w:szCs w:val="18"/>
                <w:lang w:val="en-GB" w:eastAsia="ko-KR"/>
              </w:rPr>
            </w:pPr>
            <w:proofErr w:type="spellStart"/>
            <w:r w:rsidRPr="0051412D">
              <w:rPr>
                <w:iCs/>
                <w:sz w:val="22"/>
                <w:szCs w:val="18"/>
                <w:lang w:val="en-GB" w:eastAsia="ko-KR"/>
              </w:rPr>
              <w:t>pathlossReferenceRS</w:t>
            </w:r>
            <w:proofErr w:type="spellEnd"/>
            <w:r w:rsidRPr="0051412D">
              <w:rPr>
                <w:iCs/>
                <w:sz w:val="22"/>
                <w:szCs w:val="18"/>
                <w:lang w:val="en-GB" w:eastAsia="ko-KR"/>
              </w:rPr>
              <w:t xml:space="preserve"> under SRS-</w:t>
            </w:r>
            <w:proofErr w:type="spellStart"/>
            <w:r w:rsidRPr="0051412D">
              <w:rPr>
                <w:iCs/>
                <w:sz w:val="22"/>
                <w:szCs w:val="18"/>
                <w:lang w:val="en-GB" w:eastAsia="ko-KR"/>
              </w:rPr>
              <w:t>ResourceSet</w:t>
            </w:r>
            <w:proofErr w:type="spellEnd"/>
            <w:r w:rsidRPr="0051412D">
              <w:rPr>
                <w:iCs/>
                <w:sz w:val="22"/>
                <w:szCs w:val="18"/>
                <w:lang w:val="en-GB" w:eastAsia="ko-KR"/>
              </w:rPr>
              <w:t xml:space="preserve">: To define PL RS for SRS power control corresponding to a TRP with </w:t>
            </w:r>
            <w:r w:rsidRPr="0051412D">
              <w:rPr>
                <w:iCs/>
                <w:sz w:val="22"/>
                <w:szCs w:val="18"/>
                <w:lang w:eastAsia="ko-KR"/>
              </w:rPr>
              <w:t>a non-serving cell PCI.</w:t>
            </w:r>
          </w:p>
          <w:p w14:paraId="7A7831D1" w14:textId="499AA5B0" w:rsidR="0051412D" w:rsidRPr="0051412D" w:rsidRDefault="0051412D" w:rsidP="0051412D">
            <w:pPr>
              <w:rPr>
                <w:sz w:val="22"/>
                <w:szCs w:val="22"/>
                <w:lang w:eastAsia="ko-KR"/>
              </w:rPr>
            </w:pPr>
            <w:r w:rsidRPr="0051412D">
              <w:rPr>
                <w:rFonts w:asciiTheme="majorBidi" w:hAnsiTheme="majorBidi" w:cstheme="majorBidi"/>
                <w:bCs/>
                <w:sz w:val="22"/>
                <w:szCs w:val="22"/>
              </w:rPr>
              <w:fldChar w:fldCharType="end"/>
            </w:r>
            <w:r w:rsidRPr="0051412D">
              <w:rPr>
                <w:rFonts w:asciiTheme="majorBidi" w:hAnsiTheme="majorBidi" w:cstheme="majorBidi"/>
                <w:bCs/>
                <w:sz w:val="22"/>
                <w:szCs w:val="22"/>
              </w:rPr>
              <w:fldChar w:fldCharType="begin"/>
            </w:r>
            <w:r w:rsidRPr="0051412D">
              <w:rPr>
                <w:rFonts w:asciiTheme="majorBidi" w:hAnsiTheme="majorBidi" w:cstheme="majorBidi"/>
                <w:bCs/>
                <w:sz w:val="22"/>
                <w:szCs w:val="22"/>
              </w:rPr>
              <w:instrText xml:space="preserve"> REF p2 \h </w:instrText>
            </w:r>
            <w:r>
              <w:rPr>
                <w:rFonts w:asciiTheme="majorBidi" w:hAnsiTheme="majorBidi" w:cstheme="majorBidi"/>
                <w:bCs/>
                <w:sz w:val="22"/>
                <w:szCs w:val="22"/>
              </w:rPr>
              <w:instrText xml:space="preserve"> \* MERGEFORMAT </w:instrText>
            </w:r>
            <w:r w:rsidRPr="0051412D">
              <w:rPr>
                <w:rFonts w:asciiTheme="majorBidi" w:hAnsiTheme="majorBidi" w:cstheme="majorBidi"/>
                <w:bCs/>
                <w:sz w:val="22"/>
                <w:szCs w:val="22"/>
              </w:rPr>
            </w:r>
            <w:r w:rsidRPr="0051412D">
              <w:rPr>
                <w:rFonts w:asciiTheme="majorBidi" w:hAnsiTheme="majorBidi" w:cstheme="majorBidi"/>
                <w:bCs/>
                <w:sz w:val="22"/>
                <w:szCs w:val="22"/>
              </w:rPr>
              <w:fldChar w:fldCharType="separate"/>
            </w:r>
            <w:r w:rsidRPr="0051412D">
              <w:rPr>
                <w:rFonts w:eastAsia="Batang"/>
                <w:sz w:val="22"/>
                <w:szCs w:val="28"/>
                <w:u w:val="single"/>
                <w:lang w:val="en-GB"/>
              </w:rPr>
              <w:t xml:space="preserve">Proposal </w:t>
            </w:r>
            <w:r w:rsidRPr="0051412D">
              <w:rPr>
                <w:rFonts w:eastAsia="Batang"/>
                <w:noProof/>
                <w:sz w:val="22"/>
                <w:szCs w:val="28"/>
                <w:u w:val="single"/>
                <w:lang w:val="en-GB"/>
              </w:rPr>
              <w:t>2</w:t>
            </w:r>
            <w:r w:rsidRPr="0051412D">
              <w:rPr>
                <w:iCs/>
                <w:sz w:val="22"/>
                <w:szCs w:val="18"/>
                <w:lang w:val="en-GB" w:eastAsia="ko-KR"/>
              </w:rPr>
              <w:t xml:space="preserve">: RAN1 to study and decide the maximum number of additional (non-serving cell) SSB sets for inter-cell </w:t>
            </w:r>
            <w:proofErr w:type="spellStart"/>
            <w:r w:rsidRPr="0051412D">
              <w:rPr>
                <w:iCs/>
                <w:sz w:val="22"/>
                <w:szCs w:val="18"/>
                <w:lang w:val="en-GB" w:eastAsia="ko-KR"/>
              </w:rPr>
              <w:t>multi-TRP</w:t>
            </w:r>
            <w:proofErr w:type="spellEnd"/>
            <w:r w:rsidRPr="0051412D">
              <w:rPr>
                <w:iCs/>
                <w:sz w:val="22"/>
                <w:szCs w:val="18"/>
                <w:lang w:val="en-GB" w:eastAsia="ko-KR"/>
              </w:rPr>
              <w:t xml:space="preserve"> operation. </w:t>
            </w:r>
          </w:p>
          <w:p w14:paraId="701C0AAC" w14:textId="4CD31CB1" w:rsidR="0051412D" w:rsidRPr="0051412D" w:rsidRDefault="0051412D" w:rsidP="0051412D">
            <w:pPr>
              <w:rPr>
                <w:iCs/>
                <w:sz w:val="22"/>
                <w:szCs w:val="22"/>
              </w:rPr>
            </w:pPr>
            <w:r w:rsidRPr="0051412D">
              <w:rPr>
                <w:rFonts w:asciiTheme="majorBidi" w:hAnsiTheme="majorBidi" w:cstheme="majorBidi"/>
                <w:bCs/>
                <w:sz w:val="22"/>
                <w:szCs w:val="22"/>
              </w:rPr>
              <w:fldChar w:fldCharType="end"/>
            </w:r>
            <w:r w:rsidRPr="0051412D">
              <w:rPr>
                <w:rFonts w:asciiTheme="majorBidi" w:hAnsiTheme="majorBidi" w:cstheme="majorBidi"/>
                <w:bCs/>
                <w:sz w:val="22"/>
                <w:szCs w:val="22"/>
              </w:rPr>
              <w:fldChar w:fldCharType="begin"/>
            </w:r>
            <w:r w:rsidRPr="0051412D">
              <w:rPr>
                <w:rFonts w:asciiTheme="majorBidi" w:hAnsiTheme="majorBidi" w:cstheme="majorBidi"/>
                <w:bCs/>
                <w:sz w:val="22"/>
                <w:szCs w:val="22"/>
              </w:rPr>
              <w:instrText xml:space="preserve"> REF p3 \h </w:instrText>
            </w:r>
            <w:r>
              <w:rPr>
                <w:rFonts w:asciiTheme="majorBidi" w:hAnsiTheme="majorBidi" w:cstheme="majorBidi"/>
                <w:bCs/>
                <w:sz w:val="22"/>
                <w:szCs w:val="22"/>
              </w:rPr>
              <w:instrText xml:space="preserve"> \* MERGEFORMAT </w:instrText>
            </w:r>
            <w:r w:rsidRPr="0051412D">
              <w:rPr>
                <w:rFonts w:asciiTheme="majorBidi" w:hAnsiTheme="majorBidi" w:cstheme="majorBidi"/>
                <w:bCs/>
                <w:sz w:val="22"/>
                <w:szCs w:val="22"/>
              </w:rPr>
            </w:r>
            <w:r w:rsidRPr="0051412D">
              <w:rPr>
                <w:rFonts w:asciiTheme="majorBidi" w:hAnsiTheme="majorBidi" w:cstheme="majorBidi"/>
                <w:bCs/>
                <w:sz w:val="22"/>
                <w:szCs w:val="22"/>
              </w:rPr>
              <w:fldChar w:fldCharType="separate"/>
            </w:r>
            <w:r w:rsidRPr="0051412D">
              <w:rPr>
                <w:rFonts w:eastAsia="Batang"/>
                <w:sz w:val="22"/>
                <w:szCs w:val="28"/>
                <w:u w:val="single"/>
                <w:lang w:val="en-GB"/>
              </w:rPr>
              <w:t xml:space="preserve">Proposal </w:t>
            </w:r>
            <w:r w:rsidRPr="0051412D">
              <w:rPr>
                <w:rFonts w:eastAsia="Batang"/>
                <w:noProof/>
                <w:sz w:val="22"/>
                <w:szCs w:val="28"/>
                <w:u w:val="single"/>
                <w:lang w:val="en-GB"/>
              </w:rPr>
              <w:t>3</w:t>
            </w:r>
            <w:r w:rsidRPr="0051412D">
              <w:rPr>
                <w:iCs/>
                <w:sz w:val="22"/>
                <w:szCs w:val="18"/>
                <w:lang w:val="en-GB" w:eastAsia="ko-KR"/>
              </w:rPr>
              <w:t>: Study and specify enhancements required to support L1-RSRP/SINR measurement and reporting corresponding to one or more non-serving cell SSBs.</w:t>
            </w:r>
          </w:p>
          <w:p w14:paraId="11FF692D" w14:textId="7ED24A1D" w:rsidR="001F375C" w:rsidRPr="0051412D" w:rsidRDefault="0051412D" w:rsidP="0051412D">
            <w:pPr>
              <w:spacing w:after="0"/>
              <w:jc w:val="left"/>
              <w:rPr>
                <w:rFonts w:ascii="Arial" w:eastAsia="SimSun" w:hAnsi="Arial" w:cs="Arial"/>
                <w:sz w:val="16"/>
                <w:szCs w:val="16"/>
                <w:lang w:eastAsia="zh-CN"/>
              </w:rPr>
            </w:pPr>
            <w:r w:rsidRPr="0051412D">
              <w:rPr>
                <w:rFonts w:asciiTheme="majorBidi" w:hAnsiTheme="majorBidi" w:cstheme="majorBidi"/>
                <w:bCs/>
                <w:sz w:val="22"/>
                <w:szCs w:val="22"/>
              </w:rPr>
              <w:fldChar w:fldCharType="end"/>
            </w:r>
          </w:p>
        </w:tc>
      </w:tr>
      <w:tr w:rsidR="00162B7D" w:rsidRPr="00EA46EF" w14:paraId="47E8DB98" w14:textId="77777777" w:rsidTr="001F375C">
        <w:trPr>
          <w:trHeight w:val="400"/>
        </w:trPr>
        <w:tc>
          <w:tcPr>
            <w:tcW w:w="1413" w:type="dxa"/>
            <w:tcBorders>
              <w:top w:val="nil"/>
              <w:left w:val="single" w:sz="4" w:space="0" w:color="A6A6A6"/>
              <w:bottom w:val="single" w:sz="4" w:space="0" w:color="auto"/>
              <w:right w:val="single" w:sz="4" w:space="0" w:color="A6A6A6"/>
            </w:tcBorders>
            <w:shd w:val="clear" w:color="auto" w:fill="auto"/>
            <w:hideMark/>
          </w:tcPr>
          <w:p w14:paraId="627B5E97" w14:textId="6085C1DD" w:rsidR="00162B7D" w:rsidRPr="00EA46EF" w:rsidRDefault="00BE52FB" w:rsidP="0070636B">
            <w:pPr>
              <w:spacing w:after="0"/>
              <w:jc w:val="left"/>
              <w:rPr>
                <w:rFonts w:ascii="Arial" w:eastAsia="SimSun" w:hAnsi="Arial" w:cs="Arial"/>
                <w:b/>
                <w:bCs/>
                <w:color w:val="0000FF"/>
                <w:sz w:val="16"/>
                <w:szCs w:val="16"/>
                <w:u w:val="single"/>
                <w:lang w:eastAsia="zh-CN"/>
              </w:rPr>
            </w:pPr>
            <w:r w:rsidRPr="00BE52FB">
              <w:rPr>
                <w:rFonts w:ascii="Arial" w:eastAsia="SimSun" w:hAnsi="Arial" w:cs="Arial" w:hint="eastAsia"/>
                <w:sz w:val="16"/>
                <w:szCs w:val="16"/>
                <w:lang w:eastAsia="zh-CN"/>
              </w:rPr>
              <w:lastRenderedPageBreak/>
              <w:t>[</w:t>
            </w:r>
            <w:r>
              <w:rPr>
                <w:rFonts w:ascii="Arial" w:eastAsia="SimSun" w:hAnsi="Arial" w:cs="Arial"/>
                <w:sz w:val="16"/>
                <w:szCs w:val="16"/>
                <w:lang w:eastAsia="zh-CN"/>
              </w:rPr>
              <w:t>21</w:t>
            </w:r>
            <w:r w:rsidRPr="00BE52FB">
              <w:rPr>
                <w:rFonts w:ascii="Arial" w:eastAsia="SimSun" w:hAnsi="Arial" w:cs="Arial" w:hint="eastAsia"/>
                <w:sz w:val="16"/>
                <w:szCs w:val="16"/>
                <w:lang w:eastAsia="zh-CN"/>
              </w:rPr>
              <w:t>]</w:t>
            </w:r>
            <w:r>
              <w:rPr>
                <w:rFonts w:ascii="Arial" w:eastAsia="SimSun" w:hAnsi="Arial" w:cs="Arial"/>
                <w:sz w:val="16"/>
                <w:szCs w:val="16"/>
                <w:lang w:eastAsia="zh-CN"/>
              </w:rPr>
              <w:t xml:space="preserve"> </w:t>
            </w:r>
            <w:hyperlink r:id="rId57" w:history="1">
              <w:r w:rsidR="00162B7D" w:rsidRPr="00EA46EF">
                <w:rPr>
                  <w:rFonts w:ascii="Arial" w:eastAsia="SimSun" w:hAnsi="Arial" w:cs="Arial"/>
                  <w:b/>
                  <w:bCs/>
                  <w:color w:val="0000FF"/>
                  <w:sz w:val="16"/>
                  <w:szCs w:val="16"/>
                  <w:u w:val="single"/>
                  <w:lang w:eastAsia="zh-CN"/>
                </w:rPr>
                <w:t>R1-2006845</w:t>
              </w:r>
            </w:hyperlink>
          </w:p>
        </w:tc>
        <w:tc>
          <w:tcPr>
            <w:tcW w:w="5245" w:type="dxa"/>
            <w:tcBorders>
              <w:top w:val="nil"/>
              <w:left w:val="nil"/>
              <w:bottom w:val="single" w:sz="4" w:space="0" w:color="auto"/>
              <w:right w:val="single" w:sz="4" w:space="0" w:color="A6A6A6"/>
            </w:tcBorders>
            <w:shd w:val="clear" w:color="auto" w:fill="auto"/>
            <w:hideMark/>
          </w:tcPr>
          <w:p w14:paraId="31E8B1DB" w14:textId="77777777" w:rsidR="00162B7D" w:rsidRPr="00EA46EF" w:rsidRDefault="00162B7D" w:rsidP="0070636B">
            <w:pPr>
              <w:spacing w:after="0"/>
              <w:jc w:val="left"/>
              <w:rPr>
                <w:rFonts w:ascii="Arial" w:eastAsia="SimSun" w:hAnsi="Arial" w:cs="Arial"/>
                <w:sz w:val="16"/>
                <w:szCs w:val="16"/>
                <w:lang w:eastAsia="zh-CN"/>
              </w:rPr>
            </w:pPr>
            <w:r w:rsidRPr="00EA46EF">
              <w:rPr>
                <w:rFonts w:ascii="Arial" w:eastAsia="SimSun" w:hAnsi="Arial" w:cs="Arial"/>
                <w:sz w:val="16"/>
                <w:szCs w:val="16"/>
                <w:lang w:eastAsia="zh-CN"/>
              </w:rPr>
              <w:t xml:space="preserve">Enhancements to enable inter-cell </w:t>
            </w:r>
            <w:proofErr w:type="spellStart"/>
            <w:r w:rsidRPr="00EA46EF">
              <w:rPr>
                <w:rFonts w:ascii="Arial" w:eastAsia="SimSun" w:hAnsi="Arial" w:cs="Arial"/>
                <w:sz w:val="16"/>
                <w:szCs w:val="16"/>
                <w:lang w:eastAsia="zh-CN"/>
              </w:rPr>
              <w:t>multi-TRP</w:t>
            </w:r>
            <w:proofErr w:type="spellEnd"/>
            <w:r w:rsidRPr="00EA46EF">
              <w:rPr>
                <w:rFonts w:ascii="Arial" w:eastAsia="SimSun" w:hAnsi="Arial" w:cs="Arial"/>
                <w:sz w:val="16"/>
                <w:szCs w:val="16"/>
                <w:lang w:eastAsia="zh-CN"/>
              </w:rPr>
              <w:t xml:space="preserve"> operations</w:t>
            </w:r>
          </w:p>
        </w:tc>
        <w:tc>
          <w:tcPr>
            <w:tcW w:w="2693" w:type="dxa"/>
            <w:tcBorders>
              <w:top w:val="nil"/>
              <w:left w:val="nil"/>
              <w:bottom w:val="single" w:sz="4" w:space="0" w:color="auto"/>
              <w:right w:val="single" w:sz="4" w:space="0" w:color="A6A6A6"/>
            </w:tcBorders>
            <w:shd w:val="clear" w:color="auto" w:fill="auto"/>
            <w:hideMark/>
          </w:tcPr>
          <w:p w14:paraId="46FBE0B8" w14:textId="77777777" w:rsidR="00162B7D" w:rsidRPr="00EA46EF" w:rsidRDefault="00162B7D" w:rsidP="0070636B">
            <w:pPr>
              <w:spacing w:after="0"/>
              <w:jc w:val="left"/>
              <w:rPr>
                <w:rFonts w:ascii="Arial" w:eastAsia="SimSun" w:hAnsi="Arial" w:cs="Arial"/>
                <w:sz w:val="16"/>
                <w:szCs w:val="16"/>
                <w:lang w:eastAsia="zh-CN"/>
              </w:rPr>
            </w:pPr>
            <w:r w:rsidRPr="00EA46EF">
              <w:rPr>
                <w:rFonts w:ascii="Arial" w:eastAsia="SimSun" w:hAnsi="Arial" w:cs="Arial"/>
                <w:sz w:val="16"/>
                <w:szCs w:val="16"/>
                <w:lang w:eastAsia="zh-CN"/>
              </w:rPr>
              <w:t>Nokia, Nokia Shanghai Bell</w:t>
            </w:r>
          </w:p>
        </w:tc>
      </w:tr>
      <w:tr w:rsidR="001F375C" w:rsidRPr="00EA46EF" w14:paraId="471CF7BC" w14:textId="77777777" w:rsidTr="001F375C">
        <w:trPr>
          <w:trHeight w:val="400"/>
        </w:trPr>
        <w:tc>
          <w:tcPr>
            <w:tcW w:w="9351" w:type="dxa"/>
            <w:gridSpan w:val="3"/>
            <w:tcBorders>
              <w:top w:val="single" w:sz="4" w:space="0" w:color="auto"/>
              <w:left w:val="single" w:sz="4" w:space="0" w:color="A6A6A6"/>
              <w:bottom w:val="single" w:sz="4" w:space="0" w:color="A6A6A6"/>
              <w:right w:val="single" w:sz="4" w:space="0" w:color="A6A6A6"/>
            </w:tcBorders>
            <w:shd w:val="clear" w:color="auto" w:fill="auto"/>
          </w:tcPr>
          <w:p w14:paraId="3BB2809B" w14:textId="77777777" w:rsidR="0042354E" w:rsidRPr="007B265B" w:rsidRDefault="0042354E" w:rsidP="0042354E">
            <w:pPr>
              <w:pStyle w:val="Caption"/>
              <w:rPr>
                <w:lang w:val="en-US" w:eastAsia="zh-CN"/>
              </w:rPr>
            </w:pPr>
            <w:r w:rsidRPr="007B265B">
              <w:rPr>
                <w:lang w:val="en-US" w:eastAsia="zh-CN"/>
              </w:rPr>
              <w:fldChar w:fldCharType="begin"/>
            </w:r>
            <w:r w:rsidRPr="007B265B">
              <w:rPr>
                <w:lang w:val="en-US" w:eastAsia="zh-CN"/>
              </w:rPr>
              <w:instrText xml:space="preserve"> REF _Ref47624146 \h  \* MERGEFORMAT </w:instrText>
            </w:r>
            <w:r w:rsidRPr="007B265B">
              <w:rPr>
                <w:lang w:val="en-US" w:eastAsia="zh-CN"/>
              </w:rPr>
            </w:r>
            <w:r w:rsidRPr="007B265B">
              <w:rPr>
                <w:lang w:val="en-US" w:eastAsia="zh-CN"/>
              </w:rPr>
              <w:fldChar w:fldCharType="separate"/>
            </w:r>
            <w:r w:rsidRPr="007B265B">
              <w:rPr>
                <w:lang w:val="en-US"/>
              </w:rPr>
              <w:t xml:space="preserve">Observation 1: With CA approach the current beam management framework could be reused to support inter-cell multi-DCI based </w:t>
            </w:r>
            <w:proofErr w:type="spellStart"/>
            <w:r w:rsidRPr="007B265B">
              <w:rPr>
                <w:lang w:val="en-US"/>
              </w:rPr>
              <w:t>multi-TRP</w:t>
            </w:r>
            <w:proofErr w:type="spellEnd"/>
            <w:r w:rsidRPr="007B265B">
              <w:rPr>
                <w:lang w:val="en-US"/>
              </w:rPr>
              <w:t xml:space="preserve"> operation.</w:t>
            </w:r>
            <w:r w:rsidRPr="007B265B">
              <w:rPr>
                <w:lang w:val="en-US" w:eastAsia="zh-CN"/>
              </w:rPr>
              <w:fldChar w:fldCharType="end"/>
            </w:r>
          </w:p>
          <w:p w14:paraId="49FC986B" w14:textId="77777777" w:rsidR="0042354E" w:rsidRPr="007B265B" w:rsidRDefault="0042354E" w:rsidP="0042354E">
            <w:pPr>
              <w:pStyle w:val="Caption"/>
              <w:rPr>
                <w:lang w:val="en-US" w:eastAsia="zh-CN"/>
              </w:rPr>
            </w:pPr>
            <w:r w:rsidRPr="007B265B">
              <w:rPr>
                <w:lang w:val="en-US" w:eastAsia="zh-CN"/>
              </w:rPr>
              <w:fldChar w:fldCharType="begin"/>
            </w:r>
            <w:r w:rsidRPr="007B265B">
              <w:rPr>
                <w:lang w:val="en-US" w:eastAsia="zh-CN"/>
              </w:rPr>
              <w:instrText xml:space="preserve"> REF _Ref47685940 \h  \* MERGEFORMAT </w:instrText>
            </w:r>
            <w:r w:rsidRPr="007B265B">
              <w:rPr>
                <w:lang w:val="en-US" w:eastAsia="zh-CN"/>
              </w:rPr>
            </w:r>
            <w:r w:rsidRPr="007B265B">
              <w:rPr>
                <w:lang w:val="en-US" w:eastAsia="zh-CN"/>
              </w:rPr>
              <w:fldChar w:fldCharType="separate"/>
            </w:r>
            <w:r w:rsidRPr="007B265B">
              <w:rPr>
                <w:lang w:val="en-US"/>
              </w:rPr>
              <w:t xml:space="preserve">Observation 2: With CA approach, a mechanism to differentiate serving cell being an </w:t>
            </w:r>
            <w:proofErr w:type="spellStart"/>
            <w:r w:rsidRPr="007B265B">
              <w:rPr>
                <w:lang w:val="en-US"/>
              </w:rPr>
              <w:t>SCell</w:t>
            </w:r>
            <w:proofErr w:type="spellEnd"/>
            <w:r w:rsidRPr="007B265B">
              <w:rPr>
                <w:lang w:val="en-US"/>
              </w:rPr>
              <w:t xml:space="preserve"> or a non-serving cell in M-TRP would be needed.</w:t>
            </w:r>
            <w:r w:rsidRPr="007B265B">
              <w:rPr>
                <w:lang w:val="en-US" w:eastAsia="zh-CN"/>
              </w:rPr>
              <w:fldChar w:fldCharType="end"/>
            </w:r>
          </w:p>
          <w:p w14:paraId="7A70201A" w14:textId="77777777" w:rsidR="0042354E" w:rsidRPr="007B265B" w:rsidRDefault="0042354E" w:rsidP="0042354E">
            <w:pPr>
              <w:pStyle w:val="Caption"/>
              <w:rPr>
                <w:lang w:val="en-US" w:eastAsia="zh-CN"/>
              </w:rPr>
            </w:pPr>
            <w:r w:rsidRPr="007B265B">
              <w:rPr>
                <w:lang w:val="en-US" w:eastAsia="zh-CN"/>
              </w:rPr>
              <w:fldChar w:fldCharType="begin"/>
            </w:r>
            <w:r w:rsidRPr="007B265B">
              <w:rPr>
                <w:lang w:val="en-US" w:eastAsia="zh-CN"/>
              </w:rPr>
              <w:instrText xml:space="preserve"> REF _Ref47685941 \h  \* MERGEFORMAT </w:instrText>
            </w:r>
            <w:r w:rsidRPr="007B265B">
              <w:rPr>
                <w:lang w:val="en-US" w:eastAsia="zh-CN"/>
              </w:rPr>
            </w:r>
            <w:r w:rsidRPr="007B265B">
              <w:rPr>
                <w:lang w:val="en-US" w:eastAsia="zh-CN"/>
              </w:rPr>
              <w:fldChar w:fldCharType="separate"/>
            </w:r>
            <w:r w:rsidRPr="007B265B">
              <w:rPr>
                <w:lang w:val="en-US"/>
              </w:rPr>
              <w:t xml:space="preserve">Observation 3: Inter-cell </w:t>
            </w:r>
            <w:proofErr w:type="spellStart"/>
            <w:r w:rsidRPr="007B265B">
              <w:rPr>
                <w:lang w:val="en-US"/>
              </w:rPr>
              <w:t>multi-TRP</w:t>
            </w:r>
            <w:proofErr w:type="spellEnd"/>
            <w:r w:rsidRPr="007B265B">
              <w:rPr>
                <w:lang w:val="en-US"/>
              </w:rPr>
              <w:t xml:space="preserve"> operation with CA approach may not be feasible anymore due to the changes required in basic design principals of multi-DCI based </w:t>
            </w:r>
            <w:proofErr w:type="spellStart"/>
            <w:r w:rsidRPr="007B265B">
              <w:rPr>
                <w:lang w:val="en-US"/>
              </w:rPr>
              <w:t>multi-TRP</w:t>
            </w:r>
            <w:proofErr w:type="spellEnd"/>
            <w:r w:rsidRPr="007B265B">
              <w:rPr>
                <w:lang w:val="en-US"/>
              </w:rPr>
              <w:t xml:space="preserve"> operation.</w:t>
            </w:r>
            <w:r w:rsidRPr="007B265B">
              <w:rPr>
                <w:lang w:val="en-US" w:eastAsia="zh-CN"/>
              </w:rPr>
              <w:fldChar w:fldCharType="end"/>
            </w:r>
          </w:p>
          <w:p w14:paraId="3A8C807A" w14:textId="77777777" w:rsidR="0042354E" w:rsidRPr="007B265B" w:rsidRDefault="0042354E" w:rsidP="0042354E">
            <w:pPr>
              <w:pStyle w:val="Caption"/>
              <w:rPr>
                <w:lang w:val="en-US" w:eastAsia="zh-CN"/>
              </w:rPr>
            </w:pPr>
            <w:r w:rsidRPr="007B265B">
              <w:rPr>
                <w:lang w:val="en-US" w:eastAsia="zh-CN"/>
              </w:rPr>
              <w:fldChar w:fldCharType="begin"/>
            </w:r>
            <w:r w:rsidRPr="007B265B">
              <w:rPr>
                <w:lang w:val="en-US" w:eastAsia="zh-CN"/>
              </w:rPr>
              <w:instrText xml:space="preserve"> REF _Ref47685942 \h  \* MERGEFORMAT </w:instrText>
            </w:r>
            <w:r w:rsidRPr="007B265B">
              <w:rPr>
                <w:lang w:val="en-US" w:eastAsia="zh-CN"/>
              </w:rPr>
            </w:r>
            <w:r w:rsidRPr="007B265B">
              <w:rPr>
                <w:lang w:val="en-US" w:eastAsia="zh-CN"/>
              </w:rPr>
              <w:fldChar w:fldCharType="separate"/>
            </w:r>
            <w:r w:rsidRPr="007B265B">
              <w:rPr>
                <w:lang w:val="en-US"/>
              </w:rPr>
              <w:t xml:space="preserve">Observation 4: Inter-cell </w:t>
            </w:r>
            <w:proofErr w:type="spellStart"/>
            <w:r w:rsidRPr="007B265B">
              <w:rPr>
                <w:lang w:val="en-US"/>
              </w:rPr>
              <w:t>multi-TRP</w:t>
            </w:r>
            <w:proofErr w:type="spellEnd"/>
            <w:r w:rsidRPr="007B265B">
              <w:rPr>
                <w:lang w:val="en-US"/>
              </w:rPr>
              <w:t xml:space="preserve"> operation with separate BWPs, the existing beam management signaling can be reused.</w:t>
            </w:r>
            <w:r w:rsidRPr="007B265B">
              <w:rPr>
                <w:lang w:val="en-US" w:eastAsia="zh-CN"/>
              </w:rPr>
              <w:fldChar w:fldCharType="end"/>
            </w:r>
          </w:p>
          <w:p w14:paraId="3B29AC0D" w14:textId="77777777" w:rsidR="0042354E" w:rsidRPr="007B265B" w:rsidRDefault="0042354E" w:rsidP="0042354E">
            <w:pPr>
              <w:pStyle w:val="Caption"/>
              <w:rPr>
                <w:lang w:val="en-US" w:eastAsia="zh-CN"/>
              </w:rPr>
            </w:pPr>
            <w:r w:rsidRPr="007B265B">
              <w:rPr>
                <w:lang w:val="en-US" w:eastAsia="zh-CN"/>
              </w:rPr>
              <w:fldChar w:fldCharType="begin"/>
            </w:r>
            <w:r w:rsidRPr="007B265B">
              <w:rPr>
                <w:lang w:val="en-US" w:eastAsia="zh-CN"/>
              </w:rPr>
              <w:instrText xml:space="preserve"> REF _Ref47685943 \h  \* MERGEFORMAT </w:instrText>
            </w:r>
            <w:r w:rsidRPr="007B265B">
              <w:rPr>
                <w:lang w:val="en-US" w:eastAsia="zh-CN"/>
              </w:rPr>
            </w:r>
            <w:r w:rsidRPr="007B265B">
              <w:rPr>
                <w:lang w:val="en-US" w:eastAsia="zh-CN"/>
              </w:rPr>
              <w:fldChar w:fldCharType="separate"/>
            </w:r>
            <w:r w:rsidRPr="007B265B">
              <w:rPr>
                <w:lang w:val="en-US"/>
              </w:rPr>
              <w:t xml:space="preserve">Observation 5: Inter-cell </w:t>
            </w:r>
            <w:proofErr w:type="spellStart"/>
            <w:r w:rsidRPr="007B265B">
              <w:rPr>
                <w:lang w:val="en-US"/>
              </w:rPr>
              <w:t>multi-TRP</w:t>
            </w:r>
            <w:proofErr w:type="spellEnd"/>
            <w:r w:rsidRPr="007B265B">
              <w:rPr>
                <w:lang w:val="en-US"/>
              </w:rPr>
              <w:t xml:space="preserve"> operation with different BWP approach may not be suitable as it differs from the basic framework of multi-DCI based </w:t>
            </w:r>
            <w:proofErr w:type="spellStart"/>
            <w:r w:rsidRPr="007B265B">
              <w:rPr>
                <w:lang w:val="en-US"/>
              </w:rPr>
              <w:t>multi-TRP</w:t>
            </w:r>
            <w:proofErr w:type="spellEnd"/>
            <w:r w:rsidRPr="007B265B">
              <w:rPr>
                <w:lang w:val="en-US"/>
              </w:rPr>
              <w:t xml:space="preserve"> operation.</w:t>
            </w:r>
            <w:r w:rsidRPr="007B265B">
              <w:rPr>
                <w:lang w:val="en-US" w:eastAsia="zh-CN"/>
              </w:rPr>
              <w:fldChar w:fldCharType="end"/>
            </w:r>
            <w:r w:rsidRPr="007B265B">
              <w:rPr>
                <w:lang w:val="en-US" w:eastAsia="zh-CN"/>
              </w:rPr>
              <w:t xml:space="preserve"> </w:t>
            </w:r>
          </w:p>
          <w:p w14:paraId="48BA3F7F" w14:textId="77777777" w:rsidR="0042354E" w:rsidRPr="007B265B" w:rsidRDefault="0042354E" w:rsidP="0042354E"/>
          <w:p w14:paraId="2C22BDA2" w14:textId="77777777" w:rsidR="0042354E" w:rsidRPr="0042354E" w:rsidRDefault="0042354E" w:rsidP="0042354E">
            <w:pPr>
              <w:rPr>
                <w:bCs/>
              </w:rPr>
            </w:pPr>
            <w:r w:rsidRPr="0042354E">
              <w:rPr>
                <w:bCs/>
              </w:rPr>
              <w:fldChar w:fldCharType="begin"/>
            </w:r>
            <w:r w:rsidRPr="0042354E">
              <w:rPr>
                <w:bCs/>
              </w:rPr>
              <w:instrText xml:space="preserve"> REF _Ref47686095 \h  \* MERGEFORMAT </w:instrText>
            </w:r>
            <w:r w:rsidRPr="0042354E">
              <w:rPr>
                <w:bCs/>
              </w:rPr>
            </w:r>
            <w:r w:rsidRPr="0042354E">
              <w:rPr>
                <w:bCs/>
              </w:rPr>
              <w:fldChar w:fldCharType="separate"/>
            </w:r>
            <w:r w:rsidRPr="0042354E">
              <w:rPr>
                <w:bCs/>
              </w:rPr>
              <w:t>Proposal 1</w:t>
            </w:r>
            <w:r w:rsidRPr="0042354E">
              <w:rPr>
                <w:bCs/>
                <w:iCs/>
              </w:rPr>
              <w:t xml:space="preserve">: For inter-cell multi-DCI based </w:t>
            </w:r>
            <w:proofErr w:type="spellStart"/>
            <w:r w:rsidRPr="0042354E">
              <w:rPr>
                <w:bCs/>
                <w:iCs/>
              </w:rPr>
              <w:t>multi-TRP</w:t>
            </w:r>
            <w:proofErr w:type="spellEnd"/>
            <w:r w:rsidRPr="0042354E">
              <w:rPr>
                <w:bCs/>
                <w:iCs/>
              </w:rPr>
              <w:t xml:space="preserve"> support, extend the TCI framework using the Rel-16 multi-DCI based </w:t>
            </w:r>
            <w:proofErr w:type="spellStart"/>
            <w:r w:rsidRPr="0042354E">
              <w:rPr>
                <w:bCs/>
                <w:iCs/>
              </w:rPr>
              <w:t>multi-TRP</w:t>
            </w:r>
            <w:proofErr w:type="spellEnd"/>
            <w:r w:rsidRPr="0042354E">
              <w:rPr>
                <w:bCs/>
                <w:iCs/>
              </w:rPr>
              <w:t xml:space="preserve"> framework, where the QCL reference Signal can be an </w:t>
            </w:r>
            <w:r w:rsidRPr="0042354E">
              <w:rPr>
                <w:rFonts w:eastAsia="Calibri"/>
                <w:bCs/>
                <w:iCs/>
              </w:rPr>
              <w:t>SSB associated with a specific PCI</w:t>
            </w:r>
            <w:r w:rsidRPr="0042354E">
              <w:rPr>
                <w:bCs/>
                <w:iCs/>
              </w:rPr>
              <w:t>.</w:t>
            </w:r>
            <w:r w:rsidRPr="0042354E">
              <w:rPr>
                <w:bCs/>
              </w:rPr>
              <w:fldChar w:fldCharType="end"/>
            </w:r>
          </w:p>
          <w:p w14:paraId="4BD1C92A" w14:textId="77777777" w:rsidR="0042354E" w:rsidRPr="0042354E" w:rsidRDefault="0042354E" w:rsidP="0042354E">
            <w:pPr>
              <w:rPr>
                <w:bCs/>
              </w:rPr>
            </w:pPr>
            <w:r w:rsidRPr="0042354E">
              <w:rPr>
                <w:bCs/>
              </w:rPr>
              <w:fldChar w:fldCharType="begin"/>
            </w:r>
            <w:r w:rsidRPr="0042354E">
              <w:rPr>
                <w:bCs/>
              </w:rPr>
              <w:instrText xml:space="preserve"> REF _Ref47686096 \h  \* MERGEFORMAT </w:instrText>
            </w:r>
            <w:r w:rsidRPr="0042354E">
              <w:rPr>
                <w:bCs/>
              </w:rPr>
            </w:r>
            <w:r w:rsidRPr="0042354E">
              <w:rPr>
                <w:bCs/>
              </w:rPr>
              <w:fldChar w:fldCharType="separate"/>
            </w:r>
            <w:r w:rsidRPr="0042354E">
              <w:rPr>
                <w:bCs/>
              </w:rPr>
              <w:t>Proposal 2</w:t>
            </w:r>
            <w:r w:rsidRPr="0042354E">
              <w:rPr>
                <w:rStyle w:val="normaltextrun"/>
                <w:bCs/>
              </w:rPr>
              <w:t xml:space="preserve">: RAN1 to discuss and clarify the scope of L1/L2 centric mobility and the relationship to inter-cell </w:t>
            </w:r>
            <w:proofErr w:type="spellStart"/>
            <w:r w:rsidRPr="0042354E">
              <w:rPr>
                <w:rStyle w:val="normaltextrun"/>
                <w:bCs/>
              </w:rPr>
              <w:t>multi-TRP</w:t>
            </w:r>
            <w:proofErr w:type="spellEnd"/>
            <w:r w:rsidRPr="0042354E">
              <w:rPr>
                <w:rStyle w:val="eop"/>
                <w:bCs/>
              </w:rPr>
              <w:t xml:space="preserve">, and L1/L2 centric mobility may refer to the same solution that will be defined to the inter-cell </w:t>
            </w:r>
            <w:proofErr w:type="spellStart"/>
            <w:r w:rsidRPr="0042354E">
              <w:rPr>
                <w:rStyle w:val="eop"/>
                <w:bCs/>
              </w:rPr>
              <w:t>multi-TRP</w:t>
            </w:r>
            <w:proofErr w:type="spellEnd"/>
            <w:r w:rsidRPr="0042354E">
              <w:rPr>
                <w:rStyle w:val="eop"/>
                <w:bCs/>
              </w:rPr>
              <w:t xml:space="preserve">. </w:t>
            </w:r>
            <w:r w:rsidRPr="0042354E">
              <w:rPr>
                <w:bCs/>
              </w:rPr>
              <w:fldChar w:fldCharType="end"/>
            </w:r>
          </w:p>
          <w:p w14:paraId="0C662EC5" w14:textId="77777777" w:rsidR="001F375C" w:rsidRPr="0042354E" w:rsidRDefault="001F375C" w:rsidP="0070636B">
            <w:pPr>
              <w:spacing w:after="0"/>
              <w:jc w:val="left"/>
              <w:rPr>
                <w:rFonts w:ascii="Arial" w:eastAsia="SimSun" w:hAnsi="Arial" w:cs="Arial"/>
                <w:sz w:val="16"/>
                <w:szCs w:val="16"/>
                <w:lang w:eastAsia="zh-CN"/>
              </w:rPr>
            </w:pPr>
          </w:p>
        </w:tc>
      </w:tr>
    </w:tbl>
    <w:p w14:paraId="2B96FF26" w14:textId="77777777" w:rsidR="00EA46EF" w:rsidRPr="00F0361F" w:rsidRDefault="00EA46EF" w:rsidP="00327CE6">
      <w:pPr>
        <w:spacing w:line="360" w:lineRule="auto"/>
        <w:rPr>
          <w:rFonts w:cs="Times"/>
          <w:lang w:val="x-none"/>
        </w:rPr>
      </w:pPr>
    </w:p>
    <w:sectPr w:rsidR="00EA46EF" w:rsidRPr="00F0361F" w:rsidSect="009435B6">
      <w:headerReference w:type="default" r:id="rId58"/>
      <w:pgSz w:w="11906" w:h="16838"/>
      <w:pgMar w:top="284"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AD634A" w14:textId="77777777" w:rsidR="00305C3A" w:rsidRDefault="00305C3A">
      <w:r>
        <w:separator/>
      </w:r>
    </w:p>
  </w:endnote>
  <w:endnote w:type="continuationSeparator" w:id="0">
    <w:p w14:paraId="4F4791D0" w14:textId="77777777" w:rsidR="00305C3A" w:rsidRDefault="00305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4582D3" w14:textId="77777777" w:rsidR="00305C3A" w:rsidRDefault="00305C3A">
      <w:r>
        <w:separator/>
      </w:r>
    </w:p>
  </w:footnote>
  <w:footnote w:type="continuationSeparator" w:id="0">
    <w:p w14:paraId="34CECD77" w14:textId="77777777" w:rsidR="00305C3A" w:rsidRDefault="00305C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6C776E" w14:textId="77777777" w:rsidR="001E635D" w:rsidRDefault="001E635D" w:rsidP="00633361">
    <w:pPr>
      <w:pStyle w:val="Header"/>
      <w:ind w:right="4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86CCD"/>
    <w:multiLevelType w:val="multilevel"/>
    <w:tmpl w:val="01886CCD"/>
    <w:lvl w:ilvl="0">
      <w:start w:val="1"/>
      <w:numFmt w:val="bullet"/>
      <w:lvlText w:val=""/>
      <w:lvlJc w:val="left"/>
      <w:pPr>
        <w:ind w:left="202" w:hanging="420"/>
      </w:pPr>
      <w:rPr>
        <w:rFonts w:ascii="Symbol" w:hAnsi="Symbol" w:hint="default"/>
      </w:rPr>
    </w:lvl>
    <w:lvl w:ilvl="1">
      <w:start w:val="1"/>
      <w:numFmt w:val="bullet"/>
      <w:lvlText w:val=""/>
      <w:lvlJc w:val="left"/>
      <w:pPr>
        <w:ind w:left="622" w:hanging="420"/>
      </w:pPr>
      <w:rPr>
        <w:rFonts w:ascii="Wingdings" w:hAnsi="Wingdings" w:hint="default"/>
      </w:rPr>
    </w:lvl>
    <w:lvl w:ilvl="2">
      <w:start w:val="1"/>
      <w:numFmt w:val="bullet"/>
      <w:lvlText w:val=""/>
      <w:lvlJc w:val="left"/>
      <w:pPr>
        <w:ind w:left="1042" w:hanging="420"/>
      </w:pPr>
      <w:rPr>
        <w:rFonts w:ascii="Wingdings" w:hAnsi="Wingdings" w:hint="default"/>
      </w:rPr>
    </w:lvl>
    <w:lvl w:ilvl="3">
      <w:start w:val="1"/>
      <w:numFmt w:val="bullet"/>
      <w:lvlText w:val=""/>
      <w:lvlJc w:val="left"/>
      <w:pPr>
        <w:ind w:left="1462" w:hanging="420"/>
      </w:pPr>
      <w:rPr>
        <w:rFonts w:ascii="Wingdings" w:hAnsi="Wingdings" w:hint="default"/>
      </w:rPr>
    </w:lvl>
    <w:lvl w:ilvl="4">
      <w:start w:val="1"/>
      <w:numFmt w:val="bullet"/>
      <w:lvlText w:val=""/>
      <w:lvlJc w:val="left"/>
      <w:pPr>
        <w:ind w:left="1882" w:hanging="420"/>
      </w:pPr>
      <w:rPr>
        <w:rFonts w:ascii="Wingdings" w:hAnsi="Wingdings" w:hint="default"/>
      </w:rPr>
    </w:lvl>
    <w:lvl w:ilvl="5">
      <w:start w:val="1"/>
      <w:numFmt w:val="bullet"/>
      <w:lvlText w:val=""/>
      <w:lvlJc w:val="left"/>
      <w:pPr>
        <w:ind w:left="2302" w:hanging="420"/>
      </w:pPr>
      <w:rPr>
        <w:rFonts w:ascii="Wingdings" w:hAnsi="Wingdings" w:hint="default"/>
      </w:rPr>
    </w:lvl>
    <w:lvl w:ilvl="6">
      <w:start w:val="1"/>
      <w:numFmt w:val="bullet"/>
      <w:lvlText w:val=""/>
      <w:lvlJc w:val="left"/>
      <w:pPr>
        <w:ind w:left="2722" w:hanging="420"/>
      </w:pPr>
      <w:rPr>
        <w:rFonts w:ascii="Wingdings" w:hAnsi="Wingdings" w:hint="default"/>
      </w:rPr>
    </w:lvl>
    <w:lvl w:ilvl="7">
      <w:start w:val="1"/>
      <w:numFmt w:val="bullet"/>
      <w:lvlText w:val=""/>
      <w:lvlJc w:val="left"/>
      <w:pPr>
        <w:ind w:left="3142" w:hanging="420"/>
      </w:pPr>
      <w:rPr>
        <w:rFonts w:ascii="Wingdings" w:hAnsi="Wingdings" w:hint="default"/>
      </w:rPr>
    </w:lvl>
    <w:lvl w:ilvl="8">
      <w:start w:val="1"/>
      <w:numFmt w:val="bullet"/>
      <w:lvlText w:val=""/>
      <w:lvlJc w:val="left"/>
      <w:pPr>
        <w:ind w:left="3562" w:hanging="420"/>
      </w:pPr>
      <w:rPr>
        <w:rFonts w:ascii="Wingdings" w:hAnsi="Wingdings" w:hint="default"/>
      </w:rPr>
    </w:lvl>
  </w:abstractNum>
  <w:abstractNum w:abstractNumId="1" w15:restartNumberingAfterBreak="0">
    <w:nsid w:val="0A5341F7"/>
    <w:multiLevelType w:val="singleLevel"/>
    <w:tmpl w:val="4162974E"/>
    <w:lvl w:ilvl="0">
      <w:start w:val="1"/>
      <w:numFmt w:val="decimal"/>
      <w:pStyle w:val="Reference"/>
      <w:lvlText w:val="[%1]"/>
      <w:lvlJc w:val="left"/>
      <w:pPr>
        <w:tabs>
          <w:tab w:val="num" w:pos="567"/>
        </w:tabs>
        <w:ind w:left="567" w:hanging="567"/>
      </w:pPr>
      <w:rPr>
        <w:rFonts w:hint="default"/>
      </w:rPr>
    </w:lvl>
  </w:abstractNum>
  <w:abstractNum w:abstractNumId="2" w15:restartNumberingAfterBreak="0">
    <w:nsid w:val="1450648B"/>
    <w:multiLevelType w:val="hybridMultilevel"/>
    <w:tmpl w:val="F0F22944"/>
    <w:lvl w:ilvl="0" w:tplc="45229DA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148864C8"/>
    <w:multiLevelType w:val="hybridMultilevel"/>
    <w:tmpl w:val="F03A76F8"/>
    <w:lvl w:ilvl="0" w:tplc="BB3A4B8E">
      <w:numFmt w:val="bullet"/>
      <w:lvlText w:val="-"/>
      <w:lvlJc w:val="left"/>
      <w:pPr>
        <w:ind w:left="560" w:hanging="360"/>
      </w:pPr>
      <w:rPr>
        <w:rFonts w:ascii="Times New Roman" w:eastAsia="Times New Roman" w:hAnsi="Times New Roman" w:cs="Times New Roman"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4" w15:restartNumberingAfterBreak="0">
    <w:nsid w:val="19127845"/>
    <w:multiLevelType w:val="hybridMultilevel"/>
    <w:tmpl w:val="A6BE5162"/>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979601C"/>
    <w:multiLevelType w:val="hybridMultilevel"/>
    <w:tmpl w:val="CE1451D4"/>
    <w:lvl w:ilvl="0" w:tplc="45229DA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B375251"/>
    <w:multiLevelType w:val="hybridMultilevel"/>
    <w:tmpl w:val="7612F1E4"/>
    <w:lvl w:ilvl="0" w:tplc="04090001">
      <w:start w:val="1"/>
      <w:numFmt w:val="bullet"/>
      <w:lvlText w:val=""/>
      <w:lvlJc w:val="left"/>
      <w:pPr>
        <w:ind w:left="1160" w:hanging="360"/>
      </w:pPr>
      <w:rPr>
        <w:rFonts w:ascii="Symbol" w:hAnsi="Symbol" w:hint="default"/>
      </w:rPr>
    </w:lvl>
    <w:lvl w:ilvl="1" w:tplc="04090003">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7" w15:restartNumberingAfterBreak="0">
    <w:nsid w:val="1CD71883"/>
    <w:multiLevelType w:val="hybridMultilevel"/>
    <w:tmpl w:val="902449E2"/>
    <w:lvl w:ilvl="0" w:tplc="F044EE2E">
      <w:start w:val="1"/>
      <w:numFmt w:val="decimal"/>
      <w:pStyle w:val="proposal"/>
      <w:lvlText w:val="Proposal %1:"/>
      <w:lvlJc w:val="left"/>
      <w:pPr>
        <w:ind w:left="113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1F7914E4"/>
    <w:multiLevelType w:val="hybridMultilevel"/>
    <w:tmpl w:val="65E2F2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172FE2"/>
    <w:multiLevelType w:val="hybridMultilevel"/>
    <w:tmpl w:val="8D2EBA1C"/>
    <w:lvl w:ilvl="0" w:tplc="46BAD7A0">
      <w:start w:val="4"/>
      <w:numFmt w:val="bullet"/>
      <w:lvlText w:val="-"/>
      <w:lvlJc w:val="left"/>
      <w:pPr>
        <w:ind w:left="360" w:hanging="360"/>
      </w:pPr>
      <w:rPr>
        <w:rFonts w:ascii="Times New Roman" w:eastAsia="SimSu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293A533D"/>
    <w:multiLevelType w:val="hybridMultilevel"/>
    <w:tmpl w:val="2230DBA6"/>
    <w:lvl w:ilvl="0" w:tplc="34BEE26C">
      <w:start w:val="3"/>
      <w:numFmt w:val="bullet"/>
      <w:lvlText w:val="-"/>
      <w:lvlJc w:val="left"/>
      <w:pPr>
        <w:ind w:left="420" w:hanging="420"/>
      </w:pPr>
      <w:rPr>
        <w:rFonts w:ascii="Arial" w:eastAsia="Times New Roma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2EC449AC"/>
    <w:multiLevelType w:val="hybridMultilevel"/>
    <w:tmpl w:val="895AB030"/>
    <w:lvl w:ilvl="0" w:tplc="26249158">
      <w:start w:val="6"/>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36CC7596"/>
    <w:multiLevelType w:val="hybridMultilevel"/>
    <w:tmpl w:val="26D29FAE"/>
    <w:lvl w:ilvl="0" w:tplc="630ADCF8">
      <w:start w:val="1"/>
      <w:numFmt w:val="bullet"/>
      <w:pStyle w:val="bullet"/>
      <w:lvlText w:val=""/>
      <w:lvlJc w:val="left"/>
      <w:pPr>
        <w:ind w:left="420" w:hanging="420"/>
      </w:pPr>
      <w:rPr>
        <w:rFonts w:ascii="Symbol" w:hAnsi="Symbol"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375F08A8"/>
    <w:multiLevelType w:val="hybridMultilevel"/>
    <w:tmpl w:val="59FA2DBC"/>
    <w:lvl w:ilvl="0" w:tplc="930E2BA8">
      <w:start w:val="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6079B8"/>
    <w:multiLevelType w:val="hybridMultilevel"/>
    <w:tmpl w:val="E140E990"/>
    <w:lvl w:ilvl="0" w:tplc="EDCC6FE4">
      <w:start w:val="1"/>
      <w:numFmt w:val="bullet"/>
      <w:lvlText w:val="-"/>
      <w:lvlJc w:val="left"/>
      <w:pPr>
        <w:ind w:left="720" w:hanging="360"/>
      </w:pPr>
      <w:rPr>
        <w:rFonts w:ascii="Times" w:eastAsia="Batang" w:hAnsi="Times" w:cs="Time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D86EE5"/>
    <w:multiLevelType w:val="hybridMultilevel"/>
    <w:tmpl w:val="31945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A46647"/>
    <w:multiLevelType w:val="multilevel"/>
    <w:tmpl w:val="69D45AD2"/>
    <w:lvl w:ilvl="0">
      <w:start w:val="1"/>
      <w:numFmt w:val="decimal"/>
      <w:pStyle w:val="Proposal0"/>
      <w:lvlText w:val="Proposal %1"/>
      <w:lvlJc w:val="left"/>
      <w:pPr>
        <w:tabs>
          <w:tab w:val="left" w:pos="1304"/>
        </w:tabs>
        <w:ind w:left="1304" w:hanging="1304"/>
      </w:pPr>
      <w:rPr>
        <w:rFonts w:hint="default"/>
      </w:rPr>
    </w:lvl>
    <w:lvl w:ilvl="1">
      <w:start w:val="1"/>
      <w:numFmt w:val="bullet"/>
      <w:lvlText w:val=""/>
      <w:lvlJc w:val="left"/>
      <w:pPr>
        <w:tabs>
          <w:tab w:val="left" w:pos="1440"/>
        </w:tabs>
        <w:ind w:left="1440" w:hanging="360"/>
      </w:pPr>
      <w:rPr>
        <w:rFonts w:ascii="Wingdings" w:hAnsi="Wingdings"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7" w15:restartNumberingAfterBreak="0">
    <w:nsid w:val="3BCA721D"/>
    <w:multiLevelType w:val="multilevel"/>
    <w:tmpl w:val="3BCA721D"/>
    <w:lvl w:ilvl="0">
      <w:start w:val="1"/>
      <w:numFmt w:val="bullet"/>
      <w:pStyle w:val="ListBullet5"/>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18" w15:restartNumberingAfterBreak="0">
    <w:nsid w:val="40DE34BC"/>
    <w:multiLevelType w:val="singleLevel"/>
    <w:tmpl w:val="1BAE590C"/>
    <w:lvl w:ilvl="0">
      <w:start w:val="1"/>
      <w:numFmt w:val="decimal"/>
      <w:pStyle w:val="TdocHeading1"/>
      <w:lvlText w:val="%1."/>
      <w:lvlJc w:val="left"/>
      <w:pPr>
        <w:tabs>
          <w:tab w:val="num" w:pos="360"/>
        </w:tabs>
        <w:ind w:left="360" w:hanging="360"/>
      </w:pPr>
    </w:lvl>
  </w:abstractNum>
  <w:abstractNum w:abstractNumId="19" w15:restartNumberingAfterBreak="0">
    <w:nsid w:val="422B3F28"/>
    <w:multiLevelType w:val="hybridMultilevel"/>
    <w:tmpl w:val="BE42A03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2DE7770"/>
    <w:multiLevelType w:val="hybridMultilevel"/>
    <w:tmpl w:val="9056DC24"/>
    <w:lvl w:ilvl="0" w:tplc="45229DAA">
      <w:start w:val="1"/>
      <w:numFmt w:val="bullet"/>
      <w:lvlText w:val=""/>
      <w:lvlJc w:val="left"/>
      <w:pPr>
        <w:ind w:left="1220" w:hanging="420"/>
      </w:pPr>
      <w:rPr>
        <w:rFonts w:ascii="Wingdings" w:hAnsi="Wingdings" w:hint="default"/>
      </w:rPr>
    </w:lvl>
    <w:lvl w:ilvl="1" w:tplc="04090003" w:tentative="1">
      <w:start w:val="1"/>
      <w:numFmt w:val="bullet"/>
      <w:lvlText w:val=""/>
      <w:lvlJc w:val="left"/>
      <w:pPr>
        <w:ind w:left="1640" w:hanging="420"/>
      </w:pPr>
      <w:rPr>
        <w:rFonts w:ascii="Wingdings" w:hAnsi="Wingdings" w:hint="default"/>
      </w:rPr>
    </w:lvl>
    <w:lvl w:ilvl="2" w:tplc="04090005" w:tentative="1">
      <w:start w:val="1"/>
      <w:numFmt w:val="bullet"/>
      <w:lvlText w:val=""/>
      <w:lvlJc w:val="left"/>
      <w:pPr>
        <w:ind w:left="2060" w:hanging="420"/>
      </w:pPr>
      <w:rPr>
        <w:rFonts w:ascii="Wingdings" w:hAnsi="Wingdings" w:hint="default"/>
      </w:rPr>
    </w:lvl>
    <w:lvl w:ilvl="3" w:tplc="04090001" w:tentative="1">
      <w:start w:val="1"/>
      <w:numFmt w:val="bullet"/>
      <w:lvlText w:val=""/>
      <w:lvlJc w:val="left"/>
      <w:pPr>
        <w:ind w:left="2480" w:hanging="420"/>
      </w:pPr>
      <w:rPr>
        <w:rFonts w:ascii="Wingdings" w:hAnsi="Wingdings" w:hint="default"/>
      </w:rPr>
    </w:lvl>
    <w:lvl w:ilvl="4" w:tplc="04090003" w:tentative="1">
      <w:start w:val="1"/>
      <w:numFmt w:val="bullet"/>
      <w:lvlText w:val=""/>
      <w:lvlJc w:val="left"/>
      <w:pPr>
        <w:ind w:left="2900" w:hanging="420"/>
      </w:pPr>
      <w:rPr>
        <w:rFonts w:ascii="Wingdings" w:hAnsi="Wingdings" w:hint="default"/>
      </w:rPr>
    </w:lvl>
    <w:lvl w:ilvl="5" w:tplc="04090005" w:tentative="1">
      <w:start w:val="1"/>
      <w:numFmt w:val="bullet"/>
      <w:lvlText w:val=""/>
      <w:lvlJc w:val="left"/>
      <w:pPr>
        <w:ind w:left="3320" w:hanging="420"/>
      </w:pPr>
      <w:rPr>
        <w:rFonts w:ascii="Wingdings" w:hAnsi="Wingdings" w:hint="default"/>
      </w:rPr>
    </w:lvl>
    <w:lvl w:ilvl="6" w:tplc="04090001" w:tentative="1">
      <w:start w:val="1"/>
      <w:numFmt w:val="bullet"/>
      <w:lvlText w:val=""/>
      <w:lvlJc w:val="left"/>
      <w:pPr>
        <w:ind w:left="3740" w:hanging="420"/>
      </w:pPr>
      <w:rPr>
        <w:rFonts w:ascii="Wingdings" w:hAnsi="Wingdings" w:hint="default"/>
      </w:rPr>
    </w:lvl>
    <w:lvl w:ilvl="7" w:tplc="04090003" w:tentative="1">
      <w:start w:val="1"/>
      <w:numFmt w:val="bullet"/>
      <w:lvlText w:val=""/>
      <w:lvlJc w:val="left"/>
      <w:pPr>
        <w:ind w:left="4160" w:hanging="420"/>
      </w:pPr>
      <w:rPr>
        <w:rFonts w:ascii="Wingdings" w:hAnsi="Wingdings" w:hint="default"/>
      </w:rPr>
    </w:lvl>
    <w:lvl w:ilvl="8" w:tplc="04090005" w:tentative="1">
      <w:start w:val="1"/>
      <w:numFmt w:val="bullet"/>
      <w:lvlText w:val=""/>
      <w:lvlJc w:val="left"/>
      <w:pPr>
        <w:ind w:left="4580" w:hanging="420"/>
      </w:pPr>
      <w:rPr>
        <w:rFonts w:ascii="Wingdings" w:hAnsi="Wingdings" w:hint="default"/>
      </w:rPr>
    </w:lvl>
  </w:abstractNum>
  <w:abstractNum w:abstractNumId="21" w15:restartNumberingAfterBreak="0">
    <w:nsid w:val="482D2D8E"/>
    <w:multiLevelType w:val="hybridMultilevel"/>
    <w:tmpl w:val="A3940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23" w15:restartNumberingAfterBreak="0">
    <w:nsid w:val="4A7D6952"/>
    <w:multiLevelType w:val="hybridMultilevel"/>
    <w:tmpl w:val="4CE42F5C"/>
    <w:lvl w:ilvl="0" w:tplc="7FF2ED88">
      <w:start w:val="1"/>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1C2711"/>
    <w:multiLevelType w:val="hybridMultilevel"/>
    <w:tmpl w:val="1C6472F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5" w15:restartNumberingAfterBreak="0">
    <w:nsid w:val="52CA544A"/>
    <w:multiLevelType w:val="singleLevel"/>
    <w:tmpl w:val="5F2EDEFC"/>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color w:val="auto"/>
        <w:sz w:val="20"/>
        <w:szCs w:val="16"/>
      </w:rPr>
    </w:lvl>
  </w:abstractNum>
  <w:abstractNum w:abstractNumId="26" w15:restartNumberingAfterBreak="0">
    <w:nsid w:val="532F6C89"/>
    <w:multiLevelType w:val="hybridMultilevel"/>
    <w:tmpl w:val="FFF4C168"/>
    <w:lvl w:ilvl="0" w:tplc="45229DAA">
      <w:start w:val="1"/>
      <w:numFmt w:val="bullet"/>
      <w:lvlText w:val=""/>
      <w:lvlJc w:val="left"/>
      <w:pPr>
        <w:ind w:left="1420" w:hanging="420"/>
      </w:pPr>
      <w:rPr>
        <w:rFonts w:ascii="Wingdings" w:hAnsi="Wingdings" w:hint="default"/>
      </w:rPr>
    </w:lvl>
    <w:lvl w:ilvl="1" w:tplc="04090003" w:tentative="1">
      <w:start w:val="1"/>
      <w:numFmt w:val="bullet"/>
      <w:lvlText w:val=""/>
      <w:lvlJc w:val="left"/>
      <w:pPr>
        <w:ind w:left="1840" w:hanging="420"/>
      </w:pPr>
      <w:rPr>
        <w:rFonts w:ascii="Wingdings" w:hAnsi="Wingdings" w:hint="default"/>
      </w:rPr>
    </w:lvl>
    <w:lvl w:ilvl="2" w:tplc="04090005" w:tentative="1">
      <w:start w:val="1"/>
      <w:numFmt w:val="bullet"/>
      <w:lvlText w:val=""/>
      <w:lvlJc w:val="left"/>
      <w:pPr>
        <w:ind w:left="2260" w:hanging="420"/>
      </w:pPr>
      <w:rPr>
        <w:rFonts w:ascii="Wingdings" w:hAnsi="Wingdings" w:hint="default"/>
      </w:rPr>
    </w:lvl>
    <w:lvl w:ilvl="3" w:tplc="04090001" w:tentative="1">
      <w:start w:val="1"/>
      <w:numFmt w:val="bullet"/>
      <w:lvlText w:val=""/>
      <w:lvlJc w:val="left"/>
      <w:pPr>
        <w:ind w:left="2680" w:hanging="420"/>
      </w:pPr>
      <w:rPr>
        <w:rFonts w:ascii="Wingdings" w:hAnsi="Wingdings" w:hint="default"/>
      </w:rPr>
    </w:lvl>
    <w:lvl w:ilvl="4" w:tplc="04090003" w:tentative="1">
      <w:start w:val="1"/>
      <w:numFmt w:val="bullet"/>
      <w:lvlText w:val=""/>
      <w:lvlJc w:val="left"/>
      <w:pPr>
        <w:ind w:left="3100" w:hanging="420"/>
      </w:pPr>
      <w:rPr>
        <w:rFonts w:ascii="Wingdings" w:hAnsi="Wingdings" w:hint="default"/>
      </w:rPr>
    </w:lvl>
    <w:lvl w:ilvl="5" w:tplc="04090005" w:tentative="1">
      <w:start w:val="1"/>
      <w:numFmt w:val="bullet"/>
      <w:lvlText w:val=""/>
      <w:lvlJc w:val="left"/>
      <w:pPr>
        <w:ind w:left="3520" w:hanging="420"/>
      </w:pPr>
      <w:rPr>
        <w:rFonts w:ascii="Wingdings" w:hAnsi="Wingdings" w:hint="default"/>
      </w:rPr>
    </w:lvl>
    <w:lvl w:ilvl="6" w:tplc="04090001" w:tentative="1">
      <w:start w:val="1"/>
      <w:numFmt w:val="bullet"/>
      <w:lvlText w:val=""/>
      <w:lvlJc w:val="left"/>
      <w:pPr>
        <w:ind w:left="3940" w:hanging="420"/>
      </w:pPr>
      <w:rPr>
        <w:rFonts w:ascii="Wingdings" w:hAnsi="Wingdings" w:hint="default"/>
      </w:rPr>
    </w:lvl>
    <w:lvl w:ilvl="7" w:tplc="04090003" w:tentative="1">
      <w:start w:val="1"/>
      <w:numFmt w:val="bullet"/>
      <w:lvlText w:val=""/>
      <w:lvlJc w:val="left"/>
      <w:pPr>
        <w:ind w:left="4360" w:hanging="420"/>
      </w:pPr>
      <w:rPr>
        <w:rFonts w:ascii="Wingdings" w:hAnsi="Wingdings" w:hint="default"/>
      </w:rPr>
    </w:lvl>
    <w:lvl w:ilvl="8" w:tplc="04090005" w:tentative="1">
      <w:start w:val="1"/>
      <w:numFmt w:val="bullet"/>
      <w:lvlText w:val=""/>
      <w:lvlJc w:val="left"/>
      <w:pPr>
        <w:ind w:left="4780" w:hanging="420"/>
      </w:pPr>
      <w:rPr>
        <w:rFonts w:ascii="Wingdings" w:hAnsi="Wingdings" w:hint="default"/>
      </w:rPr>
    </w:lvl>
  </w:abstractNum>
  <w:abstractNum w:abstractNumId="27" w15:restartNumberingAfterBreak="0">
    <w:nsid w:val="56815BE2"/>
    <w:multiLevelType w:val="hybridMultilevel"/>
    <w:tmpl w:val="84F42260"/>
    <w:lvl w:ilvl="0" w:tplc="F3BE8198">
      <w:start w:val="1"/>
      <w:numFmt w:val="decimal"/>
      <w:pStyle w:val="CharCharCharCharCharChar"/>
      <w:lvlText w:val="[%1]"/>
      <w:lvlJc w:val="left"/>
      <w:pPr>
        <w:tabs>
          <w:tab w:val="num" w:pos="567"/>
        </w:tabs>
        <w:ind w:left="0" w:firstLine="0"/>
      </w:pPr>
      <w:rPr>
        <w:rFonts w:hint="default"/>
      </w:rPr>
    </w:lvl>
    <w:lvl w:ilvl="1" w:tplc="28965610" w:tentative="1">
      <w:start w:val="1"/>
      <w:numFmt w:val="lowerLetter"/>
      <w:lvlText w:val="%2."/>
      <w:lvlJc w:val="left"/>
      <w:pPr>
        <w:tabs>
          <w:tab w:val="num" w:pos="1440"/>
        </w:tabs>
        <w:ind w:left="1440" w:hanging="360"/>
      </w:pPr>
    </w:lvl>
    <w:lvl w:ilvl="2" w:tplc="FACE5D5A" w:tentative="1">
      <w:start w:val="1"/>
      <w:numFmt w:val="lowerRoman"/>
      <w:lvlText w:val="%3."/>
      <w:lvlJc w:val="right"/>
      <w:pPr>
        <w:tabs>
          <w:tab w:val="num" w:pos="2160"/>
        </w:tabs>
        <w:ind w:left="2160" w:hanging="180"/>
      </w:pPr>
    </w:lvl>
    <w:lvl w:ilvl="3" w:tplc="B600B556" w:tentative="1">
      <w:start w:val="1"/>
      <w:numFmt w:val="decimal"/>
      <w:lvlText w:val="%4."/>
      <w:lvlJc w:val="left"/>
      <w:pPr>
        <w:tabs>
          <w:tab w:val="num" w:pos="2880"/>
        </w:tabs>
        <w:ind w:left="2880" w:hanging="360"/>
      </w:pPr>
    </w:lvl>
    <w:lvl w:ilvl="4" w:tplc="14AE9BB8" w:tentative="1">
      <w:start w:val="1"/>
      <w:numFmt w:val="lowerLetter"/>
      <w:lvlText w:val="%5."/>
      <w:lvlJc w:val="left"/>
      <w:pPr>
        <w:tabs>
          <w:tab w:val="num" w:pos="3600"/>
        </w:tabs>
        <w:ind w:left="3600" w:hanging="360"/>
      </w:pPr>
    </w:lvl>
    <w:lvl w:ilvl="5" w:tplc="67185E06" w:tentative="1">
      <w:start w:val="1"/>
      <w:numFmt w:val="lowerRoman"/>
      <w:lvlText w:val="%6."/>
      <w:lvlJc w:val="right"/>
      <w:pPr>
        <w:tabs>
          <w:tab w:val="num" w:pos="4320"/>
        </w:tabs>
        <w:ind w:left="4320" w:hanging="180"/>
      </w:pPr>
    </w:lvl>
    <w:lvl w:ilvl="6" w:tplc="A16415EC" w:tentative="1">
      <w:start w:val="1"/>
      <w:numFmt w:val="decimal"/>
      <w:lvlText w:val="%7."/>
      <w:lvlJc w:val="left"/>
      <w:pPr>
        <w:tabs>
          <w:tab w:val="num" w:pos="5040"/>
        </w:tabs>
        <w:ind w:left="5040" w:hanging="360"/>
      </w:pPr>
    </w:lvl>
    <w:lvl w:ilvl="7" w:tplc="4B1A8CBE" w:tentative="1">
      <w:start w:val="1"/>
      <w:numFmt w:val="lowerLetter"/>
      <w:lvlText w:val="%8."/>
      <w:lvlJc w:val="left"/>
      <w:pPr>
        <w:tabs>
          <w:tab w:val="num" w:pos="5760"/>
        </w:tabs>
        <w:ind w:left="5760" w:hanging="360"/>
      </w:pPr>
    </w:lvl>
    <w:lvl w:ilvl="8" w:tplc="F64A0F44" w:tentative="1">
      <w:start w:val="1"/>
      <w:numFmt w:val="lowerRoman"/>
      <w:lvlText w:val="%9."/>
      <w:lvlJc w:val="right"/>
      <w:pPr>
        <w:tabs>
          <w:tab w:val="num" w:pos="6480"/>
        </w:tabs>
        <w:ind w:left="6480" w:hanging="180"/>
      </w:pPr>
    </w:lvl>
  </w:abstractNum>
  <w:abstractNum w:abstractNumId="28" w15:restartNumberingAfterBreak="0">
    <w:nsid w:val="57C14849"/>
    <w:multiLevelType w:val="hybridMultilevel"/>
    <w:tmpl w:val="A8C04C3A"/>
    <w:lvl w:ilvl="0" w:tplc="5D62CB26">
      <w:numFmt w:val="bullet"/>
      <w:lvlText w:val="•"/>
      <w:lvlJc w:val="left"/>
      <w:pPr>
        <w:ind w:left="2209" w:hanging="1308"/>
      </w:pPr>
      <w:rPr>
        <w:rFonts w:ascii="SimSun" w:eastAsia="SimSun" w:hAnsi="SimSun" w:cs="Times New Roman" w:hint="eastAsia"/>
      </w:rPr>
    </w:lvl>
    <w:lvl w:ilvl="1" w:tplc="04090003" w:tentative="1">
      <w:start w:val="1"/>
      <w:numFmt w:val="bullet"/>
      <w:lvlText w:val=""/>
      <w:lvlJc w:val="left"/>
      <w:pPr>
        <w:ind w:left="1741" w:hanging="420"/>
      </w:pPr>
      <w:rPr>
        <w:rFonts w:ascii="Wingdings" w:hAnsi="Wingdings" w:hint="default"/>
      </w:rPr>
    </w:lvl>
    <w:lvl w:ilvl="2" w:tplc="04090005" w:tentative="1">
      <w:start w:val="1"/>
      <w:numFmt w:val="bullet"/>
      <w:lvlText w:val=""/>
      <w:lvlJc w:val="left"/>
      <w:pPr>
        <w:ind w:left="2161" w:hanging="420"/>
      </w:pPr>
      <w:rPr>
        <w:rFonts w:ascii="Wingdings" w:hAnsi="Wingdings" w:hint="default"/>
      </w:rPr>
    </w:lvl>
    <w:lvl w:ilvl="3" w:tplc="04090001" w:tentative="1">
      <w:start w:val="1"/>
      <w:numFmt w:val="bullet"/>
      <w:lvlText w:val=""/>
      <w:lvlJc w:val="left"/>
      <w:pPr>
        <w:ind w:left="2581" w:hanging="420"/>
      </w:pPr>
      <w:rPr>
        <w:rFonts w:ascii="Wingdings" w:hAnsi="Wingdings" w:hint="default"/>
      </w:rPr>
    </w:lvl>
    <w:lvl w:ilvl="4" w:tplc="04090003" w:tentative="1">
      <w:start w:val="1"/>
      <w:numFmt w:val="bullet"/>
      <w:lvlText w:val=""/>
      <w:lvlJc w:val="left"/>
      <w:pPr>
        <w:ind w:left="3001" w:hanging="420"/>
      </w:pPr>
      <w:rPr>
        <w:rFonts w:ascii="Wingdings" w:hAnsi="Wingdings" w:hint="default"/>
      </w:rPr>
    </w:lvl>
    <w:lvl w:ilvl="5" w:tplc="04090005" w:tentative="1">
      <w:start w:val="1"/>
      <w:numFmt w:val="bullet"/>
      <w:lvlText w:val=""/>
      <w:lvlJc w:val="left"/>
      <w:pPr>
        <w:ind w:left="3421" w:hanging="420"/>
      </w:pPr>
      <w:rPr>
        <w:rFonts w:ascii="Wingdings" w:hAnsi="Wingdings" w:hint="default"/>
      </w:rPr>
    </w:lvl>
    <w:lvl w:ilvl="6" w:tplc="04090001" w:tentative="1">
      <w:start w:val="1"/>
      <w:numFmt w:val="bullet"/>
      <w:lvlText w:val=""/>
      <w:lvlJc w:val="left"/>
      <w:pPr>
        <w:ind w:left="3841" w:hanging="420"/>
      </w:pPr>
      <w:rPr>
        <w:rFonts w:ascii="Wingdings" w:hAnsi="Wingdings" w:hint="default"/>
      </w:rPr>
    </w:lvl>
    <w:lvl w:ilvl="7" w:tplc="04090003" w:tentative="1">
      <w:start w:val="1"/>
      <w:numFmt w:val="bullet"/>
      <w:lvlText w:val=""/>
      <w:lvlJc w:val="left"/>
      <w:pPr>
        <w:ind w:left="4261" w:hanging="420"/>
      </w:pPr>
      <w:rPr>
        <w:rFonts w:ascii="Wingdings" w:hAnsi="Wingdings" w:hint="default"/>
      </w:rPr>
    </w:lvl>
    <w:lvl w:ilvl="8" w:tplc="04090005" w:tentative="1">
      <w:start w:val="1"/>
      <w:numFmt w:val="bullet"/>
      <w:lvlText w:val=""/>
      <w:lvlJc w:val="left"/>
      <w:pPr>
        <w:ind w:left="4681" w:hanging="420"/>
      </w:pPr>
      <w:rPr>
        <w:rFonts w:ascii="Wingdings" w:hAnsi="Wingdings" w:hint="default"/>
      </w:rPr>
    </w:lvl>
  </w:abstractNum>
  <w:abstractNum w:abstractNumId="29" w15:restartNumberingAfterBreak="0">
    <w:nsid w:val="5B3A077E"/>
    <w:multiLevelType w:val="hybridMultilevel"/>
    <w:tmpl w:val="2E76D1BA"/>
    <w:lvl w:ilvl="0" w:tplc="08090001">
      <w:start w:val="1"/>
      <w:numFmt w:val="bullet"/>
      <w:lvlText w:val=""/>
      <w:lvlJc w:val="left"/>
      <w:pPr>
        <w:ind w:left="1020" w:hanging="420"/>
      </w:pPr>
      <w:rPr>
        <w:rFonts w:ascii="Symbol" w:hAnsi="Symbol" w:hint="default"/>
      </w:rPr>
    </w:lvl>
    <w:lvl w:ilvl="1" w:tplc="08090001">
      <w:start w:val="1"/>
      <w:numFmt w:val="bullet"/>
      <w:lvlText w:val=""/>
      <w:lvlJc w:val="left"/>
      <w:pPr>
        <w:ind w:left="1440" w:hanging="420"/>
      </w:pPr>
      <w:rPr>
        <w:rFonts w:ascii="Symbol" w:hAnsi="Symbol" w:hint="default"/>
      </w:rPr>
    </w:lvl>
    <w:lvl w:ilvl="2" w:tplc="04090005">
      <w:start w:val="1"/>
      <w:numFmt w:val="bullet"/>
      <w:lvlText w:val=""/>
      <w:lvlJc w:val="left"/>
      <w:pPr>
        <w:ind w:left="1860" w:hanging="420"/>
      </w:pPr>
      <w:rPr>
        <w:rFonts w:ascii="Wingdings" w:hAnsi="Wingdings" w:hint="default"/>
      </w:rPr>
    </w:lvl>
    <w:lvl w:ilvl="3" w:tplc="04090001">
      <w:start w:val="1"/>
      <w:numFmt w:val="bullet"/>
      <w:lvlText w:val=""/>
      <w:lvlJc w:val="left"/>
      <w:pPr>
        <w:ind w:left="2280" w:hanging="420"/>
      </w:pPr>
      <w:rPr>
        <w:rFonts w:ascii="Wingdings" w:hAnsi="Wingdings" w:hint="default"/>
      </w:rPr>
    </w:lvl>
    <w:lvl w:ilvl="4" w:tplc="04090003">
      <w:start w:val="1"/>
      <w:numFmt w:val="bullet"/>
      <w:lvlText w:val=""/>
      <w:lvlJc w:val="left"/>
      <w:pPr>
        <w:ind w:left="2700" w:hanging="420"/>
      </w:pPr>
      <w:rPr>
        <w:rFonts w:ascii="Wingdings" w:hAnsi="Wingdings" w:hint="default"/>
      </w:rPr>
    </w:lvl>
    <w:lvl w:ilvl="5" w:tplc="04090005">
      <w:start w:val="1"/>
      <w:numFmt w:val="bullet"/>
      <w:lvlText w:val=""/>
      <w:lvlJc w:val="left"/>
      <w:pPr>
        <w:ind w:left="3120" w:hanging="420"/>
      </w:pPr>
      <w:rPr>
        <w:rFonts w:ascii="Wingdings" w:hAnsi="Wingdings" w:hint="default"/>
      </w:rPr>
    </w:lvl>
    <w:lvl w:ilvl="6" w:tplc="04090001">
      <w:start w:val="1"/>
      <w:numFmt w:val="bullet"/>
      <w:lvlText w:val=""/>
      <w:lvlJc w:val="left"/>
      <w:pPr>
        <w:ind w:left="3540" w:hanging="420"/>
      </w:pPr>
      <w:rPr>
        <w:rFonts w:ascii="Wingdings" w:hAnsi="Wingdings" w:hint="default"/>
      </w:rPr>
    </w:lvl>
    <w:lvl w:ilvl="7" w:tplc="04090003">
      <w:start w:val="1"/>
      <w:numFmt w:val="bullet"/>
      <w:lvlText w:val=""/>
      <w:lvlJc w:val="left"/>
      <w:pPr>
        <w:ind w:left="3960" w:hanging="420"/>
      </w:pPr>
      <w:rPr>
        <w:rFonts w:ascii="Wingdings" w:hAnsi="Wingdings" w:hint="default"/>
      </w:rPr>
    </w:lvl>
    <w:lvl w:ilvl="8" w:tplc="04090005">
      <w:start w:val="1"/>
      <w:numFmt w:val="bullet"/>
      <w:lvlText w:val=""/>
      <w:lvlJc w:val="left"/>
      <w:pPr>
        <w:ind w:left="4380" w:hanging="420"/>
      </w:pPr>
      <w:rPr>
        <w:rFonts w:ascii="Wingdings" w:hAnsi="Wingdings" w:hint="default"/>
      </w:rPr>
    </w:lvl>
  </w:abstractNum>
  <w:abstractNum w:abstractNumId="30" w15:restartNumberingAfterBreak="0">
    <w:nsid w:val="5D2C3A11"/>
    <w:multiLevelType w:val="hybridMultilevel"/>
    <w:tmpl w:val="F9363532"/>
    <w:lvl w:ilvl="0" w:tplc="F99EC84E">
      <w:start w:val="2"/>
      <w:numFmt w:val="bullet"/>
      <w:lvlText w:val="-"/>
      <w:lvlJc w:val="left"/>
      <w:pPr>
        <w:ind w:left="720" w:hanging="360"/>
      </w:pPr>
      <w:rPr>
        <w:rFonts w:ascii="Times" w:eastAsia="Batang"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EC3878"/>
    <w:multiLevelType w:val="hybridMultilevel"/>
    <w:tmpl w:val="35B6E7F6"/>
    <w:lvl w:ilvl="0" w:tplc="EDCC6FE4">
      <w:start w:val="1"/>
      <w:numFmt w:val="bullet"/>
      <w:lvlText w:val="-"/>
      <w:lvlJc w:val="left"/>
      <w:pPr>
        <w:ind w:left="720" w:hanging="360"/>
      </w:pPr>
      <w:rPr>
        <w:rFonts w:ascii="Times" w:eastAsia="Batang" w:hAnsi="Times" w:cs="Times" w:hint="default"/>
      </w:rPr>
    </w:lvl>
    <w:lvl w:ilvl="1" w:tplc="34BEE26C">
      <w:start w:val="3"/>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6C0433"/>
    <w:multiLevelType w:val="multilevel"/>
    <w:tmpl w:val="B6068CB4"/>
    <w:lvl w:ilvl="0">
      <w:start w:val="1"/>
      <w:numFmt w:val="decimal"/>
      <w:pStyle w:val="title1"/>
      <w:lvlText w:val="%1."/>
      <w:lvlJc w:val="left"/>
      <w:pPr>
        <w:tabs>
          <w:tab w:val="num" w:pos="425"/>
        </w:tabs>
        <w:ind w:left="425" w:hanging="425"/>
      </w:pPr>
      <w:rPr>
        <w:lang w:val="en-US"/>
      </w:rPr>
    </w:lvl>
    <w:lvl w:ilvl="1">
      <w:start w:val="1"/>
      <w:numFmt w:val="decimal"/>
      <w:pStyle w:val="title2"/>
      <w:lvlText w:val="%1.%2."/>
      <w:lvlJc w:val="left"/>
      <w:pPr>
        <w:tabs>
          <w:tab w:val="num" w:pos="1134"/>
        </w:tabs>
        <w:ind w:left="1134" w:hanging="567"/>
      </w:pPr>
    </w:lvl>
    <w:lvl w:ilvl="2">
      <w:start w:val="1"/>
      <w:numFmt w:val="decimal"/>
      <w:lvlText w:val="%1.%2.%3."/>
      <w:lvlJc w:val="left"/>
      <w:pPr>
        <w:tabs>
          <w:tab w:val="num" w:pos="709"/>
        </w:tabs>
        <w:ind w:left="709" w:hanging="709"/>
      </w:pPr>
      <w:rPr>
        <w:sz w:val="30"/>
        <w:szCs w:val="30"/>
      </w:r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33" w15:restartNumberingAfterBreak="0">
    <w:nsid w:val="6DFF19FF"/>
    <w:multiLevelType w:val="hybridMultilevel"/>
    <w:tmpl w:val="41DAB17C"/>
    <w:lvl w:ilvl="0" w:tplc="D06A115C">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569AAD60">
      <w:numFmt w:val="bullet"/>
      <w:lvlText w:val="-"/>
      <w:lvlJc w:val="left"/>
      <w:pPr>
        <w:ind w:left="1200" w:hanging="360"/>
      </w:pPr>
      <w:rPr>
        <w:rFonts w:ascii="Calibri" w:eastAsia="SimSun" w:hAnsi="Calibri" w:cs="Calibri"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724E76DE"/>
    <w:multiLevelType w:val="hybridMultilevel"/>
    <w:tmpl w:val="767AC054"/>
    <w:lvl w:ilvl="0" w:tplc="04A8FD34">
      <w:start w:val="6"/>
      <w:numFmt w:val="bullet"/>
      <w:lvlText w:val="-"/>
      <w:lvlJc w:val="left"/>
      <w:pPr>
        <w:ind w:left="360" w:hanging="360"/>
      </w:pPr>
      <w:rPr>
        <w:rFonts w:ascii="Times New Roman" w:eastAsia="SimSu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15:restartNumberingAfterBreak="0">
    <w:nsid w:val="736D6E2A"/>
    <w:multiLevelType w:val="hybridMultilevel"/>
    <w:tmpl w:val="2A94F242"/>
    <w:lvl w:ilvl="0" w:tplc="04090019">
      <w:start w:val="1"/>
      <w:numFmt w:val="decimal"/>
      <w:pStyle w:val="List2"/>
      <w:lvlText w:val="[%1]"/>
      <w:lvlJc w:val="left"/>
      <w:pPr>
        <w:tabs>
          <w:tab w:val="num" w:pos="2041"/>
        </w:tabs>
        <w:ind w:left="2041" w:hanging="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5383AEF"/>
    <w:multiLevelType w:val="hybridMultilevel"/>
    <w:tmpl w:val="283AB9BE"/>
    <w:lvl w:ilvl="0" w:tplc="EDCC6FE4">
      <w:start w:val="1"/>
      <w:numFmt w:val="bullet"/>
      <w:lvlText w:val="-"/>
      <w:lvlJc w:val="left"/>
      <w:pPr>
        <w:ind w:left="720" w:hanging="360"/>
      </w:pPr>
      <w:rPr>
        <w:rFonts w:ascii="Times" w:eastAsia="Batang" w:hAnsi="Times" w:cs="Times" w:hint="default"/>
      </w:rPr>
    </w:lvl>
    <w:lvl w:ilvl="1" w:tplc="08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35"/>
  </w:num>
  <w:num w:numId="3">
    <w:abstractNumId w:val="18"/>
  </w:num>
  <w:num w:numId="4">
    <w:abstractNumId w:val="32"/>
  </w:num>
  <w:num w:numId="5">
    <w:abstractNumId w:val="25"/>
  </w:num>
  <w:num w:numId="6">
    <w:abstractNumId w:val="17"/>
  </w:num>
  <w:num w:numId="7">
    <w:abstractNumId w:val="16"/>
  </w:num>
  <w:num w:numId="8">
    <w:abstractNumId w:val="22"/>
  </w:num>
  <w:num w:numId="9">
    <w:abstractNumId w:val="12"/>
  </w:num>
  <w:num w:numId="10">
    <w:abstractNumId w:val="7"/>
  </w:num>
  <w:num w:numId="11">
    <w:abstractNumId w:val="33"/>
  </w:num>
  <w:num w:numId="12">
    <w:abstractNumId w:val="29"/>
  </w:num>
  <w:num w:numId="13">
    <w:abstractNumId w:val="32"/>
  </w:num>
  <w:num w:numId="14">
    <w:abstractNumId w:val="32"/>
  </w:num>
  <w:num w:numId="15">
    <w:abstractNumId w:val="9"/>
  </w:num>
  <w:num w:numId="16">
    <w:abstractNumId w:val="3"/>
  </w:num>
  <w:num w:numId="17">
    <w:abstractNumId w:val="32"/>
  </w:num>
  <w:num w:numId="18">
    <w:abstractNumId w:val="8"/>
  </w:num>
  <w:num w:numId="19">
    <w:abstractNumId w:val="0"/>
  </w:num>
  <w:num w:numId="20">
    <w:abstractNumId w:val="34"/>
  </w:num>
  <w:num w:numId="21">
    <w:abstractNumId w:val="1"/>
  </w:num>
  <w:num w:numId="22">
    <w:abstractNumId w:val="32"/>
  </w:num>
  <w:num w:numId="23">
    <w:abstractNumId w:val="6"/>
  </w:num>
  <w:num w:numId="24">
    <w:abstractNumId w:val="28"/>
  </w:num>
  <w:num w:numId="25">
    <w:abstractNumId w:val="23"/>
  </w:num>
  <w:num w:numId="26">
    <w:abstractNumId w:val="13"/>
  </w:num>
  <w:num w:numId="27">
    <w:abstractNumId w:val="24"/>
  </w:num>
  <w:num w:numId="28">
    <w:abstractNumId w:val="15"/>
  </w:num>
  <w:num w:numId="29">
    <w:abstractNumId w:val="4"/>
  </w:num>
  <w:num w:numId="30">
    <w:abstractNumId w:val="30"/>
  </w:num>
  <w:num w:numId="31">
    <w:abstractNumId w:val="14"/>
  </w:num>
  <w:num w:numId="32">
    <w:abstractNumId w:val="21"/>
  </w:num>
  <w:num w:numId="33">
    <w:abstractNumId w:val="32"/>
  </w:num>
  <w:num w:numId="34">
    <w:abstractNumId w:val="5"/>
  </w:num>
  <w:num w:numId="35">
    <w:abstractNumId w:val="11"/>
  </w:num>
  <w:num w:numId="36">
    <w:abstractNumId w:val="32"/>
  </w:num>
  <w:num w:numId="37">
    <w:abstractNumId w:val="32"/>
  </w:num>
  <w:num w:numId="38">
    <w:abstractNumId w:val="26"/>
  </w:num>
  <w:num w:numId="39">
    <w:abstractNumId w:val="20"/>
  </w:num>
  <w:num w:numId="40">
    <w:abstractNumId w:val="10"/>
  </w:num>
  <w:num w:numId="41">
    <w:abstractNumId w:val="16"/>
  </w:num>
  <w:num w:numId="42">
    <w:abstractNumId w:val="31"/>
  </w:num>
  <w:num w:numId="43">
    <w:abstractNumId w:val="36"/>
  </w:num>
  <w:num w:numId="44">
    <w:abstractNumId w:val="19"/>
  </w:num>
  <w:num w:numId="45">
    <w:abstractNumId w:val="2"/>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Yushu Zhang">
    <w15:presenceInfo w15:providerId="AD" w15:userId="S::yushu_zhang@apple.com::57f8f6f2-1a72-42c1-902a-e376415f82d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00"/>
  <w:characterSpacingControl w:val="doNotCompress"/>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7FBC"/>
    <w:rsid w:val="0000069E"/>
    <w:rsid w:val="00000826"/>
    <w:rsid w:val="000012F9"/>
    <w:rsid w:val="00002134"/>
    <w:rsid w:val="0000242B"/>
    <w:rsid w:val="000025D5"/>
    <w:rsid w:val="0000314A"/>
    <w:rsid w:val="00003886"/>
    <w:rsid w:val="0000410D"/>
    <w:rsid w:val="0000460A"/>
    <w:rsid w:val="00004F59"/>
    <w:rsid w:val="00005012"/>
    <w:rsid w:val="0000539E"/>
    <w:rsid w:val="000054C0"/>
    <w:rsid w:val="00005C84"/>
    <w:rsid w:val="000060C1"/>
    <w:rsid w:val="000063A7"/>
    <w:rsid w:val="000063B8"/>
    <w:rsid w:val="000065F8"/>
    <w:rsid w:val="0000694F"/>
    <w:rsid w:val="0001068D"/>
    <w:rsid w:val="000106E0"/>
    <w:rsid w:val="00010791"/>
    <w:rsid w:val="00010CE3"/>
    <w:rsid w:val="000115AD"/>
    <w:rsid w:val="000116A5"/>
    <w:rsid w:val="0001180C"/>
    <w:rsid w:val="00011C8C"/>
    <w:rsid w:val="00011F30"/>
    <w:rsid w:val="00011FFB"/>
    <w:rsid w:val="00012414"/>
    <w:rsid w:val="000124C4"/>
    <w:rsid w:val="000126F3"/>
    <w:rsid w:val="000137AA"/>
    <w:rsid w:val="0001397F"/>
    <w:rsid w:val="00014D04"/>
    <w:rsid w:val="00015654"/>
    <w:rsid w:val="00015A87"/>
    <w:rsid w:val="00015CF4"/>
    <w:rsid w:val="00016208"/>
    <w:rsid w:val="00016AC6"/>
    <w:rsid w:val="0001706A"/>
    <w:rsid w:val="000174AD"/>
    <w:rsid w:val="00017BA4"/>
    <w:rsid w:val="00017F49"/>
    <w:rsid w:val="000208A6"/>
    <w:rsid w:val="00020A0A"/>
    <w:rsid w:val="00020A1C"/>
    <w:rsid w:val="0002195F"/>
    <w:rsid w:val="00021B1B"/>
    <w:rsid w:val="00021C03"/>
    <w:rsid w:val="00022A7D"/>
    <w:rsid w:val="000241CB"/>
    <w:rsid w:val="00024293"/>
    <w:rsid w:val="00024BC2"/>
    <w:rsid w:val="000250AB"/>
    <w:rsid w:val="0002552A"/>
    <w:rsid w:val="00025A64"/>
    <w:rsid w:val="000260C1"/>
    <w:rsid w:val="00026F14"/>
    <w:rsid w:val="0002754F"/>
    <w:rsid w:val="00030815"/>
    <w:rsid w:val="00030BD6"/>
    <w:rsid w:val="00030DFC"/>
    <w:rsid w:val="00031855"/>
    <w:rsid w:val="00031B39"/>
    <w:rsid w:val="000325F0"/>
    <w:rsid w:val="000325F7"/>
    <w:rsid w:val="00033319"/>
    <w:rsid w:val="000338A4"/>
    <w:rsid w:val="00033D65"/>
    <w:rsid w:val="00033F30"/>
    <w:rsid w:val="00034864"/>
    <w:rsid w:val="00034984"/>
    <w:rsid w:val="0003575B"/>
    <w:rsid w:val="00035C55"/>
    <w:rsid w:val="00035D53"/>
    <w:rsid w:val="00035E82"/>
    <w:rsid w:val="000362AB"/>
    <w:rsid w:val="000363AE"/>
    <w:rsid w:val="000363FD"/>
    <w:rsid w:val="00036CBB"/>
    <w:rsid w:val="0003772C"/>
    <w:rsid w:val="000377D4"/>
    <w:rsid w:val="00037A41"/>
    <w:rsid w:val="00037DBD"/>
    <w:rsid w:val="00037E65"/>
    <w:rsid w:val="0004000C"/>
    <w:rsid w:val="00040A9F"/>
    <w:rsid w:val="000412E1"/>
    <w:rsid w:val="000412FF"/>
    <w:rsid w:val="000415EB"/>
    <w:rsid w:val="00041888"/>
    <w:rsid w:val="00041C1F"/>
    <w:rsid w:val="00041E6C"/>
    <w:rsid w:val="00041E99"/>
    <w:rsid w:val="000421F2"/>
    <w:rsid w:val="00042718"/>
    <w:rsid w:val="00042725"/>
    <w:rsid w:val="00042955"/>
    <w:rsid w:val="00042AB0"/>
    <w:rsid w:val="00042E02"/>
    <w:rsid w:val="00043047"/>
    <w:rsid w:val="00043767"/>
    <w:rsid w:val="000439E7"/>
    <w:rsid w:val="00043B4D"/>
    <w:rsid w:val="00043F7C"/>
    <w:rsid w:val="00044275"/>
    <w:rsid w:val="00044623"/>
    <w:rsid w:val="00044DAA"/>
    <w:rsid w:val="00045071"/>
    <w:rsid w:val="000458FF"/>
    <w:rsid w:val="00046195"/>
    <w:rsid w:val="00046517"/>
    <w:rsid w:val="00046C1C"/>
    <w:rsid w:val="000471CE"/>
    <w:rsid w:val="00047398"/>
    <w:rsid w:val="000473DB"/>
    <w:rsid w:val="00047423"/>
    <w:rsid w:val="00047D75"/>
    <w:rsid w:val="00050715"/>
    <w:rsid w:val="00051453"/>
    <w:rsid w:val="000517C0"/>
    <w:rsid w:val="00051C37"/>
    <w:rsid w:val="000520C7"/>
    <w:rsid w:val="0005214F"/>
    <w:rsid w:val="000528E0"/>
    <w:rsid w:val="00052966"/>
    <w:rsid w:val="00053004"/>
    <w:rsid w:val="0005326E"/>
    <w:rsid w:val="000537F7"/>
    <w:rsid w:val="00053D7E"/>
    <w:rsid w:val="000540C0"/>
    <w:rsid w:val="00054698"/>
    <w:rsid w:val="0005477E"/>
    <w:rsid w:val="000557DC"/>
    <w:rsid w:val="000559D2"/>
    <w:rsid w:val="00055E49"/>
    <w:rsid w:val="00055FFC"/>
    <w:rsid w:val="00056B0F"/>
    <w:rsid w:val="00056B6D"/>
    <w:rsid w:val="0005702C"/>
    <w:rsid w:val="00057693"/>
    <w:rsid w:val="00057BFD"/>
    <w:rsid w:val="00060564"/>
    <w:rsid w:val="00060CE4"/>
    <w:rsid w:val="000613E6"/>
    <w:rsid w:val="00062BA8"/>
    <w:rsid w:val="00063781"/>
    <w:rsid w:val="00063A49"/>
    <w:rsid w:val="0006400B"/>
    <w:rsid w:val="0006415F"/>
    <w:rsid w:val="000641A0"/>
    <w:rsid w:val="000643C3"/>
    <w:rsid w:val="000643CC"/>
    <w:rsid w:val="000647E2"/>
    <w:rsid w:val="000658F2"/>
    <w:rsid w:val="00065F32"/>
    <w:rsid w:val="0006633A"/>
    <w:rsid w:val="0006651A"/>
    <w:rsid w:val="00066691"/>
    <w:rsid w:val="00066A5E"/>
    <w:rsid w:val="00066AC2"/>
    <w:rsid w:val="00066EFF"/>
    <w:rsid w:val="00067249"/>
    <w:rsid w:val="000675DF"/>
    <w:rsid w:val="0006761F"/>
    <w:rsid w:val="00067C74"/>
    <w:rsid w:val="00067D9C"/>
    <w:rsid w:val="00070914"/>
    <w:rsid w:val="0007094F"/>
    <w:rsid w:val="00070F5F"/>
    <w:rsid w:val="000710A9"/>
    <w:rsid w:val="000711CD"/>
    <w:rsid w:val="00071A17"/>
    <w:rsid w:val="00071E64"/>
    <w:rsid w:val="0007205F"/>
    <w:rsid w:val="000722A7"/>
    <w:rsid w:val="00072F9F"/>
    <w:rsid w:val="0007300E"/>
    <w:rsid w:val="0007317C"/>
    <w:rsid w:val="000731F9"/>
    <w:rsid w:val="0007378E"/>
    <w:rsid w:val="000738A7"/>
    <w:rsid w:val="000739AD"/>
    <w:rsid w:val="00074227"/>
    <w:rsid w:val="000749EF"/>
    <w:rsid w:val="00074A9C"/>
    <w:rsid w:val="00074E57"/>
    <w:rsid w:val="00075833"/>
    <w:rsid w:val="00075FDA"/>
    <w:rsid w:val="00076083"/>
    <w:rsid w:val="00076103"/>
    <w:rsid w:val="00076367"/>
    <w:rsid w:val="000763C6"/>
    <w:rsid w:val="0007680E"/>
    <w:rsid w:val="00076A2B"/>
    <w:rsid w:val="00076A3F"/>
    <w:rsid w:val="00076E3A"/>
    <w:rsid w:val="00077878"/>
    <w:rsid w:val="00077C76"/>
    <w:rsid w:val="00077DB2"/>
    <w:rsid w:val="000804E1"/>
    <w:rsid w:val="000810A7"/>
    <w:rsid w:val="00081472"/>
    <w:rsid w:val="000816D8"/>
    <w:rsid w:val="000817D8"/>
    <w:rsid w:val="000818F4"/>
    <w:rsid w:val="0008210E"/>
    <w:rsid w:val="00082927"/>
    <w:rsid w:val="00082AB1"/>
    <w:rsid w:val="0008308B"/>
    <w:rsid w:val="000831D2"/>
    <w:rsid w:val="000838E0"/>
    <w:rsid w:val="00083955"/>
    <w:rsid w:val="00083C3C"/>
    <w:rsid w:val="000841C4"/>
    <w:rsid w:val="000849C5"/>
    <w:rsid w:val="00084FDF"/>
    <w:rsid w:val="00085374"/>
    <w:rsid w:val="00085662"/>
    <w:rsid w:val="00085970"/>
    <w:rsid w:val="00086187"/>
    <w:rsid w:val="0008625E"/>
    <w:rsid w:val="0008626B"/>
    <w:rsid w:val="000871C0"/>
    <w:rsid w:val="00087CF0"/>
    <w:rsid w:val="00090B09"/>
    <w:rsid w:val="00090E2E"/>
    <w:rsid w:val="00090FD2"/>
    <w:rsid w:val="00091079"/>
    <w:rsid w:val="00091626"/>
    <w:rsid w:val="00091C53"/>
    <w:rsid w:val="00091C8C"/>
    <w:rsid w:val="000921EC"/>
    <w:rsid w:val="0009234A"/>
    <w:rsid w:val="000926EC"/>
    <w:rsid w:val="00092D32"/>
    <w:rsid w:val="00092E4E"/>
    <w:rsid w:val="000931F0"/>
    <w:rsid w:val="0009327A"/>
    <w:rsid w:val="00093374"/>
    <w:rsid w:val="0009396C"/>
    <w:rsid w:val="00094600"/>
    <w:rsid w:val="00094B3C"/>
    <w:rsid w:val="000951E0"/>
    <w:rsid w:val="00095889"/>
    <w:rsid w:val="00095F77"/>
    <w:rsid w:val="000965C9"/>
    <w:rsid w:val="00096648"/>
    <w:rsid w:val="00096D26"/>
    <w:rsid w:val="00096E01"/>
    <w:rsid w:val="00096F93"/>
    <w:rsid w:val="0009777D"/>
    <w:rsid w:val="00097909"/>
    <w:rsid w:val="00097E27"/>
    <w:rsid w:val="000A05A4"/>
    <w:rsid w:val="000A07A7"/>
    <w:rsid w:val="000A09D3"/>
    <w:rsid w:val="000A0ECB"/>
    <w:rsid w:val="000A1A4E"/>
    <w:rsid w:val="000A1BC9"/>
    <w:rsid w:val="000A2339"/>
    <w:rsid w:val="000A2350"/>
    <w:rsid w:val="000A27CE"/>
    <w:rsid w:val="000A2B56"/>
    <w:rsid w:val="000A2D2E"/>
    <w:rsid w:val="000A2DF4"/>
    <w:rsid w:val="000A3167"/>
    <w:rsid w:val="000A3179"/>
    <w:rsid w:val="000A33A0"/>
    <w:rsid w:val="000A3AFC"/>
    <w:rsid w:val="000A3FE9"/>
    <w:rsid w:val="000A46EF"/>
    <w:rsid w:val="000A4A17"/>
    <w:rsid w:val="000A4AE5"/>
    <w:rsid w:val="000A4D08"/>
    <w:rsid w:val="000A535E"/>
    <w:rsid w:val="000A53D8"/>
    <w:rsid w:val="000A5784"/>
    <w:rsid w:val="000A5C78"/>
    <w:rsid w:val="000A5DCA"/>
    <w:rsid w:val="000A5E0C"/>
    <w:rsid w:val="000A6BF8"/>
    <w:rsid w:val="000A6C80"/>
    <w:rsid w:val="000A6E40"/>
    <w:rsid w:val="000B012E"/>
    <w:rsid w:val="000B06E4"/>
    <w:rsid w:val="000B0969"/>
    <w:rsid w:val="000B17B6"/>
    <w:rsid w:val="000B17FB"/>
    <w:rsid w:val="000B1C22"/>
    <w:rsid w:val="000B2AD1"/>
    <w:rsid w:val="000B2AE1"/>
    <w:rsid w:val="000B2D16"/>
    <w:rsid w:val="000B2F47"/>
    <w:rsid w:val="000B2FE8"/>
    <w:rsid w:val="000B3142"/>
    <w:rsid w:val="000B3216"/>
    <w:rsid w:val="000B324B"/>
    <w:rsid w:val="000B3390"/>
    <w:rsid w:val="000B33C6"/>
    <w:rsid w:val="000B36EE"/>
    <w:rsid w:val="000B3BD9"/>
    <w:rsid w:val="000B3EC3"/>
    <w:rsid w:val="000B3F5F"/>
    <w:rsid w:val="000B40C5"/>
    <w:rsid w:val="000B40D1"/>
    <w:rsid w:val="000B555C"/>
    <w:rsid w:val="000B560D"/>
    <w:rsid w:val="000B5A94"/>
    <w:rsid w:val="000B5F99"/>
    <w:rsid w:val="000B6824"/>
    <w:rsid w:val="000B6B8D"/>
    <w:rsid w:val="000B6BB0"/>
    <w:rsid w:val="000B6BBD"/>
    <w:rsid w:val="000C0172"/>
    <w:rsid w:val="000C034A"/>
    <w:rsid w:val="000C0645"/>
    <w:rsid w:val="000C06A6"/>
    <w:rsid w:val="000C0875"/>
    <w:rsid w:val="000C0DE3"/>
    <w:rsid w:val="000C1001"/>
    <w:rsid w:val="000C1B5F"/>
    <w:rsid w:val="000C2208"/>
    <w:rsid w:val="000C31B8"/>
    <w:rsid w:val="000C3E89"/>
    <w:rsid w:val="000C3FC8"/>
    <w:rsid w:val="000C4101"/>
    <w:rsid w:val="000C46F9"/>
    <w:rsid w:val="000C48FF"/>
    <w:rsid w:val="000C4D73"/>
    <w:rsid w:val="000C515A"/>
    <w:rsid w:val="000C5A1A"/>
    <w:rsid w:val="000C5ED5"/>
    <w:rsid w:val="000C6798"/>
    <w:rsid w:val="000C69BE"/>
    <w:rsid w:val="000C7FF5"/>
    <w:rsid w:val="000D0ABD"/>
    <w:rsid w:val="000D0B07"/>
    <w:rsid w:val="000D1270"/>
    <w:rsid w:val="000D13EC"/>
    <w:rsid w:val="000D1557"/>
    <w:rsid w:val="000D1D35"/>
    <w:rsid w:val="000D1E97"/>
    <w:rsid w:val="000D236A"/>
    <w:rsid w:val="000D2554"/>
    <w:rsid w:val="000D284E"/>
    <w:rsid w:val="000D30E4"/>
    <w:rsid w:val="000D3112"/>
    <w:rsid w:val="000D3349"/>
    <w:rsid w:val="000D360C"/>
    <w:rsid w:val="000D3A53"/>
    <w:rsid w:val="000D3C4D"/>
    <w:rsid w:val="000D40A6"/>
    <w:rsid w:val="000D41B2"/>
    <w:rsid w:val="000D47AC"/>
    <w:rsid w:val="000D5391"/>
    <w:rsid w:val="000D5894"/>
    <w:rsid w:val="000D5FEF"/>
    <w:rsid w:val="000D665E"/>
    <w:rsid w:val="000D71B3"/>
    <w:rsid w:val="000E068D"/>
    <w:rsid w:val="000E078F"/>
    <w:rsid w:val="000E0F87"/>
    <w:rsid w:val="000E11DC"/>
    <w:rsid w:val="000E1909"/>
    <w:rsid w:val="000E3C6B"/>
    <w:rsid w:val="000E4629"/>
    <w:rsid w:val="000E4F2F"/>
    <w:rsid w:val="000E5021"/>
    <w:rsid w:val="000E5431"/>
    <w:rsid w:val="000E5A12"/>
    <w:rsid w:val="000E5B1D"/>
    <w:rsid w:val="000E5F18"/>
    <w:rsid w:val="000E5FB3"/>
    <w:rsid w:val="000E66F1"/>
    <w:rsid w:val="000E7159"/>
    <w:rsid w:val="000E7242"/>
    <w:rsid w:val="000E79CD"/>
    <w:rsid w:val="000E7D93"/>
    <w:rsid w:val="000E7E98"/>
    <w:rsid w:val="000E7F62"/>
    <w:rsid w:val="000F00ED"/>
    <w:rsid w:val="000F0755"/>
    <w:rsid w:val="000F1063"/>
    <w:rsid w:val="000F11F0"/>
    <w:rsid w:val="000F16DB"/>
    <w:rsid w:val="000F1F75"/>
    <w:rsid w:val="000F26CF"/>
    <w:rsid w:val="000F306D"/>
    <w:rsid w:val="000F30E0"/>
    <w:rsid w:val="000F332B"/>
    <w:rsid w:val="000F340A"/>
    <w:rsid w:val="000F38D0"/>
    <w:rsid w:val="000F3D89"/>
    <w:rsid w:val="000F3F5E"/>
    <w:rsid w:val="000F444E"/>
    <w:rsid w:val="000F468E"/>
    <w:rsid w:val="000F57D5"/>
    <w:rsid w:val="000F5F6F"/>
    <w:rsid w:val="000F60FF"/>
    <w:rsid w:val="000F62FB"/>
    <w:rsid w:val="000F64C8"/>
    <w:rsid w:val="000F6E9B"/>
    <w:rsid w:val="000F71D0"/>
    <w:rsid w:val="000F73E0"/>
    <w:rsid w:val="000F75EA"/>
    <w:rsid w:val="000F761D"/>
    <w:rsid w:val="000F77A5"/>
    <w:rsid w:val="000F77AA"/>
    <w:rsid w:val="000F7D04"/>
    <w:rsid w:val="001005AB"/>
    <w:rsid w:val="001009E1"/>
    <w:rsid w:val="001013FA"/>
    <w:rsid w:val="001017CA"/>
    <w:rsid w:val="001027E3"/>
    <w:rsid w:val="001032FB"/>
    <w:rsid w:val="00103937"/>
    <w:rsid w:val="0010493D"/>
    <w:rsid w:val="00104B01"/>
    <w:rsid w:val="00104DA0"/>
    <w:rsid w:val="00105160"/>
    <w:rsid w:val="001053C1"/>
    <w:rsid w:val="00105570"/>
    <w:rsid w:val="001056CB"/>
    <w:rsid w:val="00105812"/>
    <w:rsid w:val="0010637D"/>
    <w:rsid w:val="001067A4"/>
    <w:rsid w:val="00106BC9"/>
    <w:rsid w:val="00106CD9"/>
    <w:rsid w:val="00107304"/>
    <w:rsid w:val="001109E6"/>
    <w:rsid w:val="001113AF"/>
    <w:rsid w:val="00111719"/>
    <w:rsid w:val="00111C5C"/>
    <w:rsid w:val="001120FC"/>
    <w:rsid w:val="001128A8"/>
    <w:rsid w:val="00112F21"/>
    <w:rsid w:val="0011300A"/>
    <w:rsid w:val="0011322D"/>
    <w:rsid w:val="00113355"/>
    <w:rsid w:val="001135BA"/>
    <w:rsid w:val="001140AD"/>
    <w:rsid w:val="001142DD"/>
    <w:rsid w:val="00114369"/>
    <w:rsid w:val="0011483F"/>
    <w:rsid w:val="00114849"/>
    <w:rsid w:val="00114BD9"/>
    <w:rsid w:val="00114DFE"/>
    <w:rsid w:val="00114F04"/>
    <w:rsid w:val="001151F9"/>
    <w:rsid w:val="00115911"/>
    <w:rsid w:val="001166B0"/>
    <w:rsid w:val="00116EE4"/>
    <w:rsid w:val="00117296"/>
    <w:rsid w:val="0011734D"/>
    <w:rsid w:val="00117423"/>
    <w:rsid w:val="00117454"/>
    <w:rsid w:val="001174AC"/>
    <w:rsid w:val="0011759E"/>
    <w:rsid w:val="00117E79"/>
    <w:rsid w:val="00120087"/>
    <w:rsid w:val="00120A72"/>
    <w:rsid w:val="00120C6F"/>
    <w:rsid w:val="001216B6"/>
    <w:rsid w:val="00122469"/>
    <w:rsid w:val="001228D2"/>
    <w:rsid w:val="00123327"/>
    <w:rsid w:val="001233A1"/>
    <w:rsid w:val="001234B3"/>
    <w:rsid w:val="00123B33"/>
    <w:rsid w:val="00123E23"/>
    <w:rsid w:val="00123E88"/>
    <w:rsid w:val="0012412F"/>
    <w:rsid w:val="00124BE6"/>
    <w:rsid w:val="00125C01"/>
    <w:rsid w:val="00125CA4"/>
    <w:rsid w:val="00125D22"/>
    <w:rsid w:val="00125D7A"/>
    <w:rsid w:val="00125ED7"/>
    <w:rsid w:val="00125F5D"/>
    <w:rsid w:val="00126884"/>
    <w:rsid w:val="00126A1D"/>
    <w:rsid w:val="00127206"/>
    <w:rsid w:val="001279D0"/>
    <w:rsid w:val="00127EA2"/>
    <w:rsid w:val="00130753"/>
    <w:rsid w:val="00130B3A"/>
    <w:rsid w:val="00130B83"/>
    <w:rsid w:val="00130EAE"/>
    <w:rsid w:val="00131E96"/>
    <w:rsid w:val="001326B7"/>
    <w:rsid w:val="00132726"/>
    <w:rsid w:val="00132BAC"/>
    <w:rsid w:val="00132CFC"/>
    <w:rsid w:val="0013361D"/>
    <w:rsid w:val="00134727"/>
    <w:rsid w:val="00134974"/>
    <w:rsid w:val="00134B9D"/>
    <w:rsid w:val="0013524B"/>
    <w:rsid w:val="0013594B"/>
    <w:rsid w:val="00135972"/>
    <w:rsid w:val="00135A19"/>
    <w:rsid w:val="00136179"/>
    <w:rsid w:val="0013618B"/>
    <w:rsid w:val="00136576"/>
    <w:rsid w:val="0013659E"/>
    <w:rsid w:val="0013688A"/>
    <w:rsid w:val="00136C03"/>
    <w:rsid w:val="00136EA1"/>
    <w:rsid w:val="00137CB2"/>
    <w:rsid w:val="00137CD3"/>
    <w:rsid w:val="001405C9"/>
    <w:rsid w:val="00140A67"/>
    <w:rsid w:val="00140B4E"/>
    <w:rsid w:val="001410A9"/>
    <w:rsid w:val="00141757"/>
    <w:rsid w:val="00141953"/>
    <w:rsid w:val="00141AC2"/>
    <w:rsid w:val="00141B8E"/>
    <w:rsid w:val="001420CC"/>
    <w:rsid w:val="001421B1"/>
    <w:rsid w:val="001421D0"/>
    <w:rsid w:val="0014227B"/>
    <w:rsid w:val="001426D9"/>
    <w:rsid w:val="00143BD9"/>
    <w:rsid w:val="0014405C"/>
    <w:rsid w:val="0014440C"/>
    <w:rsid w:val="00144D06"/>
    <w:rsid w:val="00145418"/>
    <w:rsid w:val="00145AFF"/>
    <w:rsid w:val="00145B29"/>
    <w:rsid w:val="00145B6F"/>
    <w:rsid w:val="00145D21"/>
    <w:rsid w:val="00146069"/>
    <w:rsid w:val="00146445"/>
    <w:rsid w:val="001465B0"/>
    <w:rsid w:val="00146D60"/>
    <w:rsid w:val="00147A3C"/>
    <w:rsid w:val="00147F44"/>
    <w:rsid w:val="0015097A"/>
    <w:rsid w:val="001511AD"/>
    <w:rsid w:val="0015172E"/>
    <w:rsid w:val="00151BB2"/>
    <w:rsid w:val="00153000"/>
    <w:rsid w:val="0015312D"/>
    <w:rsid w:val="001532B4"/>
    <w:rsid w:val="00153307"/>
    <w:rsid w:val="00153B22"/>
    <w:rsid w:val="00153DFF"/>
    <w:rsid w:val="00154789"/>
    <w:rsid w:val="00154F45"/>
    <w:rsid w:val="001553C7"/>
    <w:rsid w:val="0015544C"/>
    <w:rsid w:val="00155876"/>
    <w:rsid w:val="00155B12"/>
    <w:rsid w:val="00155CD9"/>
    <w:rsid w:val="00156CCB"/>
    <w:rsid w:val="00156EF4"/>
    <w:rsid w:val="00157398"/>
    <w:rsid w:val="0015780E"/>
    <w:rsid w:val="00157A72"/>
    <w:rsid w:val="00157BD9"/>
    <w:rsid w:val="00157E43"/>
    <w:rsid w:val="00160259"/>
    <w:rsid w:val="001607B3"/>
    <w:rsid w:val="00160C79"/>
    <w:rsid w:val="00161189"/>
    <w:rsid w:val="001615A6"/>
    <w:rsid w:val="00161DC1"/>
    <w:rsid w:val="00161E41"/>
    <w:rsid w:val="00162B7D"/>
    <w:rsid w:val="001631C7"/>
    <w:rsid w:val="0016331D"/>
    <w:rsid w:val="00163436"/>
    <w:rsid w:val="00163CE3"/>
    <w:rsid w:val="00164080"/>
    <w:rsid w:val="00164712"/>
    <w:rsid w:val="0016473C"/>
    <w:rsid w:val="001649C3"/>
    <w:rsid w:val="00164C72"/>
    <w:rsid w:val="00164D4A"/>
    <w:rsid w:val="0016584C"/>
    <w:rsid w:val="00165F6C"/>
    <w:rsid w:val="00166941"/>
    <w:rsid w:val="00166AE0"/>
    <w:rsid w:val="00166BE4"/>
    <w:rsid w:val="00167384"/>
    <w:rsid w:val="00167535"/>
    <w:rsid w:val="0016758C"/>
    <w:rsid w:val="001675B3"/>
    <w:rsid w:val="001678FF"/>
    <w:rsid w:val="00167B82"/>
    <w:rsid w:val="00167C0C"/>
    <w:rsid w:val="00167E3C"/>
    <w:rsid w:val="001702B2"/>
    <w:rsid w:val="001707AA"/>
    <w:rsid w:val="00170ED8"/>
    <w:rsid w:val="00171558"/>
    <w:rsid w:val="00171A8B"/>
    <w:rsid w:val="00172D8C"/>
    <w:rsid w:val="00172E1E"/>
    <w:rsid w:val="001743B2"/>
    <w:rsid w:val="00175121"/>
    <w:rsid w:val="00175564"/>
    <w:rsid w:val="001759F9"/>
    <w:rsid w:val="0017669A"/>
    <w:rsid w:val="001768C1"/>
    <w:rsid w:val="00176D09"/>
    <w:rsid w:val="00176D18"/>
    <w:rsid w:val="00177528"/>
    <w:rsid w:val="00177CD9"/>
    <w:rsid w:val="00177F11"/>
    <w:rsid w:val="00180604"/>
    <w:rsid w:val="00180CB0"/>
    <w:rsid w:val="0018142A"/>
    <w:rsid w:val="0018142C"/>
    <w:rsid w:val="00182162"/>
    <w:rsid w:val="001829FA"/>
    <w:rsid w:val="00182A5E"/>
    <w:rsid w:val="001830A4"/>
    <w:rsid w:val="00183510"/>
    <w:rsid w:val="0018370D"/>
    <w:rsid w:val="00183C8D"/>
    <w:rsid w:val="00184249"/>
    <w:rsid w:val="00184286"/>
    <w:rsid w:val="0018573F"/>
    <w:rsid w:val="00185B5F"/>
    <w:rsid w:val="001865CF"/>
    <w:rsid w:val="00186DEA"/>
    <w:rsid w:val="00186F27"/>
    <w:rsid w:val="00187F78"/>
    <w:rsid w:val="00187FAC"/>
    <w:rsid w:val="001907C4"/>
    <w:rsid w:val="0019214A"/>
    <w:rsid w:val="00192353"/>
    <w:rsid w:val="001923C0"/>
    <w:rsid w:val="001927F4"/>
    <w:rsid w:val="001928FA"/>
    <w:rsid w:val="001929DB"/>
    <w:rsid w:val="00192FDD"/>
    <w:rsid w:val="001932DB"/>
    <w:rsid w:val="001932E5"/>
    <w:rsid w:val="0019334F"/>
    <w:rsid w:val="001938A7"/>
    <w:rsid w:val="00193FB1"/>
    <w:rsid w:val="0019423B"/>
    <w:rsid w:val="00194C1C"/>
    <w:rsid w:val="00194CF1"/>
    <w:rsid w:val="00196863"/>
    <w:rsid w:val="00196DC5"/>
    <w:rsid w:val="00196EB9"/>
    <w:rsid w:val="00196F6F"/>
    <w:rsid w:val="001970DE"/>
    <w:rsid w:val="00197B2C"/>
    <w:rsid w:val="001A0275"/>
    <w:rsid w:val="001A0308"/>
    <w:rsid w:val="001A0F3B"/>
    <w:rsid w:val="001A1084"/>
    <w:rsid w:val="001A1638"/>
    <w:rsid w:val="001A181F"/>
    <w:rsid w:val="001A1CCE"/>
    <w:rsid w:val="001A2279"/>
    <w:rsid w:val="001A236D"/>
    <w:rsid w:val="001A29E7"/>
    <w:rsid w:val="001A2C5C"/>
    <w:rsid w:val="001A2F21"/>
    <w:rsid w:val="001A3353"/>
    <w:rsid w:val="001A362D"/>
    <w:rsid w:val="001A3F69"/>
    <w:rsid w:val="001A4992"/>
    <w:rsid w:val="001A51EB"/>
    <w:rsid w:val="001A5320"/>
    <w:rsid w:val="001A551B"/>
    <w:rsid w:val="001A5F47"/>
    <w:rsid w:val="001A644B"/>
    <w:rsid w:val="001A727B"/>
    <w:rsid w:val="001A7D4F"/>
    <w:rsid w:val="001B03B7"/>
    <w:rsid w:val="001B09AD"/>
    <w:rsid w:val="001B1A87"/>
    <w:rsid w:val="001B1D92"/>
    <w:rsid w:val="001B2958"/>
    <w:rsid w:val="001B3934"/>
    <w:rsid w:val="001B3B5D"/>
    <w:rsid w:val="001B3C54"/>
    <w:rsid w:val="001B455A"/>
    <w:rsid w:val="001B4D92"/>
    <w:rsid w:val="001B5F0C"/>
    <w:rsid w:val="001B5F15"/>
    <w:rsid w:val="001B6227"/>
    <w:rsid w:val="001B6669"/>
    <w:rsid w:val="001B677D"/>
    <w:rsid w:val="001B6D16"/>
    <w:rsid w:val="001B6E62"/>
    <w:rsid w:val="001B6F9F"/>
    <w:rsid w:val="001B7010"/>
    <w:rsid w:val="001B7323"/>
    <w:rsid w:val="001B7370"/>
    <w:rsid w:val="001B7378"/>
    <w:rsid w:val="001B749D"/>
    <w:rsid w:val="001B7906"/>
    <w:rsid w:val="001B7E41"/>
    <w:rsid w:val="001B7F44"/>
    <w:rsid w:val="001C014C"/>
    <w:rsid w:val="001C01B7"/>
    <w:rsid w:val="001C0296"/>
    <w:rsid w:val="001C0B54"/>
    <w:rsid w:val="001C0BC4"/>
    <w:rsid w:val="001C1A97"/>
    <w:rsid w:val="001C1EC0"/>
    <w:rsid w:val="001C21BC"/>
    <w:rsid w:val="001C235F"/>
    <w:rsid w:val="001C2408"/>
    <w:rsid w:val="001C2710"/>
    <w:rsid w:val="001C3A93"/>
    <w:rsid w:val="001C3D68"/>
    <w:rsid w:val="001C41EF"/>
    <w:rsid w:val="001C4443"/>
    <w:rsid w:val="001C4D1F"/>
    <w:rsid w:val="001C4D23"/>
    <w:rsid w:val="001C4F0D"/>
    <w:rsid w:val="001C56C5"/>
    <w:rsid w:val="001C5AE9"/>
    <w:rsid w:val="001C5D2D"/>
    <w:rsid w:val="001C626F"/>
    <w:rsid w:val="001C67B5"/>
    <w:rsid w:val="001C6C21"/>
    <w:rsid w:val="001C7268"/>
    <w:rsid w:val="001C7641"/>
    <w:rsid w:val="001C78FC"/>
    <w:rsid w:val="001C7A1E"/>
    <w:rsid w:val="001D058C"/>
    <w:rsid w:val="001D096F"/>
    <w:rsid w:val="001D0DD1"/>
    <w:rsid w:val="001D155F"/>
    <w:rsid w:val="001D1CB3"/>
    <w:rsid w:val="001D243B"/>
    <w:rsid w:val="001D2DA4"/>
    <w:rsid w:val="001D3507"/>
    <w:rsid w:val="001D363E"/>
    <w:rsid w:val="001D3CC4"/>
    <w:rsid w:val="001D5C94"/>
    <w:rsid w:val="001D5FAD"/>
    <w:rsid w:val="001D6C50"/>
    <w:rsid w:val="001D6E2D"/>
    <w:rsid w:val="001D74FE"/>
    <w:rsid w:val="001D75C7"/>
    <w:rsid w:val="001D76CC"/>
    <w:rsid w:val="001E02B8"/>
    <w:rsid w:val="001E04C9"/>
    <w:rsid w:val="001E085D"/>
    <w:rsid w:val="001E1051"/>
    <w:rsid w:val="001E1F07"/>
    <w:rsid w:val="001E20F1"/>
    <w:rsid w:val="001E27FE"/>
    <w:rsid w:val="001E2B65"/>
    <w:rsid w:val="001E2F8C"/>
    <w:rsid w:val="001E3ADE"/>
    <w:rsid w:val="001E3C84"/>
    <w:rsid w:val="001E4190"/>
    <w:rsid w:val="001E43E1"/>
    <w:rsid w:val="001E44AD"/>
    <w:rsid w:val="001E44F5"/>
    <w:rsid w:val="001E4547"/>
    <w:rsid w:val="001E4EB7"/>
    <w:rsid w:val="001E58A1"/>
    <w:rsid w:val="001E594C"/>
    <w:rsid w:val="001E59F8"/>
    <w:rsid w:val="001E5C5B"/>
    <w:rsid w:val="001E5DE6"/>
    <w:rsid w:val="001E635D"/>
    <w:rsid w:val="001E7352"/>
    <w:rsid w:val="001E74C3"/>
    <w:rsid w:val="001E78C0"/>
    <w:rsid w:val="001E7E2B"/>
    <w:rsid w:val="001F00A4"/>
    <w:rsid w:val="001F01BF"/>
    <w:rsid w:val="001F02FA"/>
    <w:rsid w:val="001F06AE"/>
    <w:rsid w:val="001F0AAC"/>
    <w:rsid w:val="001F1211"/>
    <w:rsid w:val="001F12E4"/>
    <w:rsid w:val="001F14C1"/>
    <w:rsid w:val="001F16CB"/>
    <w:rsid w:val="001F1704"/>
    <w:rsid w:val="001F1CA5"/>
    <w:rsid w:val="001F1CAC"/>
    <w:rsid w:val="001F1F19"/>
    <w:rsid w:val="001F1F7A"/>
    <w:rsid w:val="001F2ED3"/>
    <w:rsid w:val="001F375C"/>
    <w:rsid w:val="001F3C10"/>
    <w:rsid w:val="001F3FCA"/>
    <w:rsid w:val="001F47EF"/>
    <w:rsid w:val="001F4893"/>
    <w:rsid w:val="001F4D40"/>
    <w:rsid w:val="001F52ED"/>
    <w:rsid w:val="001F6239"/>
    <w:rsid w:val="001F6DC8"/>
    <w:rsid w:val="001F7C6D"/>
    <w:rsid w:val="0020011D"/>
    <w:rsid w:val="00200638"/>
    <w:rsid w:val="002007F1"/>
    <w:rsid w:val="00201693"/>
    <w:rsid w:val="00201D35"/>
    <w:rsid w:val="0020210B"/>
    <w:rsid w:val="0020261D"/>
    <w:rsid w:val="00203036"/>
    <w:rsid w:val="0020379F"/>
    <w:rsid w:val="00203BDA"/>
    <w:rsid w:val="00203C89"/>
    <w:rsid w:val="002043AC"/>
    <w:rsid w:val="0020540C"/>
    <w:rsid w:val="00205CC9"/>
    <w:rsid w:val="0020655B"/>
    <w:rsid w:val="0020677C"/>
    <w:rsid w:val="00206CB7"/>
    <w:rsid w:val="00207136"/>
    <w:rsid w:val="00207641"/>
    <w:rsid w:val="0020769D"/>
    <w:rsid w:val="002077D6"/>
    <w:rsid w:val="00207C49"/>
    <w:rsid w:val="00210039"/>
    <w:rsid w:val="00210CD7"/>
    <w:rsid w:val="00210CE9"/>
    <w:rsid w:val="002112DA"/>
    <w:rsid w:val="002115FD"/>
    <w:rsid w:val="00211B3D"/>
    <w:rsid w:val="00211BE0"/>
    <w:rsid w:val="0021211A"/>
    <w:rsid w:val="00212651"/>
    <w:rsid w:val="0021268F"/>
    <w:rsid w:val="0021294F"/>
    <w:rsid w:val="00212A92"/>
    <w:rsid w:val="00212B22"/>
    <w:rsid w:val="00212C47"/>
    <w:rsid w:val="002138FA"/>
    <w:rsid w:val="00213B48"/>
    <w:rsid w:val="00213C81"/>
    <w:rsid w:val="00213E13"/>
    <w:rsid w:val="002140A6"/>
    <w:rsid w:val="002146A8"/>
    <w:rsid w:val="00214C34"/>
    <w:rsid w:val="002151C8"/>
    <w:rsid w:val="002154B3"/>
    <w:rsid w:val="002157BD"/>
    <w:rsid w:val="00215939"/>
    <w:rsid w:val="00216096"/>
    <w:rsid w:val="0021641A"/>
    <w:rsid w:val="0021696C"/>
    <w:rsid w:val="002179B9"/>
    <w:rsid w:val="002179E1"/>
    <w:rsid w:val="00217AE5"/>
    <w:rsid w:val="002207CB"/>
    <w:rsid w:val="00220DAD"/>
    <w:rsid w:val="00220FDB"/>
    <w:rsid w:val="002210AD"/>
    <w:rsid w:val="002214C5"/>
    <w:rsid w:val="002217DC"/>
    <w:rsid w:val="00221D1E"/>
    <w:rsid w:val="00221F3B"/>
    <w:rsid w:val="0022278B"/>
    <w:rsid w:val="00222AEC"/>
    <w:rsid w:val="00222B25"/>
    <w:rsid w:val="00222F65"/>
    <w:rsid w:val="002230CF"/>
    <w:rsid w:val="002238CC"/>
    <w:rsid w:val="00224161"/>
    <w:rsid w:val="002244A4"/>
    <w:rsid w:val="00225551"/>
    <w:rsid w:val="00225BE0"/>
    <w:rsid w:val="002263E3"/>
    <w:rsid w:val="00226865"/>
    <w:rsid w:val="00226BB0"/>
    <w:rsid w:val="00226D9F"/>
    <w:rsid w:val="0022746C"/>
    <w:rsid w:val="00227688"/>
    <w:rsid w:val="002302DB"/>
    <w:rsid w:val="00230EF1"/>
    <w:rsid w:val="00231935"/>
    <w:rsid w:val="00231E3A"/>
    <w:rsid w:val="0023222B"/>
    <w:rsid w:val="002323EB"/>
    <w:rsid w:val="0023247D"/>
    <w:rsid w:val="00232958"/>
    <w:rsid w:val="00232D09"/>
    <w:rsid w:val="00233396"/>
    <w:rsid w:val="00233818"/>
    <w:rsid w:val="002342DD"/>
    <w:rsid w:val="002344A0"/>
    <w:rsid w:val="00234B22"/>
    <w:rsid w:val="002352F4"/>
    <w:rsid w:val="00235544"/>
    <w:rsid w:val="00235763"/>
    <w:rsid w:val="002361CA"/>
    <w:rsid w:val="0023667C"/>
    <w:rsid w:val="00236AA7"/>
    <w:rsid w:val="00236B8F"/>
    <w:rsid w:val="00236DD3"/>
    <w:rsid w:val="00237674"/>
    <w:rsid w:val="00237C3B"/>
    <w:rsid w:val="00237D55"/>
    <w:rsid w:val="00240150"/>
    <w:rsid w:val="0024086C"/>
    <w:rsid w:val="00240E43"/>
    <w:rsid w:val="00240E56"/>
    <w:rsid w:val="00240F4F"/>
    <w:rsid w:val="00240FBA"/>
    <w:rsid w:val="002412BF"/>
    <w:rsid w:val="00241C61"/>
    <w:rsid w:val="00241EA1"/>
    <w:rsid w:val="0024201D"/>
    <w:rsid w:val="002421B4"/>
    <w:rsid w:val="00243F28"/>
    <w:rsid w:val="00244347"/>
    <w:rsid w:val="00244A81"/>
    <w:rsid w:val="00244DD6"/>
    <w:rsid w:val="00245113"/>
    <w:rsid w:val="002457C9"/>
    <w:rsid w:val="00245B09"/>
    <w:rsid w:val="00245F1A"/>
    <w:rsid w:val="00246453"/>
    <w:rsid w:val="00246A67"/>
    <w:rsid w:val="002478D2"/>
    <w:rsid w:val="002503F2"/>
    <w:rsid w:val="00250601"/>
    <w:rsid w:val="002506CB"/>
    <w:rsid w:val="00250A1E"/>
    <w:rsid w:val="0025126E"/>
    <w:rsid w:val="0025177C"/>
    <w:rsid w:val="00251790"/>
    <w:rsid w:val="00251EA9"/>
    <w:rsid w:val="002521C5"/>
    <w:rsid w:val="002522BE"/>
    <w:rsid w:val="0025230A"/>
    <w:rsid w:val="00252753"/>
    <w:rsid w:val="0025337F"/>
    <w:rsid w:val="002534E6"/>
    <w:rsid w:val="0025351C"/>
    <w:rsid w:val="002538D9"/>
    <w:rsid w:val="00254C8E"/>
    <w:rsid w:val="002552C6"/>
    <w:rsid w:val="00256478"/>
    <w:rsid w:val="00256B58"/>
    <w:rsid w:val="002572EA"/>
    <w:rsid w:val="002573BB"/>
    <w:rsid w:val="002579C8"/>
    <w:rsid w:val="00257BA5"/>
    <w:rsid w:val="00257C26"/>
    <w:rsid w:val="002609BD"/>
    <w:rsid w:val="00260DC3"/>
    <w:rsid w:val="0026130C"/>
    <w:rsid w:val="002617E4"/>
    <w:rsid w:val="00262026"/>
    <w:rsid w:val="00262256"/>
    <w:rsid w:val="002625DD"/>
    <w:rsid w:val="00262D3B"/>
    <w:rsid w:val="00263019"/>
    <w:rsid w:val="002631A0"/>
    <w:rsid w:val="00263241"/>
    <w:rsid w:val="002633A6"/>
    <w:rsid w:val="00263CEB"/>
    <w:rsid w:val="002646A3"/>
    <w:rsid w:val="002648B0"/>
    <w:rsid w:val="00264F6D"/>
    <w:rsid w:val="002652B0"/>
    <w:rsid w:val="00265399"/>
    <w:rsid w:val="00265D85"/>
    <w:rsid w:val="00265D91"/>
    <w:rsid w:val="0026623C"/>
    <w:rsid w:val="00266275"/>
    <w:rsid w:val="0026661C"/>
    <w:rsid w:val="00266E6B"/>
    <w:rsid w:val="00266EDF"/>
    <w:rsid w:val="002671BE"/>
    <w:rsid w:val="00267592"/>
    <w:rsid w:val="00267DBA"/>
    <w:rsid w:val="002701A0"/>
    <w:rsid w:val="00271179"/>
    <w:rsid w:val="0027121D"/>
    <w:rsid w:val="002717A3"/>
    <w:rsid w:val="00272414"/>
    <w:rsid w:val="00273AA1"/>
    <w:rsid w:val="00273C79"/>
    <w:rsid w:val="00273CCD"/>
    <w:rsid w:val="00273EB1"/>
    <w:rsid w:val="00273F69"/>
    <w:rsid w:val="00274054"/>
    <w:rsid w:val="00274641"/>
    <w:rsid w:val="00274BDE"/>
    <w:rsid w:val="00274FDD"/>
    <w:rsid w:val="00275037"/>
    <w:rsid w:val="00275303"/>
    <w:rsid w:val="00275952"/>
    <w:rsid w:val="002761E3"/>
    <w:rsid w:val="0027628C"/>
    <w:rsid w:val="002763EA"/>
    <w:rsid w:val="0027641A"/>
    <w:rsid w:val="002764A4"/>
    <w:rsid w:val="0027662B"/>
    <w:rsid w:val="002766C7"/>
    <w:rsid w:val="002802E9"/>
    <w:rsid w:val="002802F5"/>
    <w:rsid w:val="00280380"/>
    <w:rsid w:val="00280862"/>
    <w:rsid w:val="0028097E"/>
    <w:rsid w:val="00280C3C"/>
    <w:rsid w:val="00281228"/>
    <w:rsid w:val="00281F30"/>
    <w:rsid w:val="00281FAD"/>
    <w:rsid w:val="00282534"/>
    <w:rsid w:val="00282907"/>
    <w:rsid w:val="00282CFE"/>
    <w:rsid w:val="00283D10"/>
    <w:rsid w:val="00283E58"/>
    <w:rsid w:val="00284367"/>
    <w:rsid w:val="00284D1E"/>
    <w:rsid w:val="00285282"/>
    <w:rsid w:val="00285284"/>
    <w:rsid w:val="00285B7D"/>
    <w:rsid w:val="00285ED7"/>
    <w:rsid w:val="0028649D"/>
    <w:rsid w:val="00286779"/>
    <w:rsid w:val="00286A22"/>
    <w:rsid w:val="00286E45"/>
    <w:rsid w:val="002871E0"/>
    <w:rsid w:val="00287506"/>
    <w:rsid w:val="00287D2A"/>
    <w:rsid w:val="00287D9B"/>
    <w:rsid w:val="0029031E"/>
    <w:rsid w:val="00290AA9"/>
    <w:rsid w:val="00290D5F"/>
    <w:rsid w:val="00290FFD"/>
    <w:rsid w:val="00291054"/>
    <w:rsid w:val="002911A8"/>
    <w:rsid w:val="002912F0"/>
    <w:rsid w:val="002914F5"/>
    <w:rsid w:val="00291567"/>
    <w:rsid w:val="00291BBE"/>
    <w:rsid w:val="00291CC8"/>
    <w:rsid w:val="00292113"/>
    <w:rsid w:val="0029239F"/>
    <w:rsid w:val="002923AF"/>
    <w:rsid w:val="00292409"/>
    <w:rsid w:val="002929C2"/>
    <w:rsid w:val="00292C9D"/>
    <w:rsid w:val="00292F50"/>
    <w:rsid w:val="00293328"/>
    <w:rsid w:val="00293CE3"/>
    <w:rsid w:val="00293F4E"/>
    <w:rsid w:val="0029429A"/>
    <w:rsid w:val="00295560"/>
    <w:rsid w:val="002955EE"/>
    <w:rsid w:val="00295ED8"/>
    <w:rsid w:val="00296077"/>
    <w:rsid w:val="00296C0B"/>
    <w:rsid w:val="00297314"/>
    <w:rsid w:val="0029749E"/>
    <w:rsid w:val="002974BF"/>
    <w:rsid w:val="00297743"/>
    <w:rsid w:val="00297D26"/>
    <w:rsid w:val="002A04D2"/>
    <w:rsid w:val="002A0E29"/>
    <w:rsid w:val="002A1BAA"/>
    <w:rsid w:val="002A1CAD"/>
    <w:rsid w:val="002A22A1"/>
    <w:rsid w:val="002A23B1"/>
    <w:rsid w:val="002A2461"/>
    <w:rsid w:val="002A3ABA"/>
    <w:rsid w:val="002A3FAE"/>
    <w:rsid w:val="002A44E2"/>
    <w:rsid w:val="002A45D8"/>
    <w:rsid w:val="002A4B57"/>
    <w:rsid w:val="002A4E29"/>
    <w:rsid w:val="002A5019"/>
    <w:rsid w:val="002A5BD5"/>
    <w:rsid w:val="002A6D2B"/>
    <w:rsid w:val="002A6FB3"/>
    <w:rsid w:val="002A76CA"/>
    <w:rsid w:val="002A79B0"/>
    <w:rsid w:val="002B01C7"/>
    <w:rsid w:val="002B0238"/>
    <w:rsid w:val="002B045C"/>
    <w:rsid w:val="002B0787"/>
    <w:rsid w:val="002B07FC"/>
    <w:rsid w:val="002B10F5"/>
    <w:rsid w:val="002B17D7"/>
    <w:rsid w:val="002B1B76"/>
    <w:rsid w:val="002B22D7"/>
    <w:rsid w:val="002B2F28"/>
    <w:rsid w:val="002B3110"/>
    <w:rsid w:val="002B370D"/>
    <w:rsid w:val="002B3BC2"/>
    <w:rsid w:val="002B42B6"/>
    <w:rsid w:val="002B4D65"/>
    <w:rsid w:val="002B5BD6"/>
    <w:rsid w:val="002B6B19"/>
    <w:rsid w:val="002B7006"/>
    <w:rsid w:val="002B72A6"/>
    <w:rsid w:val="002B72C2"/>
    <w:rsid w:val="002B74BE"/>
    <w:rsid w:val="002B7D11"/>
    <w:rsid w:val="002B7F7C"/>
    <w:rsid w:val="002B7FA3"/>
    <w:rsid w:val="002C018C"/>
    <w:rsid w:val="002C019F"/>
    <w:rsid w:val="002C04E2"/>
    <w:rsid w:val="002C061B"/>
    <w:rsid w:val="002C09D3"/>
    <w:rsid w:val="002C0AF7"/>
    <w:rsid w:val="002C1254"/>
    <w:rsid w:val="002C1378"/>
    <w:rsid w:val="002C1FF8"/>
    <w:rsid w:val="002C22B6"/>
    <w:rsid w:val="002C247F"/>
    <w:rsid w:val="002C2645"/>
    <w:rsid w:val="002C2B91"/>
    <w:rsid w:val="002C2D40"/>
    <w:rsid w:val="002C362D"/>
    <w:rsid w:val="002C3838"/>
    <w:rsid w:val="002C3953"/>
    <w:rsid w:val="002C3DC8"/>
    <w:rsid w:val="002C4414"/>
    <w:rsid w:val="002C4DD6"/>
    <w:rsid w:val="002C509A"/>
    <w:rsid w:val="002C5BBA"/>
    <w:rsid w:val="002C5D62"/>
    <w:rsid w:val="002C6034"/>
    <w:rsid w:val="002C6318"/>
    <w:rsid w:val="002C6675"/>
    <w:rsid w:val="002C70E3"/>
    <w:rsid w:val="002C7649"/>
    <w:rsid w:val="002C774A"/>
    <w:rsid w:val="002C7AAB"/>
    <w:rsid w:val="002D06D6"/>
    <w:rsid w:val="002D078F"/>
    <w:rsid w:val="002D09A5"/>
    <w:rsid w:val="002D1070"/>
    <w:rsid w:val="002D15A9"/>
    <w:rsid w:val="002D16FF"/>
    <w:rsid w:val="002D17AB"/>
    <w:rsid w:val="002D1D6E"/>
    <w:rsid w:val="002D2279"/>
    <w:rsid w:val="002D2519"/>
    <w:rsid w:val="002D255C"/>
    <w:rsid w:val="002D2F94"/>
    <w:rsid w:val="002D3399"/>
    <w:rsid w:val="002D4520"/>
    <w:rsid w:val="002D46FD"/>
    <w:rsid w:val="002D4706"/>
    <w:rsid w:val="002D4C07"/>
    <w:rsid w:val="002D4D31"/>
    <w:rsid w:val="002D5195"/>
    <w:rsid w:val="002D5230"/>
    <w:rsid w:val="002D5DE1"/>
    <w:rsid w:val="002D6664"/>
    <w:rsid w:val="002D6779"/>
    <w:rsid w:val="002D67F3"/>
    <w:rsid w:val="002D6BB6"/>
    <w:rsid w:val="002D7187"/>
    <w:rsid w:val="002D727A"/>
    <w:rsid w:val="002D72CC"/>
    <w:rsid w:val="002D74CF"/>
    <w:rsid w:val="002E02E8"/>
    <w:rsid w:val="002E0347"/>
    <w:rsid w:val="002E093C"/>
    <w:rsid w:val="002E16C0"/>
    <w:rsid w:val="002E19B5"/>
    <w:rsid w:val="002E1B11"/>
    <w:rsid w:val="002E210F"/>
    <w:rsid w:val="002E2340"/>
    <w:rsid w:val="002E2C4F"/>
    <w:rsid w:val="002E37FA"/>
    <w:rsid w:val="002E42FD"/>
    <w:rsid w:val="002E4D1F"/>
    <w:rsid w:val="002E508A"/>
    <w:rsid w:val="002E56EC"/>
    <w:rsid w:val="002E5874"/>
    <w:rsid w:val="002E5A80"/>
    <w:rsid w:val="002E5B8B"/>
    <w:rsid w:val="002E5DDA"/>
    <w:rsid w:val="002E5DE9"/>
    <w:rsid w:val="002E6F39"/>
    <w:rsid w:val="002E7578"/>
    <w:rsid w:val="002E76E2"/>
    <w:rsid w:val="002E78FC"/>
    <w:rsid w:val="002E79C0"/>
    <w:rsid w:val="002E7D5F"/>
    <w:rsid w:val="002F052A"/>
    <w:rsid w:val="002F170A"/>
    <w:rsid w:val="002F1CC2"/>
    <w:rsid w:val="002F1DC3"/>
    <w:rsid w:val="002F214C"/>
    <w:rsid w:val="002F22CC"/>
    <w:rsid w:val="002F3228"/>
    <w:rsid w:val="002F4476"/>
    <w:rsid w:val="002F48D6"/>
    <w:rsid w:val="002F4C5D"/>
    <w:rsid w:val="002F4CC1"/>
    <w:rsid w:val="002F5E47"/>
    <w:rsid w:val="002F5FED"/>
    <w:rsid w:val="002F6278"/>
    <w:rsid w:val="002F73AF"/>
    <w:rsid w:val="002F776A"/>
    <w:rsid w:val="002F7BE9"/>
    <w:rsid w:val="00300156"/>
    <w:rsid w:val="0030043B"/>
    <w:rsid w:val="00300765"/>
    <w:rsid w:val="00300C5D"/>
    <w:rsid w:val="0030106E"/>
    <w:rsid w:val="00301223"/>
    <w:rsid w:val="00301957"/>
    <w:rsid w:val="00302017"/>
    <w:rsid w:val="0030252C"/>
    <w:rsid w:val="00302675"/>
    <w:rsid w:val="003027F4"/>
    <w:rsid w:val="00303392"/>
    <w:rsid w:val="003039E6"/>
    <w:rsid w:val="00303C80"/>
    <w:rsid w:val="00304D2C"/>
    <w:rsid w:val="00304E2C"/>
    <w:rsid w:val="0030542F"/>
    <w:rsid w:val="00305899"/>
    <w:rsid w:val="00305A1A"/>
    <w:rsid w:val="00305C3A"/>
    <w:rsid w:val="00306252"/>
    <w:rsid w:val="00306521"/>
    <w:rsid w:val="0030680B"/>
    <w:rsid w:val="00306BAC"/>
    <w:rsid w:val="003076DA"/>
    <w:rsid w:val="00307C54"/>
    <w:rsid w:val="00307C82"/>
    <w:rsid w:val="00307F7C"/>
    <w:rsid w:val="00310151"/>
    <w:rsid w:val="0031039C"/>
    <w:rsid w:val="00310DCE"/>
    <w:rsid w:val="003113D3"/>
    <w:rsid w:val="0031142E"/>
    <w:rsid w:val="00311614"/>
    <w:rsid w:val="00311BD8"/>
    <w:rsid w:val="0031203F"/>
    <w:rsid w:val="003123AA"/>
    <w:rsid w:val="0031256E"/>
    <w:rsid w:val="003132D7"/>
    <w:rsid w:val="00313649"/>
    <w:rsid w:val="00314056"/>
    <w:rsid w:val="003145CD"/>
    <w:rsid w:val="00314632"/>
    <w:rsid w:val="00314D4D"/>
    <w:rsid w:val="00314F85"/>
    <w:rsid w:val="00315119"/>
    <w:rsid w:val="003154CD"/>
    <w:rsid w:val="00315D43"/>
    <w:rsid w:val="0031620E"/>
    <w:rsid w:val="00316464"/>
    <w:rsid w:val="00316C69"/>
    <w:rsid w:val="003175CB"/>
    <w:rsid w:val="003178FD"/>
    <w:rsid w:val="00317AF2"/>
    <w:rsid w:val="00317BD7"/>
    <w:rsid w:val="00317DEF"/>
    <w:rsid w:val="00317F6E"/>
    <w:rsid w:val="0032067E"/>
    <w:rsid w:val="0032084E"/>
    <w:rsid w:val="00320CAE"/>
    <w:rsid w:val="003220D6"/>
    <w:rsid w:val="00322A67"/>
    <w:rsid w:val="00322BF3"/>
    <w:rsid w:val="00323092"/>
    <w:rsid w:val="00323152"/>
    <w:rsid w:val="00323922"/>
    <w:rsid w:val="003239A5"/>
    <w:rsid w:val="00323D47"/>
    <w:rsid w:val="0032441E"/>
    <w:rsid w:val="003257CB"/>
    <w:rsid w:val="00325E81"/>
    <w:rsid w:val="0032602D"/>
    <w:rsid w:val="003261E7"/>
    <w:rsid w:val="003262C0"/>
    <w:rsid w:val="003266C9"/>
    <w:rsid w:val="00326D1B"/>
    <w:rsid w:val="00327290"/>
    <w:rsid w:val="0032781A"/>
    <w:rsid w:val="003278F0"/>
    <w:rsid w:val="00327CE6"/>
    <w:rsid w:val="003302F1"/>
    <w:rsid w:val="0033077D"/>
    <w:rsid w:val="00330F36"/>
    <w:rsid w:val="003315AE"/>
    <w:rsid w:val="003316B7"/>
    <w:rsid w:val="003324D7"/>
    <w:rsid w:val="00332C58"/>
    <w:rsid w:val="00332DB3"/>
    <w:rsid w:val="0033325C"/>
    <w:rsid w:val="00333502"/>
    <w:rsid w:val="0033364B"/>
    <w:rsid w:val="003339EC"/>
    <w:rsid w:val="00333FCF"/>
    <w:rsid w:val="00334844"/>
    <w:rsid w:val="003350D4"/>
    <w:rsid w:val="003359D0"/>
    <w:rsid w:val="00335D9C"/>
    <w:rsid w:val="00335FD9"/>
    <w:rsid w:val="003364B0"/>
    <w:rsid w:val="003367B3"/>
    <w:rsid w:val="00336A20"/>
    <w:rsid w:val="00337044"/>
    <w:rsid w:val="003371C8"/>
    <w:rsid w:val="0033752C"/>
    <w:rsid w:val="0033790D"/>
    <w:rsid w:val="00337F9C"/>
    <w:rsid w:val="0034028C"/>
    <w:rsid w:val="00341731"/>
    <w:rsid w:val="003417BB"/>
    <w:rsid w:val="0034291E"/>
    <w:rsid w:val="00342C19"/>
    <w:rsid w:val="00343224"/>
    <w:rsid w:val="00343C53"/>
    <w:rsid w:val="00343F46"/>
    <w:rsid w:val="00344855"/>
    <w:rsid w:val="00344989"/>
    <w:rsid w:val="00344E46"/>
    <w:rsid w:val="00344ECB"/>
    <w:rsid w:val="0034521D"/>
    <w:rsid w:val="00345288"/>
    <w:rsid w:val="00345B00"/>
    <w:rsid w:val="00345EBD"/>
    <w:rsid w:val="0034602B"/>
    <w:rsid w:val="003461B2"/>
    <w:rsid w:val="00346C9B"/>
    <w:rsid w:val="00346CFA"/>
    <w:rsid w:val="0034702A"/>
    <w:rsid w:val="00347253"/>
    <w:rsid w:val="00347B40"/>
    <w:rsid w:val="00347B6D"/>
    <w:rsid w:val="00350BB9"/>
    <w:rsid w:val="0035104A"/>
    <w:rsid w:val="00351265"/>
    <w:rsid w:val="00351478"/>
    <w:rsid w:val="0035183E"/>
    <w:rsid w:val="00351B3E"/>
    <w:rsid w:val="00351BC6"/>
    <w:rsid w:val="003520BA"/>
    <w:rsid w:val="00352C3E"/>
    <w:rsid w:val="00353048"/>
    <w:rsid w:val="0035372B"/>
    <w:rsid w:val="003538E6"/>
    <w:rsid w:val="003543CC"/>
    <w:rsid w:val="00354550"/>
    <w:rsid w:val="00354C81"/>
    <w:rsid w:val="0035505D"/>
    <w:rsid w:val="00355836"/>
    <w:rsid w:val="00355BC7"/>
    <w:rsid w:val="00355EDA"/>
    <w:rsid w:val="00356C87"/>
    <w:rsid w:val="00357352"/>
    <w:rsid w:val="00357CD0"/>
    <w:rsid w:val="003600E6"/>
    <w:rsid w:val="003604BD"/>
    <w:rsid w:val="003605AC"/>
    <w:rsid w:val="00360649"/>
    <w:rsid w:val="00360E25"/>
    <w:rsid w:val="00360F55"/>
    <w:rsid w:val="003611D5"/>
    <w:rsid w:val="0036154D"/>
    <w:rsid w:val="00361918"/>
    <w:rsid w:val="00361A29"/>
    <w:rsid w:val="00361C59"/>
    <w:rsid w:val="00361E49"/>
    <w:rsid w:val="00361E8B"/>
    <w:rsid w:val="00361F7A"/>
    <w:rsid w:val="003626FA"/>
    <w:rsid w:val="0036283C"/>
    <w:rsid w:val="00363552"/>
    <w:rsid w:val="00363A13"/>
    <w:rsid w:val="00363D6C"/>
    <w:rsid w:val="003641C6"/>
    <w:rsid w:val="003647DD"/>
    <w:rsid w:val="0036569E"/>
    <w:rsid w:val="00366435"/>
    <w:rsid w:val="00367E11"/>
    <w:rsid w:val="00370D82"/>
    <w:rsid w:val="003711AF"/>
    <w:rsid w:val="00371656"/>
    <w:rsid w:val="003719D6"/>
    <w:rsid w:val="00371A13"/>
    <w:rsid w:val="003727D1"/>
    <w:rsid w:val="003727F5"/>
    <w:rsid w:val="00372BF3"/>
    <w:rsid w:val="003731FE"/>
    <w:rsid w:val="003735F6"/>
    <w:rsid w:val="0037397C"/>
    <w:rsid w:val="00373EFB"/>
    <w:rsid w:val="00374478"/>
    <w:rsid w:val="0037540A"/>
    <w:rsid w:val="003766FD"/>
    <w:rsid w:val="0037711F"/>
    <w:rsid w:val="003771A5"/>
    <w:rsid w:val="00377325"/>
    <w:rsid w:val="00377C55"/>
    <w:rsid w:val="00377CDF"/>
    <w:rsid w:val="00380924"/>
    <w:rsid w:val="003817C3"/>
    <w:rsid w:val="00381CCA"/>
    <w:rsid w:val="00382437"/>
    <w:rsid w:val="00382699"/>
    <w:rsid w:val="0038292E"/>
    <w:rsid w:val="00382C54"/>
    <w:rsid w:val="00382F03"/>
    <w:rsid w:val="0038335C"/>
    <w:rsid w:val="003835FA"/>
    <w:rsid w:val="00384268"/>
    <w:rsid w:val="003848B0"/>
    <w:rsid w:val="00384CCB"/>
    <w:rsid w:val="00384CFE"/>
    <w:rsid w:val="0038672E"/>
    <w:rsid w:val="00386944"/>
    <w:rsid w:val="00386C50"/>
    <w:rsid w:val="00386D1C"/>
    <w:rsid w:val="003870EF"/>
    <w:rsid w:val="0038772F"/>
    <w:rsid w:val="00387757"/>
    <w:rsid w:val="003877CD"/>
    <w:rsid w:val="0039005C"/>
    <w:rsid w:val="003908BA"/>
    <w:rsid w:val="00390C9F"/>
    <w:rsid w:val="00390D20"/>
    <w:rsid w:val="003919B8"/>
    <w:rsid w:val="00391D58"/>
    <w:rsid w:val="00392313"/>
    <w:rsid w:val="003924A1"/>
    <w:rsid w:val="0039316C"/>
    <w:rsid w:val="00393348"/>
    <w:rsid w:val="00393815"/>
    <w:rsid w:val="003938F6"/>
    <w:rsid w:val="003940C5"/>
    <w:rsid w:val="00394B83"/>
    <w:rsid w:val="0039511F"/>
    <w:rsid w:val="0039529D"/>
    <w:rsid w:val="00395308"/>
    <w:rsid w:val="00395898"/>
    <w:rsid w:val="003959CC"/>
    <w:rsid w:val="00395D00"/>
    <w:rsid w:val="00395D83"/>
    <w:rsid w:val="00395EE4"/>
    <w:rsid w:val="00396C26"/>
    <w:rsid w:val="0039790C"/>
    <w:rsid w:val="00397A79"/>
    <w:rsid w:val="00397C67"/>
    <w:rsid w:val="00397ECA"/>
    <w:rsid w:val="003A0B7F"/>
    <w:rsid w:val="003A0D5C"/>
    <w:rsid w:val="003A1B3F"/>
    <w:rsid w:val="003A1BD2"/>
    <w:rsid w:val="003A1DA5"/>
    <w:rsid w:val="003A2B9E"/>
    <w:rsid w:val="003A2CC1"/>
    <w:rsid w:val="003A375E"/>
    <w:rsid w:val="003A402D"/>
    <w:rsid w:val="003A419A"/>
    <w:rsid w:val="003A489C"/>
    <w:rsid w:val="003A4F65"/>
    <w:rsid w:val="003A5013"/>
    <w:rsid w:val="003A5188"/>
    <w:rsid w:val="003A52C7"/>
    <w:rsid w:val="003A5312"/>
    <w:rsid w:val="003A571D"/>
    <w:rsid w:val="003A5AF4"/>
    <w:rsid w:val="003A603C"/>
    <w:rsid w:val="003A64D1"/>
    <w:rsid w:val="003A6E97"/>
    <w:rsid w:val="003A6FE8"/>
    <w:rsid w:val="003A7426"/>
    <w:rsid w:val="003A75D8"/>
    <w:rsid w:val="003A787B"/>
    <w:rsid w:val="003A7AD4"/>
    <w:rsid w:val="003A7EBD"/>
    <w:rsid w:val="003B04F1"/>
    <w:rsid w:val="003B0679"/>
    <w:rsid w:val="003B1813"/>
    <w:rsid w:val="003B1B84"/>
    <w:rsid w:val="003B1D53"/>
    <w:rsid w:val="003B2BE6"/>
    <w:rsid w:val="003B2F65"/>
    <w:rsid w:val="003B361E"/>
    <w:rsid w:val="003B3977"/>
    <w:rsid w:val="003B4058"/>
    <w:rsid w:val="003B4706"/>
    <w:rsid w:val="003B50F7"/>
    <w:rsid w:val="003B5A4E"/>
    <w:rsid w:val="003B6223"/>
    <w:rsid w:val="003B62CD"/>
    <w:rsid w:val="003B6572"/>
    <w:rsid w:val="003B6CEE"/>
    <w:rsid w:val="003B6D43"/>
    <w:rsid w:val="003B6D8C"/>
    <w:rsid w:val="003B6E69"/>
    <w:rsid w:val="003B706F"/>
    <w:rsid w:val="003B76AB"/>
    <w:rsid w:val="003B7970"/>
    <w:rsid w:val="003B7E81"/>
    <w:rsid w:val="003C0834"/>
    <w:rsid w:val="003C0C68"/>
    <w:rsid w:val="003C0EFA"/>
    <w:rsid w:val="003C0FE1"/>
    <w:rsid w:val="003C12AB"/>
    <w:rsid w:val="003C14B1"/>
    <w:rsid w:val="003C3267"/>
    <w:rsid w:val="003C39CD"/>
    <w:rsid w:val="003C3D71"/>
    <w:rsid w:val="003C3F11"/>
    <w:rsid w:val="003C3F4B"/>
    <w:rsid w:val="003C5004"/>
    <w:rsid w:val="003C5336"/>
    <w:rsid w:val="003C570C"/>
    <w:rsid w:val="003C5A23"/>
    <w:rsid w:val="003C6257"/>
    <w:rsid w:val="003C6907"/>
    <w:rsid w:val="003C71FE"/>
    <w:rsid w:val="003C7ED7"/>
    <w:rsid w:val="003D0A0C"/>
    <w:rsid w:val="003D10CE"/>
    <w:rsid w:val="003D19EF"/>
    <w:rsid w:val="003D2438"/>
    <w:rsid w:val="003D262F"/>
    <w:rsid w:val="003D2926"/>
    <w:rsid w:val="003D3665"/>
    <w:rsid w:val="003D3672"/>
    <w:rsid w:val="003D36FE"/>
    <w:rsid w:val="003D3B4F"/>
    <w:rsid w:val="003D3BBE"/>
    <w:rsid w:val="003D40AE"/>
    <w:rsid w:val="003D4221"/>
    <w:rsid w:val="003D45F8"/>
    <w:rsid w:val="003D485D"/>
    <w:rsid w:val="003D4C51"/>
    <w:rsid w:val="003D5423"/>
    <w:rsid w:val="003D5735"/>
    <w:rsid w:val="003D5A1C"/>
    <w:rsid w:val="003D5B2D"/>
    <w:rsid w:val="003D6067"/>
    <w:rsid w:val="003D68BB"/>
    <w:rsid w:val="003D6E9F"/>
    <w:rsid w:val="003D7269"/>
    <w:rsid w:val="003D7328"/>
    <w:rsid w:val="003D7850"/>
    <w:rsid w:val="003E138E"/>
    <w:rsid w:val="003E1398"/>
    <w:rsid w:val="003E16A6"/>
    <w:rsid w:val="003E16E0"/>
    <w:rsid w:val="003E1C53"/>
    <w:rsid w:val="003E20C7"/>
    <w:rsid w:val="003E20E4"/>
    <w:rsid w:val="003E2551"/>
    <w:rsid w:val="003E334A"/>
    <w:rsid w:val="003E3B92"/>
    <w:rsid w:val="003E41E1"/>
    <w:rsid w:val="003E466A"/>
    <w:rsid w:val="003E534C"/>
    <w:rsid w:val="003E58AD"/>
    <w:rsid w:val="003E5948"/>
    <w:rsid w:val="003E5A23"/>
    <w:rsid w:val="003E5D89"/>
    <w:rsid w:val="003E5F4B"/>
    <w:rsid w:val="003E5FF7"/>
    <w:rsid w:val="003E63FD"/>
    <w:rsid w:val="003E6457"/>
    <w:rsid w:val="003E6676"/>
    <w:rsid w:val="003E6D7D"/>
    <w:rsid w:val="003E79F0"/>
    <w:rsid w:val="003E7FF4"/>
    <w:rsid w:val="003F01D8"/>
    <w:rsid w:val="003F047C"/>
    <w:rsid w:val="003F0C85"/>
    <w:rsid w:val="003F1327"/>
    <w:rsid w:val="003F13BC"/>
    <w:rsid w:val="003F1B04"/>
    <w:rsid w:val="003F1DB6"/>
    <w:rsid w:val="003F23E8"/>
    <w:rsid w:val="003F29E3"/>
    <w:rsid w:val="003F2BAF"/>
    <w:rsid w:val="003F2E13"/>
    <w:rsid w:val="003F3219"/>
    <w:rsid w:val="003F33E9"/>
    <w:rsid w:val="003F34A7"/>
    <w:rsid w:val="003F3801"/>
    <w:rsid w:val="003F3CD7"/>
    <w:rsid w:val="003F3F98"/>
    <w:rsid w:val="003F43E2"/>
    <w:rsid w:val="003F4BF9"/>
    <w:rsid w:val="003F5318"/>
    <w:rsid w:val="003F5371"/>
    <w:rsid w:val="003F56D4"/>
    <w:rsid w:val="003F5A2F"/>
    <w:rsid w:val="003F5B55"/>
    <w:rsid w:val="003F6648"/>
    <w:rsid w:val="003F6809"/>
    <w:rsid w:val="003F6C92"/>
    <w:rsid w:val="003F6ED2"/>
    <w:rsid w:val="003F75C1"/>
    <w:rsid w:val="003F76BC"/>
    <w:rsid w:val="003F7C3A"/>
    <w:rsid w:val="00400744"/>
    <w:rsid w:val="00400C31"/>
    <w:rsid w:val="00401756"/>
    <w:rsid w:val="00402898"/>
    <w:rsid w:val="00403E6E"/>
    <w:rsid w:val="00404D63"/>
    <w:rsid w:val="00405E3B"/>
    <w:rsid w:val="00405E94"/>
    <w:rsid w:val="00405FC6"/>
    <w:rsid w:val="00406A66"/>
    <w:rsid w:val="00406C82"/>
    <w:rsid w:val="0040734D"/>
    <w:rsid w:val="004074AB"/>
    <w:rsid w:val="00407B38"/>
    <w:rsid w:val="00410DCB"/>
    <w:rsid w:val="0041126A"/>
    <w:rsid w:val="00412A5D"/>
    <w:rsid w:val="00412FDE"/>
    <w:rsid w:val="00413096"/>
    <w:rsid w:val="0041344F"/>
    <w:rsid w:val="00413DAD"/>
    <w:rsid w:val="00413E9E"/>
    <w:rsid w:val="004143FC"/>
    <w:rsid w:val="00414788"/>
    <w:rsid w:val="00414A8B"/>
    <w:rsid w:val="00414CFC"/>
    <w:rsid w:val="00414D76"/>
    <w:rsid w:val="00414E85"/>
    <w:rsid w:val="004152FC"/>
    <w:rsid w:val="004154C1"/>
    <w:rsid w:val="00415DAE"/>
    <w:rsid w:val="004161C9"/>
    <w:rsid w:val="00416625"/>
    <w:rsid w:val="00416BCC"/>
    <w:rsid w:val="00416EA4"/>
    <w:rsid w:val="00417AD0"/>
    <w:rsid w:val="00417FBC"/>
    <w:rsid w:val="0042035D"/>
    <w:rsid w:val="004209B9"/>
    <w:rsid w:val="00420A51"/>
    <w:rsid w:val="00421071"/>
    <w:rsid w:val="004213CE"/>
    <w:rsid w:val="004213DA"/>
    <w:rsid w:val="00421F83"/>
    <w:rsid w:val="004223DF"/>
    <w:rsid w:val="00422A68"/>
    <w:rsid w:val="00423437"/>
    <w:rsid w:val="0042354E"/>
    <w:rsid w:val="00423C37"/>
    <w:rsid w:val="00423D1D"/>
    <w:rsid w:val="004242F7"/>
    <w:rsid w:val="0042475E"/>
    <w:rsid w:val="00424AB6"/>
    <w:rsid w:val="004256ED"/>
    <w:rsid w:val="00425BCC"/>
    <w:rsid w:val="00425BDB"/>
    <w:rsid w:val="00425C5F"/>
    <w:rsid w:val="00425DD1"/>
    <w:rsid w:val="00425E4D"/>
    <w:rsid w:val="004263E8"/>
    <w:rsid w:val="00426BEB"/>
    <w:rsid w:val="00426D6C"/>
    <w:rsid w:val="00427052"/>
    <w:rsid w:val="004271F6"/>
    <w:rsid w:val="0042727D"/>
    <w:rsid w:val="0042745D"/>
    <w:rsid w:val="00427AEF"/>
    <w:rsid w:val="00427C85"/>
    <w:rsid w:val="00427F70"/>
    <w:rsid w:val="004300E5"/>
    <w:rsid w:val="0043091F"/>
    <w:rsid w:val="00430AA9"/>
    <w:rsid w:val="00430C98"/>
    <w:rsid w:val="004313E7"/>
    <w:rsid w:val="00431CAB"/>
    <w:rsid w:val="00431D36"/>
    <w:rsid w:val="00431DBA"/>
    <w:rsid w:val="00432AE5"/>
    <w:rsid w:val="00432FD0"/>
    <w:rsid w:val="00433186"/>
    <w:rsid w:val="004339DA"/>
    <w:rsid w:val="00433E00"/>
    <w:rsid w:val="00433EA4"/>
    <w:rsid w:val="004348BC"/>
    <w:rsid w:val="004348BF"/>
    <w:rsid w:val="00435604"/>
    <w:rsid w:val="00435851"/>
    <w:rsid w:val="00435BF4"/>
    <w:rsid w:val="00435FBE"/>
    <w:rsid w:val="00437396"/>
    <w:rsid w:val="004376F5"/>
    <w:rsid w:val="00437CE5"/>
    <w:rsid w:val="00437F16"/>
    <w:rsid w:val="00440408"/>
    <w:rsid w:val="004410CA"/>
    <w:rsid w:val="004413F4"/>
    <w:rsid w:val="004418F2"/>
    <w:rsid w:val="00441D12"/>
    <w:rsid w:val="00442400"/>
    <w:rsid w:val="00442C2B"/>
    <w:rsid w:val="00443432"/>
    <w:rsid w:val="00443597"/>
    <w:rsid w:val="0044395C"/>
    <w:rsid w:val="00444035"/>
    <w:rsid w:val="0044435E"/>
    <w:rsid w:val="00444467"/>
    <w:rsid w:val="00444530"/>
    <w:rsid w:val="00444904"/>
    <w:rsid w:val="00444D20"/>
    <w:rsid w:val="00444F2C"/>
    <w:rsid w:val="0044501F"/>
    <w:rsid w:val="00445B35"/>
    <w:rsid w:val="0044612C"/>
    <w:rsid w:val="004463B0"/>
    <w:rsid w:val="004467E3"/>
    <w:rsid w:val="00446870"/>
    <w:rsid w:val="00446DFA"/>
    <w:rsid w:val="00447C91"/>
    <w:rsid w:val="00450175"/>
    <w:rsid w:val="0045021E"/>
    <w:rsid w:val="004507BE"/>
    <w:rsid w:val="004517C8"/>
    <w:rsid w:val="00451CFF"/>
    <w:rsid w:val="00452261"/>
    <w:rsid w:val="004522B2"/>
    <w:rsid w:val="004522B5"/>
    <w:rsid w:val="0045235D"/>
    <w:rsid w:val="00452567"/>
    <w:rsid w:val="0045331B"/>
    <w:rsid w:val="0045364D"/>
    <w:rsid w:val="00453853"/>
    <w:rsid w:val="0045390E"/>
    <w:rsid w:val="00453C54"/>
    <w:rsid w:val="0045473C"/>
    <w:rsid w:val="0045474F"/>
    <w:rsid w:val="004547B0"/>
    <w:rsid w:val="00454937"/>
    <w:rsid w:val="00454949"/>
    <w:rsid w:val="00454A6C"/>
    <w:rsid w:val="00454B85"/>
    <w:rsid w:val="0045545C"/>
    <w:rsid w:val="00455531"/>
    <w:rsid w:val="004555F1"/>
    <w:rsid w:val="00455793"/>
    <w:rsid w:val="004558B4"/>
    <w:rsid w:val="00455E86"/>
    <w:rsid w:val="00456D6A"/>
    <w:rsid w:val="00456E53"/>
    <w:rsid w:val="00456F61"/>
    <w:rsid w:val="00457080"/>
    <w:rsid w:val="0045708E"/>
    <w:rsid w:val="00457A4F"/>
    <w:rsid w:val="00457C8B"/>
    <w:rsid w:val="004602B6"/>
    <w:rsid w:val="0046087C"/>
    <w:rsid w:val="004608D3"/>
    <w:rsid w:val="00461668"/>
    <w:rsid w:val="004630AB"/>
    <w:rsid w:val="00463A16"/>
    <w:rsid w:val="00463AF1"/>
    <w:rsid w:val="004646C3"/>
    <w:rsid w:val="00464C7A"/>
    <w:rsid w:val="00465E8A"/>
    <w:rsid w:val="00466693"/>
    <w:rsid w:val="00466C97"/>
    <w:rsid w:val="00467438"/>
    <w:rsid w:val="004701D3"/>
    <w:rsid w:val="00470954"/>
    <w:rsid w:val="004709B8"/>
    <w:rsid w:val="00471059"/>
    <w:rsid w:val="00471A1B"/>
    <w:rsid w:val="00471A74"/>
    <w:rsid w:val="00471D06"/>
    <w:rsid w:val="0047237D"/>
    <w:rsid w:val="004724C4"/>
    <w:rsid w:val="0047272A"/>
    <w:rsid w:val="00472BD5"/>
    <w:rsid w:val="00473B1A"/>
    <w:rsid w:val="00473FD6"/>
    <w:rsid w:val="00474346"/>
    <w:rsid w:val="00474956"/>
    <w:rsid w:val="00474CDD"/>
    <w:rsid w:val="00474D87"/>
    <w:rsid w:val="00475349"/>
    <w:rsid w:val="00475B73"/>
    <w:rsid w:val="00475E79"/>
    <w:rsid w:val="00475F1D"/>
    <w:rsid w:val="004765DF"/>
    <w:rsid w:val="004771D3"/>
    <w:rsid w:val="00477683"/>
    <w:rsid w:val="004776D9"/>
    <w:rsid w:val="004779CD"/>
    <w:rsid w:val="00477C2D"/>
    <w:rsid w:val="0048053B"/>
    <w:rsid w:val="00480BFA"/>
    <w:rsid w:val="00480DD5"/>
    <w:rsid w:val="0048152B"/>
    <w:rsid w:val="00481FB9"/>
    <w:rsid w:val="00482773"/>
    <w:rsid w:val="00482AA0"/>
    <w:rsid w:val="00483752"/>
    <w:rsid w:val="004837A8"/>
    <w:rsid w:val="004838D3"/>
    <w:rsid w:val="00483CBD"/>
    <w:rsid w:val="00483F37"/>
    <w:rsid w:val="00484197"/>
    <w:rsid w:val="00484F97"/>
    <w:rsid w:val="00485218"/>
    <w:rsid w:val="00485283"/>
    <w:rsid w:val="00485608"/>
    <w:rsid w:val="00485F31"/>
    <w:rsid w:val="004866B4"/>
    <w:rsid w:val="00486923"/>
    <w:rsid w:val="00487C92"/>
    <w:rsid w:val="004900BE"/>
    <w:rsid w:val="00490991"/>
    <w:rsid w:val="00490C33"/>
    <w:rsid w:val="00490E27"/>
    <w:rsid w:val="0049117D"/>
    <w:rsid w:val="00491267"/>
    <w:rsid w:val="004913E5"/>
    <w:rsid w:val="004915D5"/>
    <w:rsid w:val="00491ADE"/>
    <w:rsid w:val="00491AF0"/>
    <w:rsid w:val="00491D73"/>
    <w:rsid w:val="00492649"/>
    <w:rsid w:val="004927F0"/>
    <w:rsid w:val="00492A8E"/>
    <w:rsid w:val="0049307B"/>
    <w:rsid w:val="00493133"/>
    <w:rsid w:val="0049350A"/>
    <w:rsid w:val="00493624"/>
    <w:rsid w:val="00494422"/>
    <w:rsid w:val="004945E1"/>
    <w:rsid w:val="004949BB"/>
    <w:rsid w:val="00494BFE"/>
    <w:rsid w:val="00494F8B"/>
    <w:rsid w:val="004952B2"/>
    <w:rsid w:val="004953C2"/>
    <w:rsid w:val="00495976"/>
    <w:rsid w:val="00495B41"/>
    <w:rsid w:val="00495D17"/>
    <w:rsid w:val="00496313"/>
    <w:rsid w:val="004969CE"/>
    <w:rsid w:val="00496DD0"/>
    <w:rsid w:val="0049759D"/>
    <w:rsid w:val="0049776D"/>
    <w:rsid w:val="004A0233"/>
    <w:rsid w:val="004A150D"/>
    <w:rsid w:val="004A1629"/>
    <w:rsid w:val="004A259A"/>
    <w:rsid w:val="004A2673"/>
    <w:rsid w:val="004A2CA4"/>
    <w:rsid w:val="004A3181"/>
    <w:rsid w:val="004A326C"/>
    <w:rsid w:val="004A337B"/>
    <w:rsid w:val="004A3809"/>
    <w:rsid w:val="004A3A9B"/>
    <w:rsid w:val="004A3E5D"/>
    <w:rsid w:val="004A3F5F"/>
    <w:rsid w:val="004A3FF5"/>
    <w:rsid w:val="004A4120"/>
    <w:rsid w:val="004A4E75"/>
    <w:rsid w:val="004A5340"/>
    <w:rsid w:val="004A5363"/>
    <w:rsid w:val="004A736A"/>
    <w:rsid w:val="004B1277"/>
    <w:rsid w:val="004B13FE"/>
    <w:rsid w:val="004B1753"/>
    <w:rsid w:val="004B1B97"/>
    <w:rsid w:val="004B1FE6"/>
    <w:rsid w:val="004B23E0"/>
    <w:rsid w:val="004B2409"/>
    <w:rsid w:val="004B296B"/>
    <w:rsid w:val="004B3124"/>
    <w:rsid w:val="004B31D0"/>
    <w:rsid w:val="004B4069"/>
    <w:rsid w:val="004B4D09"/>
    <w:rsid w:val="004B58E6"/>
    <w:rsid w:val="004B5D95"/>
    <w:rsid w:val="004B64BD"/>
    <w:rsid w:val="004B6B82"/>
    <w:rsid w:val="004B7AC0"/>
    <w:rsid w:val="004B7CBD"/>
    <w:rsid w:val="004C002F"/>
    <w:rsid w:val="004C015A"/>
    <w:rsid w:val="004C036D"/>
    <w:rsid w:val="004C066C"/>
    <w:rsid w:val="004C0A9B"/>
    <w:rsid w:val="004C1A60"/>
    <w:rsid w:val="004C26FC"/>
    <w:rsid w:val="004C31F3"/>
    <w:rsid w:val="004C32EB"/>
    <w:rsid w:val="004C3C89"/>
    <w:rsid w:val="004C3E5F"/>
    <w:rsid w:val="004C40CC"/>
    <w:rsid w:val="004C438D"/>
    <w:rsid w:val="004C4907"/>
    <w:rsid w:val="004C4B1B"/>
    <w:rsid w:val="004C4BC1"/>
    <w:rsid w:val="004C4EA2"/>
    <w:rsid w:val="004C5133"/>
    <w:rsid w:val="004C5163"/>
    <w:rsid w:val="004C54C0"/>
    <w:rsid w:val="004C54D3"/>
    <w:rsid w:val="004C55A1"/>
    <w:rsid w:val="004C5ABB"/>
    <w:rsid w:val="004C6243"/>
    <w:rsid w:val="004C67F9"/>
    <w:rsid w:val="004C69F7"/>
    <w:rsid w:val="004C6D16"/>
    <w:rsid w:val="004C74DA"/>
    <w:rsid w:val="004C75DA"/>
    <w:rsid w:val="004D013C"/>
    <w:rsid w:val="004D10F7"/>
    <w:rsid w:val="004D18C8"/>
    <w:rsid w:val="004D1A15"/>
    <w:rsid w:val="004D1D7A"/>
    <w:rsid w:val="004D1DB0"/>
    <w:rsid w:val="004D23F8"/>
    <w:rsid w:val="004D282B"/>
    <w:rsid w:val="004D2ECC"/>
    <w:rsid w:val="004D34E3"/>
    <w:rsid w:val="004D4077"/>
    <w:rsid w:val="004D4207"/>
    <w:rsid w:val="004D45D3"/>
    <w:rsid w:val="004D4B1A"/>
    <w:rsid w:val="004D51FE"/>
    <w:rsid w:val="004D581D"/>
    <w:rsid w:val="004D6300"/>
    <w:rsid w:val="004D6787"/>
    <w:rsid w:val="004D73D2"/>
    <w:rsid w:val="004D76B4"/>
    <w:rsid w:val="004E0261"/>
    <w:rsid w:val="004E0B51"/>
    <w:rsid w:val="004E0FBE"/>
    <w:rsid w:val="004E0FF1"/>
    <w:rsid w:val="004E13A2"/>
    <w:rsid w:val="004E2010"/>
    <w:rsid w:val="004E2306"/>
    <w:rsid w:val="004E2BDF"/>
    <w:rsid w:val="004E3753"/>
    <w:rsid w:val="004E3DDD"/>
    <w:rsid w:val="004E40AF"/>
    <w:rsid w:val="004E4320"/>
    <w:rsid w:val="004E451E"/>
    <w:rsid w:val="004E4845"/>
    <w:rsid w:val="004E5851"/>
    <w:rsid w:val="004E6072"/>
    <w:rsid w:val="004E6648"/>
    <w:rsid w:val="004E6C49"/>
    <w:rsid w:val="004E7364"/>
    <w:rsid w:val="004E74DE"/>
    <w:rsid w:val="004E7A5B"/>
    <w:rsid w:val="004E7B7C"/>
    <w:rsid w:val="004E7CB4"/>
    <w:rsid w:val="004E7CFE"/>
    <w:rsid w:val="004F0889"/>
    <w:rsid w:val="004F0B10"/>
    <w:rsid w:val="004F1063"/>
    <w:rsid w:val="004F1797"/>
    <w:rsid w:val="004F18D0"/>
    <w:rsid w:val="004F1BD0"/>
    <w:rsid w:val="004F25F4"/>
    <w:rsid w:val="004F2EF2"/>
    <w:rsid w:val="004F3085"/>
    <w:rsid w:val="004F3248"/>
    <w:rsid w:val="004F3626"/>
    <w:rsid w:val="004F45ED"/>
    <w:rsid w:val="004F48E8"/>
    <w:rsid w:val="004F592B"/>
    <w:rsid w:val="004F5F62"/>
    <w:rsid w:val="004F6759"/>
    <w:rsid w:val="004F7427"/>
    <w:rsid w:val="004F753A"/>
    <w:rsid w:val="004F7635"/>
    <w:rsid w:val="004F7E8E"/>
    <w:rsid w:val="00501549"/>
    <w:rsid w:val="0050169A"/>
    <w:rsid w:val="0050223E"/>
    <w:rsid w:val="005023BB"/>
    <w:rsid w:val="00502B94"/>
    <w:rsid w:val="005030D4"/>
    <w:rsid w:val="005036A2"/>
    <w:rsid w:val="00503AE2"/>
    <w:rsid w:val="00503D93"/>
    <w:rsid w:val="00504E49"/>
    <w:rsid w:val="00505155"/>
    <w:rsid w:val="00505BB2"/>
    <w:rsid w:val="005067E9"/>
    <w:rsid w:val="00506F90"/>
    <w:rsid w:val="00507252"/>
    <w:rsid w:val="005074C0"/>
    <w:rsid w:val="00507560"/>
    <w:rsid w:val="005076E8"/>
    <w:rsid w:val="005079D8"/>
    <w:rsid w:val="0051003E"/>
    <w:rsid w:val="005101F5"/>
    <w:rsid w:val="00511013"/>
    <w:rsid w:val="0051128D"/>
    <w:rsid w:val="00511417"/>
    <w:rsid w:val="00511462"/>
    <w:rsid w:val="00511483"/>
    <w:rsid w:val="00512580"/>
    <w:rsid w:val="005126E3"/>
    <w:rsid w:val="005135F6"/>
    <w:rsid w:val="0051398C"/>
    <w:rsid w:val="00513C97"/>
    <w:rsid w:val="0051412D"/>
    <w:rsid w:val="005142C4"/>
    <w:rsid w:val="00514AA4"/>
    <w:rsid w:val="005151A4"/>
    <w:rsid w:val="00515AE4"/>
    <w:rsid w:val="005160CF"/>
    <w:rsid w:val="005161E1"/>
    <w:rsid w:val="0051625B"/>
    <w:rsid w:val="0051645C"/>
    <w:rsid w:val="00517D6C"/>
    <w:rsid w:val="00517FD2"/>
    <w:rsid w:val="00520063"/>
    <w:rsid w:val="00520A75"/>
    <w:rsid w:val="00520B5F"/>
    <w:rsid w:val="00521341"/>
    <w:rsid w:val="00521650"/>
    <w:rsid w:val="0052175E"/>
    <w:rsid w:val="005218CE"/>
    <w:rsid w:val="00521D93"/>
    <w:rsid w:val="005220D2"/>
    <w:rsid w:val="00522400"/>
    <w:rsid w:val="0052244B"/>
    <w:rsid w:val="00522C6F"/>
    <w:rsid w:val="0052304D"/>
    <w:rsid w:val="00523251"/>
    <w:rsid w:val="00523757"/>
    <w:rsid w:val="005239C2"/>
    <w:rsid w:val="00523F7A"/>
    <w:rsid w:val="00524359"/>
    <w:rsid w:val="005245BE"/>
    <w:rsid w:val="00524CBD"/>
    <w:rsid w:val="00524D6F"/>
    <w:rsid w:val="00525402"/>
    <w:rsid w:val="00525CCE"/>
    <w:rsid w:val="00525DB8"/>
    <w:rsid w:val="0052608E"/>
    <w:rsid w:val="00526220"/>
    <w:rsid w:val="005264DA"/>
    <w:rsid w:val="00526A86"/>
    <w:rsid w:val="00526B0A"/>
    <w:rsid w:val="00526DD2"/>
    <w:rsid w:val="005270AA"/>
    <w:rsid w:val="0052721C"/>
    <w:rsid w:val="0052758B"/>
    <w:rsid w:val="00527F4E"/>
    <w:rsid w:val="005308F8"/>
    <w:rsid w:val="00530B12"/>
    <w:rsid w:val="005315BE"/>
    <w:rsid w:val="005317D0"/>
    <w:rsid w:val="00531A76"/>
    <w:rsid w:val="0053237C"/>
    <w:rsid w:val="005328F8"/>
    <w:rsid w:val="00532921"/>
    <w:rsid w:val="00533226"/>
    <w:rsid w:val="00533354"/>
    <w:rsid w:val="005337A7"/>
    <w:rsid w:val="00533C6B"/>
    <w:rsid w:val="00533FBD"/>
    <w:rsid w:val="005342F5"/>
    <w:rsid w:val="0053446A"/>
    <w:rsid w:val="0053546D"/>
    <w:rsid w:val="00535AC2"/>
    <w:rsid w:val="00536047"/>
    <w:rsid w:val="00536461"/>
    <w:rsid w:val="00536B5C"/>
    <w:rsid w:val="00536D5A"/>
    <w:rsid w:val="00537131"/>
    <w:rsid w:val="005371F4"/>
    <w:rsid w:val="00537A86"/>
    <w:rsid w:val="00537D44"/>
    <w:rsid w:val="005402E2"/>
    <w:rsid w:val="0054083E"/>
    <w:rsid w:val="00540C91"/>
    <w:rsid w:val="00540EDF"/>
    <w:rsid w:val="00540FF9"/>
    <w:rsid w:val="0054108D"/>
    <w:rsid w:val="005410EA"/>
    <w:rsid w:val="00541419"/>
    <w:rsid w:val="00542117"/>
    <w:rsid w:val="00542408"/>
    <w:rsid w:val="0054288C"/>
    <w:rsid w:val="00542986"/>
    <w:rsid w:val="00543212"/>
    <w:rsid w:val="0054367B"/>
    <w:rsid w:val="00543809"/>
    <w:rsid w:val="00543AB6"/>
    <w:rsid w:val="00543C53"/>
    <w:rsid w:val="00543D28"/>
    <w:rsid w:val="00544F2D"/>
    <w:rsid w:val="005450AA"/>
    <w:rsid w:val="00545115"/>
    <w:rsid w:val="005452F5"/>
    <w:rsid w:val="00545EC5"/>
    <w:rsid w:val="0054670D"/>
    <w:rsid w:val="005471BF"/>
    <w:rsid w:val="00547AB8"/>
    <w:rsid w:val="00550604"/>
    <w:rsid w:val="00550B51"/>
    <w:rsid w:val="00550DDE"/>
    <w:rsid w:val="00550E03"/>
    <w:rsid w:val="00551190"/>
    <w:rsid w:val="0055133C"/>
    <w:rsid w:val="00551B76"/>
    <w:rsid w:val="00551D67"/>
    <w:rsid w:val="00551EB6"/>
    <w:rsid w:val="005523E0"/>
    <w:rsid w:val="005525BD"/>
    <w:rsid w:val="00552D8C"/>
    <w:rsid w:val="00552ED1"/>
    <w:rsid w:val="00553B8A"/>
    <w:rsid w:val="0055477E"/>
    <w:rsid w:val="00554C08"/>
    <w:rsid w:val="00554E04"/>
    <w:rsid w:val="00554E32"/>
    <w:rsid w:val="00555520"/>
    <w:rsid w:val="0055594B"/>
    <w:rsid w:val="00555A18"/>
    <w:rsid w:val="00555AAD"/>
    <w:rsid w:val="00555DF8"/>
    <w:rsid w:val="00555EDF"/>
    <w:rsid w:val="005561B1"/>
    <w:rsid w:val="00556E77"/>
    <w:rsid w:val="00556FD9"/>
    <w:rsid w:val="005578B5"/>
    <w:rsid w:val="00557929"/>
    <w:rsid w:val="00557B1A"/>
    <w:rsid w:val="00560099"/>
    <w:rsid w:val="00560352"/>
    <w:rsid w:val="0056088B"/>
    <w:rsid w:val="0056110C"/>
    <w:rsid w:val="005611BD"/>
    <w:rsid w:val="0056138E"/>
    <w:rsid w:val="0056141C"/>
    <w:rsid w:val="00562157"/>
    <w:rsid w:val="0056251F"/>
    <w:rsid w:val="0056254F"/>
    <w:rsid w:val="00562C30"/>
    <w:rsid w:val="0056487E"/>
    <w:rsid w:val="00564A33"/>
    <w:rsid w:val="00565134"/>
    <w:rsid w:val="0056580C"/>
    <w:rsid w:val="00566422"/>
    <w:rsid w:val="00566D6D"/>
    <w:rsid w:val="00567B60"/>
    <w:rsid w:val="00567BA3"/>
    <w:rsid w:val="00567C5B"/>
    <w:rsid w:val="005704F4"/>
    <w:rsid w:val="005708CE"/>
    <w:rsid w:val="00570B78"/>
    <w:rsid w:val="005712F8"/>
    <w:rsid w:val="005715A0"/>
    <w:rsid w:val="005719E1"/>
    <w:rsid w:val="0057209C"/>
    <w:rsid w:val="005725EA"/>
    <w:rsid w:val="005726A3"/>
    <w:rsid w:val="00572AA3"/>
    <w:rsid w:val="005736E0"/>
    <w:rsid w:val="00574007"/>
    <w:rsid w:val="0057465B"/>
    <w:rsid w:val="00575674"/>
    <w:rsid w:val="005758EB"/>
    <w:rsid w:val="00575C56"/>
    <w:rsid w:val="005766EC"/>
    <w:rsid w:val="005767D9"/>
    <w:rsid w:val="00577146"/>
    <w:rsid w:val="005773A0"/>
    <w:rsid w:val="0057765B"/>
    <w:rsid w:val="005800F8"/>
    <w:rsid w:val="005801AA"/>
    <w:rsid w:val="0058026D"/>
    <w:rsid w:val="005804C2"/>
    <w:rsid w:val="00580A07"/>
    <w:rsid w:val="0058107E"/>
    <w:rsid w:val="0058156A"/>
    <w:rsid w:val="00581674"/>
    <w:rsid w:val="00581789"/>
    <w:rsid w:val="00581869"/>
    <w:rsid w:val="00581BD2"/>
    <w:rsid w:val="00581E0B"/>
    <w:rsid w:val="00582002"/>
    <w:rsid w:val="00582159"/>
    <w:rsid w:val="00583C58"/>
    <w:rsid w:val="00584050"/>
    <w:rsid w:val="005843D8"/>
    <w:rsid w:val="00584CAC"/>
    <w:rsid w:val="00584CF3"/>
    <w:rsid w:val="0058501F"/>
    <w:rsid w:val="00585525"/>
    <w:rsid w:val="00585538"/>
    <w:rsid w:val="0058570E"/>
    <w:rsid w:val="005860CF"/>
    <w:rsid w:val="005861E2"/>
    <w:rsid w:val="00586D72"/>
    <w:rsid w:val="00590CA8"/>
    <w:rsid w:val="00590E36"/>
    <w:rsid w:val="00590F71"/>
    <w:rsid w:val="00592518"/>
    <w:rsid w:val="00592632"/>
    <w:rsid w:val="00592A3C"/>
    <w:rsid w:val="00593310"/>
    <w:rsid w:val="005933B5"/>
    <w:rsid w:val="00593540"/>
    <w:rsid w:val="005936C4"/>
    <w:rsid w:val="00593DCE"/>
    <w:rsid w:val="00594149"/>
    <w:rsid w:val="00594A39"/>
    <w:rsid w:val="00595BCD"/>
    <w:rsid w:val="00595F33"/>
    <w:rsid w:val="00595F55"/>
    <w:rsid w:val="00596DF4"/>
    <w:rsid w:val="005974EF"/>
    <w:rsid w:val="00597C10"/>
    <w:rsid w:val="00597ED0"/>
    <w:rsid w:val="005A004D"/>
    <w:rsid w:val="005A0825"/>
    <w:rsid w:val="005A11AC"/>
    <w:rsid w:val="005A12E0"/>
    <w:rsid w:val="005A17B8"/>
    <w:rsid w:val="005A1C35"/>
    <w:rsid w:val="005A239F"/>
    <w:rsid w:val="005A27F0"/>
    <w:rsid w:val="005A324C"/>
    <w:rsid w:val="005A34F5"/>
    <w:rsid w:val="005A3C75"/>
    <w:rsid w:val="005A4223"/>
    <w:rsid w:val="005A452B"/>
    <w:rsid w:val="005A606D"/>
    <w:rsid w:val="005A6F0C"/>
    <w:rsid w:val="005A719F"/>
    <w:rsid w:val="005A7322"/>
    <w:rsid w:val="005A77B0"/>
    <w:rsid w:val="005A7F14"/>
    <w:rsid w:val="005B0443"/>
    <w:rsid w:val="005B0534"/>
    <w:rsid w:val="005B0739"/>
    <w:rsid w:val="005B0828"/>
    <w:rsid w:val="005B18D8"/>
    <w:rsid w:val="005B1AA8"/>
    <w:rsid w:val="005B1E1C"/>
    <w:rsid w:val="005B25C5"/>
    <w:rsid w:val="005B27C2"/>
    <w:rsid w:val="005B2853"/>
    <w:rsid w:val="005B287F"/>
    <w:rsid w:val="005B2A0E"/>
    <w:rsid w:val="005B32B6"/>
    <w:rsid w:val="005B3E37"/>
    <w:rsid w:val="005B3ECE"/>
    <w:rsid w:val="005B41AD"/>
    <w:rsid w:val="005B42B9"/>
    <w:rsid w:val="005B474E"/>
    <w:rsid w:val="005B49D4"/>
    <w:rsid w:val="005B4D3F"/>
    <w:rsid w:val="005B5201"/>
    <w:rsid w:val="005B58FA"/>
    <w:rsid w:val="005B5FFD"/>
    <w:rsid w:val="005B64CC"/>
    <w:rsid w:val="005B66AB"/>
    <w:rsid w:val="005B6BC6"/>
    <w:rsid w:val="005B6C5A"/>
    <w:rsid w:val="005B77F0"/>
    <w:rsid w:val="005B787B"/>
    <w:rsid w:val="005C03A9"/>
    <w:rsid w:val="005C0AF1"/>
    <w:rsid w:val="005C10C3"/>
    <w:rsid w:val="005C14E3"/>
    <w:rsid w:val="005C176B"/>
    <w:rsid w:val="005C1F21"/>
    <w:rsid w:val="005C21C8"/>
    <w:rsid w:val="005C30A5"/>
    <w:rsid w:val="005C3B25"/>
    <w:rsid w:val="005C41EA"/>
    <w:rsid w:val="005C44C7"/>
    <w:rsid w:val="005C5053"/>
    <w:rsid w:val="005C5858"/>
    <w:rsid w:val="005C5ACE"/>
    <w:rsid w:val="005C5B0F"/>
    <w:rsid w:val="005C68E9"/>
    <w:rsid w:val="005C6BF8"/>
    <w:rsid w:val="005C6C10"/>
    <w:rsid w:val="005C6F4B"/>
    <w:rsid w:val="005C738B"/>
    <w:rsid w:val="005C7950"/>
    <w:rsid w:val="005C7953"/>
    <w:rsid w:val="005C7BCD"/>
    <w:rsid w:val="005D0D1A"/>
    <w:rsid w:val="005D0F2E"/>
    <w:rsid w:val="005D13A0"/>
    <w:rsid w:val="005D1D35"/>
    <w:rsid w:val="005D26B8"/>
    <w:rsid w:val="005D2E7F"/>
    <w:rsid w:val="005D3067"/>
    <w:rsid w:val="005D4773"/>
    <w:rsid w:val="005D4BE7"/>
    <w:rsid w:val="005D50F4"/>
    <w:rsid w:val="005D5249"/>
    <w:rsid w:val="005D53FE"/>
    <w:rsid w:val="005D588C"/>
    <w:rsid w:val="005D5C2D"/>
    <w:rsid w:val="005D61CF"/>
    <w:rsid w:val="005D64D0"/>
    <w:rsid w:val="005D65C0"/>
    <w:rsid w:val="005D6647"/>
    <w:rsid w:val="005D6C41"/>
    <w:rsid w:val="005D6D0D"/>
    <w:rsid w:val="005D6D1B"/>
    <w:rsid w:val="005D6DBE"/>
    <w:rsid w:val="005D6EBF"/>
    <w:rsid w:val="005D772C"/>
    <w:rsid w:val="005D7B0E"/>
    <w:rsid w:val="005E03B6"/>
    <w:rsid w:val="005E0719"/>
    <w:rsid w:val="005E0A8A"/>
    <w:rsid w:val="005E0E5A"/>
    <w:rsid w:val="005E1333"/>
    <w:rsid w:val="005E146D"/>
    <w:rsid w:val="005E1D55"/>
    <w:rsid w:val="005E2F66"/>
    <w:rsid w:val="005E2FB4"/>
    <w:rsid w:val="005E39C3"/>
    <w:rsid w:val="005E39D0"/>
    <w:rsid w:val="005E3AB1"/>
    <w:rsid w:val="005E454B"/>
    <w:rsid w:val="005E4C5E"/>
    <w:rsid w:val="005E555E"/>
    <w:rsid w:val="005E63C9"/>
    <w:rsid w:val="005E6E34"/>
    <w:rsid w:val="005E7267"/>
    <w:rsid w:val="005E7759"/>
    <w:rsid w:val="005E78BC"/>
    <w:rsid w:val="005E7E1D"/>
    <w:rsid w:val="005F0181"/>
    <w:rsid w:val="005F044F"/>
    <w:rsid w:val="005F0905"/>
    <w:rsid w:val="005F0C54"/>
    <w:rsid w:val="005F0F5F"/>
    <w:rsid w:val="005F1699"/>
    <w:rsid w:val="005F29F4"/>
    <w:rsid w:val="005F2D82"/>
    <w:rsid w:val="005F2F80"/>
    <w:rsid w:val="005F3752"/>
    <w:rsid w:val="005F3C6E"/>
    <w:rsid w:val="005F4664"/>
    <w:rsid w:val="005F4CDA"/>
    <w:rsid w:val="005F5147"/>
    <w:rsid w:val="005F51B5"/>
    <w:rsid w:val="005F53C3"/>
    <w:rsid w:val="005F55FC"/>
    <w:rsid w:val="005F5EFB"/>
    <w:rsid w:val="005F60E5"/>
    <w:rsid w:val="005F6664"/>
    <w:rsid w:val="005F66E7"/>
    <w:rsid w:val="005F6EA9"/>
    <w:rsid w:val="005F744A"/>
    <w:rsid w:val="005F756D"/>
    <w:rsid w:val="005F7DCF"/>
    <w:rsid w:val="00600338"/>
    <w:rsid w:val="006004C8"/>
    <w:rsid w:val="006006BC"/>
    <w:rsid w:val="0060085C"/>
    <w:rsid w:val="00600E6D"/>
    <w:rsid w:val="00600EF0"/>
    <w:rsid w:val="0060145B"/>
    <w:rsid w:val="006017D6"/>
    <w:rsid w:val="0060261A"/>
    <w:rsid w:val="006032E4"/>
    <w:rsid w:val="00603932"/>
    <w:rsid w:val="00603BC9"/>
    <w:rsid w:val="00604377"/>
    <w:rsid w:val="00604B8F"/>
    <w:rsid w:val="00604BE2"/>
    <w:rsid w:val="006054AD"/>
    <w:rsid w:val="00605AB0"/>
    <w:rsid w:val="006064E4"/>
    <w:rsid w:val="006066BB"/>
    <w:rsid w:val="00606B38"/>
    <w:rsid w:val="00606D2C"/>
    <w:rsid w:val="00606EA2"/>
    <w:rsid w:val="006070F7"/>
    <w:rsid w:val="006075E7"/>
    <w:rsid w:val="00610C1F"/>
    <w:rsid w:val="006112D0"/>
    <w:rsid w:val="00611EC8"/>
    <w:rsid w:val="0061202A"/>
    <w:rsid w:val="006122D7"/>
    <w:rsid w:val="006123CD"/>
    <w:rsid w:val="00612DFF"/>
    <w:rsid w:val="00612E37"/>
    <w:rsid w:val="0061335D"/>
    <w:rsid w:val="006135BF"/>
    <w:rsid w:val="0061361C"/>
    <w:rsid w:val="0061384C"/>
    <w:rsid w:val="00614076"/>
    <w:rsid w:val="006141EA"/>
    <w:rsid w:val="006143E8"/>
    <w:rsid w:val="00614D4E"/>
    <w:rsid w:val="006157AC"/>
    <w:rsid w:val="006158A2"/>
    <w:rsid w:val="00615CF4"/>
    <w:rsid w:val="00616C29"/>
    <w:rsid w:val="00616F57"/>
    <w:rsid w:val="006179A5"/>
    <w:rsid w:val="00617EE0"/>
    <w:rsid w:val="006201F3"/>
    <w:rsid w:val="00620A2B"/>
    <w:rsid w:val="00620B76"/>
    <w:rsid w:val="00620EA7"/>
    <w:rsid w:val="006224BC"/>
    <w:rsid w:val="00622A8B"/>
    <w:rsid w:val="006234BC"/>
    <w:rsid w:val="00623670"/>
    <w:rsid w:val="006238AF"/>
    <w:rsid w:val="00624D92"/>
    <w:rsid w:val="00624E2A"/>
    <w:rsid w:val="0062522C"/>
    <w:rsid w:val="0062523B"/>
    <w:rsid w:val="006256B8"/>
    <w:rsid w:val="00625996"/>
    <w:rsid w:val="00625ECE"/>
    <w:rsid w:val="006260D0"/>
    <w:rsid w:val="00626712"/>
    <w:rsid w:val="00626BC5"/>
    <w:rsid w:val="00626DEC"/>
    <w:rsid w:val="00626E43"/>
    <w:rsid w:val="00630372"/>
    <w:rsid w:val="0063094A"/>
    <w:rsid w:val="00630D32"/>
    <w:rsid w:val="0063104F"/>
    <w:rsid w:val="00631DD1"/>
    <w:rsid w:val="00631E70"/>
    <w:rsid w:val="006325CD"/>
    <w:rsid w:val="00632D00"/>
    <w:rsid w:val="00632D3A"/>
    <w:rsid w:val="00633361"/>
    <w:rsid w:val="00633A50"/>
    <w:rsid w:val="00633C1C"/>
    <w:rsid w:val="00633E0C"/>
    <w:rsid w:val="00633FE5"/>
    <w:rsid w:val="0063479F"/>
    <w:rsid w:val="00634D0D"/>
    <w:rsid w:val="006352F1"/>
    <w:rsid w:val="00635602"/>
    <w:rsid w:val="00635BA7"/>
    <w:rsid w:val="00635EE1"/>
    <w:rsid w:val="00636495"/>
    <w:rsid w:val="006374BD"/>
    <w:rsid w:val="00637F9A"/>
    <w:rsid w:val="00640177"/>
    <w:rsid w:val="00640CE9"/>
    <w:rsid w:val="006417D2"/>
    <w:rsid w:val="00641CA2"/>
    <w:rsid w:val="00641E96"/>
    <w:rsid w:val="00642285"/>
    <w:rsid w:val="006424EE"/>
    <w:rsid w:val="0064252D"/>
    <w:rsid w:val="00643045"/>
    <w:rsid w:val="0064325C"/>
    <w:rsid w:val="00643424"/>
    <w:rsid w:val="0064372F"/>
    <w:rsid w:val="00643826"/>
    <w:rsid w:val="006438C7"/>
    <w:rsid w:val="00643A26"/>
    <w:rsid w:val="00643A31"/>
    <w:rsid w:val="00643B10"/>
    <w:rsid w:val="006441DD"/>
    <w:rsid w:val="00644BFA"/>
    <w:rsid w:val="00644C4F"/>
    <w:rsid w:val="00644FBC"/>
    <w:rsid w:val="00644FD3"/>
    <w:rsid w:val="0064518D"/>
    <w:rsid w:val="0064541F"/>
    <w:rsid w:val="006455B2"/>
    <w:rsid w:val="00647274"/>
    <w:rsid w:val="00650280"/>
    <w:rsid w:val="00650A2C"/>
    <w:rsid w:val="0065146B"/>
    <w:rsid w:val="00651696"/>
    <w:rsid w:val="0065172D"/>
    <w:rsid w:val="00651C67"/>
    <w:rsid w:val="00651F60"/>
    <w:rsid w:val="006524B0"/>
    <w:rsid w:val="00652B97"/>
    <w:rsid w:val="006533DC"/>
    <w:rsid w:val="006533F9"/>
    <w:rsid w:val="006534C5"/>
    <w:rsid w:val="00653561"/>
    <w:rsid w:val="00653578"/>
    <w:rsid w:val="006538DD"/>
    <w:rsid w:val="006539E6"/>
    <w:rsid w:val="00653DB6"/>
    <w:rsid w:val="00654111"/>
    <w:rsid w:val="0065498F"/>
    <w:rsid w:val="00654A03"/>
    <w:rsid w:val="00654D45"/>
    <w:rsid w:val="0065508A"/>
    <w:rsid w:val="00655E71"/>
    <w:rsid w:val="006569D4"/>
    <w:rsid w:val="006573F8"/>
    <w:rsid w:val="006574FF"/>
    <w:rsid w:val="00657EF5"/>
    <w:rsid w:val="0066056A"/>
    <w:rsid w:val="006609EC"/>
    <w:rsid w:val="00660B02"/>
    <w:rsid w:val="00660B3B"/>
    <w:rsid w:val="00660BC0"/>
    <w:rsid w:val="006611C8"/>
    <w:rsid w:val="006624A8"/>
    <w:rsid w:val="00662D2E"/>
    <w:rsid w:val="006635E6"/>
    <w:rsid w:val="00663BE1"/>
    <w:rsid w:val="00663C11"/>
    <w:rsid w:val="00663CA8"/>
    <w:rsid w:val="006651EE"/>
    <w:rsid w:val="006658ED"/>
    <w:rsid w:val="00665957"/>
    <w:rsid w:val="006667FC"/>
    <w:rsid w:val="006668C2"/>
    <w:rsid w:val="00666946"/>
    <w:rsid w:val="006669D2"/>
    <w:rsid w:val="006669E0"/>
    <w:rsid w:val="00666DCF"/>
    <w:rsid w:val="00670428"/>
    <w:rsid w:val="00670841"/>
    <w:rsid w:val="006708E4"/>
    <w:rsid w:val="006709B2"/>
    <w:rsid w:val="00670AD5"/>
    <w:rsid w:val="00671167"/>
    <w:rsid w:val="006715E2"/>
    <w:rsid w:val="00671E25"/>
    <w:rsid w:val="00672002"/>
    <w:rsid w:val="00672322"/>
    <w:rsid w:val="006734B8"/>
    <w:rsid w:val="00673501"/>
    <w:rsid w:val="00673FE9"/>
    <w:rsid w:val="00674026"/>
    <w:rsid w:val="006746BA"/>
    <w:rsid w:val="00675141"/>
    <w:rsid w:val="00675144"/>
    <w:rsid w:val="0067660C"/>
    <w:rsid w:val="00676749"/>
    <w:rsid w:val="00676A9A"/>
    <w:rsid w:val="00677106"/>
    <w:rsid w:val="0067724B"/>
    <w:rsid w:val="00677380"/>
    <w:rsid w:val="00677905"/>
    <w:rsid w:val="00677B0F"/>
    <w:rsid w:val="00677FC2"/>
    <w:rsid w:val="006806CF"/>
    <w:rsid w:val="00680DFF"/>
    <w:rsid w:val="00680FB2"/>
    <w:rsid w:val="006811A0"/>
    <w:rsid w:val="006811BB"/>
    <w:rsid w:val="00681465"/>
    <w:rsid w:val="00681C75"/>
    <w:rsid w:val="00681DE5"/>
    <w:rsid w:val="00681FF2"/>
    <w:rsid w:val="0068253D"/>
    <w:rsid w:val="00683092"/>
    <w:rsid w:val="0068312C"/>
    <w:rsid w:val="00683272"/>
    <w:rsid w:val="0068333D"/>
    <w:rsid w:val="00683449"/>
    <w:rsid w:val="0068347F"/>
    <w:rsid w:val="006834B8"/>
    <w:rsid w:val="00683A41"/>
    <w:rsid w:val="006843CB"/>
    <w:rsid w:val="00684B3D"/>
    <w:rsid w:val="00684BA2"/>
    <w:rsid w:val="00684F60"/>
    <w:rsid w:val="0068686B"/>
    <w:rsid w:val="0068703A"/>
    <w:rsid w:val="006873B6"/>
    <w:rsid w:val="0068766C"/>
    <w:rsid w:val="0069050E"/>
    <w:rsid w:val="00690FEB"/>
    <w:rsid w:val="0069117F"/>
    <w:rsid w:val="00691688"/>
    <w:rsid w:val="006916D0"/>
    <w:rsid w:val="00691E52"/>
    <w:rsid w:val="006920E6"/>
    <w:rsid w:val="00692557"/>
    <w:rsid w:val="006926B1"/>
    <w:rsid w:val="00692B83"/>
    <w:rsid w:val="00693ED3"/>
    <w:rsid w:val="00694F03"/>
    <w:rsid w:val="00694F8C"/>
    <w:rsid w:val="0069501D"/>
    <w:rsid w:val="006960F5"/>
    <w:rsid w:val="00696A75"/>
    <w:rsid w:val="00696C45"/>
    <w:rsid w:val="00696E31"/>
    <w:rsid w:val="0069712C"/>
    <w:rsid w:val="006971C8"/>
    <w:rsid w:val="00697569"/>
    <w:rsid w:val="00697704"/>
    <w:rsid w:val="00697980"/>
    <w:rsid w:val="00697A12"/>
    <w:rsid w:val="00697E9B"/>
    <w:rsid w:val="006A049C"/>
    <w:rsid w:val="006A0558"/>
    <w:rsid w:val="006A0845"/>
    <w:rsid w:val="006A08E9"/>
    <w:rsid w:val="006A1116"/>
    <w:rsid w:val="006A19ED"/>
    <w:rsid w:val="006A1E3B"/>
    <w:rsid w:val="006A2CA1"/>
    <w:rsid w:val="006A2FDF"/>
    <w:rsid w:val="006A3214"/>
    <w:rsid w:val="006A3375"/>
    <w:rsid w:val="006A36C8"/>
    <w:rsid w:val="006A3964"/>
    <w:rsid w:val="006A444D"/>
    <w:rsid w:val="006A44A4"/>
    <w:rsid w:val="006A47AA"/>
    <w:rsid w:val="006A4A44"/>
    <w:rsid w:val="006A4B54"/>
    <w:rsid w:val="006A5775"/>
    <w:rsid w:val="006A597F"/>
    <w:rsid w:val="006A6319"/>
    <w:rsid w:val="006A655C"/>
    <w:rsid w:val="006A6560"/>
    <w:rsid w:val="006A6666"/>
    <w:rsid w:val="006A66EC"/>
    <w:rsid w:val="006A6956"/>
    <w:rsid w:val="006A6B5E"/>
    <w:rsid w:val="006A7321"/>
    <w:rsid w:val="006A7784"/>
    <w:rsid w:val="006A7994"/>
    <w:rsid w:val="006A7BAA"/>
    <w:rsid w:val="006A7CC3"/>
    <w:rsid w:val="006A7F61"/>
    <w:rsid w:val="006A7FD2"/>
    <w:rsid w:val="006B01CC"/>
    <w:rsid w:val="006B0B90"/>
    <w:rsid w:val="006B0C14"/>
    <w:rsid w:val="006B0DDF"/>
    <w:rsid w:val="006B1695"/>
    <w:rsid w:val="006B26F0"/>
    <w:rsid w:val="006B2B1E"/>
    <w:rsid w:val="006B2B65"/>
    <w:rsid w:val="006B2BD9"/>
    <w:rsid w:val="006B2F30"/>
    <w:rsid w:val="006B3234"/>
    <w:rsid w:val="006B35C8"/>
    <w:rsid w:val="006B40AA"/>
    <w:rsid w:val="006B417E"/>
    <w:rsid w:val="006B4820"/>
    <w:rsid w:val="006B4A0C"/>
    <w:rsid w:val="006B4A53"/>
    <w:rsid w:val="006B4C73"/>
    <w:rsid w:val="006B4EAB"/>
    <w:rsid w:val="006B51ED"/>
    <w:rsid w:val="006B528E"/>
    <w:rsid w:val="006B5532"/>
    <w:rsid w:val="006B5F12"/>
    <w:rsid w:val="006B61C7"/>
    <w:rsid w:val="006B6589"/>
    <w:rsid w:val="006B69E9"/>
    <w:rsid w:val="006B6C86"/>
    <w:rsid w:val="006B7033"/>
    <w:rsid w:val="006B7225"/>
    <w:rsid w:val="006C00B3"/>
    <w:rsid w:val="006C05E6"/>
    <w:rsid w:val="006C0A56"/>
    <w:rsid w:val="006C0DB0"/>
    <w:rsid w:val="006C0E04"/>
    <w:rsid w:val="006C0F64"/>
    <w:rsid w:val="006C142E"/>
    <w:rsid w:val="006C1F22"/>
    <w:rsid w:val="006C2530"/>
    <w:rsid w:val="006C295C"/>
    <w:rsid w:val="006C29CE"/>
    <w:rsid w:val="006C2BCB"/>
    <w:rsid w:val="006C2D16"/>
    <w:rsid w:val="006C2E32"/>
    <w:rsid w:val="006C2F66"/>
    <w:rsid w:val="006C3100"/>
    <w:rsid w:val="006C3673"/>
    <w:rsid w:val="006C387D"/>
    <w:rsid w:val="006C3D77"/>
    <w:rsid w:val="006C400E"/>
    <w:rsid w:val="006C53D0"/>
    <w:rsid w:val="006C6038"/>
    <w:rsid w:val="006C65E2"/>
    <w:rsid w:val="006C703C"/>
    <w:rsid w:val="006C7E2A"/>
    <w:rsid w:val="006C7F83"/>
    <w:rsid w:val="006D1C39"/>
    <w:rsid w:val="006D1E35"/>
    <w:rsid w:val="006D2321"/>
    <w:rsid w:val="006D2491"/>
    <w:rsid w:val="006D2777"/>
    <w:rsid w:val="006D2B86"/>
    <w:rsid w:val="006D335B"/>
    <w:rsid w:val="006D342D"/>
    <w:rsid w:val="006D3F39"/>
    <w:rsid w:val="006D42CD"/>
    <w:rsid w:val="006D43AD"/>
    <w:rsid w:val="006D452D"/>
    <w:rsid w:val="006D4781"/>
    <w:rsid w:val="006D5711"/>
    <w:rsid w:val="006D5AE1"/>
    <w:rsid w:val="006D6782"/>
    <w:rsid w:val="006D7963"/>
    <w:rsid w:val="006D79DA"/>
    <w:rsid w:val="006D7ABA"/>
    <w:rsid w:val="006E0951"/>
    <w:rsid w:val="006E151D"/>
    <w:rsid w:val="006E19CD"/>
    <w:rsid w:val="006E328A"/>
    <w:rsid w:val="006E3530"/>
    <w:rsid w:val="006E3C8B"/>
    <w:rsid w:val="006E411F"/>
    <w:rsid w:val="006E4CD8"/>
    <w:rsid w:val="006E58AB"/>
    <w:rsid w:val="006E592E"/>
    <w:rsid w:val="006E59AF"/>
    <w:rsid w:val="006E5F3B"/>
    <w:rsid w:val="006E6655"/>
    <w:rsid w:val="006E66FB"/>
    <w:rsid w:val="006E6CDE"/>
    <w:rsid w:val="006E72A9"/>
    <w:rsid w:val="006E7FE2"/>
    <w:rsid w:val="006F0287"/>
    <w:rsid w:val="006F03BC"/>
    <w:rsid w:val="006F03D6"/>
    <w:rsid w:val="006F0F9E"/>
    <w:rsid w:val="006F11AA"/>
    <w:rsid w:val="006F1DB9"/>
    <w:rsid w:val="006F1DFC"/>
    <w:rsid w:val="006F1E59"/>
    <w:rsid w:val="006F2648"/>
    <w:rsid w:val="006F26DD"/>
    <w:rsid w:val="006F2DB9"/>
    <w:rsid w:val="006F3443"/>
    <w:rsid w:val="006F3544"/>
    <w:rsid w:val="006F3E94"/>
    <w:rsid w:val="006F42A6"/>
    <w:rsid w:val="006F4890"/>
    <w:rsid w:val="006F48C4"/>
    <w:rsid w:val="006F54ED"/>
    <w:rsid w:val="006F5807"/>
    <w:rsid w:val="006F5E0B"/>
    <w:rsid w:val="006F5FDF"/>
    <w:rsid w:val="006F683D"/>
    <w:rsid w:val="006F6875"/>
    <w:rsid w:val="006F6D3D"/>
    <w:rsid w:val="006F7098"/>
    <w:rsid w:val="006F70A0"/>
    <w:rsid w:val="006F70B7"/>
    <w:rsid w:val="006F7382"/>
    <w:rsid w:val="006F79BF"/>
    <w:rsid w:val="00700162"/>
    <w:rsid w:val="00700248"/>
    <w:rsid w:val="007010F1"/>
    <w:rsid w:val="00701174"/>
    <w:rsid w:val="00701A1E"/>
    <w:rsid w:val="007022B6"/>
    <w:rsid w:val="00702BBF"/>
    <w:rsid w:val="00702EF2"/>
    <w:rsid w:val="00702F01"/>
    <w:rsid w:val="007032E1"/>
    <w:rsid w:val="007034F8"/>
    <w:rsid w:val="00703E0E"/>
    <w:rsid w:val="0070418B"/>
    <w:rsid w:val="00704293"/>
    <w:rsid w:val="0070488A"/>
    <w:rsid w:val="00704FAF"/>
    <w:rsid w:val="00705211"/>
    <w:rsid w:val="007057C5"/>
    <w:rsid w:val="00705C86"/>
    <w:rsid w:val="0070636B"/>
    <w:rsid w:val="00706AA0"/>
    <w:rsid w:val="00706BAA"/>
    <w:rsid w:val="00706DA5"/>
    <w:rsid w:val="007072F8"/>
    <w:rsid w:val="0071023B"/>
    <w:rsid w:val="00710512"/>
    <w:rsid w:val="00711060"/>
    <w:rsid w:val="007118B9"/>
    <w:rsid w:val="007128C0"/>
    <w:rsid w:val="00712B0C"/>
    <w:rsid w:val="00712B23"/>
    <w:rsid w:val="00712B2D"/>
    <w:rsid w:val="0071316C"/>
    <w:rsid w:val="00713426"/>
    <w:rsid w:val="00713D36"/>
    <w:rsid w:val="00714A9D"/>
    <w:rsid w:val="00715965"/>
    <w:rsid w:val="007159A6"/>
    <w:rsid w:val="00715B82"/>
    <w:rsid w:val="0071621E"/>
    <w:rsid w:val="00716CFD"/>
    <w:rsid w:val="00716EB2"/>
    <w:rsid w:val="0071761A"/>
    <w:rsid w:val="00717988"/>
    <w:rsid w:val="007203BF"/>
    <w:rsid w:val="007204FE"/>
    <w:rsid w:val="00721024"/>
    <w:rsid w:val="0072111B"/>
    <w:rsid w:val="0072150D"/>
    <w:rsid w:val="00722A4D"/>
    <w:rsid w:val="00722C37"/>
    <w:rsid w:val="00722F04"/>
    <w:rsid w:val="007232EE"/>
    <w:rsid w:val="00723DAE"/>
    <w:rsid w:val="00723E3D"/>
    <w:rsid w:val="0072438F"/>
    <w:rsid w:val="007246E9"/>
    <w:rsid w:val="00724A52"/>
    <w:rsid w:val="00724CBA"/>
    <w:rsid w:val="00725667"/>
    <w:rsid w:val="00726066"/>
    <w:rsid w:val="00726807"/>
    <w:rsid w:val="007271E1"/>
    <w:rsid w:val="00730000"/>
    <w:rsid w:val="007302DA"/>
    <w:rsid w:val="00730491"/>
    <w:rsid w:val="00730A00"/>
    <w:rsid w:val="00730CDA"/>
    <w:rsid w:val="00730ED1"/>
    <w:rsid w:val="00731922"/>
    <w:rsid w:val="00731AF9"/>
    <w:rsid w:val="00731DA9"/>
    <w:rsid w:val="00731EA6"/>
    <w:rsid w:val="00731FA7"/>
    <w:rsid w:val="00732A5A"/>
    <w:rsid w:val="00733382"/>
    <w:rsid w:val="007339AE"/>
    <w:rsid w:val="00733B12"/>
    <w:rsid w:val="007342C4"/>
    <w:rsid w:val="007343A6"/>
    <w:rsid w:val="00734B6D"/>
    <w:rsid w:val="00734DD2"/>
    <w:rsid w:val="00735171"/>
    <w:rsid w:val="00735A01"/>
    <w:rsid w:val="0073626D"/>
    <w:rsid w:val="00736443"/>
    <w:rsid w:val="00736445"/>
    <w:rsid w:val="00736884"/>
    <w:rsid w:val="00736A84"/>
    <w:rsid w:val="00736B84"/>
    <w:rsid w:val="007373F0"/>
    <w:rsid w:val="00737CB1"/>
    <w:rsid w:val="0074067C"/>
    <w:rsid w:val="007407AF"/>
    <w:rsid w:val="00740D27"/>
    <w:rsid w:val="00741307"/>
    <w:rsid w:val="0074192E"/>
    <w:rsid w:val="007419AF"/>
    <w:rsid w:val="00741F43"/>
    <w:rsid w:val="00742095"/>
    <w:rsid w:val="007421C9"/>
    <w:rsid w:val="00742462"/>
    <w:rsid w:val="00742B3F"/>
    <w:rsid w:val="00742FC5"/>
    <w:rsid w:val="00744372"/>
    <w:rsid w:val="007452F4"/>
    <w:rsid w:val="00745983"/>
    <w:rsid w:val="00745C55"/>
    <w:rsid w:val="00745D99"/>
    <w:rsid w:val="00746757"/>
    <w:rsid w:val="00746B1D"/>
    <w:rsid w:val="007470BB"/>
    <w:rsid w:val="00747588"/>
    <w:rsid w:val="00747816"/>
    <w:rsid w:val="00747B3E"/>
    <w:rsid w:val="00747F7C"/>
    <w:rsid w:val="00750177"/>
    <w:rsid w:val="0075019F"/>
    <w:rsid w:val="0075074E"/>
    <w:rsid w:val="00750D81"/>
    <w:rsid w:val="00751037"/>
    <w:rsid w:val="00752108"/>
    <w:rsid w:val="007521BD"/>
    <w:rsid w:val="007521DA"/>
    <w:rsid w:val="00752583"/>
    <w:rsid w:val="007526A1"/>
    <w:rsid w:val="00752AE2"/>
    <w:rsid w:val="00752F2B"/>
    <w:rsid w:val="00752F8F"/>
    <w:rsid w:val="00753380"/>
    <w:rsid w:val="0075349E"/>
    <w:rsid w:val="007536AE"/>
    <w:rsid w:val="007536C1"/>
    <w:rsid w:val="00753971"/>
    <w:rsid w:val="00753C02"/>
    <w:rsid w:val="00753E22"/>
    <w:rsid w:val="00754588"/>
    <w:rsid w:val="0075512B"/>
    <w:rsid w:val="0075536E"/>
    <w:rsid w:val="00755381"/>
    <w:rsid w:val="007557C1"/>
    <w:rsid w:val="00755832"/>
    <w:rsid w:val="00755B50"/>
    <w:rsid w:val="00755D9F"/>
    <w:rsid w:val="00756513"/>
    <w:rsid w:val="00756EFE"/>
    <w:rsid w:val="0076012A"/>
    <w:rsid w:val="0076017C"/>
    <w:rsid w:val="007608D7"/>
    <w:rsid w:val="00761C27"/>
    <w:rsid w:val="00761EE6"/>
    <w:rsid w:val="00761F8F"/>
    <w:rsid w:val="00762957"/>
    <w:rsid w:val="00762DB4"/>
    <w:rsid w:val="0076312F"/>
    <w:rsid w:val="007631A4"/>
    <w:rsid w:val="007632EA"/>
    <w:rsid w:val="007638DA"/>
    <w:rsid w:val="00763CED"/>
    <w:rsid w:val="00763FC4"/>
    <w:rsid w:val="00764014"/>
    <w:rsid w:val="00764285"/>
    <w:rsid w:val="007645BB"/>
    <w:rsid w:val="007645E7"/>
    <w:rsid w:val="007646A3"/>
    <w:rsid w:val="00764831"/>
    <w:rsid w:val="00764B89"/>
    <w:rsid w:val="00764EBD"/>
    <w:rsid w:val="00765853"/>
    <w:rsid w:val="00765FC8"/>
    <w:rsid w:val="0076608C"/>
    <w:rsid w:val="00766357"/>
    <w:rsid w:val="0076641E"/>
    <w:rsid w:val="007669F8"/>
    <w:rsid w:val="00766BE5"/>
    <w:rsid w:val="00766F81"/>
    <w:rsid w:val="00767A59"/>
    <w:rsid w:val="007700D9"/>
    <w:rsid w:val="007702BB"/>
    <w:rsid w:val="00770886"/>
    <w:rsid w:val="00770A12"/>
    <w:rsid w:val="00770B1A"/>
    <w:rsid w:val="00770CEA"/>
    <w:rsid w:val="00770D50"/>
    <w:rsid w:val="0077130D"/>
    <w:rsid w:val="00771987"/>
    <w:rsid w:val="007727B5"/>
    <w:rsid w:val="00772BB0"/>
    <w:rsid w:val="00772C65"/>
    <w:rsid w:val="00773499"/>
    <w:rsid w:val="007734CD"/>
    <w:rsid w:val="00773773"/>
    <w:rsid w:val="00773C74"/>
    <w:rsid w:val="00774593"/>
    <w:rsid w:val="00775395"/>
    <w:rsid w:val="00775BFF"/>
    <w:rsid w:val="00775DDB"/>
    <w:rsid w:val="00775FCA"/>
    <w:rsid w:val="00776269"/>
    <w:rsid w:val="00776CF8"/>
    <w:rsid w:val="00776D50"/>
    <w:rsid w:val="0077783D"/>
    <w:rsid w:val="00777C3C"/>
    <w:rsid w:val="00777E67"/>
    <w:rsid w:val="00780010"/>
    <w:rsid w:val="0078039D"/>
    <w:rsid w:val="00780697"/>
    <w:rsid w:val="00780DC4"/>
    <w:rsid w:val="00780E00"/>
    <w:rsid w:val="0078109D"/>
    <w:rsid w:val="007818F8"/>
    <w:rsid w:val="00781DD5"/>
    <w:rsid w:val="00782427"/>
    <w:rsid w:val="007828DD"/>
    <w:rsid w:val="00782E4E"/>
    <w:rsid w:val="00782FC0"/>
    <w:rsid w:val="00783086"/>
    <w:rsid w:val="0078368A"/>
    <w:rsid w:val="00783AC2"/>
    <w:rsid w:val="00784463"/>
    <w:rsid w:val="00784790"/>
    <w:rsid w:val="00784B69"/>
    <w:rsid w:val="007860F3"/>
    <w:rsid w:val="007878D3"/>
    <w:rsid w:val="0079036A"/>
    <w:rsid w:val="0079038F"/>
    <w:rsid w:val="00790A12"/>
    <w:rsid w:val="00790AFD"/>
    <w:rsid w:val="00790B19"/>
    <w:rsid w:val="00790BE7"/>
    <w:rsid w:val="00790F90"/>
    <w:rsid w:val="00791787"/>
    <w:rsid w:val="00792E1C"/>
    <w:rsid w:val="007939DA"/>
    <w:rsid w:val="0079416C"/>
    <w:rsid w:val="007942DD"/>
    <w:rsid w:val="00794598"/>
    <w:rsid w:val="00794D6E"/>
    <w:rsid w:val="007956D0"/>
    <w:rsid w:val="0079672B"/>
    <w:rsid w:val="00796F2E"/>
    <w:rsid w:val="00797220"/>
    <w:rsid w:val="007974E3"/>
    <w:rsid w:val="00797502"/>
    <w:rsid w:val="00797722"/>
    <w:rsid w:val="00797F5D"/>
    <w:rsid w:val="007A0B87"/>
    <w:rsid w:val="007A1027"/>
    <w:rsid w:val="007A12AD"/>
    <w:rsid w:val="007A12FE"/>
    <w:rsid w:val="007A1EFD"/>
    <w:rsid w:val="007A214E"/>
    <w:rsid w:val="007A2F9F"/>
    <w:rsid w:val="007A43CE"/>
    <w:rsid w:val="007A4558"/>
    <w:rsid w:val="007A4593"/>
    <w:rsid w:val="007A4CA0"/>
    <w:rsid w:val="007A4FE9"/>
    <w:rsid w:val="007A4FF6"/>
    <w:rsid w:val="007A5341"/>
    <w:rsid w:val="007A57ED"/>
    <w:rsid w:val="007A58E5"/>
    <w:rsid w:val="007A5C2E"/>
    <w:rsid w:val="007A5C72"/>
    <w:rsid w:val="007A5CDB"/>
    <w:rsid w:val="007A5E6E"/>
    <w:rsid w:val="007A61C4"/>
    <w:rsid w:val="007A6B75"/>
    <w:rsid w:val="007A7196"/>
    <w:rsid w:val="007A7E87"/>
    <w:rsid w:val="007A7EFF"/>
    <w:rsid w:val="007B050B"/>
    <w:rsid w:val="007B10EE"/>
    <w:rsid w:val="007B11DA"/>
    <w:rsid w:val="007B14C2"/>
    <w:rsid w:val="007B173E"/>
    <w:rsid w:val="007B1ABD"/>
    <w:rsid w:val="007B1C8B"/>
    <w:rsid w:val="007B1C98"/>
    <w:rsid w:val="007B2C1E"/>
    <w:rsid w:val="007B3E80"/>
    <w:rsid w:val="007B4239"/>
    <w:rsid w:val="007B485A"/>
    <w:rsid w:val="007B5294"/>
    <w:rsid w:val="007B5407"/>
    <w:rsid w:val="007B5EE5"/>
    <w:rsid w:val="007B5F4A"/>
    <w:rsid w:val="007B6146"/>
    <w:rsid w:val="007B6606"/>
    <w:rsid w:val="007B687D"/>
    <w:rsid w:val="007B6BAB"/>
    <w:rsid w:val="007B6C07"/>
    <w:rsid w:val="007B7413"/>
    <w:rsid w:val="007B744E"/>
    <w:rsid w:val="007B780D"/>
    <w:rsid w:val="007B7C30"/>
    <w:rsid w:val="007B7FFD"/>
    <w:rsid w:val="007C0B17"/>
    <w:rsid w:val="007C0ECD"/>
    <w:rsid w:val="007C13FC"/>
    <w:rsid w:val="007C1F52"/>
    <w:rsid w:val="007C207E"/>
    <w:rsid w:val="007C2860"/>
    <w:rsid w:val="007C2BC3"/>
    <w:rsid w:val="007C2E62"/>
    <w:rsid w:val="007C3671"/>
    <w:rsid w:val="007C3A34"/>
    <w:rsid w:val="007C3FCB"/>
    <w:rsid w:val="007C49F6"/>
    <w:rsid w:val="007C6111"/>
    <w:rsid w:val="007C6284"/>
    <w:rsid w:val="007C6608"/>
    <w:rsid w:val="007C785C"/>
    <w:rsid w:val="007C7A52"/>
    <w:rsid w:val="007D01D7"/>
    <w:rsid w:val="007D0B67"/>
    <w:rsid w:val="007D136E"/>
    <w:rsid w:val="007D1462"/>
    <w:rsid w:val="007D1C1E"/>
    <w:rsid w:val="007D2437"/>
    <w:rsid w:val="007D25B7"/>
    <w:rsid w:val="007D2676"/>
    <w:rsid w:val="007D2B20"/>
    <w:rsid w:val="007D2B83"/>
    <w:rsid w:val="007D2C72"/>
    <w:rsid w:val="007D3749"/>
    <w:rsid w:val="007D4739"/>
    <w:rsid w:val="007D49DA"/>
    <w:rsid w:val="007D4BA0"/>
    <w:rsid w:val="007D4D57"/>
    <w:rsid w:val="007D4EB4"/>
    <w:rsid w:val="007D501C"/>
    <w:rsid w:val="007D5194"/>
    <w:rsid w:val="007D63C3"/>
    <w:rsid w:val="007D640D"/>
    <w:rsid w:val="007D66F3"/>
    <w:rsid w:val="007D69A5"/>
    <w:rsid w:val="007D712C"/>
    <w:rsid w:val="007D7C9E"/>
    <w:rsid w:val="007E011E"/>
    <w:rsid w:val="007E0290"/>
    <w:rsid w:val="007E0EEC"/>
    <w:rsid w:val="007E16C8"/>
    <w:rsid w:val="007E18AB"/>
    <w:rsid w:val="007E1A5B"/>
    <w:rsid w:val="007E22BF"/>
    <w:rsid w:val="007E24C9"/>
    <w:rsid w:val="007E289E"/>
    <w:rsid w:val="007E2AC1"/>
    <w:rsid w:val="007E2D26"/>
    <w:rsid w:val="007E3427"/>
    <w:rsid w:val="007E3553"/>
    <w:rsid w:val="007E3A95"/>
    <w:rsid w:val="007E3BCD"/>
    <w:rsid w:val="007E3ECE"/>
    <w:rsid w:val="007E3FB4"/>
    <w:rsid w:val="007E4071"/>
    <w:rsid w:val="007E44BD"/>
    <w:rsid w:val="007E4C21"/>
    <w:rsid w:val="007E5B7A"/>
    <w:rsid w:val="007E6A59"/>
    <w:rsid w:val="007E72AA"/>
    <w:rsid w:val="007E746D"/>
    <w:rsid w:val="007E7525"/>
    <w:rsid w:val="007F0256"/>
    <w:rsid w:val="007F0604"/>
    <w:rsid w:val="007F0DC3"/>
    <w:rsid w:val="007F15A7"/>
    <w:rsid w:val="007F1947"/>
    <w:rsid w:val="007F23E1"/>
    <w:rsid w:val="007F24BB"/>
    <w:rsid w:val="007F2780"/>
    <w:rsid w:val="007F284B"/>
    <w:rsid w:val="007F304B"/>
    <w:rsid w:val="007F3744"/>
    <w:rsid w:val="007F39CE"/>
    <w:rsid w:val="007F3ACC"/>
    <w:rsid w:val="007F3DC9"/>
    <w:rsid w:val="007F413E"/>
    <w:rsid w:val="007F4380"/>
    <w:rsid w:val="007F45B1"/>
    <w:rsid w:val="007F4B39"/>
    <w:rsid w:val="007F5999"/>
    <w:rsid w:val="007F5CE5"/>
    <w:rsid w:val="007F5E32"/>
    <w:rsid w:val="007F6705"/>
    <w:rsid w:val="007F6D53"/>
    <w:rsid w:val="007F6E98"/>
    <w:rsid w:val="007F70AB"/>
    <w:rsid w:val="007F70DA"/>
    <w:rsid w:val="007F7149"/>
    <w:rsid w:val="007F7296"/>
    <w:rsid w:val="007F744C"/>
    <w:rsid w:val="007F74A4"/>
    <w:rsid w:val="007F7711"/>
    <w:rsid w:val="007F7AE2"/>
    <w:rsid w:val="007F7BEA"/>
    <w:rsid w:val="007F7F1A"/>
    <w:rsid w:val="007F7FC6"/>
    <w:rsid w:val="00800D8A"/>
    <w:rsid w:val="00800FFA"/>
    <w:rsid w:val="0080147F"/>
    <w:rsid w:val="00801582"/>
    <w:rsid w:val="00801939"/>
    <w:rsid w:val="0080243C"/>
    <w:rsid w:val="008024B9"/>
    <w:rsid w:val="00803CF1"/>
    <w:rsid w:val="00804011"/>
    <w:rsid w:val="0080432C"/>
    <w:rsid w:val="00804440"/>
    <w:rsid w:val="008051D0"/>
    <w:rsid w:val="00805EB6"/>
    <w:rsid w:val="008062B3"/>
    <w:rsid w:val="00806636"/>
    <w:rsid w:val="0080680B"/>
    <w:rsid w:val="00806FAB"/>
    <w:rsid w:val="00807393"/>
    <w:rsid w:val="008073D5"/>
    <w:rsid w:val="00807B5B"/>
    <w:rsid w:val="00807B71"/>
    <w:rsid w:val="0081101D"/>
    <w:rsid w:val="0081104D"/>
    <w:rsid w:val="008110E5"/>
    <w:rsid w:val="0081113E"/>
    <w:rsid w:val="00811690"/>
    <w:rsid w:val="00811752"/>
    <w:rsid w:val="008117D5"/>
    <w:rsid w:val="00811BF2"/>
    <w:rsid w:val="00812640"/>
    <w:rsid w:val="008126ED"/>
    <w:rsid w:val="00813254"/>
    <w:rsid w:val="0081335D"/>
    <w:rsid w:val="00813CF3"/>
    <w:rsid w:val="00813D49"/>
    <w:rsid w:val="00813ED0"/>
    <w:rsid w:val="008143CB"/>
    <w:rsid w:val="00814696"/>
    <w:rsid w:val="0081485B"/>
    <w:rsid w:val="008149BE"/>
    <w:rsid w:val="00814BB9"/>
    <w:rsid w:val="008153AE"/>
    <w:rsid w:val="008156D1"/>
    <w:rsid w:val="0081581E"/>
    <w:rsid w:val="0081631C"/>
    <w:rsid w:val="00816898"/>
    <w:rsid w:val="008173CC"/>
    <w:rsid w:val="00820879"/>
    <w:rsid w:val="00821053"/>
    <w:rsid w:val="00821622"/>
    <w:rsid w:val="008217E8"/>
    <w:rsid w:val="00821B30"/>
    <w:rsid w:val="0082203E"/>
    <w:rsid w:val="008223F1"/>
    <w:rsid w:val="0082252D"/>
    <w:rsid w:val="008229F2"/>
    <w:rsid w:val="00822B5C"/>
    <w:rsid w:val="008231C9"/>
    <w:rsid w:val="00823223"/>
    <w:rsid w:val="00823DCC"/>
    <w:rsid w:val="00825492"/>
    <w:rsid w:val="0082574B"/>
    <w:rsid w:val="00825DE4"/>
    <w:rsid w:val="008264F1"/>
    <w:rsid w:val="00826B86"/>
    <w:rsid w:val="00826D4F"/>
    <w:rsid w:val="00827242"/>
    <w:rsid w:val="008274CD"/>
    <w:rsid w:val="00827941"/>
    <w:rsid w:val="00827DF7"/>
    <w:rsid w:val="008306D9"/>
    <w:rsid w:val="0083072B"/>
    <w:rsid w:val="00830B42"/>
    <w:rsid w:val="00830CE7"/>
    <w:rsid w:val="00830D9C"/>
    <w:rsid w:val="00831C33"/>
    <w:rsid w:val="00831CCB"/>
    <w:rsid w:val="00831CF6"/>
    <w:rsid w:val="0083260C"/>
    <w:rsid w:val="008329C8"/>
    <w:rsid w:val="008330ED"/>
    <w:rsid w:val="00833705"/>
    <w:rsid w:val="008341D8"/>
    <w:rsid w:val="00834534"/>
    <w:rsid w:val="00834883"/>
    <w:rsid w:val="00834A62"/>
    <w:rsid w:val="00835754"/>
    <w:rsid w:val="00836757"/>
    <w:rsid w:val="008367AD"/>
    <w:rsid w:val="00840019"/>
    <w:rsid w:val="0084067F"/>
    <w:rsid w:val="00840ACA"/>
    <w:rsid w:val="00840C52"/>
    <w:rsid w:val="00840D6F"/>
    <w:rsid w:val="00841626"/>
    <w:rsid w:val="008416C7"/>
    <w:rsid w:val="00841C09"/>
    <w:rsid w:val="00841E16"/>
    <w:rsid w:val="008423F5"/>
    <w:rsid w:val="00842C5F"/>
    <w:rsid w:val="0084315C"/>
    <w:rsid w:val="0084352A"/>
    <w:rsid w:val="0084357F"/>
    <w:rsid w:val="008436A1"/>
    <w:rsid w:val="008438FF"/>
    <w:rsid w:val="0084408F"/>
    <w:rsid w:val="00844251"/>
    <w:rsid w:val="00844578"/>
    <w:rsid w:val="008449B0"/>
    <w:rsid w:val="00844F20"/>
    <w:rsid w:val="0084511E"/>
    <w:rsid w:val="0084512C"/>
    <w:rsid w:val="0084538D"/>
    <w:rsid w:val="00845820"/>
    <w:rsid w:val="00845BD8"/>
    <w:rsid w:val="00845EB6"/>
    <w:rsid w:val="008465B9"/>
    <w:rsid w:val="0084749E"/>
    <w:rsid w:val="008474D9"/>
    <w:rsid w:val="008476F8"/>
    <w:rsid w:val="00847913"/>
    <w:rsid w:val="00847F25"/>
    <w:rsid w:val="008502DA"/>
    <w:rsid w:val="00850998"/>
    <w:rsid w:val="00850F67"/>
    <w:rsid w:val="00851185"/>
    <w:rsid w:val="0085131B"/>
    <w:rsid w:val="00851BDC"/>
    <w:rsid w:val="0085201A"/>
    <w:rsid w:val="0085392E"/>
    <w:rsid w:val="008540B2"/>
    <w:rsid w:val="008543B8"/>
    <w:rsid w:val="00854A52"/>
    <w:rsid w:val="00855AF6"/>
    <w:rsid w:val="00855C69"/>
    <w:rsid w:val="008563D7"/>
    <w:rsid w:val="008569BD"/>
    <w:rsid w:val="00856CCB"/>
    <w:rsid w:val="00856D9A"/>
    <w:rsid w:val="008573A2"/>
    <w:rsid w:val="00857D01"/>
    <w:rsid w:val="0086117F"/>
    <w:rsid w:val="008611CD"/>
    <w:rsid w:val="008614DF"/>
    <w:rsid w:val="0086199A"/>
    <w:rsid w:val="008627E1"/>
    <w:rsid w:val="00862F19"/>
    <w:rsid w:val="00863044"/>
    <w:rsid w:val="0086310B"/>
    <w:rsid w:val="0086479A"/>
    <w:rsid w:val="008647F3"/>
    <w:rsid w:val="008654C3"/>
    <w:rsid w:val="00865AA0"/>
    <w:rsid w:val="00865B0E"/>
    <w:rsid w:val="00865B8B"/>
    <w:rsid w:val="0086610C"/>
    <w:rsid w:val="00866350"/>
    <w:rsid w:val="00866852"/>
    <w:rsid w:val="00866FE8"/>
    <w:rsid w:val="00867255"/>
    <w:rsid w:val="008674A5"/>
    <w:rsid w:val="00867853"/>
    <w:rsid w:val="008678CB"/>
    <w:rsid w:val="0086798E"/>
    <w:rsid w:val="00867A40"/>
    <w:rsid w:val="00867D47"/>
    <w:rsid w:val="00870B5F"/>
    <w:rsid w:val="00871267"/>
    <w:rsid w:val="008714BE"/>
    <w:rsid w:val="00871867"/>
    <w:rsid w:val="00871A7A"/>
    <w:rsid w:val="00872D1A"/>
    <w:rsid w:val="00872E80"/>
    <w:rsid w:val="0087380B"/>
    <w:rsid w:val="00873CAB"/>
    <w:rsid w:val="008743DE"/>
    <w:rsid w:val="008746DE"/>
    <w:rsid w:val="008749FA"/>
    <w:rsid w:val="00875141"/>
    <w:rsid w:val="008751E6"/>
    <w:rsid w:val="00875D58"/>
    <w:rsid w:val="00875FCA"/>
    <w:rsid w:val="0087618A"/>
    <w:rsid w:val="00876599"/>
    <w:rsid w:val="00876BAC"/>
    <w:rsid w:val="00876C6B"/>
    <w:rsid w:val="00876D36"/>
    <w:rsid w:val="00877329"/>
    <w:rsid w:val="00877F12"/>
    <w:rsid w:val="00880438"/>
    <w:rsid w:val="00880CDF"/>
    <w:rsid w:val="008812BB"/>
    <w:rsid w:val="00881433"/>
    <w:rsid w:val="00881637"/>
    <w:rsid w:val="00881707"/>
    <w:rsid w:val="00881E4E"/>
    <w:rsid w:val="00882249"/>
    <w:rsid w:val="008826F4"/>
    <w:rsid w:val="00882A24"/>
    <w:rsid w:val="008830BC"/>
    <w:rsid w:val="00883487"/>
    <w:rsid w:val="0088355F"/>
    <w:rsid w:val="00883669"/>
    <w:rsid w:val="00883980"/>
    <w:rsid w:val="00883A06"/>
    <w:rsid w:val="00883B5C"/>
    <w:rsid w:val="00883CF0"/>
    <w:rsid w:val="00883EFC"/>
    <w:rsid w:val="00884A54"/>
    <w:rsid w:val="00884B75"/>
    <w:rsid w:val="00884E09"/>
    <w:rsid w:val="00885074"/>
    <w:rsid w:val="008859EB"/>
    <w:rsid w:val="00885BB6"/>
    <w:rsid w:val="008861F5"/>
    <w:rsid w:val="00886AE4"/>
    <w:rsid w:val="00887200"/>
    <w:rsid w:val="0088728A"/>
    <w:rsid w:val="008900EB"/>
    <w:rsid w:val="008900F7"/>
    <w:rsid w:val="00890253"/>
    <w:rsid w:val="00890304"/>
    <w:rsid w:val="008909D6"/>
    <w:rsid w:val="00890AB0"/>
    <w:rsid w:val="0089106B"/>
    <w:rsid w:val="00891487"/>
    <w:rsid w:val="00891B06"/>
    <w:rsid w:val="00891F54"/>
    <w:rsid w:val="008927D9"/>
    <w:rsid w:val="008928CD"/>
    <w:rsid w:val="00892C3E"/>
    <w:rsid w:val="00892F75"/>
    <w:rsid w:val="0089355D"/>
    <w:rsid w:val="00893E9F"/>
    <w:rsid w:val="00894548"/>
    <w:rsid w:val="008950BE"/>
    <w:rsid w:val="0089534A"/>
    <w:rsid w:val="00895389"/>
    <w:rsid w:val="00895CD6"/>
    <w:rsid w:val="00895D30"/>
    <w:rsid w:val="00896415"/>
    <w:rsid w:val="00896D9D"/>
    <w:rsid w:val="00896F84"/>
    <w:rsid w:val="00897033"/>
    <w:rsid w:val="008974C9"/>
    <w:rsid w:val="00897754"/>
    <w:rsid w:val="0089794D"/>
    <w:rsid w:val="00897D1E"/>
    <w:rsid w:val="00897D77"/>
    <w:rsid w:val="008A0071"/>
    <w:rsid w:val="008A2FBA"/>
    <w:rsid w:val="008A3493"/>
    <w:rsid w:val="008A3614"/>
    <w:rsid w:val="008A3632"/>
    <w:rsid w:val="008A4040"/>
    <w:rsid w:val="008A46C5"/>
    <w:rsid w:val="008A473F"/>
    <w:rsid w:val="008A494F"/>
    <w:rsid w:val="008A49D2"/>
    <w:rsid w:val="008A4B2C"/>
    <w:rsid w:val="008A4D18"/>
    <w:rsid w:val="008A5102"/>
    <w:rsid w:val="008A6219"/>
    <w:rsid w:val="008A622F"/>
    <w:rsid w:val="008A6369"/>
    <w:rsid w:val="008A6731"/>
    <w:rsid w:val="008A6A4C"/>
    <w:rsid w:val="008A6B71"/>
    <w:rsid w:val="008A7739"/>
    <w:rsid w:val="008A797F"/>
    <w:rsid w:val="008A79AE"/>
    <w:rsid w:val="008A7DBB"/>
    <w:rsid w:val="008A7F6F"/>
    <w:rsid w:val="008B047F"/>
    <w:rsid w:val="008B071C"/>
    <w:rsid w:val="008B09EE"/>
    <w:rsid w:val="008B1043"/>
    <w:rsid w:val="008B18CE"/>
    <w:rsid w:val="008B1B90"/>
    <w:rsid w:val="008B20B2"/>
    <w:rsid w:val="008B2509"/>
    <w:rsid w:val="008B269F"/>
    <w:rsid w:val="008B397D"/>
    <w:rsid w:val="008B3B1C"/>
    <w:rsid w:val="008B3BEB"/>
    <w:rsid w:val="008B4764"/>
    <w:rsid w:val="008B5109"/>
    <w:rsid w:val="008B53AB"/>
    <w:rsid w:val="008B5BC4"/>
    <w:rsid w:val="008B62F4"/>
    <w:rsid w:val="008B64CE"/>
    <w:rsid w:val="008B6CF0"/>
    <w:rsid w:val="008B70FE"/>
    <w:rsid w:val="008B7142"/>
    <w:rsid w:val="008B7656"/>
    <w:rsid w:val="008B780E"/>
    <w:rsid w:val="008C0040"/>
    <w:rsid w:val="008C028A"/>
    <w:rsid w:val="008C05F3"/>
    <w:rsid w:val="008C0F92"/>
    <w:rsid w:val="008C1080"/>
    <w:rsid w:val="008C131A"/>
    <w:rsid w:val="008C186F"/>
    <w:rsid w:val="008C25CC"/>
    <w:rsid w:val="008C28C7"/>
    <w:rsid w:val="008C2CBA"/>
    <w:rsid w:val="008C2D29"/>
    <w:rsid w:val="008C3279"/>
    <w:rsid w:val="008C3FF6"/>
    <w:rsid w:val="008C44FF"/>
    <w:rsid w:val="008C4839"/>
    <w:rsid w:val="008C4969"/>
    <w:rsid w:val="008C57B6"/>
    <w:rsid w:val="008C5868"/>
    <w:rsid w:val="008C5BFC"/>
    <w:rsid w:val="008C6058"/>
    <w:rsid w:val="008C612B"/>
    <w:rsid w:val="008C6B69"/>
    <w:rsid w:val="008C6CF5"/>
    <w:rsid w:val="008C70AD"/>
    <w:rsid w:val="008C7405"/>
    <w:rsid w:val="008C7D55"/>
    <w:rsid w:val="008C7F10"/>
    <w:rsid w:val="008C7F4D"/>
    <w:rsid w:val="008D0688"/>
    <w:rsid w:val="008D1464"/>
    <w:rsid w:val="008D1CA0"/>
    <w:rsid w:val="008D276E"/>
    <w:rsid w:val="008D35CD"/>
    <w:rsid w:val="008D44F7"/>
    <w:rsid w:val="008D4C85"/>
    <w:rsid w:val="008D4E04"/>
    <w:rsid w:val="008D50BB"/>
    <w:rsid w:val="008D5541"/>
    <w:rsid w:val="008D5C81"/>
    <w:rsid w:val="008D5EBF"/>
    <w:rsid w:val="008D640F"/>
    <w:rsid w:val="008D7641"/>
    <w:rsid w:val="008D774E"/>
    <w:rsid w:val="008D7EDC"/>
    <w:rsid w:val="008E01AC"/>
    <w:rsid w:val="008E0421"/>
    <w:rsid w:val="008E074A"/>
    <w:rsid w:val="008E10FD"/>
    <w:rsid w:val="008E129C"/>
    <w:rsid w:val="008E1538"/>
    <w:rsid w:val="008E196A"/>
    <w:rsid w:val="008E274C"/>
    <w:rsid w:val="008E2CD8"/>
    <w:rsid w:val="008E3217"/>
    <w:rsid w:val="008E336D"/>
    <w:rsid w:val="008E3773"/>
    <w:rsid w:val="008E3F0E"/>
    <w:rsid w:val="008E42F8"/>
    <w:rsid w:val="008E45B9"/>
    <w:rsid w:val="008E45E9"/>
    <w:rsid w:val="008E5771"/>
    <w:rsid w:val="008E5B93"/>
    <w:rsid w:val="008E6A1E"/>
    <w:rsid w:val="008E6BAB"/>
    <w:rsid w:val="008E6CB7"/>
    <w:rsid w:val="008E6CEC"/>
    <w:rsid w:val="008E793F"/>
    <w:rsid w:val="008E7DFA"/>
    <w:rsid w:val="008F11C6"/>
    <w:rsid w:val="008F1A87"/>
    <w:rsid w:val="008F2545"/>
    <w:rsid w:val="008F2A83"/>
    <w:rsid w:val="008F3218"/>
    <w:rsid w:val="008F32D1"/>
    <w:rsid w:val="008F397D"/>
    <w:rsid w:val="008F3C4E"/>
    <w:rsid w:val="008F4478"/>
    <w:rsid w:val="008F4541"/>
    <w:rsid w:val="008F477F"/>
    <w:rsid w:val="008F4C54"/>
    <w:rsid w:val="008F5605"/>
    <w:rsid w:val="008F563E"/>
    <w:rsid w:val="008F591D"/>
    <w:rsid w:val="008F5938"/>
    <w:rsid w:val="008F5B2A"/>
    <w:rsid w:val="008F5ED5"/>
    <w:rsid w:val="008F694A"/>
    <w:rsid w:val="008F6B17"/>
    <w:rsid w:val="008F77CF"/>
    <w:rsid w:val="008F7900"/>
    <w:rsid w:val="0090065D"/>
    <w:rsid w:val="0090111F"/>
    <w:rsid w:val="0090159B"/>
    <w:rsid w:val="00901AA7"/>
    <w:rsid w:val="00902230"/>
    <w:rsid w:val="009022C0"/>
    <w:rsid w:val="009025E9"/>
    <w:rsid w:val="009035FA"/>
    <w:rsid w:val="00903A52"/>
    <w:rsid w:val="00903CF9"/>
    <w:rsid w:val="009040E6"/>
    <w:rsid w:val="009044C2"/>
    <w:rsid w:val="0090482B"/>
    <w:rsid w:val="00904994"/>
    <w:rsid w:val="00904D2F"/>
    <w:rsid w:val="00905060"/>
    <w:rsid w:val="0090561D"/>
    <w:rsid w:val="00905A2C"/>
    <w:rsid w:val="00905B1F"/>
    <w:rsid w:val="009060E6"/>
    <w:rsid w:val="0090617B"/>
    <w:rsid w:val="009062D6"/>
    <w:rsid w:val="009068AB"/>
    <w:rsid w:val="00906C20"/>
    <w:rsid w:val="00906E3C"/>
    <w:rsid w:val="009071FC"/>
    <w:rsid w:val="00907520"/>
    <w:rsid w:val="00907D5B"/>
    <w:rsid w:val="00907ECC"/>
    <w:rsid w:val="00910611"/>
    <w:rsid w:val="00910D61"/>
    <w:rsid w:val="00910EF9"/>
    <w:rsid w:val="00911711"/>
    <w:rsid w:val="009118F9"/>
    <w:rsid w:val="00911BF0"/>
    <w:rsid w:val="00911E90"/>
    <w:rsid w:val="00912D26"/>
    <w:rsid w:val="00913362"/>
    <w:rsid w:val="009137FC"/>
    <w:rsid w:val="00913977"/>
    <w:rsid w:val="00913FA0"/>
    <w:rsid w:val="00914203"/>
    <w:rsid w:val="009163F2"/>
    <w:rsid w:val="00916A6B"/>
    <w:rsid w:val="009173E0"/>
    <w:rsid w:val="0091760A"/>
    <w:rsid w:val="0091787D"/>
    <w:rsid w:val="009179D6"/>
    <w:rsid w:val="00917C97"/>
    <w:rsid w:val="00917F6F"/>
    <w:rsid w:val="009204A0"/>
    <w:rsid w:val="00920531"/>
    <w:rsid w:val="00920BE1"/>
    <w:rsid w:val="00920CE8"/>
    <w:rsid w:val="009228DD"/>
    <w:rsid w:val="009231C2"/>
    <w:rsid w:val="00923245"/>
    <w:rsid w:val="0092560D"/>
    <w:rsid w:val="00925757"/>
    <w:rsid w:val="00925867"/>
    <w:rsid w:val="00925DD5"/>
    <w:rsid w:val="0092649C"/>
    <w:rsid w:val="009268A8"/>
    <w:rsid w:val="0092752C"/>
    <w:rsid w:val="00927C73"/>
    <w:rsid w:val="00927DDF"/>
    <w:rsid w:val="00927E27"/>
    <w:rsid w:val="00927F34"/>
    <w:rsid w:val="009300AC"/>
    <w:rsid w:val="00930216"/>
    <w:rsid w:val="00930A51"/>
    <w:rsid w:val="00930D5D"/>
    <w:rsid w:val="00931A98"/>
    <w:rsid w:val="00931F6A"/>
    <w:rsid w:val="009321E6"/>
    <w:rsid w:val="0093234D"/>
    <w:rsid w:val="0093336C"/>
    <w:rsid w:val="009335CA"/>
    <w:rsid w:val="009336EF"/>
    <w:rsid w:val="00933951"/>
    <w:rsid w:val="00934469"/>
    <w:rsid w:val="009345C3"/>
    <w:rsid w:val="00934643"/>
    <w:rsid w:val="00934780"/>
    <w:rsid w:val="009348A1"/>
    <w:rsid w:val="00934ED1"/>
    <w:rsid w:val="00935493"/>
    <w:rsid w:val="00935D20"/>
    <w:rsid w:val="00936291"/>
    <w:rsid w:val="00936703"/>
    <w:rsid w:val="00936ED8"/>
    <w:rsid w:val="009370E1"/>
    <w:rsid w:val="009370FC"/>
    <w:rsid w:val="00937961"/>
    <w:rsid w:val="00937B32"/>
    <w:rsid w:val="00937C62"/>
    <w:rsid w:val="00940600"/>
    <w:rsid w:val="00940BD8"/>
    <w:rsid w:val="00940DB8"/>
    <w:rsid w:val="00941155"/>
    <w:rsid w:val="009415D0"/>
    <w:rsid w:val="00941815"/>
    <w:rsid w:val="00941BD9"/>
    <w:rsid w:val="00941C32"/>
    <w:rsid w:val="009423D8"/>
    <w:rsid w:val="009425F9"/>
    <w:rsid w:val="00942FC0"/>
    <w:rsid w:val="009435B6"/>
    <w:rsid w:val="0094373F"/>
    <w:rsid w:val="0094481F"/>
    <w:rsid w:val="00944A2B"/>
    <w:rsid w:val="00944B92"/>
    <w:rsid w:val="00944BCB"/>
    <w:rsid w:val="00944F41"/>
    <w:rsid w:val="00945823"/>
    <w:rsid w:val="00945833"/>
    <w:rsid w:val="00945D36"/>
    <w:rsid w:val="00945FC0"/>
    <w:rsid w:val="009463E2"/>
    <w:rsid w:val="009464C8"/>
    <w:rsid w:val="009465CB"/>
    <w:rsid w:val="00946B9E"/>
    <w:rsid w:val="00947469"/>
    <w:rsid w:val="009509FD"/>
    <w:rsid w:val="00950CE7"/>
    <w:rsid w:val="00951AE4"/>
    <w:rsid w:val="00952885"/>
    <w:rsid w:val="00953349"/>
    <w:rsid w:val="00954A06"/>
    <w:rsid w:val="00954B9B"/>
    <w:rsid w:val="00955481"/>
    <w:rsid w:val="00955679"/>
    <w:rsid w:val="00955916"/>
    <w:rsid w:val="009559EC"/>
    <w:rsid w:val="00956253"/>
    <w:rsid w:val="009567BC"/>
    <w:rsid w:val="00956846"/>
    <w:rsid w:val="00956C78"/>
    <w:rsid w:val="00956CDF"/>
    <w:rsid w:val="00956D70"/>
    <w:rsid w:val="009572D6"/>
    <w:rsid w:val="00960533"/>
    <w:rsid w:val="00960746"/>
    <w:rsid w:val="00960888"/>
    <w:rsid w:val="00960E77"/>
    <w:rsid w:val="00961311"/>
    <w:rsid w:val="00961651"/>
    <w:rsid w:val="00961B6C"/>
    <w:rsid w:val="0096213D"/>
    <w:rsid w:val="00962A3E"/>
    <w:rsid w:val="00962A99"/>
    <w:rsid w:val="00963142"/>
    <w:rsid w:val="0096321E"/>
    <w:rsid w:val="00963273"/>
    <w:rsid w:val="0096341A"/>
    <w:rsid w:val="00963453"/>
    <w:rsid w:val="00964425"/>
    <w:rsid w:val="00964D2B"/>
    <w:rsid w:val="00965E56"/>
    <w:rsid w:val="00965F20"/>
    <w:rsid w:val="00966232"/>
    <w:rsid w:val="009664C7"/>
    <w:rsid w:val="009665E0"/>
    <w:rsid w:val="009667B6"/>
    <w:rsid w:val="00967519"/>
    <w:rsid w:val="00967978"/>
    <w:rsid w:val="00967A75"/>
    <w:rsid w:val="0097016F"/>
    <w:rsid w:val="0097047F"/>
    <w:rsid w:val="009705A1"/>
    <w:rsid w:val="00970970"/>
    <w:rsid w:val="00970BD6"/>
    <w:rsid w:val="00970F83"/>
    <w:rsid w:val="00971DB8"/>
    <w:rsid w:val="009725D7"/>
    <w:rsid w:val="009732AB"/>
    <w:rsid w:val="00974B71"/>
    <w:rsid w:val="0097580A"/>
    <w:rsid w:val="0097666D"/>
    <w:rsid w:val="00977203"/>
    <w:rsid w:val="009776D6"/>
    <w:rsid w:val="00977D86"/>
    <w:rsid w:val="00980FD5"/>
    <w:rsid w:val="009814BA"/>
    <w:rsid w:val="0098183B"/>
    <w:rsid w:val="00981B3B"/>
    <w:rsid w:val="00981D62"/>
    <w:rsid w:val="00981DF3"/>
    <w:rsid w:val="009822E7"/>
    <w:rsid w:val="00982786"/>
    <w:rsid w:val="00982AAE"/>
    <w:rsid w:val="00982BE2"/>
    <w:rsid w:val="00982C3A"/>
    <w:rsid w:val="009832C1"/>
    <w:rsid w:val="009834BB"/>
    <w:rsid w:val="00983A4F"/>
    <w:rsid w:val="009844D5"/>
    <w:rsid w:val="009845A3"/>
    <w:rsid w:val="009846E4"/>
    <w:rsid w:val="00984C26"/>
    <w:rsid w:val="0098525B"/>
    <w:rsid w:val="00985717"/>
    <w:rsid w:val="00985770"/>
    <w:rsid w:val="009857D5"/>
    <w:rsid w:val="00985D75"/>
    <w:rsid w:val="00985E11"/>
    <w:rsid w:val="00986AB1"/>
    <w:rsid w:val="00986BDD"/>
    <w:rsid w:val="00986D96"/>
    <w:rsid w:val="00986FC5"/>
    <w:rsid w:val="009900C7"/>
    <w:rsid w:val="009903AF"/>
    <w:rsid w:val="0099046B"/>
    <w:rsid w:val="00991116"/>
    <w:rsid w:val="00991DD9"/>
    <w:rsid w:val="00992AEB"/>
    <w:rsid w:val="00992B64"/>
    <w:rsid w:val="00992ECB"/>
    <w:rsid w:val="0099305B"/>
    <w:rsid w:val="00993870"/>
    <w:rsid w:val="009939D8"/>
    <w:rsid w:val="00993E62"/>
    <w:rsid w:val="009940CC"/>
    <w:rsid w:val="00994642"/>
    <w:rsid w:val="00994811"/>
    <w:rsid w:val="009966DC"/>
    <w:rsid w:val="00997536"/>
    <w:rsid w:val="00997957"/>
    <w:rsid w:val="00997B3C"/>
    <w:rsid w:val="009A0411"/>
    <w:rsid w:val="009A0427"/>
    <w:rsid w:val="009A0550"/>
    <w:rsid w:val="009A067B"/>
    <w:rsid w:val="009A0733"/>
    <w:rsid w:val="009A167C"/>
    <w:rsid w:val="009A2D35"/>
    <w:rsid w:val="009A30FD"/>
    <w:rsid w:val="009A336C"/>
    <w:rsid w:val="009A38D8"/>
    <w:rsid w:val="009A39E3"/>
    <w:rsid w:val="009A4750"/>
    <w:rsid w:val="009A4F7F"/>
    <w:rsid w:val="009A4FB1"/>
    <w:rsid w:val="009A519B"/>
    <w:rsid w:val="009A5411"/>
    <w:rsid w:val="009A57A9"/>
    <w:rsid w:val="009A6087"/>
    <w:rsid w:val="009A6778"/>
    <w:rsid w:val="009A6E18"/>
    <w:rsid w:val="009A78ED"/>
    <w:rsid w:val="009A7B00"/>
    <w:rsid w:val="009B03AF"/>
    <w:rsid w:val="009B03B7"/>
    <w:rsid w:val="009B0646"/>
    <w:rsid w:val="009B0731"/>
    <w:rsid w:val="009B0996"/>
    <w:rsid w:val="009B0B4D"/>
    <w:rsid w:val="009B0C1C"/>
    <w:rsid w:val="009B14E0"/>
    <w:rsid w:val="009B163B"/>
    <w:rsid w:val="009B1F99"/>
    <w:rsid w:val="009B260A"/>
    <w:rsid w:val="009B2875"/>
    <w:rsid w:val="009B3697"/>
    <w:rsid w:val="009B3CA9"/>
    <w:rsid w:val="009B420C"/>
    <w:rsid w:val="009B4CB4"/>
    <w:rsid w:val="009B51C7"/>
    <w:rsid w:val="009B5328"/>
    <w:rsid w:val="009B5413"/>
    <w:rsid w:val="009B5A77"/>
    <w:rsid w:val="009B6CD8"/>
    <w:rsid w:val="009B7D75"/>
    <w:rsid w:val="009B7F88"/>
    <w:rsid w:val="009C000B"/>
    <w:rsid w:val="009C0097"/>
    <w:rsid w:val="009C0114"/>
    <w:rsid w:val="009C0C35"/>
    <w:rsid w:val="009C1262"/>
    <w:rsid w:val="009C1B7D"/>
    <w:rsid w:val="009C1D6A"/>
    <w:rsid w:val="009C1EC8"/>
    <w:rsid w:val="009C1F45"/>
    <w:rsid w:val="009C2060"/>
    <w:rsid w:val="009C2DDE"/>
    <w:rsid w:val="009C32C7"/>
    <w:rsid w:val="009C392E"/>
    <w:rsid w:val="009C3B5D"/>
    <w:rsid w:val="009C3BF1"/>
    <w:rsid w:val="009C458C"/>
    <w:rsid w:val="009C458E"/>
    <w:rsid w:val="009C4704"/>
    <w:rsid w:val="009C4A36"/>
    <w:rsid w:val="009C4D99"/>
    <w:rsid w:val="009C519E"/>
    <w:rsid w:val="009C52CB"/>
    <w:rsid w:val="009C5587"/>
    <w:rsid w:val="009C5730"/>
    <w:rsid w:val="009C58B4"/>
    <w:rsid w:val="009C5957"/>
    <w:rsid w:val="009C5A97"/>
    <w:rsid w:val="009C5F02"/>
    <w:rsid w:val="009C6665"/>
    <w:rsid w:val="009C6A3A"/>
    <w:rsid w:val="009C7250"/>
    <w:rsid w:val="009C7691"/>
    <w:rsid w:val="009C76FD"/>
    <w:rsid w:val="009C7CE7"/>
    <w:rsid w:val="009D01BF"/>
    <w:rsid w:val="009D0A75"/>
    <w:rsid w:val="009D111E"/>
    <w:rsid w:val="009D1A5D"/>
    <w:rsid w:val="009D1B45"/>
    <w:rsid w:val="009D214A"/>
    <w:rsid w:val="009D2277"/>
    <w:rsid w:val="009D2576"/>
    <w:rsid w:val="009D26DF"/>
    <w:rsid w:val="009D301C"/>
    <w:rsid w:val="009D31BB"/>
    <w:rsid w:val="009D3654"/>
    <w:rsid w:val="009D3EF2"/>
    <w:rsid w:val="009D48DA"/>
    <w:rsid w:val="009D4E77"/>
    <w:rsid w:val="009D51CD"/>
    <w:rsid w:val="009D5453"/>
    <w:rsid w:val="009D60EF"/>
    <w:rsid w:val="009D668B"/>
    <w:rsid w:val="009D66E2"/>
    <w:rsid w:val="009D75B8"/>
    <w:rsid w:val="009E00FD"/>
    <w:rsid w:val="009E0ABC"/>
    <w:rsid w:val="009E0EED"/>
    <w:rsid w:val="009E222A"/>
    <w:rsid w:val="009E2269"/>
    <w:rsid w:val="009E2EEB"/>
    <w:rsid w:val="009E35B8"/>
    <w:rsid w:val="009E3771"/>
    <w:rsid w:val="009E3807"/>
    <w:rsid w:val="009E4035"/>
    <w:rsid w:val="009E403B"/>
    <w:rsid w:val="009E447D"/>
    <w:rsid w:val="009E45BE"/>
    <w:rsid w:val="009E4B3D"/>
    <w:rsid w:val="009E5064"/>
    <w:rsid w:val="009E523F"/>
    <w:rsid w:val="009E5B6D"/>
    <w:rsid w:val="009E5E7F"/>
    <w:rsid w:val="009E66EC"/>
    <w:rsid w:val="009E6951"/>
    <w:rsid w:val="009E6BD8"/>
    <w:rsid w:val="009E6D81"/>
    <w:rsid w:val="009E6FF4"/>
    <w:rsid w:val="009E75C1"/>
    <w:rsid w:val="009E775E"/>
    <w:rsid w:val="009F0423"/>
    <w:rsid w:val="009F0961"/>
    <w:rsid w:val="009F13EE"/>
    <w:rsid w:val="009F15B7"/>
    <w:rsid w:val="009F1A8A"/>
    <w:rsid w:val="009F2287"/>
    <w:rsid w:val="009F26B9"/>
    <w:rsid w:val="009F36C9"/>
    <w:rsid w:val="009F3991"/>
    <w:rsid w:val="009F3FBC"/>
    <w:rsid w:val="009F474D"/>
    <w:rsid w:val="009F4866"/>
    <w:rsid w:val="009F505E"/>
    <w:rsid w:val="009F5A2A"/>
    <w:rsid w:val="009F66A0"/>
    <w:rsid w:val="009F690C"/>
    <w:rsid w:val="009F6FED"/>
    <w:rsid w:val="009F7F34"/>
    <w:rsid w:val="00A009FA"/>
    <w:rsid w:val="00A00CE6"/>
    <w:rsid w:val="00A00E1C"/>
    <w:rsid w:val="00A0148E"/>
    <w:rsid w:val="00A01552"/>
    <w:rsid w:val="00A01658"/>
    <w:rsid w:val="00A0170C"/>
    <w:rsid w:val="00A01A77"/>
    <w:rsid w:val="00A02BE8"/>
    <w:rsid w:val="00A03F3D"/>
    <w:rsid w:val="00A049C1"/>
    <w:rsid w:val="00A051F4"/>
    <w:rsid w:val="00A05821"/>
    <w:rsid w:val="00A05DFB"/>
    <w:rsid w:val="00A06460"/>
    <w:rsid w:val="00A06DCB"/>
    <w:rsid w:val="00A06E73"/>
    <w:rsid w:val="00A07092"/>
    <w:rsid w:val="00A070DA"/>
    <w:rsid w:val="00A0778F"/>
    <w:rsid w:val="00A07D71"/>
    <w:rsid w:val="00A1001A"/>
    <w:rsid w:val="00A10082"/>
    <w:rsid w:val="00A101FF"/>
    <w:rsid w:val="00A10568"/>
    <w:rsid w:val="00A10B7C"/>
    <w:rsid w:val="00A10EA9"/>
    <w:rsid w:val="00A1131E"/>
    <w:rsid w:val="00A11E96"/>
    <w:rsid w:val="00A12539"/>
    <w:rsid w:val="00A1320E"/>
    <w:rsid w:val="00A137F2"/>
    <w:rsid w:val="00A13E05"/>
    <w:rsid w:val="00A144FC"/>
    <w:rsid w:val="00A14792"/>
    <w:rsid w:val="00A14842"/>
    <w:rsid w:val="00A15910"/>
    <w:rsid w:val="00A15A07"/>
    <w:rsid w:val="00A16B1C"/>
    <w:rsid w:val="00A17453"/>
    <w:rsid w:val="00A17A17"/>
    <w:rsid w:val="00A17BC5"/>
    <w:rsid w:val="00A17CA2"/>
    <w:rsid w:val="00A17D8B"/>
    <w:rsid w:val="00A17D93"/>
    <w:rsid w:val="00A20177"/>
    <w:rsid w:val="00A210B6"/>
    <w:rsid w:val="00A21EF6"/>
    <w:rsid w:val="00A226BC"/>
    <w:rsid w:val="00A231B6"/>
    <w:rsid w:val="00A23221"/>
    <w:rsid w:val="00A2359B"/>
    <w:rsid w:val="00A2389A"/>
    <w:rsid w:val="00A2396B"/>
    <w:rsid w:val="00A23BAD"/>
    <w:rsid w:val="00A23D48"/>
    <w:rsid w:val="00A2400F"/>
    <w:rsid w:val="00A240EB"/>
    <w:rsid w:val="00A2435B"/>
    <w:rsid w:val="00A25F09"/>
    <w:rsid w:val="00A26006"/>
    <w:rsid w:val="00A2677B"/>
    <w:rsid w:val="00A26789"/>
    <w:rsid w:val="00A272EF"/>
    <w:rsid w:val="00A27858"/>
    <w:rsid w:val="00A27B91"/>
    <w:rsid w:val="00A27C35"/>
    <w:rsid w:val="00A301A4"/>
    <w:rsid w:val="00A309C8"/>
    <w:rsid w:val="00A31376"/>
    <w:rsid w:val="00A31F4B"/>
    <w:rsid w:val="00A323F7"/>
    <w:rsid w:val="00A32DA9"/>
    <w:rsid w:val="00A32EFD"/>
    <w:rsid w:val="00A3302B"/>
    <w:rsid w:val="00A3311F"/>
    <w:rsid w:val="00A339EA"/>
    <w:rsid w:val="00A33CF4"/>
    <w:rsid w:val="00A33D88"/>
    <w:rsid w:val="00A34010"/>
    <w:rsid w:val="00A348FF"/>
    <w:rsid w:val="00A34BBD"/>
    <w:rsid w:val="00A34DE7"/>
    <w:rsid w:val="00A34EFF"/>
    <w:rsid w:val="00A352DC"/>
    <w:rsid w:val="00A35520"/>
    <w:rsid w:val="00A35737"/>
    <w:rsid w:val="00A36189"/>
    <w:rsid w:val="00A364A8"/>
    <w:rsid w:val="00A36EF2"/>
    <w:rsid w:val="00A400EE"/>
    <w:rsid w:val="00A4058D"/>
    <w:rsid w:val="00A406D8"/>
    <w:rsid w:val="00A40C5B"/>
    <w:rsid w:val="00A40F96"/>
    <w:rsid w:val="00A412BD"/>
    <w:rsid w:val="00A4155F"/>
    <w:rsid w:val="00A4161C"/>
    <w:rsid w:val="00A41B1A"/>
    <w:rsid w:val="00A41EFC"/>
    <w:rsid w:val="00A43212"/>
    <w:rsid w:val="00A43246"/>
    <w:rsid w:val="00A432EA"/>
    <w:rsid w:val="00A43558"/>
    <w:rsid w:val="00A43B30"/>
    <w:rsid w:val="00A44993"/>
    <w:rsid w:val="00A4532D"/>
    <w:rsid w:val="00A4537B"/>
    <w:rsid w:val="00A45D21"/>
    <w:rsid w:val="00A466FB"/>
    <w:rsid w:val="00A46765"/>
    <w:rsid w:val="00A4711E"/>
    <w:rsid w:val="00A473D3"/>
    <w:rsid w:val="00A47672"/>
    <w:rsid w:val="00A4777A"/>
    <w:rsid w:val="00A47C4F"/>
    <w:rsid w:val="00A50E1B"/>
    <w:rsid w:val="00A518EA"/>
    <w:rsid w:val="00A52111"/>
    <w:rsid w:val="00A523FD"/>
    <w:rsid w:val="00A524D1"/>
    <w:rsid w:val="00A526ED"/>
    <w:rsid w:val="00A52B17"/>
    <w:rsid w:val="00A53209"/>
    <w:rsid w:val="00A533FC"/>
    <w:rsid w:val="00A53A90"/>
    <w:rsid w:val="00A540E1"/>
    <w:rsid w:val="00A549C9"/>
    <w:rsid w:val="00A54A67"/>
    <w:rsid w:val="00A54AA0"/>
    <w:rsid w:val="00A54E7B"/>
    <w:rsid w:val="00A55ADD"/>
    <w:rsid w:val="00A5615D"/>
    <w:rsid w:val="00A563FE"/>
    <w:rsid w:val="00A5656D"/>
    <w:rsid w:val="00A57D4C"/>
    <w:rsid w:val="00A57FF7"/>
    <w:rsid w:val="00A600CC"/>
    <w:rsid w:val="00A6072B"/>
    <w:rsid w:val="00A60957"/>
    <w:rsid w:val="00A60B6E"/>
    <w:rsid w:val="00A60DEE"/>
    <w:rsid w:val="00A6116A"/>
    <w:rsid w:val="00A6133D"/>
    <w:rsid w:val="00A61357"/>
    <w:rsid w:val="00A61601"/>
    <w:rsid w:val="00A621AC"/>
    <w:rsid w:val="00A625DF"/>
    <w:rsid w:val="00A62A3E"/>
    <w:rsid w:val="00A62C6C"/>
    <w:rsid w:val="00A631D8"/>
    <w:rsid w:val="00A6356C"/>
    <w:rsid w:val="00A63E70"/>
    <w:rsid w:val="00A644F3"/>
    <w:rsid w:val="00A64B26"/>
    <w:rsid w:val="00A658CE"/>
    <w:rsid w:val="00A6608B"/>
    <w:rsid w:val="00A664B7"/>
    <w:rsid w:val="00A66C0B"/>
    <w:rsid w:val="00A66EB8"/>
    <w:rsid w:val="00A671C5"/>
    <w:rsid w:val="00A674C7"/>
    <w:rsid w:val="00A677C0"/>
    <w:rsid w:val="00A678D5"/>
    <w:rsid w:val="00A67CED"/>
    <w:rsid w:val="00A67F2F"/>
    <w:rsid w:val="00A70683"/>
    <w:rsid w:val="00A7096D"/>
    <w:rsid w:val="00A70B40"/>
    <w:rsid w:val="00A71007"/>
    <w:rsid w:val="00A710C3"/>
    <w:rsid w:val="00A71286"/>
    <w:rsid w:val="00A7132F"/>
    <w:rsid w:val="00A718C9"/>
    <w:rsid w:val="00A72E1D"/>
    <w:rsid w:val="00A72FBC"/>
    <w:rsid w:val="00A7315C"/>
    <w:rsid w:val="00A735BD"/>
    <w:rsid w:val="00A73648"/>
    <w:rsid w:val="00A739B3"/>
    <w:rsid w:val="00A73ECA"/>
    <w:rsid w:val="00A74050"/>
    <w:rsid w:val="00A7474E"/>
    <w:rsid w:val="00A74D6D"/>
    <w:rsid w:val="00A74F03"/>
    <w:rsid w:val="00A75431"/>
    <w:rsid w:val="00A7601A"/>
    <w:rsid w:val="00A761C3"/>
    <w:rsid w:val="00A76DA0"/>
    <w:rsid w:val="00A771B7"/>
    <w:rsid w:val="00A77222"/>
    <w:rsid w:val="00A77489"/>
    <w:rsid w:val="00A77E21"/>
    <w:rsid w:val="00A77F97"/>
    <w:rsid w:val="00A8052D"/>
    <w:rsid w:val="00A805AD"/>
    <w:rsid w:val="00A80624"/>
    <w:rsid w:val="00A80DB4"/>
    <w:rsid w:val="00A80F2B"/>
    <w:rsid w:val="00A8107C"/>
    <w:rsid w:val="00A812F5"/>
    <w:rsid w:val="00A816EF"/>
    <w:rsid w:val="00A81A07"/>
    <w:rsid w:val="00A81A84"/>
    <w:rsid w:val="00A81DA6"/>
    <w:rsid w:val="00A82BDB"/>
    <w:rsid w:val="00A83806"/>
    <w:rsid w:val="00A83831"/>
    <w:rsid w:val="00A840AD"/>
    <w:rsid w:val="00A8459F"/>
    <w:rsid w:val="00A85419"/>
    <w:rsid w:val="00A85CE6"/>
    <w:rsid w:val="00A8666B"/>
    <w:rsid w:val="00A877AD"/>
    <w:rsid w:val="00A87B07"/>
    <w:rsid w:val="00A9062C"/>
    <w:rsid w:val="00A913C7"/>
    <w:rsid w:val="00A91941"/>
    <w:rsid w:val="00A91A55"/>
    <w:rsid w:val="00A9217C"/>
    <w:rsid w:val="00A92AB8"/>
    <w:rsid w:val="00A92FE9"/>
    <w:rsid w:val="00A93446"/>
    <w:rsid w:val="00A942EF"/>
    <w:rsid w:val="00A94820"/>
    <w:rsid w:val="00A95113"/>
    <w:rsid w:val="00A95C89"/>
    <w:rsid w:val="00A960DD"/>
    <w:rsid w:val="00A96694"/>
    <w:rsid w:val="00A9676C"/>
    <w:rsid w:val="00A971B2"/>
    <w:rsid w:val="00A97759"/>
    <w:rsid w:val="00A97A34"/>
    <w:rsid w:val="00A97BE0"/>
    <w:rsid w:val="00AA0098"/>
    <w:rsid w:val="00AA0190"/>
    <w:rsid w:val="00AA02D0"/>
    <w:rsid w:val="00AA0493"/>
    <w:rsid w:val="00AA0E4F"/>
    <w:rsid w:val="00AA19D0"/>
    <w:rsid w:val="00AA20D6"/>
    <w:rsid w:val="00AA238E"/>
    <w:rsid w:val="00AA27DA"/>
    <w:rsid w:val="00AA2E97"/>
    <w:rsid w:val="00AA3324"/>
    <w:rsid w:val="00AA347A"/>
    <w:rsid w:val="00AA3EFA"/>
    <w:rsid w:val="00AA42FB"/>
    <w:rsid w:val="00AA4960"/>
    <w:rsid w:val="00AA4D19"/>
    <w:rsid w:val="00AA4D47"/>
    <w:rsid w:val="00AA4FC9"/>
    <w:rsid w:val="00AA54B6"/>
    <w:rsid w:val="00AA6941"/>
    <w:rsid w:val="00AA74E6"/>
    <w:rsid w:val="00AA7B67"/>
    <w:rsid w:val="00AA7EFA"/>
    <w:rsid w:val="00AB0FCC"/>
    <w:rsid w:val="00AB1067"/>
    <w:rsid w:val="00AB17C8"/>
    <w:rsid w:val="00AB185C"/>
    <w:rsid w:val="00AB1943"/>
    <w:rsid w:val="00AB1B11"/>
    <w:rsid w:val="00AB2045"/>
    <w:rsid w:val="00AB21A2"/>
    <w:rsid w:val="00AB21FA"/>
    <w:rsid w:val="00AB2229"/>
    <w:rsid w:val="00AB264E"/>
    <w:rsid w:val="00AB2869"/>
    <w:rsid w:val="00AB2F5E"/>
    <w:rsid w:val="00AB30D5"/>
    <w:rsid w:val="00AB3699"/>
    <w:rsid w:val="00AB4250"/>
    <w:rsid w:val="00AB4865"/>
    <w:rsid w:val="00AB4C44"/>
    <w:rsid w:val="00AB4D2A"/>
    <w:rsid w:val="00AB5A98"/>
    <w:rsid w:val="00AB653E"/>
    <w:rsid w:val="00AB6E76"/>
    <w:rsid w:val="00AC0119"/>
    <w:rsid w:val="00AC02E6"/>
    <w:rsid w:val="00AC0635"/>
    <w:rsid w:val="00AC0750"/>
    <w:rsid w:val="00AC0CFA"/>
    <w:rsid w:val="00AC0D3A"/>
    <w:rsid w:val="00AC0E3E"/>
    <w:rsid w:val="00AC0E9F"/>
    <w:rsid w:val="00AC0F32"/>
    <w:rsid w:val="00AC1A4E"/>
    <w:rsid w:val="00AC20AD"/>
    <w:rsid w:val="00AC238C"/>
    <w:rsid w:val="00AC3772"/>
    <w:rsid w:val="00AC3C6A"/>
    <w:rsid w:val="00AC4D20"/>
    <w:rsid w:val="00AC53C8"/>
    <w:rsid w:val="00AC5535"/>
    <w:rsid w:val="00AC5D47"/>
    <w:rsid w:val="00AC5DE1"/>
    <w:rsid w:val="00AC5EB2"/>
    <w:rsid w:val="00AC6094"/>
    <w:rsid w:val="00AC62E4"/>
    <w:rsid w:val="00AC697F"/>
    <w:rsid w:val="00AC6D33"/>
    <w:rsid w:val="00AD02BF"/>
    <w:rsid w:val="00AD04E0"/>
    <w:rsid w:val="00AD0E5F"/>
    <w:rsid w:val="00AD1109"/>
    <w:rsid w:val="00AD1681"/>
    <w:rsid w:val="00AD20D0"/>
    <w:rsid w:val="00AD2805"/>
    <w:rsid w:val="00AD2B53"/>
    <w:rsid w:val="00AD300B"/>
    <w:rsid w:val="00AD3268"/>
    <w:rsid w:val="00AD545D"/>
    <w:rsid w:val="00AD5795"/>
    <w:rsid w:val="00AD5962"/>
    <w:rsid w:val="00AD5A35"/>
    <w:rsid w:val="00AD733A"/>
    <w:rsid w:val="00AD741B"/>
    <w:rsid w:val="00AE0042"/>
    <w:rsid w:val="00AE0274"/>
    <w:rsid w:val="00AE060C"/>
    <w:rsid w:val="00AE1403"/>
    <w:rsid w:val="00AE148B"/>
    <w:rsid w:val="00AE18CD"/>
    <w:rsid w:val="00AE1A29"/>
    <w:rsid w:val="00AE21B4"/>
    <w:rsid w:val="00AE246C"/>
    <w:rsid w:val="00AE2C71"/>
    <w:rsid w:val="00AE3AC0"/>
    <w:rsid w:val="00AE3F39"/>
    <w:rsid w:val="00AE4342"/>
    <w:rsid w:val="00AE465E"/>
    <w:rsid w:val="00AE50A7"/>
    <w:rsid w:val="00AE53E7"/>
    <w:rsid w:val="00AE543D"/>
    <w:rsid w:val="00AE56A1"/>
    <w:rsid w:val="00AE586B"/>
    <w:rsid w:val="00AE5CC7"/>
    <w:rsid w:val="00AE60F0"/>
    <w:rsid w:val="00AE6994"/>
    <w:rsid w:val="00AE71F3"/>
    <w:rsid w:val="00AE7A45"/>
    <w:rsid w:val="00AE7B41"/>
    <w:rsid w:val="00AE7BA7"/>
    <w:rsid w:val="00AE7C1C"/>
    <w:rsid w:val="00AE7CCC"/>
    <w:rsid w:val="00AF02A0"/>
    <w:rsid w:val="00AF042E"/>
    <w:rsid w:val="00AF11FA"/>
    <w:rsid w:val="00AF15B8"/>
    <w:rsid w:val="00AF16D1"/>
    <w:rsid w:val="00AF19F2"/>
    <w:rsid w:val="00AF2CC7"/>
    <w:rsid w:val="00AF33F6"/>
    <w:rsid w:val="00AF39F8"/>
    <w:rsid w:val="00AF3BA1"/>
    <w:rsid w:val="00AF405D"/>
    <w:rsid w:val="00AF4241"/>
    <w:rsid w:val="00AF5180"/>
    <w:rsid w:val="00AF51D3"/>
    <w:rsid w:val="00AF623E"/>
    <w:rsid w:val="00AF62F1"/>
    <w:rsid w:val="00AF6491"/>
    <w:rsid w:val="00AF764A"/>
    <w:rsid w:val="00B00632"/>
    <w:rsid w:val="00B006E8"/>
    <w:rsid w:val="00B00E4A"/>
    <w:rsid w:val="00B0104D"/>
    <w:rsid w:val="00B010FE"/>
    <w:rsid w:val="00B011A3"/>
    <w:rsid w:val="00B01619"/>
    <w:rsid w:val="00B017B4"/>
    <w:rsid w:val="00B01CDA"/>
    <w:rsid w:val="00B022FC"/>
    <w:rsid w:val="00B02895"/>
    <w:rsid w:val="00B0289D"/>
    <w:rsid w:val="00B02B6D"/>
    <w:rsid w:val="00B03CD6"/>
    <w:rsid w:val="00B04944"/>
    <w:rsid w:val="00B0537A"/>
    <w:rsid w:val="00B05687"/>
    <w:rsid w:val="00B05EB5"/>
    <w:rsid w:val="00B06437"/>
    <w:rsid w:val="00B069FC"/>
    <w:rsid w:val="00B06DFC"/>
    <w:rsid w:val="00B07356"/>
    <w:rsid w:val="00B0744B"/>
    <w:rsid w:val="00B101F1"/>
    <w:rsid w:val="00B10925"/>
    <w:rsid w:val="00B11052"/>
    <w:rsid w:val="00B113DD"/>
    <w:rsid w:val="00B12315"/>
    <w:rsid w:val="00B1252E"/>
    <w:rsid w:val="00B137E1"/>
    <w:rsid w:val="00B13939"/>
    <w:rsid w:val="00B14056"/>
    <w:rsid w:val="00B14427"/>
    <w:rsid w:val="00B14C1A"/>
    <w:rsid w:val="00B14E14"/>
    <w:rsid w:val="00B15097"/>
    <w:rsid w:val="00B1521D"/>
    <w:rsid w:val="00B15672"/>
    <w:rsid w:val="00B15A49"/>
    <w:rsid w:val="00B15DF0"/>
    <w:rsid w:val="00B1695B"/>
    <w:rsid w:val="00B17D65"/>
    <w:rsid w:val="00B20159"/>
    <w:rsid w:val="00B219C0"/>
    <w:rsid w:val="00B21C2E"/>
    <w:rsid w:val="00B21C3D"/>
    <w:rsid w:val="00B21F46"/>
    <w:rsid w:val="00B21FD6"/>
    <w:rsid w:val="00B22748"/>
    <w:rsid w:val="00B227A3"/>
    <w:rsid w:val="00B22E11"/>
    <w:rsid w:val="00B23663"/>
    <w:rsid w:val="00B23688"/>
    <w:rsid w:val="00B2391B"/>
    <w:rsid w:val="00B23A16"/>
    <w:rsid w:val="00B23A86"/>
    <w:rsid w:val="00B247AB"/>
    <w:rsid w:val="00B24F10"/>
    <w:rsid w:val="00B2539D"/>
    <w:rsid w:val="00B25660"/>
    <w:rsid w:val="00B257AC"/>
    <w:rsid w:val="00B25AB0"/>
    <w:rsid w:val="00B26183"/>
    <w:rsid w:val="00B263FB"/>
    <w:rsid w:val="00B267D9"/>
    <w:rsid w:val="00B26D31"/>
    <w:rsid w:val="00B27546"/>
    <w:rsid w:val="00B27732"/>
    <w:rsid w:val="00B27C76"/>
    <w:rsid w:val="00B27C8A"/>
    <w:rsid w:val="00B30499"/>
    <w:rsid w:val="00B305B6"/>
    <w:rsid w:val="00B30AC5"/>
    <w:rsid w:val="00B30AF2"/>
    <w:rsid w:val="00B30FF1"/>
    <w:rsid w:val="00B310D7"/>
    <w:rsid w:val="00B3139D"/>
    <w:rsid w:val="00B31D3E"/>
    <w:rsid w:val="00B31DDE"/>
    <w:rsid w:val="00B31E3E"/>
    <w:rsid w:val="00B31FA7"/>
    <w:rsid w:val="00B3409D"/>
    <w:rsid w:val="00B34B0B"/>
    <w:rsid w:val="00B35590"/>
    <w:rsid w:val="00B35852"/>
    <w:rsid w:val="00B35A9B"/>
    <w:rsid w:val="00B362D0"/>
    <w:rsid w:val="00B366BB"/>
    <w:rsid w:val="00B36887"/>
    <w:rsid w:val="00B36B7E"/>
    <w:rsid w:val="00B36DDB"/>
    <w:rsid w:val="00B3705D"/>
    <w:rsid w:val="00B37B59"/>
    <w:rsid w:val="00B407D3"/>
    <w:rsid w:val="00B40F77"/>
    <w:rsid w:val="00B4131F"/>
    <w:rsid w:val="00B41C04"/>
    <w:rsid w:val="00B41C7D"/>
    <w:rsid w:val="00B41FA0"/>
    <w:rsid w:val="00B4207D"/>
    <w:rsid w:val="00B42ABC"/>
    <w:rsid w:val="00B43158"/>
    <w:rsid w:val="00B43318"/>
    <w:rsid w:val="00B43396"/>
    <w:rsid w:val="00B433BF"/>
    <w:rsid w:val="00B44090"/>
    <w:rsid w:val="00B446C4"/>
    <w:rsid w:val="00B449B7"/>
    <w:rsid w:val="00B46279"/>
    <w:rsid w:val="00B46634"/>
    <w:rsid w:val="00B475CF"/>
    <w:rsid w:val="00B476D1"/>
    <w:rsid w:val="00B4778C"/>
    <w:rsid w:val="00B47903"/>
    <w:rsid w:val="00B47967"/>
    <w:rsid w:val="00B479E9"/>
    <w:rsid w:val="00B51186"/>
    <w:rsid w:val="00B514F2"/>
    <w:rsid w:val="00B5150D"/>
    <w:rsid w:val="00B5171E"/>
    <w:rsid w:val="00B51C31"/>
    <w:rsid w:val="00B52A97"/>
    <w:rsid w:val="00B52CFB"/>
    <w:rsid w:val="00B5306F"/>
    <w:rsid w:val="00B539D3"/>
    <w:rsid w:val="00B53B29"/>
    <w:rsid w:val="00B53B95"/>
    <w:rsid w:val="00B53C35"/>
    <w:rsid w:val="00B53D45"/>
    <w:rsid w:val="00B548BE"/>
    <w:rsid w:val="00B54FF8"/>
    <w:rsid w:val="00B5582C"/>
    <w:rsid w:val="00B55A25"/>
    <w:rsid w:val="00B55E70"/>
    <w:rsid w:val="00B563A7"/>
    <w:rsid w:val="00B565A8"/>
    <w:rsid w:val="00B57477"/>
    <w:rsid w:val="00B574C7"/>
    <w:rsid w:val="00B57521"/>
    <w:rsid w:val="00B57DCA"/>
    <w:rsid w:val="00B6066E"/>
    <w:rsid w:val="00B61864"/>
    <w:rsid w:val="00B61B84"/>
    <w:rsid w:val="00B61DE8"/>
    <w:rsid w:val="00B621FE"/>
    <w:rsid w:val="00B624E5"/>
    <w:rsid w:val="00B62808"/>
    <w:rsid w:val="00B62984"/>
    <w:rsid w:val="00B632AA"/>
    <w:rsid w:val="00B636AE"/>
    <w:rsid w:val="00B639B9"/>
    <w:rsid w:val="00B63AE0"/>
    <w:rsid w:val="00B63BBD"/>
    <w:rsid w:val="00B63DB5"/>
    <w:rsid w:val="00B6415C"/>
    <w:rsid w:val="00B641F9"/>
    <w:rsid w:val="00B65939"/>
    <w:rsid w:val="00B65BB8"/>
    <w:rsid w:val="00B65C44"/>
    <w:rsid w:val="00B65E98"/>
    <w:rsid w:val="00B667E9"/>
    <w:rsid w:val="00B66C42"/>
    <w:rsid w:val="00B6701E"/>
    <w:rsid w:val="00B67293"/>
    <w:rsid w:val="00B67429"/>
    <w:rsid w:val="00B67CD3"/>
    <w:rsid w:val="00B700D1"/>
    <w:rsid w:val="00B70197"/>
    <w:rsid w:val="00B703BF"/>
    <w:rsid w:val="00B705A0"/>
    <w:rsid w:val="00B70610"/>
    <w:rsid w:val="00B70C23"/>
    <w:rsid w:val="00B70E24"/>
    <w:rsid w:val="00B71434"/>
    <w:rsid w:val="00B719B9"/>
    <w:rsid w:val="00B71D92"/>
    <w:rsid w:val="00B71D9E"/>
    <w:rsid w:val="00B72202"/>
    <w:rsid w:val="00B722CD"/>
    <w:rsid w:val="00B728E5"/>
    <w:rsid w:val="00B731F0"/>
    <w:rsid w:val="00B73546"/>
    <w:rsid w:val="00B73629"/>
    <w:rsid w:val="00B736B5"/>
    <w:rsid w:val="00B746D0"/>
    <w:rsid w:val="00B74CA6"/>
    <w:rsid w:val="00B75419"/>
    <w:rsid w:val="00B755E5"/>
    <w:rsid w:val="00B7595E"/>
    <w:rsid w:val="00B75A21"/>
    <w:rsid w:val="00B76550"/>
    <w:rsid w:val="00B76977"/>
    <w:rsid w:val="00B7718E"/>
    <w:rsid w:val="00B772DD"/>
    <w:rsid w:val="00B80AAC"/>
    <w:rsid w:val="00B815C2"/>
    <w:rsid w:val="00B817A2"/>
    <w:rsid w:val="00B817E7"/>
    <w:rsid w:val="00B81B31"/>
    <w:rsid w:val="00B81BE0"/>
    <w:rsid w:val="00B81F1C"/>
    <w:rsid w:val="00B82D77"/>
    <w:rsid w:val="00B8365A"/>
    <w:rsid w:val="00B8369D"/>
    <w:rsid w:val="00B840D4"/>
    <w:rsid w:val="00B843B5"/>
    <w:rsid w:val="00B84F24"/>
    <w:rsid w:val="00B85466"/>
    <w:rsid w:val="00B85744"/>
    <w:rsid w:val="00B857F1"/>
    <w:rsid w:val="00B8582F"/>
    <w:rsid w:val="00B85838"/>
    <w:rsid w:val="00B868B2"/>
    <w:rsid w:val="00B87285"/>
    <w:rsid w:val="00B872ED"/>
    <w:rsid w:val="00B87892"/>
    <w:rsid w:val="00B8794B"/>
    <w:rsid w:val="00B87A37"/>
    <w:rsid w:val="00B87ABC"/>
    <w:rsid w:val="00B87FBC"/>
    <w:rsid w:val="00B911E7"/>
    <w:rsid w:val="00B92F24"/>
    <w:rsid w:val="00B93401"/>
    <w:rsid w:val="00B934AC"/>
    <w:rsid w:val="00B9437D"/>
    <w:rsid w:val="00B94519"/>
    <w:rsid w:val="00B9511E"/>
    <w:rsid w:val="00B95EF4"/>
    <w:rsid w:val="00B961C9"/>
    <w:rsid w:val="00B9648B"/>
    <w:rsid w:val="00B964A1"/>
    <w:rsid w:val="00B96935"/>
    <w:rsid w:val="00B96AC8"/>
    <w:rsid w:val="00B96AF1"/>
    <w:rsid w:val="00B96CC7"/>
    <w:rsid w:val="00B97164"/>
    <w:rsid w:val="00B97AD0"/>
    <w:rsid w:val="00B97FB7"/>
    <w:rsid w:val="00B97FF3"/>
    <w:rsid w:val="00BA10EB"/>
    <w:rsid w:val="00BA16E0"/>
    <w:rsid w:val="00BA2620"/>
    <w:rsid w:val="00BA278B"/>
    <w:rsid w:val="00BA297B"/>
    <w:rsid w:val="00BA2DF6"/>
    <w:rsid w:val="00BA3738"/>
    <w:rsid w:val="00BA3A00"/>
    <w:rsid w:val="00BA46AE"/>
    <w:rsid w:val="00BA50B6"/>
    <w:rsid w:val="00BA52AF"/>
    <w:rsid w:val="00BA5BA1"/>
    <w:rsid w:val="00BA5CED"/>
    <w:rsid w:val="00BA5D40"/>
    <w:rsid w:val="00BA6572"/>
    <w:rsid w:val="00BA66E8"/>
    <w:rsid w:val="00BA74E8"/>
    <w:rsid w:val="00BA7FC8"/>
    <w:rsid w:val="00BB0269"/>
    <w:rsid w:val="00BB05EB"/>
    <w:rsid w:val="00BB0836"/>
    <w:rsid w:val="00BB1994"/>
    <w:rsid w:val="00BB1DDD"/>
    <w:rsid w:val="00BB2ED8"/>
    <w:rsid w:val="00BB301D"/>
    <w:rsid w:val="00BB3500"/>
    <w:rsid w:val="00BB368B"/>
    <w:rsid w:val="00BB3B54"/>
    <w:rsid w:val="00BB3D7A"/>
    <w:rsid w:val="00BB46ED"/>
    <w:rsid w:val="00BB474A"/>
    <w:rsid w:val="00BB4873"/>
    <w:rsid w:val="00BB48FF"/>
    <w:rsid w:val="00BB512A"/>
    <w:rsid w:val="00BB5C88"/>
    <w:rsid w:val="00BB5DB3"/>
    <w:rsid w:val="00BB6E82"/>
    <w:rsid w:val="00BB7070"/>
    <w:rsid w:val="00BB72DF"/>
    <w:rsid w:val="00BC0478"/>
    <w:rsid w:val="00BC0A1E"/>
    <w:rsid w:val="00BC0B8F"/>
    <w:rsid w:val="00BC0F55"/>
    <w:rsid w:val="00BC13AE"/>
    <w:rsid w:val="00BC1786"/>
    <w:rsid w:val="00BC1D8A"/>
    <w:rsid w:val="00BC20AE"/>
    <w:rsid w:val="00BC29B7"/>
    <w:rsid w:val="00BC2DC7"/>
    <w:rsid w:val="00BC2F32"/>
    <w:rsid w:val="00BC35AF"/>
    <w:rsid w:val="00BC39AE"/>
    <w:rsid w:val="00BC3A2F"/>
    <w:rsid w:val="00BC4E1E"/>
    <w:rsid w:val="00BC4E3E"/>
    <w:rsid w:val="00BC57F9"/>
    <w:rsid w:val="00BC5FAB"/>
    <w:rsid w:val="00BC62B8"/>
    <w:rsid w:val="00BC73AE"/>
    <w:rsid w:val="00BC77E1"/>
    <w:rsid w:val="00BC7DF7"/>
    <w:rsid w:val="00BD0132"/>
    <w:rsid w:val="00BD0B11"/>
    <w:rsid w:val="00BD0B28"/>
    <w:rsid w:val="00BD0D89"/>
    <w:rsid w:val="00BD0D8A"/>
    <w:rsid w:val="00BD127C"/>
    <w:rsid w:val="00BD179D"/>
    <w:rsid w:val="00BD1B0C"/>
    <w:rsid w:val="00BD1D54"/>
    <w:rsid w:val="00BD2253"/>
    <w:rsid w:val="00BD260E"/>
    <w:rsid w:val="00BD2EB7"/>
    <w:rsid w:val="00BD30CB"/>
    <w:rsid w:val="00BD3428"/>
    <w:rsid w:val="00BD3C7F"/>
    <w:rsid w:val="00BD4455"/>
    <w:rsid w:val="00BD49C6"/>
    <w:rsid w:val="00BD4CB4"/>
    <w:rsid w:val="00BD4DB1"/>
    <w:rsid w:val="00BD5177"/>
    <w:rsid w:val="00BD5252"/>
    <w:rsid w:val="00BD603D"/>
    <w:rsid w:val="00BD604C"/>
    <w:rsid w:val="00BD67E5"/>
    <w:rsid w:val="00BD6B0C"/>
    <w:rsid w:val="00BD6CBF"/>
    <w:rsid w:val="00BD7417"/>
    <w:rsid w:val="00BD7578"/>
    <w:rsid w:val="00BD7659"/>
    <w:rsid w:val="00BD77CE"/>
    <w:rsid w:val="00BD7B09"/>
    <w:rsid w:val="00BD7BF0"/>
    <w:rsid w:val="00BD7CE1"/>
    <w:rsid w:val="00BE0002"/>
    <w:rsid w:val="00BE0579"/>
    <w:rsid w:val="00BE14D7"/>
    <w:rsid w:val="00BE176E"/>
    <w:rsid w:val="00BE25F4"/>
    <w:rsid w:val="00BE2CEF"/>
    <w:rsid w:val="00BE38BD"/>
    <w:rsid w:val="00BE42B5"/>
    <w:rsid w:val="00BE45D1"/>
    <w:rsid w:val="00BE4817"/>
    <w:rsid w:val="00BE52FB"/>
    <w:rsid w:val="00BE54CA"/>
    <w:rsid w:val="00BE59A8"/>
    <w:rsid w:val="00BE5D4C"/>
    <w:rsid w:val="00BE6061"/>
    <w:rsid w:val="00BE6124"/>
    <w:rsid w:val="00BE61A1"/>
    <w:rsid w:val="00BE68FA"/>
    <w:rsid w:val="00BE69F5"/>
    <w:rsid w:val="00BE6BA3"/>
    <w:rsid w:val="00BF03E9"/>
    <w:rsid w:val="00BF0412"/>
    <w:rsid w:val="00BF0D79"/>
    <w:rsid w:val="00BF12B9"/>
    <w:rsid w:val="00BF1529"/>
    <w:rsid w:val="00BF16CC"/>
    <w:rsid w:val="00BF1E1F"/>
    <w:rsid w:val="00BF1ED8"/>
    <w:rsid w:val="00BF272D"/>
    <w:rsid w:val="00BF294B"/>
    <w:rsid w:val="00BF2AFC"/>
    <w:rsid w:val="00BF2B41"/>
    <w:rsid w:val="00BF2D38"/>
    <w:rsid w:val="00BF2DF0"/>
    <w:rsid w:val="00BF3458"/>
    <w:rsid w:val="00BF400D"/>
    <w:rsid w:val="00BF4BDA"/>
    <w:rsid w:val="00BF4C04"/>
    <w:rsid w:val="00BF4D5B"/>
    <w:rsid w:val="00BF53B1"/>
    <w:rsid w:val="00BF5F10"/>
    <w:rsid w:val="00BF611E"/>
    <w:rsid w:val="00BF67C1"/>
    <w:rsid w:val="00BF6A68"/>
    <w:rsid w:val="00BF70A6"/>
    <w:rsid w:val="00BF71D8"/>
    <w:rsid w:val="00BF7B4F"/>
    <w:rsid w:val="00C007E0"/>
    <w:rsid w:val="00C0089E"/>
    <w:rsid w:val="00C012A1"/>
    <w:rsid w:val="00C0197D"/>
    <w:rsid w:val="00C01EC8"/>
    <w:rsid w:val="00C02174"/>
    <w:rsid w:val="00C0287B"/>
    <w:rsid w:val="00C029D5"/>
    <w:rsid w:val="00C02EE2"/>
    <w:rsid w:val="00C03297"/>
    <w:rsid w:val="00C0338D"/>
    <w:rsid w:val="00C03779"/>
    <w:rsid w:val="00C037A3"/>
    <w:rsid w:val="00C03BC5"/>
    <w:rsid w:val="00C04089"/>
    <w:rsid w:val="00C04259"/>
    <w:rsid w:val="00C04AE5"/>
    <w:rsid w:val="00C04CFA"/>
    <w:rsid w:val="00C055EE"/>
    <w:rsid w:val="00C058A6"/>
    <w:rsid w:val="00C0632B"/>
    <w:rsid w:val="00C06829"/>
    <w:rsid w:val="00C06BA0"/>
    <w:rsid w:val="00C079F7"/>
    <w:rsid w:val="00C10282"/>
    <w:rsid w:val="00C10AD9"/>
    <w:rsid w:val="00C1138E"/>
    <w:rsid w:val="00C117BE"/>
    <w:rsid w:val="00C126B6"/>
    <w:rsid w:val="00C1273D"/>
    <w:rsid w:val="00C1317F"/>
    <w:rsid w:val="00C1340F"/>
    <w:rsid w:val="00C13618"/>
    <w:rsid w:val="00C140A3"/>
    <w:rsid w:val="00C14714"/>
    <w:rsid w:val="00C14810"/>
    <w:rsid w:val="00C14CAB"/>
    <w:rsid w:val="00C15383"/>
    <w:rsid w:val="00C159E2"/>
    <w:rsid w:val="00C15AA3"/>
    <w:rsid w:val="00C15B3E"/>
    <w:rsid w:val="00C15DDA"/>
    <w:rsid w:val="00C16B50"/>
    <w:rsid w:val="00C16EA4"/>
    <w:rsid w:val="00C172C3"/>
    <w:rsid w:val="00C17311"/>
    <w:rsid w:val="00C173BD"/>
    <w:rsid w:val="00C17596"/>
    <w:rsid w:val="00C204CF"/>
    <w:rsid w:val="00C20617"/>
    <w:rsid w:val="00C20646"/>
    <w:rsid w:val="00C20B7F"/>
    <w:rsid w:val="00C20CEE"/>
    <w:rsid w:val="00C2105A"/>
    <w:rsid w:val="00C21185"/>
    <w:rsid w:val="00C214D0"/>
    <w:rsid w:val="00C22122"/>
    <w:rsid w:val="00C22829"/>
    <w:rsid w:val="00C22D21"/>
    <w:rsid w:val="00C22E03"/>
    <w:rsid w:val="00C236C9"/>
    <w:rsid w:val="00C244C9"/>
    <w:rsid w:val="00C24667"/>
    <w:rsid w:val="00C247A1"/>
    <w:rsid w:val="00C24DEA"/>
    <w:rsid w:val="00C25517"/>
    <w:rsid w:val="00C2569E"/>
    <w:rsid w:val="00C259D5"/>
    <w:rsid w:val="00C26576"/>
    <w:rsid w:val="00C27766"/>
    <w:rsid w:val="00C27D7B"/>
    <w:rsid w:val="00C3004C"/>
    <w:rsid w:val="00C30246"/>
    <w:rsid w:val="00C30734"/>
    <w:rsid w:val="00C30849"/>
    <w:rsid w:val="00C31C91"/>
    <w:rsid w:val="00C31CA2"/>
    <w:rsid w:val="00C32581"/>
    <w:rsid w:val="00C329C7"/>
    <w:rsid w:val="00C3370B"/>
    <w:rsid w:val="00C3384E"/>
    <w:rsid w:val="00C33A26"/>
    <w:rsid w:val="00C33B1E"/>
    <w:rsid w:val="00C33F35"/>
    <w:rsid w:val="00C34780"/>
    <w:rsid w:val="00C34E7E"/>
    <w:rsid w:val="00C35693"/>
    <w:rsid w:val="00C364C9"/>
    <w:rsid w:val="00C366CB"/>
    <w:rsid w:val="00C367A9"/>
    <w:rsid w:val="00C36A16"/>
    <w:rsid w:val="00C3733D"/>
    <w:rsid w:val="00C40662"/>
    <w:rsid w:val="00C415D1"/>
    <w:rsid w:val="00C421E8"/>
    <w:rsid w:val="00C4252E"/>
    <w:rsid w:val="00C425B4"/>
    <w:rsid w:val="00C42733"/>
    <w:rsid w:val="00C435AB"/>
    <w:rsid w:val="00C43B0A"/>
    <w:rsid w:val="00C442FD"/>
    <w:rsid w:val="00C449DC"/>
    <w:rsid w:val="00C44B7B"/>
    <w:rsid w:val="00C462D3"/>
    <w:rsid w:val="00C47167"/>
    <w:rsid w:val="00C476B3"/>
    <w:rsid w:val="00C503C3"/>
    <w:rsid w:val="00C50D29"/>
    <w:rsid w:val="00C50DBB"/>
    <w:rsid w:val="00C51EE3"/>
    <w:rsid w:val="00C52401"/>
    <w:rsid w:val="00C525A0"/>
    <w:rsid w:val="00C52613"/>
    <w:rsid w:val="00C52993"/>
    <w:rsid w:val="00C52E95"/>
    <w:rsid w:val="00C52FFA"/>
    <w:rsid w:val="00C53B8F"/>
    <w:rsid w:val="00C53CDA"/>
    <w:rsid w:val="00C53EDE"/>
    <w:rsid w:val="00C53FD6"/>
    <w:rsid w:val="00C54719"/>
    <w:rsid w:val="00C54C1F"/>
    <w:rsid w:val="00C54E64"/>
    <w:rsid w:val="00C552C3"/>
    <w:rsid w:val="00C5539C"/>
    <w:rsid w:val="00C555A3"/>
    <w:rsid w:val="00C559EF"/>
    <w:rsid w:val="00C56020"/>
    <w:rsid w:val="00C56202"/>
    <w:rsid w:val="00C5633C"/>
    <w:rsid w:val="00C56CCB"/>
    <w:rsid w:val="00C56F4F"/>
    <w:rsid w:val="00C57889"/>
    <w:rsid w:val="00C578DB"/>
    <w:rsid w:val="00C60479"/>
    <w:rsid w:val="00C605D8"/>
    <w:rsid w:val="00C6088D"/>
    <w:rsid w:val="00C608A3"/>
    <w:rsid w:val="00C60F37"/>
    <w:rsid w:val="00C61071"/>
    <w:rsid w:val="00C61901"/>
    <w:rsid w:val="00C619C4"/>
    <w:rsid w:val="00C61A4C"/>
    <w:rsid w:val="00C6200C"/>
    <w:rsid w:val="00C62609"/>
    <w:rsid w:val="00C62A19"/>
    <w:rsid w:val="00C62BF3"/>
    <w:rsid w:val="00C633AA"/>
    <w:rsid w:val="00C6348C"/>
    <w:rsid w:val="00C638AE"/>
    <w:rsid w:val="00C63C2C"/>
    <w:rsid w:val="00C63C75"/>
    <w:rsid w:val="00C641ED"/>
    <w:rsid w:val="00C64E91"/>
    <w:rsid w:val="00C658AB"/>
    <w:rsid w:val="00C65DA1"/>
    <w:rsid w:val="00C66310"/>
    <w:rsid w:val="00C663BF"/>
    <w:rsid w:val="00C66893"/>
    <w:rsid w:val="00C66CA4"/>
    <w:rsid w:val="00C67020"/>
    <w:rsid w:val="00C67EFD"/>
    <w:rsid w:val="00C71631"/>
    <w:rsid w:val="00C71906"/>
    <w:rsid w:val="00C724E8"/>
    <w:rsid w:val="00C7301F"/>
    <w:rsid w:val="00C73926"/>
    <w:rsid w:val="00C7415E"/>
    <w:rsid w:val="00C75487"/>
    <w:rsid w:val="00C7578D"/>
    <w:rsid w:val="00C75861"/>
    <w:rsid w:val="00C75A33"/>
    <w:rsid w:val="00C75F20"/>
    <w:rsid w:val="00C75FC0"/>
    <w:rsid w:val="00C761F7"/>
    <w:rsid w:val="00C76219"/>
    <w:rsid w:val="00C764D5"/>
    <w:rsid w:val="00C76A17"/>
    <w:rsid w:val="00C77CA7"/>
    <w:rsid w:val="00C77F58"/>
    <w:rsid w:val="00C80BF5"/>
    <w:rsid w:val="00C81439"/>
    <w:rsid w:val="00C816E3"/>
    <w:rsid w:val="00C819B6"/>
    <w:rsid w:val="00C81BEB"/>
    <w:rsid w:val="00C81C59"/>
    <w:rsid w:val="00C8217A"/>
    <w:rsid w:val="00C82753"/>
    <w:rsid w:val="00C82799"/>
    <w:rsid w:val="00C828C5"/>
    <w:rsid w:val="00C82A17"/>
    <w:rsid w:val="00C8323A"/>
    <w:rsid w:val="00C83D1E"/>
    <w:rsid w:val="00C83E5E"/>
    <w:rsid w:val="00C8463B"/>
    <w:rsid w:val="00C84CD2"/>
    <w:rsid w:val="00C85331"/>
    <w:rsid w:val="00C85AA2"/>
    <w:rsid w:val="00C85DEB"/>
    <w:rsid w:val="00C85EC0"/>
    <w:rsid w:val="00C86893"/>
    <w:rsid w:val="00C87803"/>
    <w:rsid w:val="00C902B1"/>
    <w:rsid w:val="00C90955"/>
    <w:rsid w:val="00C90B29"/>
    <w:rsid w:val="00C90D85"/>
    <w:rsid w:val="00C913AC"/>
    <w:rsid w:val="00C91ADF"/>
    <w:rsid w:val="00C91EAE"/>
    <w:rsid w:val="00C92255"/>
    <w:rsid w:val="00C923C3"/>
    <w:rsid w:val="00C92621"/>
    <w:rsid w:val="00C93A2E"/>
    <w:rsid w:val="00C93D53"/>
    <w:rsid w:val="00C94246"/>
    <w:rsid w:val="00C94DB9"/>
    <w:rsid w:val="00C950A6"/>
    <w:rsid w:val="00C95474"/>
    <w:rsid w:val="00C96004"/>
    <w:rsid w:val="00C97015"/>
    <w:rsid w:val="00C97426"/>
    <w:rsid w:val="00CA060E"/>
    <w:rsid w:val="00CA0A76"/>
    <w:rsid w:val="00CA0F79"/>
    <w:rsid w:val="00CA10CA"/>
    <w:rsid w:val="00CA1CC4"/>
    <w:rsid w:val="00CA21D4"/>
    <w:rsid w:val="00CA2256"/>
    <w:rsid w:val="00CA36EC"/>
    <w:rsid w:val="00CA43C5"/>
    <w:rsid w:val="00CA43CA"/>
    <w:rsid w:val="00CA4883"/>
    <w:rsid w:val="00CA4E1C"/>
    <w:rsid w:val="00CA4FC2"/>
    <w:rsid w:val="00CA531A"/>
    <w:rsid w:val="00CA5414"/>
    <w:rsid w:val="00CA54D4"/>
    <w:rsid w:val="00CA5D14"/>
    <w:rsid w:val="00CA752A"/>
    <w:rsid w:val="00CB0613"/>
    <w:rsid w:val="00CB071C"/>
    <w:rsid w:val="00CB0E4E"/>
    <w:rsid w:val="00CB0F05"/>
    <w:rsid w:val="00CB1380"/>
    <w:rsid w:val="00CB1A3A"/>
    <w:rsid w:val="00CB2377"/>
    <w:rsid w:val="00CB2E20"/>
    <w:rsid w:val="00CB40DB"/>
    <w:rsid w:val="00CB418A"/>
    <w:rsid w:val="00CB41FF"/>
    <w:rsid w:val="00CB42D0"/>
    <w:rsid w:val="00CB46A3"/>
    <w:rsid w:val="00CB4BF3"/>
    <w:rsid w:val="00CB5093"/>
    <w:rsid w:val="00CB53EB"/>
    <w:rsid w:val="00CB59FC"/>
    <w:rsid w:val="00CB5CE9"/>
    <w:rsid w:val="00CB640E"/>
    <w:rsid w:val="00CB682D"/>
    <w:rsid w:val="00CB73F6"/>
    <w:rsid w:val="00CB7E92"/>
    <w:rsid w:val="00CB7F96"/>
    <w:rsid w:val="00CC04DF"/>
    <w:rsid w:val="00CC1025"/>
    <w:rsid w:val="00CC1E9E"/>
    <w:rsid w:val="00CC212F"/>
    <w:rsid w:val="00CC228B"/>
    <w:rsid w:val="00CC2827"/>
    <w:rsid w:val="00CC28FA"/>
    <w:rsid w:val="00CC2958"/>
    <w:rsid w:val="00CC2CC2"/>
    <w:rsid w:val="00CC2DC3"/>
    <w:rsid w:val="00CC3774"/>
    <w:rsid w:val="00CC3AE5"/>
    <w:rsid w:val="00CC3E48"/>
    <w:rsid w:val="00CC3F96"/>
    <w:rsid w:val="00CC4658"/>
    <w:rsid w:val="00CC4A37"/>
    <w:rsid w:val="00CC4DAA"/>
    <w:rsid w:val="00CC4F26"/>
    <w:rsid w:val="00CC525E"/>
    <w:rsid w:val="00CC601C"/>
    <w:rsid w:val="00CC61E2"/>
    <w:rsid w:val="00CC6924"/>
    <w:rsid w:val="00CC6996"/>
    <w:rsid w:val="00CC7BFA"/>
    <w:rsid w:val="00CD0445"/>
    <w:rsid w:val="00CD060E"/>
    <w:rsid w:val="00CD09A5"/>
    <w:rsid w:val="00CD1052"/>
    <w:rsid w:val="00CD107C"/>
    <w:rsid w:val="00CD10D5"/>
    <w:rsid w:val="00CD1863"/>
    <w:rsid w:val="00CD2188"/>
    <w:rsid w:val="00CD23E3"/>
    <w:rsid w:val="00CD2A89"/>
    <w:rsid w:val="00CD3848"/>
    <w:rsid w:val="00CD38C9"/>
    <w:rsid w:val="00CD3F6C"/>
    <w:rsid w:val="00CD41B9"/>
    <w:rsid w:val="00CD4447"/>
    <w:rsid w:val="00CD4819"/>
    <w:rsid w:val="00CD49DD"/>
    <w:rsid w:val="00CD4BF3"/>
    <w:rsid w:val="00CD5E55"/>
    <w:rsid w:val="00CD6189"/>
    <w:rsid w:val="00CD71C9"/>
    <w:rsid w:val="00CE05F2"/>
    <w:rsid w:val="00CE0D51"/>
    <w:rsid w:val="00CE0F09"/>
    <w:rsid w:val="00CE0F85"/>
    <w:rsid w:val="00CE175E"/>
    <w:rsid w:val="00CE1B94"/>
    <w:rsid w:val="00CE1BA7"/>
    <w:rsid w:val="00CE21FE"/>
    <w:rsid w:val="00CE229B"/>
    <w:rsid w:val="00CE2539"/>
    <w:rsid w:val="00CE2700"/>
    <w:rsid w:val="00CE2E71"/>
    <w:rsid w:val="00CE34DC"/>
    <w:rsid w:val="00CE38D1"/>
    <w:rsid w:val="00CE430A"/>
    <w:rsid w:val="00CE4D0E"/>
    <w:rsid w:val="00CE515E"/>
    <w:rsid w:val="00CE5213"/>
    <w:rsid w:val="00CE5D05"/>
    <w:rsid w:val="00CE5D29"/>
    <w:rsid w:val="00CE5D96"/>
    <w:rsid w:val="00CE5F66"/>
    <w:rsid w:val="00CE6892"/>
    <w:rsid w:val="00CE7308"/>
    <w:rsid w:val="00CE7A51"/>
    <w:rsid w:val="00CF1073"/>
    <w:rsid w:val="00CF15C3"/>
    <w:rsid w:val="00CF1985"/>
    <w:rsid w:val="00CF1AC7"/>
    <w:rsid w:val="00CF1B22"/>
    <w:rsid w:val="00CF1BB8"/>
    <w:rsid w:val="00CF1C9C"/>
    <w:rsid w:val="00CF1E8E"/>
    <w:rsid w:val="00CF1ED5"/>
    <w:rsid w:val="00CF1FFF"/>
    <w:rsid w:val="00CF2A20"/>
    <w:rsid w:val="00CF3246"/>
    <w:rsid w:val="00CF34FA"/>
    <w:rsid w:val="00CF42ED"/>
    <w:rsid w:val="00CF4871"/>
    <w:rsid w:val="00CF4946"/>
    <w:rsid w:val="00CF4AB5"/>
    <w:rsid w:val="00CF4E30"/>
    <w:rsid w:val="00CF52CC"/>
    <w:rsid w:val="00CF53B9"/>
    <w:rsid w:val="00CF5557"/>
    <w:rsid w:val="00CF583F"/>
    <w:rsid w:val="00CF61A8"/>
    <w:rsid w:val="00CF6471"/>
    <w:rsid w:val="00CF6596"/>
    <w:rsid w:val="00CF6782"/>
    <w:rsid w:val="00CF67BC"/>
    <w:rsid w:val="00CF6CCB"/>
    <w:rsid w:val="00CF6CD3"/>
    <w:rsid w:val="00CF6FBF"/>
    <w:rsid w:val="00CF70A9"/>
    <w:rsid w:val="00CF712B"/>
    <w:rsid w:val="00CF7420"/>
    <w:rsid w:val="00CF7452"/>
    <w:rsid w:val="00CF785B"/>
    <w:rsid w:val="00D007B5"/>
    <w:rsid w:val="00D0138A"/>
    <w:rsid w:val="00D0201D"/>
    <w:rsid w:val="00D021C1"/>
    <w:rsid w:val="00D02597"/>
    <w:rsid w:val="00D02F36"/>
    <w:rsid w:val="00D034DA"/>
    <w:rsid w:val="00D03C49"/>
    <w:rsid w:val="00D0417F"/>
    <w:rsid w:val="00D0545F"/>
    <w:rsid w:val="00D05548"/>
    <w:rsid w:val="00D05A46"/>
    <w:rsid w:val="00D05BB5"/>
    <w:rsid w:val="00D05DFF"/>
    <w:rsid w:val="00D05E82"/>
    <w:rsid w:val="00D066EB"/>
    <w:rsid w:val="00D06CC9"/>
    <w:rsid w:val="00D0740D"/>
    <w:rsid w:val="00D07520"/>
    <w:rsid w:val="00D07A39"/>
    <w:rsid w:val="00D07B88"/>
    <w:rsid w:val="00D07CE8"/>
    <w:rsid w:val="00D10473"/>
    <w:rsid w:val="00D11308"/>
    <w:rsid w:val="00D11744"/>
    <w:rsid w:val="00D1192F"/>
    <w:rsid w:val="00D11A99"/>
    <w:rsid w:val="00D11F67"/>
    <w:rsid w:val="00D12912"/>
    <w:rsid w:val="00D1295E"/>
    <w:rsid w:val="00D12F51"/>
    <w:rsid w:val="00D130A5"/>
    <w:rsid w:val="00D1316B"/>
    <w:rsid w:val="00D131CE"/>
    <w:rsid w:val="00D13858"/>
    <w:rsid w:val="00D13A73"/>
    <w:rsid w:val="00D13AA0"/>
    <w:rsid w:val="00D13AFC"/>
    <w:rsid w:val="00D13D51"/>
    <w:rsid w:val="00D14152"/>
    <w:rsid w:val="00D14735"/>
    <w:rsid w:val="00D147E7"/>
    <w:rsid w:val="00D14918"/>
    <w:rsid w:val="00D14EF9"/>
    <w:rsid w:val="00D151F7"/>
    <w:rsid w:val="00D15D61"/>
    <w:rsid w:val="00D16644"/>
    <w:rsid w:val="00D16BDC"/>
    <w:rsid w:val="00D17295"/>
    <w:rsid w:val="00D17621"/>
    <w:rsid w:val="00D17ABE"/>
    <w:rsid w:val="00D20230"/>
    <w:rsid w:val="00D20B18"/>
    <w:rsid w:val="00D21032"/>
    <w:rsid w:val="00D2112A"/>
    <w:rsid w:val="00D222F9"/>
    <w:rsid w:val="00D226A0"/>
    <w:rsid w:val="00D22875"/>
    <w:rsid w:val="00D228CF"/>
    <w:rsid w:val="00D229DE"/>
    <w:rsid w:val="00D23697"/>
    <w:rsid w:val="00D24363"/>
    <w:rsid w:val="00D2438E"/>
    <w:rsid w:val="00D2441A"/>
    <w:rsid w:val="00D24E68"/>
    <w:rsid w:val="00D2540B"/>
    <w:rsid w:val="00D25984"/>
    <w:rsid w:val="00D2674D"/>
    <w:rsid w:val="00D268D0"/>
    <w:rsid w:val="00D271E5"/>
    <w:rsid w:val="00D27437"/>
    <w:rsid w:val="00D27D99"/>
    <w:rsid w:val="00D30744"/>
    <w:rsid w:val="00D30EF2"/>
    <w:rsid w:val="00D313A0"/>
    <w:rsid w:val="00D31FA1"/>
    <w:rsid w:val="00D32D02"/>
    <w:rsid w:val="00D331BF"/>
    <w:rsid w:val="00D333C9"/>
    <w:rsid w:val="00D3344B"/>
    <w:rsid w:val="00D3367D"/>
    <w:rsid w:val="00D33963"/>
    <w:rsid w:val="00D339CB"/>
    <w:rsid w:val="00D33B69"/>
    <w:rsid w:val="00D34376"/>
    <w:rsid w:val="00D345B2"/>
    <w:rsid w:val="00D34F90"/>
    <w:rsid w:val="00D34FD4"/>
    <w:rsid w:val="00D36860"/>
    <w:rsid w:val="00D374F4"/>
    <w:rsid w:val="00D37602"/>
    <w:rsid w:val="00D3762C"/>
    <w:rsid w:val="00D3769B"/>
    <w:rsid w:val="00D37E73"/>
    <w:rsid w:val="00D40065"/>
    <w:rsid w:val="00D40762"/>
    <w:rsid w:val="00D407C1"/>
    <w:rsid w:val="00D40E4B"/>
    <w:rsid w:val="00D41048"/>
    <w:rsid w:val="00D41094"/>
    <w:rsid w:val="00D411FE"/>
    <w:rsid w:val="00D420AF"/>
    <w:rsid w:val="00D422FF"/>
    <w:rsid w:val="00D42D6A"/>
    <w:rsid w:val="00D430CE"/>
    <w:rsid w:val="00D431E1"/>
    <w:rsid w:val="00D432B5"/>
    <w:rsid w:val="00D436D3"/>
    <w:rsid w:val="00D438E1"/>
    <w:rsid w:val="00D439E1"/>
    <w:rsid w:val="00D43C2E"/>
    <w:rsid w:val="00D4423E"/>
    <w:rsid w:val="00D44D03"/>
    <w:rsid w:val="00D44D6F"/>
    <w:rsid w:val="00D44E5C"/>
    <w:rsid w:val="00D45547"/>
    <w:rsid w:val="00D460A8"/>
    <w:rsid w:val="00D46398"/>
    <w:rsid w:val="00D46412"/>
    <w:rsid w:val="00D46BE2"/>
    <w:rsid w:val="00D473F7"/>
    <w:rsid w:val="00D47651"/>
    <w:rsid w:val="00D4793D"/>
    <w:rsid w:val="00D47D7E"/>
    <w:rsid w:val="00D5012A"/>
    <w:rsid w:val="00D50471"/>
    <w:rsid w:val="00D50AA1"/>
    <w:rsid w:val="00D51DBE"/>
    <w:rsid w:val="00D51E6F"/>
    <w:rsid w:val="00D52741"/>
    <w:rsid w:val="00D52B7C"/>
    <w:rsid w:val="00D53348"/>
    <w:rsid w:val="00D5344C"/>
    <w:rsid w:val="00D53A22"/>
    <w:rsid w:val="00D53B4E"/>
    <w:rsid w:val="00D53F07"/>
    <w:rsid w:val="00D541BE"/>
    <w:rsid w:val="00D54472"/>
    <w:rsid w:val="00D545B5"/>
    <w:rsid w:val="00D54B93"/>
    <w:rsid w:val="00D5510A"/>
    <w:rsid w:val="00D559CC"/>
    <w:rsid w:val="00D55BDD"/>
    <w:rsid w:val="00D572B9"/>
    <w:rsid w:val="00D57372"/>
    <w:rsid w:val="00D577DD"/>
    <w:rsid w:val="00D57B45"/>
    <w:rsid w:val="00D600C2"/>
    <w:rsid w:val="00D603FF"/>
    <w:rsid w:val="00D60866"/>
    <w:rsid w:val="00D60F4B"/>
    <w:rsid w:val="00D6157A"/>
    <w:rsid w:val="00D61844"/>
    <w:rsid w:val="00D6189E"/>
    <w:rsid w:val="00D61E0A"/>
    <w:rsid w:val="00D62356"/>
    <w:rsid w:val="00D626E1"/>
    <w:rsid w:val="00D62D92"/>
    <w:rsid w:val="00D62DBB"/>
    <w:rsid w:val="00D630C3"/>
    <w:rsid w:val="00D632C2"/>
    <w:rsid w:val="00D634F1"/>
    <w:rsid w:val="00D634FE"/>
    <w:rsid w:val="00D6385B"/>
    <w:rsid w:val="00D63B59"/>
    <w:rsid w:val="00D63C3F"/>
    <w:rsid w:val="00D63DCF"/>
    <w:rsid w:val="00D63FF3"/>
    <w:rsid w:val="00D64544"/>
    <w:rsid w:val="00D64853"/>
    <w:rsid w:val="00D650BC"/>
    <w:rsid w:val="00D65F71"/>
    <w:rsid w:val="00D663D9"/>
    <w:rsid w:val="00D66E01"/>
    <w:rsid w:val="00D672DD"/>
    <w:rsid w:val="00D674AE"/>
    <w:rsid w:val="00D67DB1"/>
    <w:rsid w:val="00D67DDC"/>
    <w:rsid w:val="00D705BD"/>
    <w:rsid w:val="00D707DD"/>
    <w:rsid w:val="00D70B4F"/>
    <w:rsid w:val="00D70D4D"/>
    <w:rsid w:val="00D71798"/>
    <w:rsid w:val="00D7210D"/>
    <w:rsid w:val="00D726EE"/>
    <w:rsid w:val="00D731B2"/>
    <w:rsid w:val="00D73592"/>
    <w:rsid w:val="00D736DA"/>
    <w:rsid w:val="00D73A6B"/>
    <w:rsid w:val="00D74062"/>
    <w:rsid w:val="00D7430D"/>
    <w:rsid w:val="00D7459C"/>
    <w:rsid w:val="00D74BED"/>
    <w:rsid w:val="00D74F41"/>
    <w:rsid w:val="00D75C1F"/>
    <w:rsid w:val="00D75DA9"/>
    <w:rsid w:val="00D75E09"/>
    <w:rsid w:val="00D75E85"/>
    <w:rsid w:val="00D75F1F"/>
    <w:rsid w:val="00D76415"/>
    <w:rsid w:val="00D76874"/>
    <w:rsid w:val="00D7738B"/>
    <w:rsid w:val="00D7796F"/>
    <w:rsid w:val="00D77C05"/>
    <w:rsid w:val="00D80055"/>
    <w:rsid w:val="00D80837"/>
    <w:rsid w:val="00D81519"/>
    <w:rsid w:val="00D81D49"/>
    <w:rsid w:val="00D82680"/>
    <w:rsid w:val="00D82BC7"/>
    <w:rsid w:val="00D82D71"/>
    <w:rsid w:val="00D833FA"/>
    <w:rsid w:val="00D839E6"/>
    <w:rsid w:val="00D84139"/>
    <w:rsid w:val="00D84543"/>
    <w:rsid w:val="00D84E4A"/>
    <w:rsid w:val="00D85D7C"/>
    <w:rsid w:val="00D85E87"/>
    <w:rsid w:val="00D86805"/>
    <w:rsid w:val="00D86D75"/>
    <w:rsid w:val="00D87782"/>
    <w:rsid w:val="00D87849"/>
    <w:rsid w:val="00D87B62"/>
    <w:rsid w:val="00D90326"/>
    <w:rsid w:val="00D904E3"/>
    <w:rsid w:val="00D9103F"/>
    <w:rsid w:val="00D91E5D"/>
    <w:rsid w:val="00D924BB"/>
    <w:rsid w:val="00D925CA"/>
    <w:rsid w:val="00D927FE"/>
    <w:rsid w:val="00D92971"/>
    <w:rsid w:val="00D92CAF"/>
    <w:rsid w:val="00D93189"/>
    <w:rsid w:val="00D9331F"/>
    <w:rsid w:val="00D936AE"/>
    <w:rsid w:val="00D93DF7"/>
    <w:rsid w:val="00D94748"/>
    <w:rsid w:val="00D9507B"/>
    <w:rsid w:val="00D95982"/>
    <w:rsid w:val="00D95A16"/>
    <w:rsid w:val="00D95D7E"/>
    <w:rsid w:val="00D95DE0"/>
    <w:rsid w:val="00D96EBC"/>
    <w:rsid w:val="00D97381"/>
    <w:rsid w:val="00D97A92"/>
    <w:rsid w:val="00D97BCA"/>
    <w:rsid w:val="00D97EAB"/>
    <w:rsid w:val="00D97F40"/>
    <w:rsid w:val="00DA009B"/>
    <w:rsid w:val="00DA03FD"/>
    <w:rsid w:val="00DA0F41"/>
    <w:rsid w:val="00DA1191"/>
    <w:rsid w:val="00DA14FA"/>
    <w:rsid w:val="00DA227F"/>
    <w:rsid w:val="00DA28A8"/>
    <w:rsid w:val="00DA2DE7"/>
    <w:rsid w:val="00DA300F"/>
    <w:rsid w:val="00DA30C0"/>
    <w:rsid w:val="00DA34ED"/>
    <w:rsid w:val="00DA3BBD"/>
    <w:rsid w:val="00DA5168"/>
    <w:rsid w:val="00DA53AC"/>
    <w:rsid w:val="00DA5911"/>
    <w:rsid w:val="00DA5EB7"/>
    <w:rsid w:val="00DA6D47"/>
    <w:rsid w:val="00DA6E46"/>
    <w:rsid w:val="00DA70D0"/>
    <w:rsid w:val="00DA722E"/>
    <w:rsid w:val="00DA73C4"/>
    <w:rsid w:val="00DA7733"/>
    <w:rsid w:val="00DA7C22"/>
    <w:rsid w:val="00DA7DD9"/>
    <w:rsid w:val="00DA7F3B"/>
    <w:rsid w:val="00DB0003"/>
    <w:rsid w:val="00DB0276"/>
    <w:rsid w:val="00DB0389"/>
    <w:rsid w:val="00DB05D7"/>
    <w:rsid w:val="00DB085C"/>
    <w:rsid w:val="00DB198D"/>
    <w:rsid w:val="00DB1E02"/>
    <w:rsid w:val="00DB230F"/>
    <w:rsid w:val="00DB23BC"/>
    <w:rsid w:val="00DB3105"/>
    <w:rsid w:val="00DB33A5"/>
    <w:rsid w:val="00DB398E"/>
    <w:rsid w:val="00DB3D65"/>
    <w:rsid w:val="00DB4127"/>
    <w:rsid w:val="00DB42A1"/>
    <w:rsid w:val="00DB5A26"/>
    <w:rsid w:val="00DB5F33"/>
    <w:rsid w:val="00DB653A"/>
    <w:rsid w:val="00DB70E3"/>
    <w:rsid w:val="00DB7960"/>
    <w:rsid w:val="00DC0122"/>
    <w:rsid w:val="00DC02A3"/>
    <w:rsid w:val="00DC0840"/>
    <w:rsid w:val="00DC0ED8"/>
    <w:rsid w:val="00DC1A47"/>
    <w:rsid w:val="00DC1F36"/>
    <w:rsid w:val="00DC2AAB"/>
    <w:rsid w:val="00DC2F23"/>
    <w:rsid w:val="00DC3168"/>
    <w:rsid w:val="00DC37CD"/>
    <w:rsid w:val="00DC42BA"/>
    <w:rsid w:val="00DC4709"/>
    <w:rsid w:val="00DC4CB9"/>
    <w:rsid w:val="00DC5BE4"/>
    <w:rsid w:val="00DC690A"/>
    <w:rsid w:val="00DC6F12"/>
    <w:rsid w:val="00DC724A"/>
    <w:rsid w:val="00DC796A"/>
    <w:rsid w:val="00DC7A30"/>
    <w:rsid w:val="00DC7B92"/>
    <w:rsid w:val="00DC7BD1"/>
    <w:rsid w:val="00DD0731"/>
    <w:rsid w:val="00DD07AC"/>
    <w:rsid w:val="00DD0F4B"/>
    <w:rsid w:val="00DD152A"/>
    <w:rsid w:val="00DD1C14"/>
    <w:rsid w:val="00DD2F3B"/>
    <w:rsid w:val="00DD3770"/>
    <w:rsid w:val="00DD39B8"/>
    <w:rsid w:val="00DD4257"/>
    <w:rsid w:val="00DD42A7"/>
    <w:rsid w:val="00DD43D0"/>
    <w:rsid w:val="00DD4B3A"/>
    <w:rsid w:val="00DD530B"/>
    <w:rsid w:val="00DD56A3"/>
    <w:rsid w:val="00DD5CB8"/>
    <w:rsid w:val="00DD6015"/>
    <w:rsid w:val="00DD6071"/>
    <w:rsid w:val="00DD6351"/>
    <w:rsid w:val="00DD6395"/>
    <w:rsid w:val="00DD63A9"/>
    <w:rsid w:val="00DD63DD"/>
    <w:rsid w:val="00DD645E"/>
    <w:rsid w:val="00DD6820"/>
    <w:rsid w:val="00DD6F4C"/>
    <w:rsid w:val="00DD73E6"/>
    <w:rsid w:val="00DD753A"/>
    <w:rsid w:val="00DD76CE"/>
    <w:rsid w:val="00DD79D0"/>
    <w:rsid w:val="00DD7EF3"/>
    <w:rsid w:val="00DE0653"/>
    <w:rsid w:val="00DE134F"/>
    <w:rsid w:val="00DE3456"/>
    <w:rsid w:val="00DE40FE"/>
    <w:rsid w:val="00DE4144"/>
    <w:rsid w:val="00DE4AA0"/>
    <w:rsid w:val="00DE5700"/>
    <w:rsid w:val="00DE5A67"/>
    <w:rsid w:val="00DE6164"/>
    <w:rsid w:val="00DE6365"/>
    <w:rsid w:val="00DE64F6"/>
    <w:rsid w:val="00DE77E5"/>
    <w:rsid w:val="00DE7824"/>
    <w:rsid w:val="00DF012D"/>
    <w:rsid w:val="00DF0879"/>
    <w:rsid w:val="00DF0C6A"/>
    <w:rsid w:val="00DF11E3"/>
    <w:rsid w:val="00DF1261"/>
    <w:rsid w:val="00DF136A"/>
    <w:rsid w:val="00DF16B0"/>
    <w:rsid w:val="00DF1BFC"/>
    <w:rsid w:val="00DF2AEB"/>
    <w:rsid w:val="00DF2BB8"/>
    <w:rsid w:val="00DF2CD7"/>
    <w:rsid w:val="00DF2FC3"/>
    <w:rsid w:val="00DF308A"/>
    <w:rsid w:val="00DF3427"/>
    <w:rsid w:val="00DF38C5"/>
    <w:rsid w:val="00DF3B58"/>
    <w:rsid w:val="00DF4777"/>
    <w:rsid w:val="00DF4C3C"/>
    <w:rsid w:val="00DF4FEF"/>
    <w:rsid w:val="00DF5110"/>
    <w:rsid w:val="00DF516E"/>
    <w:rsid w:val="00DF555D"/>
    <w:rsid w:val="00DF5AD7"/>
    <w:rsid w:val="00DF5B9D"/>
    <w:rsid w:val="00DF5D89"/>
    <w:rsid w:val="00DF5D98"/>
    <w:rsid w:val="00DF628C"/>
    <w:rsid w:val="00DF6B7A"/>
    <w:rsid w:val="00DF6BEF"/>
    <w:rsid w:val="00DF6C8B"/>
    <w:rsid w:val="00DF6CDC"/>
    <w:rsid w:val="00DF718E"/>
    <w:rsid w:val="00DF71D8"/>
    <w:rsid w:val="00DF74E8"/>
    <w:rsid w:val="00DF779E"/>
    <w:rsid w:val="00E00CEE"/>
    <w:rsid w:val="00E00F9E"/>
    <w:rsid w:val="00E01EFC"/>
    <w:rsid w:val="00E02610"/>
    <w:rsid w:val="00E03102"/>
    <w:rsid w:val="00E039C2"/>
    <w:rsid w:val="00E03D38"/>
    <w:rsid w:val="00E03E19"/>
    <w:rsid w:val="00E040F8"/>
    <w:rsid w:val="00E0525F"/>
    <w:rsid w:val="00E05FC4"/>
    <w:rsid w:val="00E06125"/>
    <w:rsid w:val="00E06723"/>
    <w:rsid w:val="00E06973"/>
    <w:rsid w:val="00E06C0A"/>
    <w:rsid w:val="00E07706"/>
    <w:rsid w:val="00E07C64"/>
    <w:rsid w:val="00E07D8A"/>
    <w:rsid w:val="00E10643"/>
    <w:rsid w:val="00E1069A"/>
    <w:rsid w:val="00E10829"/>
    <w:rsid w:val="00E109AE"/>
    <w:rsid w:val="00E1249C"/>
    <w:rsid w:val="00E12591"/>
    <w:rsid w:val="00E125FE"/>
    <w:rsid w:val="00E12DB9"/>
    <w:rsid w:val="00E12F2F"/>
    <w:rsid w:val="00E13A9E"/>
    <w:rsid w:val="00E142FE"/>
    <w:rsid w:val="00E143D0"/>
    <w:rsid w:val="00E16307"/>
    <w:rsid w:val="00E16382"/>
    <w:rsid w:val="00E16656"/>
    <w:rsid w:val="00E16F88"/>
    <w:rsid w:val="00E16FF8"/>
    <w:rsid w:val="00E17227"/>
    <w:rsid w:val="00E176D5"/>
    <w:rsid w:val="00E1790C"/>
    <w:rsid w:val="00E202FE"/>
    <w:rsid w:val="00E2091B"/>
    <w:rsid w:val="00E21315"/>
    <w:rsid w:val="00E221B3"/>
    <w:rsid w:val="00E228B3"/>
    <w:rsid w:val="00E22B61"/>
    <w:rsid w:val="00E22B7B"/>
    <w:rsid w:val="00E22E50"/>
    <w:rsid w:val="00E2368E"/>
    <w:rsid w:val="00E236E0"/>
    <w:rsid w:val="00E23F4D"/>
    <w:rsid w:val="00E240B5"/>
    <w:rsid w:val="00E2433C"/>
    <w:rsid w:val="00E24D2A"/>
    <w:rsid w:val="00E24F0C"/>
    <w:rsid w:val="00E25700"/>
    <w:rsid w:val="00E261CC"/>
    <w:rsid w:val="00E263BC"/>
    <w:rsid w:val="00E26569"/>
    <w:rsid w:val="00E265BD"/>
    <w:rsid w:val="00E26727"/>
    <w:rsid w:val="00E26773"/>
    <w:rsid w:val="00E26915"/>
    <w:rsid w:val="00E26C78"/>
    <w:rsid w:val="00E26FFF"/>
    <w:rsid w:val="00E2762A"/>
    <w:rsid w:val="00E279F5"/>
    <w:rsid w:val="00E27AE1"/>
    <w:rsid w:val="00E3022E"/>
    <w:rsid w:val="00E3050C"/>
    <w:rsid w:val="00E30C0C"/>
    <w:rsid w:val="00E313A3"/>
    <w:rsid w:val="00E318BC"/>
    <w:rsid w:val="00E32141"/>
    <w:rsid w:val="00E32585"/>
    <w:rsid w:val="00E32A31"/>
    <w:rsid w:val="00E32FBC"/>
    <w:rsid w:val="00E331A2"/>
    <w:rsid w:val="00E34105"/>
    <w:rsid w:val="00E34991"/>
    <w:rsid w:val="00E34DA7"/>
    <w:rsid w:val="00E34EDA"/>
    <w:rsid w:val="00E360B7"/>
    <w:rsid w:val="00E36430"/>
    <w:rsid w:val="00E37302"/>
    <w:rsid w:val="00E37746"/>
    <w:rsid w:val="00E379E5"/>
    <w:rsid w:val="00E37A8D"/>
    <w:rsid w:val="00E37B4B"/>
    <w:rsid w:val="00E37B62"/>
    <w:rsid w:val="00E400ED"/>
    <w:rsid w:val="00E4133C"/>
    <w:rsid w:val="00E41D55"/>
    <w:rsid w:val="00E41FB5"/>
    <w:rsid w:val="00E42427"/>
    <w:rsid w:val="00E434C1"/>
    <w:rsid w:val="00E43AA6"/>
    <w:rsid w:val="00E43C8F"/>
    <w:rsid w:val="00E43D1D"/>
    <w:rsid w:val="00E44115"/>
    <w:rsid w:val="00E449DD"/>
    <w:rsid w:val="00E44B31"/>
    <w:rsid w:val="00E454D9"/>
    <w:rsid w:val="00E45919"/>
    <w:rsid w:val="00E45EB8"/>
    <w:rsid w:val="00E46258"/>
    <w:rsid w:val="00E46482"/>
    <w:rsid w:val="00E4669C"/>
    <w:rsid w:val="00E46D44"/>
    <w:rsid w:val="00E477B1"/>
    <w:rsid w:val="00E47BD3"/>
    <w:rsid w:val="00E47E36"/>
    <w:rsid w:val="00E50BAD"/>
    <w:rsid w:val="00E50C8B"/>
    <w:rsid w:val="00E50E4C"/>
    <w:rsid w:val="00E510CE"/>
    <w:rsid w:val="00E51199"/>
    <w:rsid w:val="00E51216"/>
    <w:rsid w:val="00E51518"/>
    <w:rsid w:val="00E51543"/>
    <w:rsid w:val="00E51915"/>
    <w:rsid w:val="00E51A52"/>
    <w:rsid w:val="00E52A8B"/>
    <w:rsid w:val="00E54141"/>
    <w:rsid w:val="00E5444A"/>
    <w:rsid w:val="00E546C2"/>
    <w:rsid w:val="00E55AAB"/>
    <w:rsid w:val="00E55D8A"/>
    <w:rsid w:val="00E561C6"/>
    <w:rsid w:val="00E562A5"/>
    <w:rsid w:val="00E56532"/>
    <w:rsid w:val="00E567C9"/>
    <w:rsid w:val="00E56B10"/>
    <w:rsid w:val="00E571B0"/>
    <w:rsid w:val="00E572B0"/>
    <w:rsid w:val="00E60D47"/>
    <w:rsid w:val="00E60E3C"/>
    <w:rsid w:val="00E61042"/>
    <w:rsid w:val="00E61407"/>
    <w:rsid w:val="00E61543"/>
    <w:rsid w:val="00E619C2"/>
    <w:rsid w:val="00E62132"/>
    <w:rsid w:val="00E62296"/>
    <w:rsid w:val="00E6326A"/>
    <w:rsid w:val="00E63ADC"/>
    <w:rsid w:val="00E63E6F"/>
    <w:rsid w:val="00E6462C"/>
    <w:rsid w:val="00E646DE"/>
    <w:rsid w:val="00E64968"/>
    <w:rsid w:val="00E64D1F"/>
    <w:rsid w:val="00E65044"/>
    <w:rsid w:val="00E65190"/>
    <w:rsid w:val="00E65589"/>
    <w:rsid w:val="00E65646"/>
    <w:rsid w:val="00E66520"/>
    <w:rsid w:val="00E666CC"/>
    <w:rsid w:val="00E66733"/>
    <w:rsid w:val="00E667CA"/>
    <w:rsid w:val="00E66B6C"/>
    <w:rsid w:val="00E67904"/>
    <w:rsid w:val="00E67FE3"/>
    <w:rsid w:val="00E7028C"/>
    <w:rsid w:val="00E70CED"/>
    <w:rsid w:val="00E7187A"/>
    <w:rsid w:val="00E71A37"/>
    <w:rsid w:val="00E71CAC"/>
    <w:rsid w:val="00E72221"/>
    <w:rsid w:val="00E726A0"/>
    <w:rsid w:val="00E72F0F"/>
    <w:rsid w:val="00E72F34"/>
    <w:rsid w:val="00E73C44"/>
    <w:rsid w:val="00E74744"/>
    <w:rsid w:val="00E749C6"/>
    <w:rsid w:val="00E74ACD"/>
    <w:rsid w:val="00E74C6D"/>
    <w:rsid w:val="00E74D7E"/>
    <w:rsid w:val="00E74DCB"/>
    <w:rsid w:val="00E74FDB"/>
    <w:rsid w:val="00E75707"/>
    <w:rsid w:val="00E75D4C"/>
    <w:rsid w:val="00E762C6"/>
    <w:rsid w:val="00E76410"/>
    <w:rsid w:val="00E7654F"/>
    <w:rsid w:val="00E767A7"/>
    <w:rsid w:val="00E77CF8"/>
    <w:rsid w:val="00E77F9A"/>
    <w:rsid w:val="00E80347"/>
    <w:rsid w:val="00E8051A"/>
    <w:rsid w:val="00E80B86"/>
    <w:rsid w:val="00E814A0"/>
    <w:rsid w:val="00E81BA5"/>
    <w:rsid w:val="00E81C17"/>
    <w:rsid w:val="00E82629"/>
    <w:rsid w:val="00E826AF"/>
    <w:rsid w:val="00E82B2A"/>
    <w:rsid w:val="00E82C1E"/>
    <w:rsid w:val="00E82D5D"/>
    <w:rsid w:val="00E82D6B"/>
    <w:rsid w:val="00E830AE"/>
    <w:rsid w:val="00E832B4"/>
    <w:rsid w:val="00E83F16"/>
    <w:rsid w:val="00E83F18"/>
    <w:rsid w:val="00E8470B"/>
    <w:rsid w:val="00E84A8F"/>
    <w:rsid w:val="00E84CDC"/>
    <w:rsid w:val="00E850A3"/>
    <w:rsid w:val="00E85704"/>
    <w:rsid w:val="00E85BF3"/>
    <w:rsid w:val="00E87C43"/>
    <w:rsid w:val="00E87D16"/>
    <w:rsid w:val="00E9043A"/>
    <w:rsid w:val="00E91369"/>
    <w:rsid w:val="00E9180F"/>
    <w:rsid w:val="00E92328"/>
    <w:rsid w:val="00E924CF"/>
    <w:rsid w:val="00E925A9"/>
    <w:rsid w:val="00E92A17"/>
    <w:rsid w:val="00E92C20"/>
    <w:rsid w:val="00E92F0F"/>
    <w:rsid w:val="00E92F4B"/>
    <w:rsid w:val="00E933A7"/>
    <w:rsid w:val="00E9370D"/>
    <w:rsid w:val="00E93755"/>
    <w:rsid w:val="00E9451A"/>
    <w:rsid w:val="00E949FD"/>
    <w:rsid w:val="00E950BF"/>
    <w:rsid w:val="00E95477"/>
    <w:rsid w:val="00E9564F"/>
    <w:rsid w:val="00E95DC3"/>
    <w:rsid w:val="00E962F8"/>
    <w:rsid w:val="00E963DE"/>
    <w:rsid w:val="00E967AA"/>
    <w:rsid w:val="00E96B94"/>
    <w:rsid w:val="00E96D54"/>
    <w:rsid w:val="00E96DAC"/>
    <w:rsid w:val="00E97321"/>
    <w:rsid w:val="00EA0568"/>
    <w:rsid w:val="00EA06C4"/>
    <w:rsid w:val="00EA0D91"/>
    <w:rsid w:val="00EA153A"/>
    <w:rsid w:val="00EA18BD"/>
    <w:rsid w:val="00EA2100"/>
    <w:rsid w:val="00EA23F4"/>
    <w:rsid w:val="00EA2B24"/>
    <w:rsid w:val="00EA2B7A"/>
    <w:rsid w:val="00EA2D99"/>
    <w:rsid w:val="00EA3548"/>
    <w:rsid w:val="00EA3BA8"/>
    <w:rsid w:val="00EA459C"/>
    <w:rsid w:val="00EA46EF"/>
    <w:rsid w:val="00EA4B50"/>
    <w:rsid w:val="00EA5277"/>
    <w:rsid w:val="00EA5343"/>
    <w:rsid w:val="00EA661F"/>
    <w:rsid w:val="00EA6932"/>
    <w:rsid w:val="00EA756A"/>
    <w:rsid w:val="00EA7AF6"/>
    <w:rsid w:val="00EB00C5"/>
    <w:rsid w:val="00EB0279"/>
    <w:rsid w:val="00EB0869"/>
    <w:rsid w:val="00EB0AAA"/>
    <w:rsid w:val="00EB1338"/>
    <w:rsid w:val="00EB1549"/>
    <w:rsid w:val="00EB1730"/>
    <w:rsid w:val="00EB1A9A"/>
    <w:rsid w:val="00EB1AC4"/>
    <w:rsid w:val="00EB200A"/>
    <w:rsid w:val="00EB23E5"/>
    <w:rsid w:val="00EB2C0C"/>
    <w:rsid w:val="00EB36C9"/>
    <w:rsid w:val="00EB45CF"/>
    <w:rsid w:val="00EB4BEF"/>
    <w:rsid w:val="00EB4BFA"/>
    <w:rsid w:val="00EB4C25"/>
    <w:rsid w:val="00EB4D13"/>
    <w:rsid w:val="00EB4F49"/>
    <w:rsid w:val="00EB508F"/>
    <w:rsid w:val="00EB5791"/>
    <w:rsid w:val="00EB595A"/>
    <w:rsid w:val="00EB5A47"/>
    <w:rsid w:val="00EB5B1F"/>
    <w:rsid w:val="00EB6230"/>
    <w:rsid w:val="00EB644D"/>
    <w:rsid w:val="00EB6791"/>
    <w:rsid w:val="00EB6A76"/>
    <w:rsid w:val="00EB6EDA"/>
    <w:rsid w:val="00EB7626"/>
    <w:rsid w:val="00EB7E63"/>
    <w:rsid w:val="00EC04A4"/>
    <w:rsid w:val="00EC16DE"/>
    <w:rsid w:val="00EC18C0"/>
    <w:rsid w:val="00EC1BA2"/>
    <w:rsid w:val="00EC1CE3"/>
    <w:rsid w:val="00EC265A"/>
    <w:rsid w:val="00EC2826"/>
    <w:rsid w:val="00EC289F"/>
    <w:rsid w:val="00EC3114"/>
    <w:rsid w:val="00EC324B"/>
    <w:rsid w:val="00EC3316"/>
    <w:rsid w:val="00EC375B"/>
    <w:rsid w:val="00EC3BFA"/>
    <w:rsid w:val="00EC40C1"/>
    <w:rsid w:val="00EC456D"/>
    <w:rsid w:val="00EC4948"/>
    <w:rsid w:val="00EC4950"/>
    <w:rsid w:val="00EC4EF7"/>
    <w:rsid w:val="00EC5933"/>
    <w:rsid w:val="00EC62FE"/>
    <w:rsid w:val="00EC6CCD"/>
    <w:rsid w:val="00EC701B"/>
    <w:rsid w:val="00EC76F7"/>
    <w:rsid w:val="00ED0040"/>
    <w:rsid w:val="00ED02E9"/>
    <w:rsid w:val="00ED077D"/>
    <w:rsid w:val="00ED0DEA"/>
    <w:rsid w:val="00ED15A9"/>
    <w:rsid w:val="00ED19A9"/>
    <w:rsid w:val="00ED25EF"/>
    <w:rsid w:val="00ED2991"/>
    <w:rsid w:val="00ED42A3"/>
    <w:rsid w:val="00ED44C2"/>
    <w:rsid w:val="00ED4795"/>
    <w:rsid w:val="00ED5218"/>
    <w:rsid w:val="00ED570B"/>
    <w:rsid w:val="00ED59A1"/>
    <w:rsid w:val="00ED5C4B"/>
    <w:rsid w:val="00ED5EB5"/>
    <w:rsid w:val="00ED605C"/>
    <w:rsid w:val="00ED6931"/>
    <w:rsid w:val="00ED6955"/>
    <w:rsid w:val="00ED6F02"/>
    <w:rsid w:val="00ED738E"/>
    <w:rsid w:val="00EE0395"/>
    <w:rsid w:val="00EE0582"/>
    <w:rsid w:val="00EE0D68"/>
    <w:rsid w:val="00EE0D7E"/>
    <w:rsid w:val="00EE0DD3"/>
    <w:rsid w:val="00EE10A4"/>
    <w:rsid w:val="00EE11AD"/>
    <w:rsid w:val="00EE1663"/>
    <w:rsid w:val="00EE18EC"/>
    <w:rsid w:val="00EE26FE"/>
    <w:rsid w:val="00EE2AF5"/>
    <w:rsid w:val="00EE2F6C"/>
    <w:rsid w:val="00EE3920"/>
    <w:rsid w:val="00EE3B8A"/>
    <w:rsid w:val="00EE4175"/>
    <w:rsid w:val="00EE4CC9"/>
    <w:rsid w:val="00EE56FC"/>
    <w:rsid w:val="00EE578F"/>
    <w:rsid w:val="00EE5B91"/>
    <w:rsid w:val="00EE5BE6"/>
    <w:rsid w:val="00EE6AB2"/>
    <w:rsid w:val="00EE7106"/>
    <w:rsid w:val="00EE712F"/>
    <w:rsid w:val="00EE726C"/>
    <w:rsid w:val="00EE737E"/>
    <w:rsid w:val="00EE7D17"/>
    <w:rsid w:val="00EF0A40"/>
    <w:rsid w:val="00EF113F"/>
    <w:rsid w:val="00EF134C"/>
    <w:rsid w:val="00EF1999"/>
    <w:rsid w:val="00EF1B61"/>
    <w:rsid w:val="00EF1D7F"/>
    <w:rsid w:val="00EF2FEA"/>
    <w:rsid w:val="00EF303C"/>
    <w:rsid w:val="00EF3221"/>
    <w:rsid w:val="00EF38BD"/>
    <w:rsid w:val="00EF4310"/>
    <w:rsid w:val="00EF48C7"/>
    <w:rsid w:val="00EF57A9"/>
    <w:rsid w:val="00EF5C27"/>
    <w:rsid w:val="00EF5E7F"/>
    <w:rsid w:val="00EF668F"/>
    <w:rsid w:val="00EF6924"/>
    <w:rsid w:val="00F00159"/>
    <w:rsid w:val="00F001C1"/>
    <w:rsid w:val="00F00C09"/>
    <w:rsid w:val="00F00FA0"/>
    <w:rsid w:val="00F019DD"/>
    <w:rsid w:val="00F024B7"/>
    <w:rsid w:val="00F026E3"/>
    <w:rsid w:val="00F0361F"/>
    <w:rsid w:val="00F03753"/>
    <w:rsid w:val="00F0378E"/>
    <w:rsid w:val="00F03C02"/>
    <w:rsid w:val="00F03DDE"/>
    <w:rsid w:val="00F03EAD"/>
    <w:rsid w:val="00F04752"/>
    <w:rsid w:val="00F04983"/>
    <w:rsid w:val="00F05985"/>
    <w:rsid w:val="00F05996"/>
    <w:rsid w:val="00F05A19"/>
    <w:rsid w:val="00F05AA5"/>
    <w:rsid w:val="00F06084"/>
    <w:rsid w:val="00F06111"/>
    <w:rsid w:val="00F064B5"/>
    <w:rsid w:val="00F064F9"/>
    <w:rsid w:val="00F07587"/>
    <w:rsid w:val="00F076DE"/>
    <w:rsid w:val="00F07AA3"/>
    <w:rsid w:val="00F07EBC"/>
    <w:rsid w:val="00F10524"/>
    <w:rsid w:val="00F10972"/>
    <w:rsid w:val="00F10E94"/>
    <w:rsid w:val="00F112F1"/>
    <w:rsid w:val="00F117C2"/>
    <w:rsid w:val="00F12072"/>
    <w:rsid w:val="00F123DA"/>
    <w:rsid w:val="00F12A41"/>
    <w:rsid w:val="00F12BDB"/>
    <w:rsid w:val="00F130AE"/>
    <w:rsid w:val="00F135F2"/>
    <w:rsid w:val="00F137A3"/>
    <w:rsid w:val="00F13941"/>
    <w:rsid w:val="00F13FA5"/>
    <w:rsid w:val="00F14405"/>
    <w:rsid w:val="00F1445F"/>
    <w:rsid w:val="00F145DF"/>
    <w:rsid w:val="00F1521E"/>
    <w:rsid w:val="00F15421"/>
    <w:rsid w:val="00F15557"/>
    <w:rsid w:val="00F165AB"/>
    <w:rsid w:val="00F16861"/>
    <w:rsid w:val="00F16960"/>
    <w:rsid w:val="00F176B7"/>
    <w:rsid w:val="00F17A41"/>
    <w:rsid w:val="00F17C86"/>
    <w:rsid w:val="00F17D32"/>
    <w:rsid w:val="00F20126"/>
    <w:rsid w:val="00F20579"/>
    <w:rsid w:val="00F20638"/>
    <w:rsid w:val="00F20676"/>
    <w:rsid w:val="00F20859"/>
    <w:rsid w:val="00F20F66"/>
    <w:rsid w:val="00F21439"/>
    <w:rsid w:val="00F21705"/>
    <w:rsid w:val="00F21940"/>
    <w:rsid w:val="00F21B5C"/>
    <w:rsid w:val="00F2258A"/>
    <w:rsid w:val="00F2286E"/>
    <w:rsid w:val="00F22976"/>
    <w:rsid w:val="00F22D00"/>
    <w:rsid w:val="00F22F33"/>
    <w:rsid w:val="00F237F2"/>
    <w:rsid w:val="00F2403B"/>
    <w:rsid w:val="00F251D8"/>
    <w:rsid w:val="00F254A8"/>
    <w:rsid w:val="00F25C21"/>
    <w:rsid w:val="00F25D33"/>
    <w:rsid w:val="00F26065"/>
    <w:rsid w:val="00F26E68"/>
    <w:rsid w:val="00F270C3"/>
    <w:rsid w:val="00F2757C"/>
    <w:rsid w:val="00F2798A"/>
    <w:rsid w:val="00F3026C"/>
    <w:rsid w:val="00F30403"/>
    <w:rsid w:val="00F30417"/>
    <w:rsid w:val="00F309E9"/>
    <w:rsid w:val="00F30BF5"/>
    <w:rsid w:val="00F30DC9"/>
    <w:rsid w:val="00F313A6"/>
    <w:rsid w:val="00F315FA"/>
    <w:rsid w:val="00F31E61"/>
    <w:rsid w:val="00F32242"/>
    <w:rsid w:val="00F326A2"/>
    <w:rsid w:val="00F32807"/>
    <w:rsid w:val="00F32B51"/>
    <w:rsid w:val="00F3372A"/>
    <w:rsid w:val="00F33F03"/>
    <w:rsid w:val="00F340EA"/>
    <w:rsid w:val="00F341BA"/>
    <w:rsid w:val="00F34378"/>
    <w:rsid w:val="00F34480"/>
    <w:rsid w:val="00F34626"/>
    <w:rsid w:val="00F34F44"/>
    <w:rsid w:val="00F3510C"/>
    <w:rsid w:val="00F36187"/>
    <w:rsid w:val="00F362F6"/>
    <w:rsid w:val="00F366C7"/>
    <w:rsid w:val="00F367AF"/>
    <w:rsid w:val="00F367CA"/>
    <w:rsid w:val="00F369FB"/>
    <w:rsid w:val="00F3736F"/>
    <w:rsid w:val="00F3769C"/>
    <w:rsid w:val="00F376B1"/>
    <w:rsid w:val="00F40257"/>
    <w:rsid w:val="00F406CA"/>
    <w:rsid w:val="00F40715"/>
    <w:rsid w:val="00F4087C"/>
    <w:rsid w:val="00F40CF9"/>
    <w:rsid w:val="00F4129E"/>
    <w:rsid w:val="00F41311"/>
    <w:rsid w:val="00F41C1F"/>
    <w:rsid w:val="00F42999"/>
    <w:rsid w:val="00F42C97"/>
    <w:rsid w:val="00F42E38"/>
    <w:rsid w:val="00F42FB5"/>
    <w:rsid w:val="00F4365A"/>
    <w:rsid w:val="00F44C6C"/>
    <w:rsid w:val="00F44E77"/>
    <w:rsid w:val="00F45056"/>
    <w:rsid w:val="00F455CB"/>
    <w:rsid w:val="00F45A96"/>
    <w:rsid w:val="00F45ACC"/>
    <w:rsid w:val="00F467F7"/>
    <w:rsid w:val="00F46A59"/>
    <w:rsid w:val="00F477F9"/>
    <w:rsid w:val="00F47DE8"/>
    <w:rsid w:val="00F47E1E"/>
    <w:rsid w:val="00F500DA"/>
    <w:rsid w:val="00F5060A"/>
    <w:rsid w:val="00F50965"/>
    <w:rsid w:val="00F50CCD"/>
    <w:rsid w:val="00F50E9C"/>
    <w:rsid w:val="00F50FC2"/>
    <w:rsid w:val="00F51422"/>
    <w:rsid w:val="00F51536"/>
    <w:rsid w:val="00F51C2D"/>
    <w:rsid w:val="00F51F46"/>
    <w:rsid w:val="00F5223A"/>
    <w:rsid w:val="00F52868"/>
    <w:rsid w:val="00F530F1"/>
    <w:rsid w:val="00F53427"/>
    <w:rsid w:val="00F53BE5"/>
    <w:rsid w:val="00F541E4"/>
    <w:rsid w:val="00F5468E"/>
    <w:rsid w:val="00F55521"/>
    <w:rsid w:val="00F55954"/>
    <w:rsid w:val="00F55BC9"/>
    <w:rsid w:val="00F55CB3"/>
    <w:rsid w:val="00F56A49"/>
    <w:rsid w:val="00F56C09"/>
    <w:rsid w:val="00F5725D"/>
    <w:rsid w:val="00F57332"/>
    <w:rsid w:val="00F60449"/>
    <w:rsid w:val="00F60493"/>
    <w:rsid w:val="00F60920"/>
    <w:rsid w:val="00F60F6A"/>
    <w:rsid w:val="00F61248"/>
    <w:rsid w:val="00F61FAC"/>
    <w:rsid w:val="00F62921"/>
    <w:rsid w:val="00F62DE2"/>
    <w:rsid w:val="00F63495"/>
    <w:rsid w:val="00F63B4B"/>
    <w:rsid w:val="00F63F1C"/>
    <w:rsid w:val="00F64357"/>
    <w:rsid w:val="00F643C4"/>
    <w:rsid w:val="00F64462"/>
    <w:rsid w:val="00F64787"/>
    <w:rsid w:val="00F64EDB"/>
    <w:rsid w:val="00F656C1"/>
    <w:rsid w:val="00F660E2"/>
    <w:rsid w:val="00F663D9"/>
    <w:rsid w:val="00F666A2"/>
    <w:rsid w:val="00F66EFA"/>
    <w:rsid w:val="00F672A6"/>
    <w:rsid w:val="00F6747A"/>
    <w:rsid w:val="00F70006"/>
    <w:rsid w:val="00F70633"/>
    <w:rsid w:val="00F70C1A"/>
    <w:rsid w:val="00F70E77"/>
    <w:rsid w:val="00F7148F"/>
    <w:rsid w:val="00F71865"/>
    <w:rsid w:val="00F71D8E"/>
    <w:rsid w:val="00F7202E"/>
    <w:rsid w:val="00F721A9"/>
    <w:rsid w:val="00F72203"/>
    <w:rsid w:val="00F724E9"/>
    <w:rsid w:val="00F728C0"/>
    <w:rsid w:val="00F72C62"/>
    <w:rsid w:val="00F72DCF"/>
    <w:rsid w:val="00F72DFD"/>
    <w:rsid w:val="00F733D5"/>
    <w:rsid w:val="00F733FF"/>
    <w:rsid w:val="00F734C0"/>
    <w:rsid w:val="00F73588"/>
    <w:rsid w:val="00F73619"/>
    <w:rsid w:val="00F7368A"/>
    <w:rsid w:val="00F749EC"/>
    <w:rsid w:val="00F753E1"/>
    <w:rsid w:val="00F756D5"/>
    <w:rsid w:val="00F75E6E"/>
    <w:rsid w:val="00F75E7D"/>
    <w:rsid w:val="00F76165"/>
    <w:rsid w:val="00F7641B"/>
    <w:rsid w:val="00F76714"/>
    <w:rsid w:val="00F77167"/>
    <w:rsid w:val="00F77C92"/>
    <w:rsid w:val="00F80204"/>
    <w:rsid w:val="00F80723"/>
    <w:rsid w:val="00F80AE1"/>
    <w:rsid w:val="00F80EE7"/>
    <w:rsid w:val="00F81119"/>
    <w:rsid w:val="00F81161"/>
    <w:rsid w:val="00F8141B"/>
    <w:rsid w:val="00F81C53"/>
    <w:rsid w:val="00F820E8"/>
    <w:rsid w:val="00F82737"/>
    <w:rsid w:val="00F82C50"/>
    <w:rsid w:val="00F835CA"/>
    <w:rsid w:val="00F83834"/>
    <w:rsid w:val="00F838C9"/>
    <w:rsid w:val="00F839F6"/>
    <w:rsid w:val="00F840E1"/>
    <w:rsid w:val="00F8416D"/>
    <w:rsid w:val="00F8463D"/>
    <w:rsid w:val="00F84B72"/>
    <w:rsid w:val="00F85233"/>
    <w:rsid w:val="00F85D8B"/>
    <w:rsid w:val="00F867AC"/>
    <w:rsid w:val="00F87011"/>
    <w:rsid w:val="00F87AD3"/>
    <w:rsid w:val="00F87EE7"/>
    <w:rsid w:val="00F87F54"/>
    <w:rsid w:val="00F90ACB"/>
    <w:rsid w:val="00F90EB3"/>
    <w:rsid w:val="00F90F10"/>
    <w:rsid w:val="00F91269"/>
    <w:rsid w:val="00F915FC"/>
    <w:rsid w:val="00F91D33"/>
    <w:rsid w:val="00F92774"/>
    <w:rsid w:val="00F92EB9"/>
    <w:rsid w:val="00F92ECE"/>
    <w:rsid w:val="00F9363F"/>
    <w:rsid w:val="00F93ACE"/>
    <w:rsid w:val="00F94049"/>
    <w:rsid w:val="00F942F1"/>
    <w:rsid w:val="00F9480B"/>
    <w:rsid w:val="00F94C9A"/>
    <w:rsid w:val="00F94CBD"/>
    <w:rsid w:val="00F94D15"/>
    <w:rsid w:val="00F9546F"/>
    <w:rsid w:val="00F954CD"/>
    <w:rsid w:val="00F96559"/>
    <w:rsid w:val="00F96D06"/>
    <w:rsid w:val="00F976CC"/>
    <w:rsid w:val="00F97731"/>
    <w:rsid w:val="00F97944"/>
    <w:rsid w:val="00FA0531"/>
    <w:rsid w:val="00FA08AD"/>
    <w:rsid w:val="00FA1646"/>
    <w:rsid w:val="00FA238C"/>
    <w:rsid w:val="00FA2416"/>
    <w:rsid w:val="00FA2543"/>
    <w:rsid w:val="00FA2823"/>
    <w:rsid w:val="00FA314A"/>
    <w:rsid w:val="00FA324A"/>
    <w:rsid w:val="00FA33FA"/>
    <w:rsid w:val="00FA34AB"/>
    <w:rsid w:val="00FA38F0"/>
    <w:rsid w:val="00FA3B3B"/>
    <w:rsid w:val="00FA3C90"/>
    <w:rsid w:val="00FA4EB5"/>
    <w:rsid w:val="00FA5138"/>
    <w:rsid w:val="00FA564E"/>
    <w:rsid w:val="00FA56BD"/>
    <w:rsid w:val="00FA5AB4"/>
    <w:rsid w:val="00FA5BCB"/>
    <w:rsid w:val="00FA637E"/>
    <w:rsid w:val="00FA681C"/>
    <w:rsid w:val="00FA6BE0"/>
    <w:rsid w:val="00FA6CE3"/>
    <w:rsid w:val="00FA75EE"/>
    <w:rsid w:val="00FA766B"/>
    <w:rsid w:val="00FA76EB"/>
    <w:rsid w:val="00FA7E50"/>
    <w:rsid w:val="00FB00C9"/>
    <w:rsid w:val="00FB084B"/>
    <w:rsid w:val="00FB0C32"/>
    <w:rsid w:val="00FB0E87"/>
    <w:rsid w:val="00FB133A"/>
    <w:rsid w:val="00FB2882"/>
    <w:rsid w:val="00FB29F6"/>
    <w:rsid w:val="00FB2B91"/>
    <w:rsid w:val="00FB2B99"/>
    <w:rsid w:val="00FB2E7A"/>
    <w:rsid w:val="00FB335A"/>
    <w:rsid w:val="00FB3AE4"/>
    <w:rsid w:val="00FB3ED3"/>
    <w:rsid w:val="00FB403A"/>
    <w:rsid w:val="00FB4B09"/>
    <w:rsid w:val="00FB4B9C"/>
    <w:rsid w:val="00FB4C32"/>
    <w:rsid w:val="00FB51B3"/>
    <w:rsid w:val="00FB5542"/>
    <w:rsid w:val="00FB5ECA"/>
    <w:rsid w:val="00FB6036"/>
    <w:rsid w:val="00FB6567"/>
    <w:rsid w:val="00FB6866"/>
    <w:rsid w:val="00FB6918"/>
    <w:rsid w:val="00FB6B30"/>
    <w:rsid w:val="00FB6B37"/>
    <w:rsid w:val="00FB7A50"/>
    <w:rsid w:val="00FB7F54"/>
    <w:rsid w:val="00FC0535"/>
    <w:rsid w:val="00FC07BD"/>
    <w:rsid w:val="00FC0C50"/>
    <w:rsid w:val="00FC0DF1"/>
    <w:rsid w:val="00FC10AB"/>
    <w:rsid w:val="00FC165F"/>
    <w:rsid w:val="00FC1758"/>
    <w:rsid w:val="00FC19E0"/>
    <w:rsid w:val="00FC1CEA"/>
    <w:rsid w:val="00FC27AF"/>
    <w:rsid w:val="00FC2D0E"/>
    <w:rsid w:val="00FC3336"/>
    <w:rsid w:val="00FC3578"/>
    <w:rsid w:val="00FC3A9A"/>
    <w:rsid w:val="00FC3F63"/>
    <w:rsid w:val="00FC4798"/>
    <w:rsid w:val="00FC479B"/>
    <w:rsid w:val="00FC488D"/>
    <w:rsid w:val="00FC4FB0"/>
    <w:rsid w:val="00FC50CD"/>
    <w:rsid w:val="00FC54C0"/>
    <w:rsid w:val="00FC588F"/>
    <w:rsid w:val="00FC5B8D"/>
    <w:rsid w:val="00FC6278"/>
    <w:rsid w:val="00FC6510"/>
    <w:rsid w:val="00FC6604"/>
    <w:rsid w:val="00FC67F7"/>
    <w:rsid w:val="00FC6B42"/>
    <w:rsid w:val="00FC6C36"/>
    <w:rsid w:val="00FC6E31"/>
    <w:rsid w:val="00FC6F6A"/>
    <w:rsid w:val="00FC703D"/>
    <w:rsid w:val="00FC7245"/>
    <w:rsid w:val="00FC7426"/>
    <w:rsid w:val="00FC7C4F"/>
    <w:rsid w:val="00FC7D0C"/>
    <w:rsid w:val="00FD0107"/>
    <w:rsid w:val="00FD04BB"/>
    <w:rsid w:val="00FD050C"/>
    <w:rsid w:val="00FD1490"/>
    <w:rsid w:val="00FD1975"/>
    <w:rsid w:val="00FD1BE0"/>
    <w:rsid w:val="00FD2E02"/>
    <w:rsid w:val="00FD2E9F"/>
    <w:rsid w:val="00FD2EC3"/>
    <w:rsid w:val="00FD3495"/>
    <w:rsid w:val="00FD3B6C"/>
    <w:rsid w:val="00FD3BC6"/>
    <w:rsid w:val="00FD3F41"/>
    <w:rsid w:val="00FD425B"/>
    <w:rsid w:val="00FD4571"/>
    <w:rsid w:val="00FD4A11"/>
    <w:rsid w:val="00FD4C38"/>
    <w:rsid w:val="00FD4E1E"/>
    <w:rsid w:val="00FD5D3B"/>
    <w:rsid w:val="00FD6371"/>
    <w:rsid w:val="00FD6708"/>
    <w:rsid w:val="00FD7A64"/>
    <w:rsid w:val="00FE000E"/>
    <w:rsid w:val="00FE0725"/>
    <w:rsid w:val="00FE08A4"/>
    <w:rsid w:val="00FE131C"/>
    <w:rsid w:val="00FE1784"/>
    <w:rsid w:val="00FE17B7"/>
    <w:rsid w:val="00FE18D3"/>
    <w:rsid w:val="00FE1AF4"/>
    <w:rsid w:val="00FE1EA2"/>
    <w:rsid w:val="00FE3CFE"/>
    <w:rsid w:val="00FE3D4D"/>
    <w:rsid w:val="00FE3D94"/>
    <w:rsid w:val="00FE4346"/>
    <w:rsid w:val="00FE484A"/>
    <w:rsid w:val="00FE529A"/>
    <w:rsid w:val="00FE54C1"/>
    <w:rsid w:val="00FE5EF4"/>
    <w:rsid w:val="00FE5F32"/>
    <w:rsid w:val="00FE6497"/>
    <w:rsid w:val="00FE6573"/>
    <w:rsid w:val="00FE6B1A"/>
    <w:rsid w:val="00FE6E8C"/>
    <w:rsid w:val="00FE6F49"/>
    <w:rsid w:val="00FE75BC"/>
    <w:rsid w:val="00FE7AB5"/>
    <w:rsid w:val="00FF066F"/>
    <w:rsid w:val="00FF0C84"/>
    <w:rsid w:val="00FF0FD0"/>
    <w:rsid w:val="00FF10A7"/>
    <w:rsid w:val="00FF112D"/>
    <w:rsid w:val="00FF1610"/>
    <w:rsid w:val="00FF1BB9"/>
    <w:rsid w:val="00FF20CB"/>
    <w:rsid w:val="00FF210F"/>
    <w:rsid w:val="00FF2425"/>
    <w:rsid w:val="00FF3AA1"/>
    <w:rsid w:val="00FF4467"/>
    <w:rsid w:val="00FF472B"/>
    <w:rsid w:val="00FF4D58"/>
    <w:rsid w:val="00FF4D76"/>
    <w:rsid w:val="00FF4F95"/>
    <w:rsid w:val="00FF51AF"/>
    <w:rsid w:val="00FF6158"/>
    <w:rsid w:val="00FF69E0"/>
    <w:rsid w:val="00FF6ED7"/>
    <w:rsid w:val="00FF7527"/>
    <w:rsid w:val="00FF7E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1EAF165"/>
  <w15:chartTrackingRefBased/>
  <w15:docId w15:val="{425F9848-A9AD-49C0-883D-F1EFE4D1C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annotation text" w:uiPriority="99" w:qFormat="1"/>
    <w:lsdException w:name="caption" w:uiPriority="35" w:qFormat="1"/>
    <w:lsdException w:name="table of figures" w:uiPriority="99"/>
    <w:lsdException w:name="annotation reference" w:qFormat="1"/>
    <w:lsdException w:name="Body Text" w:qFormat="1"/>
    <w:lsdException w:name="Hyperlink"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B7033"/>
    <w:pPr>
      <w:spacing w:after="120"/>
      <w:jc w:val="both"/>
    </w:pPr>
    <w:rPr>
      <w:rFonts w:eastAsia="Times New Roman"/>
      <w:szCs w:val="24"/>
      <w:lang w:eastAsia="en-US"/>
    </w:rPr>
  </w:style>
  <w:style w:type="paragraph" w:styleId="Heading1">
    <w:name w:val="heading 1"/>
    <w:aliases w:val="NMP Heading 1,H1,h11,h12,h13,h14,h15,h16,app heading 1,l1,Memo Heading 1,Heading 1_a,heading 1,h17,h111,h121,h131,h141,h151,h161,h18,h112,h122,h132,h142,h152,h162,h19,h113,h123,h133,h143,h153,h163,h1,제목 1(no line)"/>
    <w:basedOn w:val="Normal"/>
    <w:next w:val="BodyText"/>
    <w:link w:val="Heading1Char"/>
    <w:rsid w:val="00076E3A"/>
    <w:pPr>
      <w:keepNext/>
      <w:spacing w:before="360"/>
      <w:outlineLvl w:val="0"/>
    </w:pPr>
    <w:rPr>
      <w:rFonts w:ascii="Arial" w:eastAsia="SimSun" w:hAnsi="Arial" w:cs="Arial"/>
      <w:b/>
      <w:bCs/>
      <w:kern w:val="32"/>
      <w:sz w:val="28"/>
      <w:szCs w:val="32"/>
      <w:lang w:eastAsia="zh-CN"/>
    </w:rPr>
  </w:style>
  <w:style w:type="paragraph" w:styleId="Heading2">
    <w:name w:val="heading 2"/>
    <w:aliases w:val="H2,h2,Head2A,2,UNDERRUBRIK 1-2,DO NOT USE_h2,h21,Heading 2 Char,H2 Char,h2 Char"/>
    <w:basedOn w:val="Normal"/>
    <w:next w:val="BodyText"/>
    <w:link w:val="Heading2Char1"/>
    <w:rsid w:val="00076E3A"/>
    <w:pPr>
      <w:keepNext/>
      <w:spacing w:before="240" w:after="60"/>
      <w:outlineLvl w:val="1"/>
    </w:pPr>
    <w:rPr>
      <w:rFonts w:ascii="Arial" w:eastAsia="MS Mincho" w:hAnsi="Arial" w:cs="Arial"/>
      <w:b/>
      <w:bCs/>
      <w:iCs/>
      <w:szCs w:val="28"/>
      <w:lang w:eastAsia="zh-CN"/>
    </w:rPr>
  </w:style>
  <w:style w:type="paragraph" w:styleId="Heading3">
    <w:name w:val="heading 3"/>
    <w:aliases w:val="no break,H3,Underrubrik2,h3,Memo Heading 3,hello,Titre 3 Car,no break Car,H3 Car,Underrubrik2 Car,h3 Car,Memo Heading 3 Car,hello Car,Heading 3 Char Car,no break Char Car,H3 Char Car,Underrubrik2 Char Car,h3 Char Car,Memo Heading 3 Char Car"/>
    <w:basedOn w:val="Normal"/>
    <w:next w:val="Normal"/>
    <w:link w:val="Heading3Char"/>
    <w:rsid w:val="00B87FBC"/>
    <w:pPr>
      <w:keepNext/>
      <w:spacing w:before="240" w:after="60"/>
      <w:outlineLvl w:val="2"/>
    </w:pPr>
    <w:rPr>
      <w:rFonts w:ascii="Arial" w:eastAsia="MS Mincho" w:hAnsi="Arial" w:cs="Arial"/>
      <w:b/>
      <w:bCs/>
      <w:sz w:val="26"/>
      <w:szCs w:val="26"/>
    </w:rPr>
  </w:style>
  <w:style w:type="paragraph" w:styleId="Heading4">
    <w:name w:val="heading 4"/>
    <w:aliases w:val="h4,H4,H41,h41,H42,h42,H43,h43,H411,h411,H421,h421,H44,h44,H412,h412,H422,h422,H431,h431,H45,h45,H413,h413,H423,h423,H432,h432,H46,h46,H47,h47,Memo Heading 4,heading 4,Memo Heading 5"/>
    <w:basedOn w:val="Normal"/>
    <w:next w:val="Normal"/>
    <w:rsid w:val="00B87FBC"/>
    <w:pPr>
      <w:keepNext/>
      <w:spacing w:before="240" w:after="60"/>
      <w:outlineLvl w:val="3"/>
    </w:pPr>
    <w:rPr>
      <w:rFonts w:eastAsia="MS Mincho"/>
      <w:b/>
      <w:bCs/>
      <w:sz w:val="28"/>
      <w:szCs w:val="28"/>
    </w:rPr>
  </w:style>
  <w:style w:type="paragraph" w:styleId="Heading5">
    <w:name w:val="heading 5"/>
    <w:basedOn w:val="Normal"/>
    <w:next w:val="Normal"/>
    <w:rsid w:val="00BD2253"/>
    <w:pPr>
      <w:keepNext/>
      <w:keepLines/>
      <w:tabs>
        <w:tab w:val="num" w:pos="1188"/>
      </w:tabs>
      <w:spacing w:before="280" w:after="290" w:line="376" w:lineRule="auto"/>
      <w:ind w:left="851" w:hanging="851"/>
      <w:outlineLvl w:val="4"/>
    </w:pPr>
    <w:rPr>
      <w:b/>
      <w:bCs/>
      <w:sz w:val="28"/>
      <w:szCs w:val="28"/>
    </w:rPr>
  </w:style>
  <w:style w:type="paragraph" w:styleId="Heading6">
    <w:name w:val="heading 6"/>
    <w:basedOn w:val="Normal"/>
    <w:next w:val="Normal"/>
    <w:rsid w:val="00BD2253"/>
    <w:pPr>
      <w:keepNext/>
      <w:keepLines/>
      <w:tabs>
        <w:tab w:val="num" w:pos="1152"/>
      </w:tabs>
      <w:spacing w:before="240" w:after="64" w:line="320" w:lineRule="auto"/>
      <w:ind w:left="851" w:hanging="851"/>
      <w:outlineLvl w:val="5"/>
    </w:pPr>
    <w:rPr>
      <w:rFonts w:ascii="Arial" w:eastAsia="SimHei" w:hAnsi="Arial"/>
      <w:b/>
      <w:bCs/>
      <w:sz w:val="24"/>
    </w:rPr>
  </w:style>
  <w:style w:type="paragraph" w:styleId="Heading7">
    <w:name w:val="heading 7"/>
    <w:basedOn w:val="Normal"/>
    <w:next w:val="Normal"/>
    <w:rsid w:val="00BD2253"/>
    <w:pPr>
      <w:keepNext/>
      <w:keepLines/>
      <w:tabs>
        <w:tab w:val="num" w:pos="1476"/>
      </w:tabs>
      <w:spacing w:before="240" w:after="64" w:line="320" w:lineRule="auto"/>
      <w:ind w:left="1476" w:hanging="1476"/>
      <w:outlineLvl w:val="6"/>
    </w:pPr>
    <w:rPr>
      <w:b/>
      <w:bCs/>
      <w:sz w:val="24"/>
    </w:rPr>
  </w:style>
  <w:style w:type="paragraph" w:styleId="Heading8">
    <w:name w:val="heading 8"/>
    <w:basedOn w:val="Normal"/>
    <w:next w:val="Normal"/>
    <w:rsid w:val="00BD2253"/>
    <w:pPr>
      <w:keepNext/>
      <w:keepLines/>
      <w:tabs>
        <w:tab w:val="num" w:pos="1620"/>
      </w:tabs>
      <w:spacing w:before="240" w:after="64" w:line="320" w:lineRule="auto"/>
      <w:ind w:left="1620" w:hanging="1620"/>
      <w:outlineLvl w:val="7"/>
    </w:pPr>
    <w:rPr>
      <w:rFonts w:ascii="Arial" w:eastAsia="SimHei" w:hAnsi="Arial"/>
      <w:sz w:val="24"/>
    </w:rPr>
  </w:style>
  <w:style w:type="paragraph" w:styleId="Heading9">
    <w:name w:val="heading 9"/>
    <w:basedOn w:val="Normal"/>
    <w:next w:val="Normal"/>
    <w:rsid w:val="00BD2253"/>
    <w:pPr>
      <w:keepNext/>
      <w:keepLines/>
      <w:tabs>
        <w:tab w:val="num" w:pos="1764"/>
      </w:tabs>
      <w:spacing w:before="240" w:after="64" w:line="320" w:lineRule="auto"/>
      <w:ind w:left="1764" w:hanging="1764"/>
      <w:outlineLvl w:val="8"/>
    </w:pPr>
    <w:rPr>
      <w:rFonts w:ascii="Arial" w:eastAsia="SimHei" w:hAnsi="Arial"/>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qFormat/>
    <w:rsid w:val="00B87FBC"/>
    <w:rPr>
      <w:rFonts w:eastAsia="MS Mincho"/>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rsid w:val="00B87FBC"/>
    <w:pPr>
      <w:tabs>
        <w:tab w:val="center" w:pos="4536"/>
        <w:tab w:val="right" w:pos="9072"/>
      </w:tabs>
    </w:pPr>
    <w:rPr>
      <w:rFonts w:ascii="Arial" w:eastAsia="MS Mincho" w:hAnsi="Arial"/>
      <w:b/>
    </w:rPr>
  </w:style>
  <w:style w:type="paragraph" w:styleId="Caption">
    <w:name w:val="caption"/>
    <w:aliases w:val="cap,cap Char,Caption Char,Caption Char1 Char,cap Char Char1,Caption Char Char1 Char,cap Char2"/>
    <w:basedOn w:val="Normal"/>
    <w:next w:val="Normal"/>
    <w:link w:val="CaptionChar1"/>
    <w:uiPriority w:val="35"/>
    <w:qFormat/>
    <w:rsid w:val="00B87FBC"/>
    <w:pPr>
      <w:overflowPunct w:val="0"/>
      <w:autoSpaceDE w:val="0"/>
      <w:autoSpaceDN w:val="0"/>
      <w:adjustRightInd w:val="0"/>
      <w:spacing w:before="120"/>
      <w:textAlignment w:val="baseline"/>
    </w:pPr>
    <w:rPr>
      <w:szCs w:val="20"/>
      <w:lang w:val="en-GB"/>
    </w:rPr>
  </w:style>
  <w:style w:type="character" w:customStyle="1" w:styleId="CaptionChar1">
    <w:name w:val="Caption Char1"/>
    <w:aliases w:val="cap Char1,cap Char Char,Caption Char Char,Caption Char1 Char Char,cap Char Char1 Char,Caption Char Char1 Char Char,cap Char2 Char"/>
    <w:link w:val="Caption"/>
    <w:uiPriority w:val="35"/>
    <w:rsid w:val="00B87FBC"/>
    <w:rPr>
      <w:lang w:val="en-GB" w:eastAsia="en-US" w:bidi="ar-SA"/>
    </w:rPr>
  </w:style>
  <w:style w:type="paragraph" w:styleId="List2">
    <w:name w:val="List 2"/>
    <w:basedOn w:val="List"/>
    <w:rsid w:val="00B87FBC"/>
    <w:pPr>
      <w:numPr>
        <w:numId w:val="2"/>
      </w:numPr>
      <w:spacing w:before="180"/>
    </w:pPr>
    <w:rPr>
      <w:rFonts w:ascii="Arial" w:hAnsi="Arial"/>
      <w:sz w:val="22"/>
      <w:szCs w:val="20"/>
    </w:rPr>
  </w:style>
  <w:style w:type="paragraph" w:customStyle="1" w:styleId="TAC">
    <w:name w:val="TAC"/>
    <w:basedOn w:val="Normal"/>
    <w:link w:val="TACChar"/>
    <w:rsid w:val="00B87FBC"/>
    <w:pPr>
      <w:keepNext/>
      <w:keepLines/>
      <w:overflowPunct w:val="0"/>
      <w:autoSpaceDE w:val="0"/>
      <w:autoSpaceDN w:val="0"/>
      <w:adjustRightInd w:val="0"/>
      <w:jc w:val="center"/>
      <w:textAlignment w:val="baseline"/>
    </w:pPr>
    <w:rPr>
      <w:rFonts w:ascii="Arial" w:hAnsi="Arial"/>
      <w:sz w:val="18"/>
      <w:szCs w:val="20"/>
      <w:lang w:val="en-GB" w:eastAsia="en-GB"/>
    </w:rPr>
  </w:style>
  <w:style w:type="paragraph" w:styleId="List">
    <w:name w:val="List"/>
    <w:basedOn w:val="Normal"/>
    <w:rsid w:val="00B87FBC"/>
    <w:pPr>
      <w:ind w:left="283" w:hanging="283"/>
    </w:pPr>
  </w:style>
  <w:style w:type="table" w:styleId="TableGrid">
    <w:name w:val="Table Grid"/>
    <w:basedOn w:val="TableNormal"/>
    <w:uiPriority w:val="39"/>
    <w:qFormat/>
    <w:rsid w:val="008442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L">
    <w:name w:val="TAL"/>
    <w:basedOn w:val="Normal"/>
    <w:link w:val="TALChar"/>
    <w:rsid w:val="002F4476"/>
    <w:pPr>
      <w:keepNext/>
      <w:keepLines/>
    </w:pPr>
    <w:rPr>
      <w:rFonts w:ascii="Arial" w:hAnsi="Arial"/>
      <w:sz w:val="18"/>
      <w:szCs w:val="20"/>
      <w:lang w:val="en-GB"/>
    </w:rPr>
  </w:style>
  <w:style w:type="paragraph" w:customStyle="1" w:styleId="TAH">
    <w:name w:val="TAH"/>
    <w:basedOn w:val="Normal"/>
    <w:link w:val="TAHCar"/>
    <w:rsid w:val="002F4476"/>
    <w:pPr>
      <w:keepNext/>
      <w:keepLines/>
      <w:jc w:val="center"/>
    </w:pPr>
    <w:rPr>
      <w:rFonts w:ascii="Arial" w:hAnsi="Arial"/>
      <w:b/>
      <w:sz w:val="18"/>
      <w:szCs w:val="20"/>
      <w:lang w:val="en-GB"/>
    </w:rPr>
  </w:style>
  <w:style w:type="paragraph" w:customStyle="1" w:styleId="TH">
    <w:name w:val="TH"/>
    <w:basedOn w:val="Normal"/>
    <w:link w:val="THChar"/>
    <w:qFormat/>
    <w:rsid w:val="002F4476"/>
    <w:pPr>
      <w:keepNext/>
      <w:keepLines/>
      <w:spacing w:before="60" w:after="180"/>
      <w:jc w:val="center"/>
    </w:pPr>
    <w:rPr>
      <w:rFonts w:ascii="Arial" w:hAnsi="Arial"/>
      <w:b/>
      <w:szCs w:val="20"/>
      <w:lang w:val="en-GB"/>
    </w:rPr>
  </w:style>
  <w:style w:type="paragraph" w:customStyle="1" w:styleId="TF">
    <w:name w:val="TF"/>
    <w:basedOn w:val="TH"/>
    <w:rsid w:val="002F4476"/>
    <w:pPr>
      <w:keepNext w:val="0"/>
      <w:spacing w:before="0" w:after="240"/>
    </w:pPr>
  </w:style>
  <w:style w:type="character" w:styleId="CommentReference">
    <w:name w:val="annotation reference"/>
    <w:qFormat/>
    <w:rsid w:val="00AF764A"/>
    <w:rPr>
      <w:sz w:val="21"/>
      <w:szCs w:val="21"/>
    </w:rPr>
  </w:style>
  <w:style w:type="paragraph" w:styleId="CommentText">
    <w:name w:val="annotation text"/>
    <w:basedOn w:val="Normal"/>
    <w:link w:val="CommentTextChar"/>
    <w:uiPriority w:val="99"/>
    <w:qFormat/>
    <w:rsid w:val="00AF764A"/>
  </w:style>
  <w:style w:type="paragraph" w:styleId="CommentSubject">
    <w:name w:val="annotation subject"/>
    <w:basedOn w:val="CommentText"/>
    <w:next w:val="CommentText"/>
    <w:semiHidden/>
    <w:rsid w:val="00AF764A"/>
    <w:rPr>
      <w:b/>
      <w:bCs/>
    </w:rPr>
  </w:style>
  <w:style w:type="paragraph" w:styleId="BalloonText">
    <w:name w:val="Balloon Text"/>
    <w:basedOn w:val="Normal"/>
    <w:semiHidden/>
    <w:rsid w:val="00AF764A"/>
    <w:rPr>
      <w:sz w:val="18"/>
      <w:szCs w:val="18"/>
    </w:rPr>
  </w:style>
  <w:style w:type="paragraph" w:styleId="Footer">
    <w:name w:val="footer"/>
    <w:basedOn w:val="Normal"/>
    <w:rsid w:val="00C079F7"/>
    <w:pPr>
      <w:tabs>
        <w:tab w:val="center" w:pos="4153"/>
        <w:tab w:val="right" w:pos="8306"/>
      </w:tabs>
      <w:snapToGrid w:val="0"/>
    </w:pPr>
    <w:rPr>
      <w:sz w:val="18"/>
      <w:szCs w:val="18"/>
    </w:rPr>
  </w:style>
  <w:style w:type="paragraph" w:customStyle="1" w:styleId="CharCharCharCharCharCharCharCharCharCharCharCharChar">
    <w:name w:val="Char Char Char Char Char Char Char Char Char Char Char Char Char"/>
    <w:basedOn w:val="DocumentMap"/>
    <w:rsid w:val="00672002"/>
    <w:pPr>
      <w:widowControl w:val="0"/>
      <w:adjustRightInd w:val="0"/>
      <w:spacing w:line="436" w:lineRule="exact"/>
      <w:ind w:left="357"/>
      <w:outlineLvl w:val="3"/>
    </w:pPr>
    <w:rPr>
      <w:rFonts w:ascii="Tahoma" w:eastAsia="SimSun" w:hAnsi="Tahoma"/>
      <w:b/>
      <w:kern w:val="2"/>
      <w:sz w:val="24"/>
      <w:lang w:eastAsia="zh-CN"/>
    </w:rPr>
  </w:style>
  <w:style w:type="paragraph" w:styleId="DocumentMap">
    <w:name w:val="Document Map"/>
    <w:basedOn w:val="Normal"/>
    <w:semiHidden/>
    <w:rsid w:val="00672002"/>
    <w:pPr>
      <w:shd w:val="clear" w:color="auto" w:fill="000080"/>
    </w:pPr>
  </w:style>
  <w:style w:type="paragraph" w:customStyle="1" w:styleId="CharChar1CharChar">
    <w:name w:val="Char Char1 Char Char"/>
    <w:basedOn w:val="Normal"/>
    <w:rsid w:val="00FB5542"/>
    <w:rPr>
      <w:rFonts w:ascii="Times" w:hAnsi="Times"/>
      <w:sz w:val="22"/>
      <w:szCs w:val="20"/>
    </w:rPr>
  </w:style>
  <w:style w:type="paragraph" w:customStyle="1" w:styleId="CharCharCharCharCharChar">
    <w:name w:val="Char Char Char Char Char Char"/>
    <w:semiHidden/>
    <w:rsid w:val="00B93401"/>
    <w:pPr>
      <w:keepNext/>
      <w:numPr>
        <w:numId w:val="1"/>
      </w:numPr>
      <w:autoSpaceDE w:val="0"/>
      <w:autoSpaceDN w:val="0"/>
      <w:adjustRightInd w:val="0"/>
      <w:spacing w:before="60" w:after="60"/>
      <w:jc w:val="both"/>
    </w:pPr>
    <w:rPr>
      <w:rFonts w:ascii="Arial" w:hAnsi="Arial" w:cs="Arial"/>
      <w:color w:val="0000FF"/>
      <w:kern w:val="2"/>
    </w:rPr>
  </w:style>
  <w:style w:type="paragraph" w:customStyle="1" w:styleId="TdocHeading1">
    <w:name w:val="Tdoc_Heading_1"/>
    <w:basedOn w:val="Heading1"/>
    <w:next w:val="BodyText"/>
    <w:autoRedefine/>
    <w:rsid w:val="008647F3"/>
    <w:pPr>
      <w:numPr>
        <w:numId w:val="3"/>
      </w:numPr>
      <w:spacing w:before="240"/>
      <w:ind w:left="357" w:hanging="357"/>
    </w:pPr>
    <w:rPr>
      <w:rFonts w:eastAsia="Batang" w:cs="Times New Roman"/>
      <w:bCs w:val="0"/>
      <w:noProof/>
      <w:kern w:val="28"/>
      <w:sz w:val="24"/>
      <w:szCs w:val="20"/>
      <w:lang w:eastAsia="en-US"/>
    </w:rPr>
  </w:style>
  <w:style w:type="paragraph" w:customStyle="1" w:styleId="MotorolaResponse1CharCharCharCharCharChar">
    <w:name w:val="Motorola Response1 Char Char Char Char Char Char"/>
    <w:next w:val="Normal"/>
    <w:semiHidden/>
    <w:rsid w:val="005F7DCF"/>
    <w:pPr>
      <w:keepNext/>
      <w:tabs>
        <w:tab w:val="num" w:pos="420"/>
      </w:tabs>
      <w:autoSpaceDE w:val="0"/>
      <w:autoSpaceDN w:val="0"/>
      <w:adjustRightInd w:val="0"/>
      <w:ind w:left="420" w:hanging="420"/>
      <w:jc w:val="both"/>
    </w:pPr>
    <w:rPr>
      <w:rFonts w:eastAsia="Times New Roman"/>
      <w:kern w:val="2"/>
      <w:lang w:val="en-GB"/>
    </w:rPr>
  </w:style>
  <w:style w:type="paragraph" w:customStyle="1" w:styleId="Char">
    <w:name w:val="Char"/>
    <w:semiHidden/>
    <w:rsid w:val="00B1252E"/>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1">
    <w:name w:val="Char1"/>
    <w:semiHidden/>
    <w:rsid w:val="009C2060"/>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Heading3Char">
    <w:name w:val="Heading 3 Char"/>
    <w:aliases w:val="no break Char,H3 Char,Underrubrik2 Char,h3 Char,Memo Heading 3 Char,hello Char,Titre 3 Car Char,no break Car Char,H3 Car Char,Underrubrik2 Car Char,h3 Car Char,Memo Heading 3 Car Char,hello Car Char,Heading 3 Char Car Char"/>
    <w:link w:val="Heading3"/>
    <w:rsid w:val="002F6278"/>
    <w:rPr>
      <w:rFonts w:ascii="Arial" w:eastAsia="MS Mincho" w:hAnsi="Arial" w:cs="Arial"/>
      <w:b/>
      <w:bCs/>
      <w:sz w:val="26"/>
      <w:szCs w:val="26"/>
      <w:lang w:eastAsia="en-US"/>
    </w:rPr>
  </w:style>
  <w:style w:type="character" w:customStyle="1" w:styleId="BodyTextChar">
    <w:name w:val="Body Text Char"/>
    <w:aliases w:val="bt Char1,Corps de texte Car Char1,Corps de texte Car1 Car Char1,Corps de texte Car Car Car Char1,Corps de texte Car1 Car Car Car Char1,Corps de texte Car Car Car Car Car Char1,Corps de texte Car1 Car Car Car Car Car Char1,bt Car Char1"/>
    <w:link w:val="BodyText"/>
    <w:rsid w:val="00910D61"/>
    <w:rPr>
      <w:rFonts w:eastAsia="MS Mincho"/>
      <w:szCs w:val="24"/>
      <w:lang w:val="en-US" w:eastAsia="en-US" w:bidi="ar-SA"/>
    </w:rPr>
  </w:style>
  <w:style w:type="paragraph" w:customStyle="1" w:styleId="CharCharCharCharCharCharCharCharCharCharCharCharCharCharCharChar">
    <w:name w:val="Char Char Char Char Char Char Char Char Char Char Char Char Char Char Char Char"/>
    <w:basedOn w:val="DocumentMap"/>
    <w:rsid w:val="00956D70"/>
    <w:pPr>
      <w:widowControl w:val="0"/>
      <w:adjustRightInd w:val="0"/>
      <w:spacing w:line="436" w:lineRule="exact"/>
      <w:ind w:left="357"/>
      <w:outlineLvl w:val="3"/>
    </w:pPr>
    <w:rPr>
      <w:rFonts w:ascii="Tahoma" w:eastAsia="SimSun" w:hAnsi="Tahoma"/>
      <w:b/>
      <w:kern w:val="2"/>
      <w:sz w:val="24"/>
      <w:lang w:eastAsia="zh-CN"/>
    </w:rPr>
  </w:style>
  <w:style w:type="paragraph" w:customStyle="1" w:styleId="CharCharCharCharCharCharCharCharCharChar">
    <w:name w:val="Char Char Char Char Char Char Char Char Char Char"/>
    <w:basedOn w:val="DocumentMap"/>
    <w:rsid w:val="00B40F77"/>
    <w:pPr>
      <w:widowControl w:val="0"/>
      <w:adjustRightInd w:val="0"/>
      <w:spacing w:line="436" w:lineRule="exact"/>
      <w:ind w:left="357"/>
      <w:outlineLvl w:val="3"/>
    </w:pPr>
    <w:rPr>
      <w:rFonts w:ascii="Tahoma" w:eastAsia="SimSun" w:hAnsi="Tahoma"/>
      <w:b/>
      <w:kern w:val="2"/>
      <w:sz w:val="24"/>
      <w:lang w:eastAsia="zh-CN"/>
    </w:rPr>
  </w:style>
  <w:style w:type="paragraph" w:customStyle="1" w:styleId="LGTdoc">
    <w:name w:val="LGTdoc_본문"/>
    <w:basedOn w:val="Normal"/>
    <w:link w:val="LGTdocChar"/>
    <w:rsid w:val="005C44C7"/>
    <w:pPr>
      <w:widowControl w:val="0"/>
      <w:autoSpaceDE w:val="0"/>
      <w:autoSpaceDN w:val="0"/>
      <w:adjustRightInd w:val="0"/>
      <w:snapToGrid w:val="0"/>
      <w:spacing w:afterLines="50" w:line="264" w:lineRule="auto"/>
    </w:pPr>
    <w:rPr>
      <w:rFonts w:eastAsia="Batang"/>
      <w:kern w:val="2"/>
      <w:sz w:val="22"/>
      <w:lang w:val="en-GB" w:eastAsia="ko-KR"/>
    </w:rPr>
  </w:style>
  <w:style w:type="character" w:customStyle="1" w:styleId="LGTdocChar">
    <w:name w:val="LGTdoc_본문 Char"/>
    <w:link w:val="LGTdoc"/>
    <w:qFormat/>
    <w:rsid w:val="005C44C7"/>
    <w:rPr>
      <w:rFonts w:eastAsia="Batang"/>
      <w:kern w:val="2"/>
      <w:sz w:val="22"/>
      <w:szCs w:val="24"/>
      <w:lang w:val="en-GB" w:eastAsia="ko-KR" w:bidi="ar-SA"/>
    </w:rPr>
  </w:style>
  <w:style w:type="character" w:styleId="Hyperlink">
    <w:name w:val="Hyperlink"/>
    <w:uiPriority w:val="99"/>
    <w:rsid w:val="00BF1ED8"/>
    <w:rPr>
      <w:color w:val="0000FF"/>
      <w:u w:val="single"/>
    </w:rPr>
  </w:style>
  <w:style w:type="paragraph" w:customStyle="1" w:styleId="CharChar1CharCharCharCharCharCharCharCharCharChar1CharCharCharCharCharCharCharCharCharCharCharChar">
    <w:name w:val="Char Char1 Char Char Char Char Char Char Char Char Char Char1 Char Char Char Char Char Char Char Char Char Char Char Char"/>
    <w:next w:val="Normal"/>
    <w:semiHidden/>
    <w:rsid w:val="005F0905"/>
    <w:pPr>
      <w:keepNext/>
      <w:tabs>
        <w:tab w:val="num" w:pos="720"/>
      </w:tabs>
      <w:autoSpaceDE w:val="0"/>
      <w:autoSpaceDN w:val="0"/>
      <w:adjustRightInd w:val="0"/>
      <w:ind w:left="720" w:hanging="360"/>
      <w:jc w:val="both"/>
    </w:pPr>
    <w:rPr>
      <w:rFonts w:eastAsia="Times New Roman"/>
      <w:kern w:val="2"/>
      <w:lang w:val="en-GB"/>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0F57D5"/>
    <w:rPr>
      <w:rFonts w:ascii="Arial" w:eastAsia="MS Mincho" w:hAnsi="Arial"/>
      <w:b/>
      <w:szCs w:val="24"/>
      <w:lang w:val="en-US" w:eastAsia="en-US"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w:rsid w:val="00BD2253"/>
    <w:rPr>
      <w:rFonts w:ascii="Arial" w:eastAsia="MS Mincho" w:hAnsi="Arial" w:cs="Arial"/>
      <w:color w:val="0000FF"/>
      <w:kern w:val="2"/>
      <w:szCs w:val="24"/>
      <w:lang w:val="en-US" w:eastAsia="en-US" w:bidi="ar-SA"/>
    </w:rPr>
  </w:style>
  <w:style w:type="paragraph" w:customStyle="1" w:styleId="TdocHeader2">
    <w:name w:val="Tdoc_Header_2"/>
    <w:basedOn w:val="Normal"/>
    <w:rsid w:val="00C61901"/>
    <w:pPr>
      <w:widowControl w:val="0"/>
      <w:tabs>
        <w:tab w:val="left" w:pos="1701"/>
        <w:tab w:val="right" w:pos="9072"/>
        <w:tab w:val="right" w:pos="10206"/>
      </w:tabs>
    </w:pPr>
    <w:rPr>
      <w:rFonts w:ascii="Arial" w:eastAsia="Batang" w:hAnsi="Arial"/>
      <w:b/>
      <w:sz w:val="18"/>
      <w:szCs w:val="20"/>
      <w:lang w:val="en-GB"/>
    </w:rPr>
  </w:style>
  <w:style w:type="character" w:customStyle="1" w:styleId="apple-converted-space">
    <w:name w:val="apple-converted-space"/>
    <w:basedOn w:val="DefaultParagraphFont"/>
    <w:qFormat/>
    <w:rsid w:val="00EC04A4"/>
  </w:style>
  <w:style w:type="paragraph" w:customStyle="1" w:styleId="ecxmsobodytext">
    <w:name w:val="ecxmsobodytext"/>
    <w:basedOn w:val="Normal"/>
    <w:rsid w:val="00EC04A4"/>
    <w:pPr>
      <w:spacing w:before="100" w:beforeAutospacing="1" w:after="100" w:afterAutospacing="1"/>
    </w:pPr>
    <w:rPr>
      <w:rFonts w:ascii="SimSun" w:eastAsia="SimSun" w:hAnsi="SimSun" w:cs="SimSun"/>
      <w:sz w:val="24"/>
      <w:lang w:eastAsia="zh-CN"/>
    </w:rPr>
  </w:style>
  <w:style w:type="paragraph" w:customStyle="1" w:styleId="ecxmsonormal">
    <w:name w:val="ecxmsonormal"/>
    <w:basedOn w:val="Normal"/>
    <w:rsid w:val="00EC04A4"/>
    <w:pPr>
      <w:spacing w:before="100" w:beforeAutospacing="1" w:after="100" w:afterAutospacing="1"/>
    </w:pPr>
    <w:rPr>
      <w:rFonts w:ascii="SimSun" w:eastAsia="SimSun" w:hAnsi="SimSun" w:cs="SimSun"/>
      <w:sz w:val="24"/>
      <w:lang w:eastAsia="zh-CN"/>
    </w:rPr>
  </w:style>
  <w:style w:type="paragraph" w:styleId="TOC8">
    <w:name w:val="toc 8"/>
    <w:basedOn w:val="TOC1"/>
    <w:rsid w:val="002138FA"/>
    <w:pPr>
      <w:keepNext/>
      <w:keepLines/>
      <w:widowControl w:val="0"/>
      <w:tabs>
        <w:tab w:val="right" w:leader="dot" w:pos="9639"/>
      </w:tabs>
      <w:overflowPunct w:val="0"/>
      <w:autoSpaceDE w:val="0"/>
      <w:autoSpaceDN w:val="0"/>
      <w:adjustRightInd w:val="0"/>
      <w:spacing w:before="180"/>
      <w:ind w:left="2693" w:right="425" w:hanging="2693"/>
      <w:textAlignment w:val="baseline"/>
    </w:pPr>
    <w:rPr>
      <w:rFonts w:eastAsia="SimSun"/>
      <w:b/>
      <w:noProof/>
      <w:sz w:val="22"/>
      <w:szCs w:val="20"/>
    </w:rPr>
  </w:style>
  <w:style w:type="paragraph" w:styleId="TOC1">
    <w:name w:val="toc 1"/>
    <w:basedOn w:val="Normal"/>
    <w:next w:val="Normal"/>
    <w:autoRedefine/>
    <w:rsid w:val="002138FA"/>
  </w:style>
  <w:style w:type="paragraph" w:styleId="ListParagraph">
    <w:name w:val="List Paragraph"/>
    <w:aliases w:val="- Bullets,목록 단락,?? ??,?????,????,Lista1,リスト段落,列出段落1,中等深浅网格 1 - 着色 21,¥¡¡¡¡ì¬º¥¹¥È¶ÎÂä,ÁÐ³ö¶ÎÂä,列表段落1,—ño’i—Ž,¥ê¥¹¥È¶ÎÂä,1st level - Bullet List Paragraph,Lettre d'introduction,Paragrafo elenco,Normal bullet 2,Bullet list,목록단락"/>
    <w:basedOn w:val="Normal"/>
    <w:link w:val="ListParagraphChar"/>
    <w:uiPriority w:val="34"/>
    <w:qFormat/>
    <w:rsid w:val="006A19ED"/>
    <w:pPr>
      <w:widowControl w:val="0"/>
      <w:ind w:firstLineChars="200" w:firstLine="420"/>
    </w:pPr>
    <w:rPr>
      <w:rFonts w:ascii="Calibri" w:eastAsia="SimSun" w:hAnsi="Calibri"/>
      <w:kern w:val="2"/>
      <w:sz w:val="21"/>
      <w:szCs w:val="22"/>
      <w:lang w:eastAsia="zh-CN"/>
    </w:rPr>
  </w:style>
  <w:style w:type="paragraph" w:customStyle="1" w:styleId="H6">
    <w:name w:val="H6"/>
    <w:basedOn w:val="Heading5"/>
    <w:next w:val="Normal"/>
    <w:rsid w:val="002238CC"/>
    <w:pPr>
      <w:tabs>
        <w:tab w:val="clear" w:pos="1188"/>
      </w:tabs>
      <w:spacing w:before="120" w:after="180" w:line="240" w:lineRule="auto"/>
      <w:ind w:left="1985" w:hanging="1985"/>
      <w:outlineLvl w:val="9"/>
    </w:pPr>
    <w:rPr>
      <w:rFonts w:ascii="Arial" w:eastAsia="SimSun" w:hAnsi="Arial"/>
      <w:b w:val="0"/>
      <w:bCs w:val="0"/>
      <w:sz w:val="20"/>
      <w:szCs w:val="20"/>
      <w:lang w:val="en-GB"/>
    </w:rPr>
  </w:style>
  <w:style w:type="paragraph" w:customStyle="1" w:styleId="B1">
    <w:name w:val="B1"/>
    <w:basedOn w:val="List"/>
    <w:link w:val="B10"/>
    <w:qFormat/>
    <w:rsid w:val="00F04983"/>
    <w:pPr>
      <w:overflowPunct w:val="0"/>
      <w:autoSpaceDE w:val="0"/>
      <w:autoSpaceDN w:val="0"/>
      <w:adjustRightInd w:val="0"/>
      <w:spacing w:after="180"/>
      <w:ind w:left="568" w:hanging="284"/>
      <w:textAlignment w:val="baseline"/>
    </w:pPr>
    <w:rPr>
      <w:szCs w:val="20"/>
      <w:lang w:val="en-GB" w:eastAsia="en-GB"/>
    </w:rPr>
  </w:style>
  <w:style w:type="paragraph" w:customStyle="1" w:styleId="B2">
    <w:name w:val="B2"/>
    <w:basedOn w:val="List2"/>
    <w:link w:val="B2Char"/>
    <w:qFormat/>
    <w:rsid w:val="00F04983"/>
    <w:pPr>
      <w:numPr>
        <w:numId w:val="0"/>
      </w:numPr>
      <w:overflowPunct w:val="0"/>
      <w:autoSpaceDE w:val="0"/>
      <w:autoSpaceDN w:val="0"/>
      <w:adjustRightInd w:val="0"/>
      <w:spacing w:before="0" w:after="180"/>
      <w:ind w:left="851" w:hanging="284"/>
      <w:textAlignment w:val="baseline"/>
    </w:pPr>
    <w:rPr>
      <w:rFonts w:ascii="Times New Roman" w:hAnsi="Times New Roman"/>
      <w:sz w:val="20"/>
      <w:lang w:val="en-GB" w:eastAsia="en-GB"/>
    </w:rPr>
  </w:style>
  <w:style w:type="character" w:customStyle="1" w:styleId="B10">
    <w:name w:val="B1 (文字)"/>
    <w:link w:val="B1"/>
    <w:uiPriority w:val="99"/>
    <w:qFormat/>
    <w:rsid w:val="00F04983"/>
    <w:rPr>
      <w:rFonts w:eastAsia="Times New Roman"/>
      <w:lang w:val="en-GB" w:eastAsia="en-GB"/>
    </w:rPr>
  </w:style>
  <w:style w:type="character" w:customStyle="1" w:styleId="THChar">
    <w:name w:val="TH Char"/>
    <w:link w:val="TH"/>
    <w:qFormat/>
    <w:rsid w:val="00F04983"/>
    <w:rPr>
      <w:rFonts w:ascii="Arial" w:eastAsia="Times New Roman" w:hAnsi="Arial"/>
      <w:b/>
      <w:lang w:val="en-GB" w:eastAsia="en-US"/>
    </w:rPr>
  </w:style>
  <w:style w:type="paragraph" w:customStyle="1" w:styleId="EQ">
    <w:name w:val="EQ"/>
    <w:basedOn w:val="Normal"/>
    <w:next w:val="Normal"/>
    <w:uiPriority w:val="99"/>
    <w:qFormat/>
    <w:rsid w:val="00F04983"/>
    <w:pPr>
      <w:keepLines/>
      <w:tabs>
        <w:tab w:val="center" w:pos="4536"/>
        <w:tab w:val="right" w:pos="9072"/>
      </w:tabs>
      <w:overflowPunct w:val="0"/>
      <w:autoSpaceDE w:val="0"/>
      <w:autoSpaceDN w:val="0"/>
      <w:adjustRightInd w:val="0"/>
      <w:spacing w:after="180"/>
      <w:textAlignment w:val="baseline"/>
    </w:pPr>
    <w:rPr>
      <w:noProof/>
      <w:szCs w:val="20"/>
      <w:lang w:val="en-GB" w:eastAsia="en-GB"/>
    </w:rPr>
  </w:style>
  <w:style w:type="paragraph" w:styleId="NoSpacing">
    <w:name w:val="No Spacing"/>
    <w:uiPriority w:val="1"/>
    <w:rsid w:val="00745C55"/>
    <w:rPr>
      <w:rFonts w:eastAsia="Times New Roman"/>
      <w:lang w:eastAsia="en-US"/>
    </w:rPr>
  </w:style>
  <w:style w:type="paragraph" w:customStyle="1" w:styleId="references">
    <w:name w:val="references"/>
    <w:rsid w:val="003145CD"/>
    <w:pPr>
      <w:numPr>
        <w:numId w:val="5"/>
      </w:numPr>
      <w:spacing w:after="50" w:line="180" w:lineRule="exact"/>
      <w:jc w:val="both"/>
    </w:pPr>
    <w:rPr>
      <w:rFonts w:eastAsia="MS Mincho"/>
      <w:noProof/>
      <w:szCs w:val="16"/>
      <w:lang w:eastAsia="en-US"/>
    </w:rPr>
  </w:style>
  <w:style w:type="character" w:customStyle="1" w:styleId="ListParagraphChar">
    <w:name w:val="List Paragraph Char"/>
    <w:aliases w:val="- Bullets Char,목록 단락 Char,?? ?? Char,????? Char,???? Char,Lista1 Char,リスト段落 Char,列出段落1 Char,中等深浅网格 1 - 着色 21 Char,¥¡¡¡¡ì¬º¥¹¥È¶ÎÂä Char,ÁÐ³ö¶ÎÂä Char,列表段落1 Char,—ño’i—Ž Char,¥ê¥¹¥È¶ÎÂä Char,1st level - Bullet List Paragraph Char"/>
    <w:link w:val="ListParagraph"/>
    <w:uiPriority w:val="34"/>
    <w:qFormat/>
    <w:locked/>
    <w:rsid w:val="003145CD"/>
    <w:rPr>
      <w:rFonts w:ascii="Calibri" w:hAnsi="Calibri"/>
      <w:kern w:val="2"/>
      <w:sz w:val="21"/>
      <w:szCs w:val="22"/>
    </w:rPr>
  </w:style>
  <w:style w:type="paragraph" w:customStyle="1" w:styleId="Style11">
    <w:name w:val="Style1.1"/>
    <w:basedOn w:val="BodyText"/>
    <w:link w:val="Style11Char"/>
    <w:rsid w:val="008B2509"/>
    <w:pPr>
      <w:tabs>
        <w:tab w:val="num" w:pos="-806"/>
      </w:tabs>
      <w:spacing w:before="240"/>
    </w:pPr>
    <w:rPr>
      <w:rFonts w:ascii="Arial" w:hAnsi="Arial"/>
      <w:b/>
      <w:sz w:val="24"/>
      <w:szCs w:val="20"/>
    </w:rPr>
  </w:style>
  <w:style w:type="character" w:customStyle="1" w:styleId="Style11Char">
    <w:name w:val="Style1.1 Char"/>
    <w:link w:val="Style11"/>
    <w:rsid w:val="008B2509"/>
    <w:rPr>
      <w:rFonts w:ascii="Arial" w:eastAsia="MS Mincho" w:hAnsi="Arial"/>
      <w:b/>
      <w:sz w:val="24"/>
      <w:lang w:eastAsia="en-US"/>
    </w:rPr>
  </w:style>
  <w:style w:type="paragraph" w:customStyle="1" w:styleId="111Style2">
    <w:name w:val="1.1.1 Style 2"/>
    <w:basedOn w:val="Heading4"/>
    <w:link w:val="111Style2Char"/>
    <w:rsid w:val="008B2509"/>
    <w:pPr>
      <w:tabs>
        <w:tab w:val="num" w:pos="-5500"/>
      </w:tabs>
      <w:spacing w:before="180" w:after="120"/>
      <w:ind w:left="-2949" w:hanging="1304"/>
    </w:pPr>
    <w:rPr>
      <w:rFonts w:ascii="Arial" w:eastAsia="Arial" w:hAnsi="Arial"/>
      <w:bCs w:val="0"/>
      <w:sz w:val="22"/>
      <w:szCs w:val="20"/>
    </w:rPr>
  </w:style>
  <w:style w:type="character" w:customStyle="1" w:styleId="111Style2Char">
    <w:name w:val="1.1.1 Style 2 Char"/>
    <w:link w:val="111Style2"/>
    <w:rsid w:val="008B2509"/>
    <w:rPr>
      <w:rFonts w:ascii="Arial" w:eastAsia="Arial" w:hAnsi="Arial"/>
      <w:b/>
      <w:sz w:val="22"/>
      <w:lang w:eastAsia="en-US"/>
    </w:rPr>
  </w:style>
  <w:style w:type="paragraph" w:styleId="Revision">
    <w:name w:val="Revision"/>
    <w:hidden/>
    <w:uiPriority w:val="99"/>
    <w:semiHidden/>
    <w:rsid w:val="00C90B29"/>
    <w:rPr>
      <w:rFonts w:eastAsia="Times New Roman"/>
      <w:szCs w:val="24"/>
      <w:lang w:eastAsia="en-US"/>
    </w:rPr>
  </w:style>
  <w:style w:type="paragraph" w:styleId="ListBullet5">
    <w:name w:val="List Bullet 5"/>
    <w:basedOn w:val="ListBullet4"/>
    <w:rsid w:val="00A8666B"/>
    <w:pPr>
      <w:numPr>
        <w:numId w:val="6"/>
      </w:numPr>
      <w:tabs>
        <w:tab w:val="clear" w:pos="1644"/>
        <w:tab w:val="num" w:pos="360"/>
        <w:tab w:val="left" w:pos="510"/>
        <w:tab w:val="left" w:pos="794"/>
        <w:tab w:val="left" w:pos="1077"/>
        <w:tab w:val="left" w:pos="1361"/>
      </w:tabs>
      <w:spacing w:after="160" w:line="259" w:lineRule="auto"/>
      <w:ind w:left="360" w:hanging="360"/>
      <w:contextualSpacing w:val="0"/>
    </w:pPr>
    <w:rPr>
      <w:rFonts w:ascii="Calibri" w:eastAsia="SimSun" w:hAnsi="Calibri"/>
      <w:sz w:val="22"/>
      <w:szCs w:val="22"/>
      <w:lang w:eastAsia="zh-CN"/>
    </w:rPr>
  </w:style>
  <w:style w:type="paragraph" w:customStyle="1" w:styleId="Proposal0">
    <w:name w:val="Proposal"/>
    <w:basedOn w:val="Normal"/>
    <w:link w:val="ProposalChar"/>
    <w:qFormat/>
    <w:rsid w:val="00A8666B"/>
    <w:pPr>
      <w:numPr>
        <w:numId w:val="7"/>
      </w:numPr>
      <w:tabs>
        <w:tab w:val="left" w:pos="1701"/>
      </w:tabs>
      <w:spacing w:after="160" w:line="259" w:lineRule="auto"/>
    </w:pPr>
    <w:rPr>
      <w:rFonts w:ascii="Calibri" w:eastAsia="SimSun" w:hAnsi="Calibri"/>
      <w:b/>
      <w:bCs/>
      <w:sz w:val="22"/>
      <w:szCs w:val="22"/>
      <w:lang w:eastAsia="zh-CN"/>
    </w:rPr>
  </w:style>
  <w:style w:type="paragraph" w:styleId="ListBullet4">
    <w:name w:val="List Bullet 4"/>
    <w:basedOn w:val="Normal"/>
    <w:rsid w:val="00A8666B"/>
    <w:pPr>
      <w:tabs>
        <w:tab w:val="left" w:pos="1304"/>
      </w:tabs>
      <w:ind w:left="1304" w:hanging="1304"/>
      <w:contextualSpacing/>
    </w:pPr>
  </w:style>
  <w:style w:type="character" w:customStyle="1" w:styleId="CommentTextChar">
    <w:name w:val="Comment Text Char"/>
    <w:link w:val="CommentText"/>
    <w:rsid w:val="00C53B8F"/>
    <w:rPr>
      <w:rFonts w:eastAsia="Times New Roman"/>
      <w:szCs w:val="24"/>
      <w:lang w:eastAsia="en-US"/>
    </w:rPr>
  </w:style>
  <w:style w:type="paragraph" w:customStyle="1" w:styleId="text">
    <w:name w:val="text"/>
    <w:basedOn w:val="Normal"/>
    <w:link w:val="textChar"/>
    <w:rsid w:val="00A771B7"/>
    <w:pPr>
      <w:widowControl w:val="0"/>
      <w:spacing w:after="240"/>
    </w:pPr>
    <w:rPr>
      <w:rFonts w:ascii="Calibri" w:eastAsia="SimSun" w:hAnsi="Calibri"/>
      <w:kern w:val="2"/>
      <w:sz w:val="24"/>
      <w:szCs w:val="20"/>
      <w:lang w:eastAsia="zh-CN"/>
    </w:rPr>
  </w:style>
  <w:style w:type="character" w:customStyle="1" w:styleId="textChar">
    <w:name w:val="text Char"/>
    <w:link w:val="text"/>
    <w:rsid w:val="00A771B7"/>
    <w:rPr>
      <w:rFonts w:ascii="Calibri" w:hAnsi="Calibri"/>
      <w:kern w:val="2"/>
      <w:sz w:val="24"/>
    </w:rPr>
  </w:style>
  <w:style w:type="character" w:customStyle="1" w:styleId="B1Zchn">
    <w:name w:val="B1 Zchn"/>
    <w:qFormat/>
    <w:rsid w:val="009D668B"/>
    <w:rPr>
      <w:lang w:eastAsia="en-US"/>
    </w:rPr>
  </w:style>
  <w:style w:type="character" w:customStyle="1" w:styleId="B2Char">
    <w:name w:val="B2 Char"/>
    <w:link w:val="B2"/>
    <w:qFormat/>
    <w:rsid w:val="009D668B"/>
    <w:rPr>
      <w:rFonts w:eastAsia="Times New Roman"/>
      <w:lang w:val="en-GB" w:eastAsia="en-GB"/>
    </w:rPr>
  </w:style>
  <w:style w:type="paragraph" w:customStyle="1" w:styleId="Comments">
    <w:name w:val="Comments"/>
    <w:basedOn w:val="Normal"/>
    <w:link w:val="CommentsChar"/>
    <w:rsid w:val="00F51F46"/>
    <w:pPr>
      <w:spacing w:before="40"/>
    </w:pPr>
    <w:rPr>
      <w:rFonts w:ascii="Arial" w:eastAsia="MS Mincho" w:hAnsi="Arial"/>
      <w:i/>
      <w:sz w:val="18"/>
      <w:lang w:val="en-GB" w:eastAsia="en-GB"/>
    </w:rPr>
  </w:style>
  <w:style w:type="character" w:customStyle="1" w:styleId="CommentsChar">
    <w:name w:val="Comments Char"/>
    <w:link w:val="Comments"/>
    <w:rsid w:val="00F51F46"/>
    <w:rPr>
      <w:rFonts w:ascii="Arial" w:eastAsia="MS Mincho" w:hAnsi="Arial"/>
      <w:i/>
      <w:sz w:val="18"/>
      <w:szCs w:val="24"/>
      <w:lang w:val="en-GB" w:eastAsia="en-GB"/>
    </w:rPr>
  </w:style>
  <w:style w:type="character" w:customStyle="1" w:styleId="TACChar">
    <w:name w:val="TAC Char"/>
    <w:link w:val="TAC"/>
    <w:qFormat/>
    <w:rsid w:val="00AF11FA"/>
    <w:rPr>
      <w:rFonts w:ascii="Arial" w:eastAsia="Times New Roman" w:hAnsi="Arial"/>
      <w:sz w:val="18"/>
      <w:lang w:val="en-GB" w:eastAsia="en-GB"/>
    </w:rPr>
  </w:style>
  <w:style w:type="character" w:customStyle="1" w:styleId="B1Char1">
    <w:name w:val="B1 Char1"/>
    <w:qFormat/>
    <w:rsid w:val="00A11E96"/>
    <w:rPr>
      <w:lang w:val="en-GB" w:eastAsia="en-US"/>
    </w:rPr>
  </w:style>
  <w:style w:type="paragraph" w:customStyle="1" w:styleId="textintend1">
    <w:name w:val="text intend 1"/>
    <w:basedOn w:val="text"/>
    <w:rsid w:val="006424EE"/>
    <w:pPr>
      <w:widowControl/>
      <w:numPr>
        <w:numId w:val="8"/>
      </w:numPr>
      <w:overflowPunct w:val="0"/>
      <w:autoSpaceDE w:val="0"/>
      <w:autoSpaceDN w:val="0"/>
      <w:adjustRightInd w:val="0"/>
      <w:spacing w:after="120"/>
      <w:textAlignment w:val="baseline"/>
    </w:pPr>
    <w:rPr>
      <w:rFonts w:ascii="Times New Roman" w:eastAsia="MS Mincho" w:hAnsi="Times New Roman"/>
      <w:kern w:val="0"/>
      <w:lang w:eastAsia="en-GB"/>
    </w:rPr>
  </w:style>
  <w:style w:type="character" w:customStyle="1" w:styleId="TAHCar">
    <w:name w:val="TAH Car"/>
    <w:link w:val="TAH"/>
    <w:qFormat/>
    <w:rsid w:val="006424EE"/>
    <w:rPr>
      <w:rFonts w:ascii="Arial" w:eastAsia="Times New Roman" w:hAnsi="Arial"/>
      <w:b/>
      <w:sz w:val="18"/>
      <w:lang w:val="en-GB" w:eastAsia="en-US"/>
    </w:rPr>
  </w:style>
  <w:style w:type="paragraph" w:customStyle="1" w:styleId="PL">
    <w:name w:val="PL"/>
    <w:link w:val="PLChar"/>
    <w:qFormat/>
    <w:rsid w:val="002B7F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val="en-GB" w:eastAsia="sv-SE"/>
    </w:rPr>
  </w:style>
  <w:style w:type="character" w:customStyle="1" w:styleId="PLChar">
    <w:name w:val="PL Char"/>
    <w:link w:val="PL"/>
    <w:qFormat/>
    <w:rsid w:val="002B7FA3"/>
    <w:rPr>
      <w:rFonts w:ascii="Courier New" w:eastAsia="Batang" w:hAnsi="Courier New"/>
      <w:noProof/>
      <w:sz w:val="16"/>
      <w:shd w:val="clear" w:color="auto" w:fill="E6E6E6"/>
      <w:lang w:val="en-GB" w:eastAsia="sv-SE"/>
    </w:rPr>
  </w:style>
  <w:style w:type="character" w:customStyle="1" w:styleId="Char0">
    <w:name w:val="批注文字 Char"/>
    <w:rsid w:val="000B560D"/>
    <w:rPr>
      <w:rFonts w:ascii="Times" w:eastAsia="Batang" w:hAnsi="Times"/>
      <w:lang w:val="en-GB" w:eastAsia="en-US" w:bidi="ar-SA"/>
    </w:rPr>
  </w:style>
  <w:style w:type="character" w:customStyle="1" w:styleId="TALChar">
    <w:name w:val="TAL Char"/>
    <w:link w:val="TAL"/>
    <w:qFormat/>
    <w:rsid w:val="007A43CE"/>
    <w:rPr>
      <w:rFonts w:ascii="Arial" w:eastAsia="Times New Roman" w:hAnsi="Arial"/>
      <w:sz w:val="18"/>
      <w:lang w:val="en-GB" w:eastAsia="en-US"/>
    </w:rPr>
  </w:style>
  <w:style w:type="paragraph" w:styleId="HTMLPreformatted">
    <w:name w:val="HTML Preformatted"/>
    <w:basedOn w:val="Normal"/>
    <w:link w:val="HTMLPreformattedChar"/>
    <w:rsid w:val="006669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SimSun" w:eastAsia="SimSun" w:hAnsi="SimSun" w:cs="SimSun"/>
      <w:sz w:val="24"/>
      <w:lang w:eastAsia="zh-CN"/>
    </w:rPr>
  </w:style>
  <w:style w:type="character" w:customStyle="1" w:styleId="HTMLPreformattedChar">
    <w:name w:val="HTML Preformatted Char"/>
    <w:link w:val="HTMLPreformatted"/>
    <w:rsid w:val="006669E0"/>
    <w:rPr>
      <w:rFonts w:ascii="SimSun" w:hAnsi="SimSun" w:cs="SimSun"/>
      <w:sz w:val="24"/>
      <w:szCs w:val="24"/>
    </w:rPr>
  </w:style>
  <w:style w:type="paragraph" w:customStyle="1" w:styleId="title1">
    <w:name w:val="title 1"/>
    <w:basedOn w:val="Heading1"/>
    <w:link w:val="title1Char"/>
    <w:qFormat/>
    <w:rsid w:val="006A7BAA"/>
    <w:pPr>
      <w:keepLines/>
      <w:numPr>
        <w:numId w:val="4"/>
      </w:numPr>
      <w:pBdr>
        <w:top w:val="single" w:sz="12" w:space="3" w:color="auto"/>
      </w:pBdr>
      <w:overflowPunct w:val="0"/>
      <w:autoSpaceDE w:val="0"/>
      <w:autoSpaceDN w:val="0"/>
      <w:adjustRightInd w:val="0"/>
      <w:spacing w:beforeLines="50" w:before="120" w:afterLines="50"/>
      <w:jc w:val="left"/>
      <w:textAlignment w:val="baseline"/>
    </w:pPr>
    <w:rPr>
      <w:rFonts w:cs="Times New Roman"/>
      <w:b w:val="0"/>
      <w:bCs w:val="0"/>
      <w:kern w:val="0"/>
      <w:sz w:val="36"/>
      <w:szCs w:val="20"/>
      <w:lang w:val="fr-FR"/>
    </w:rPr>
  </w:style>
  <w:style w:type="paragraph" w:customStyle="1" w:styleId="title2">
    <w:name w:val="title 2"/>
    <w:basedOn w:val="Heading2"/>
    <w:link w:val="title2Char"/>
    <w:qFormat/>
    <w:rsid w:val="006A7BAA"/>
    <w:pPr>
      <w:keepLines/>
      <w:numPr>
        <w:ilvl w:val="1"/>
        <w:numId w:val="4"/>
      </w:numPr>
      <w:tabs>
        <w:tab w:val="clear" w:pos="1134"/>
        <w:tab w:val="num" w:pos="567"/>
      </w:tabs>
      <w:overflowPunct w:val="0"/>
      <w:autoSpaceDE w:val="0"/>
      <w:autoSpaceDN w:val="0"/>
      <w:adjustRightInd w:val="0"/>
      <w:spacing w:before="180" w:after="180"/>
      <w:ind w:left="567"/>
      <w:textAlignment w:val="baseline"/>
    </w:pPr>
    <w:rPr>
      <w:rFonts w:eastAsia="SimSun" w:cs="Times New Roman"/>
      <w:b w:val="0"/>
      <w:sz w:val="28"/>
      <w:szCs w:val="20"/>
      <w:lang w:val="en-GB"/>
    </w:rPr>
  </w:style>
  <w:style w:type="character" w:customStyle="1" w:styleId="Heading1Char">
    <w:name w:val="Heading 1 Char"/>
    <w:aliases w:val="NMP Heading 1 Char,H1 Char,h11 Char,h12 Char,h13 Char,h14 Char,h15 Char,h16 Char,app heading 1 Char,l1 Char,Memo Heading 1 Char,Heading 1_a Char,heading 1 Char,h17 Char,h111 Char,h121 Char,h131 Char,h141 Char,h151 Char,h161 Char,h18 Char"/>
    <w:link w:val="Heading1"/>
    <w:rsid w:val="006A7BAA"/>
    <w:rPr>
      <w:rFonts w:ascii="Arial" w:hAnsi="Arial" w:cs="Arial"/>
      <w:b/>
      <w:bCs/>
      <w:kern w:val="32"/>
      <w:sz w:val="28"/>
      <w:szCs w:val="32"/>
    </w:rPr>
  </w:style>
  <w:style w:type="character" w:customStyle="1" w:styleId="title1Char">
    <w:name w:val="title 1 Char"/>
    <w:link w:val="title1"/>
    <w:rsid w:val="006A7BAA"/>
    <w:rPr>
      <w:rFonts w:ascii="Arial" w:hAnsi="Arial"/>
      <w:sz w:val="36"/>
      <w:lang w:val="fr-FR"/>
    </w:rPr>
  </w:style>
  <w:style w:type="paragraph" w:customStyle="1" w:styleId="title3">
    <w:name w:val="title 3"/>
    <w:basedOn w:val="Heading3"/>
    <w:link w:val="title3Char"/>
    <w:qFormat/>
    <w:rsid w:val="00010CE3"/>
    <w:rPr>
      <w:b w:val="0"/>
      <w:sz w:val="24"/>
    </w:rPr>
  </w:style>
  <w:style w:type="character" w:customStyle="1" w:styleId="Heading2Char1">
    <w:name w:val="Heading 2 Char1"/>
    <w:aliases w:val="H2 Char1,h2 Char1,Head2A Char,2 Char,UNDERRUBRIK 1-2 Char,DO NOT USE_h2 Char,h21 Char,Heading 2 Char Char,H2 Char Char,h2 Char Char"/>
    <w:link w:val="Heading2"/>
    <w:rsid w:val="006A7BAA"/>
    <w:rPr>
      <w:rFonts w:ascii="Arial" w:eastAsia="MS Mincho" w:hAnsi="Arial" w:cs="Arial"/>
      <w:b/>
      <w:bCs/>
      <w:iCs/>
      <w:szCs w:val="28"/>
    </w:rPr>
  </w:style>
  <w:style w:type="character" w:customStyle="1" w:styleId="title2Char">
    <w:name w:val="title 2 Char"/>
    <w:link w:val="title2"/>
    <w:rsid w:val="006A7BAA"/>
    <w:rPr>
      <w:rFonts w:ascii="Arial" w:hAnsi="Arial"/>
      <w:bCs/>
      <w:iCs/>
      <w:sz w:val="28"/>
      <w:lang w:val="en-GB"/>
    </w:rPr>
  </w:style>
  <w:style w:type="paragraph" w:customStyle="1" w:styleId="proposal">
    <w:name w:val="proposal"/>
    <w:basedOn w:val="BodyText"/>
    <w:link w:val="proposalChar0"/>
    <w:qFormat/>
    <w:rsid w:val="00212A92"/>
    <w:pPr>
      <w:numPr>
        <w:numId w:val="10"/>
      </w:numPr>
      <w:spacing w:beforeLines="50" w:before="120" w:afterLines="50"/>
      <w:ind w:left="1134" w:hanging="1134"/>
    </w:pPr>
    <w:rPr>
      <w:rFonts w:eastAsia="SimSun"/>
      <w:b/>
      <w:szCs w:val="20"/>
      <w:lang w:eastAsia="zh-CN"/>
    </w:rPr>
  </w:style>
  <w:style w:type="character" w:customStyle="1" w:styleId="title3Char">
    <w:name w:val="title 3 Char"/>
    <w:link w:val="title3"/>
    <w:rsid w:val="00010CE3"/>
    <w:rPr>
      <w:rFonts w:ascii="Arial" w:eastAsia="MS Mincho" w:hAnsi="Arial" w:cs="Arial"/>
      <w:bCs/>
      <w:sz w:val="24"/>
      <w:szCs w:val="26"/>
      <w:lang w:eastAsia="en-US"/>
    </w:rPr>
  </w:style>
  <w:style w:type="paragraph" w:customStyle="1" w:styleId="bullet">
    <w:name w:val="bullet"/>
    <w:basedOn w:val="Normal"/>
    <w:link w:val="bulletChar"/>
    <w:qFormat/>
    <w:rsid w:val="00981D62"/>
    <w:pPr>
      <w:numPr>
        <w:numId w:val="9"/>
      </w:numPr>
    </w:pPr>
    <w:rPr>
      <w:rFonts w:eastAsia="SimSun"/>
      <w:lang w:eastAsia="zh-CN"/>
    </w:rPr>
  </w:style>
  <w:style w:type="character" w:customStyle="1" w:styleId="proposalChar0">
    <w:name w:val="proposal Char"/>
    <w:link w:val="proposal"/>
    <w:rsid w:val="00212A92"/>
    <w:rPr>
      <w:b/>
    </w:rPr>
  </w:style>
  <w:style w:type="character" w:customStyle="1" w:styleId="bulletChar">
    <w:name w:val="bullet Char"/>
    <w:link w:val="bullet"/>
    <w:rsid w:val="00981D62"/>
    <w:rPr>
      <w:szCs w:val="24"/>
    </w:rPr>
  </w:style>
  <w:style w:type="paragraph" w:styleId="Date">
    <w:name w:val="Date"/>
    <w:basedOn w:val="Normal"/>
    <w:next w:val="Normal"/>
    <w:link w:val="DateChar"/>
    <w:rsid w:val="009C1EC8"/>
    <w:pPr>
      <w:ind w:leftChars="2500" w:left="100"/>
    </w:pPr>
  </w:style>
  <w:style w:type="character" w:customStyle="1" w:styleId="DateChar">
    <w:name w:val="Date Char"/>
    <w:basedOn w:val="DefaultParagraphFont"/>
    <w:link w:val="Date"/>
    <w:rsid w:val="009C1EC8"/>
    <w:rPr>
      <w:rFonts w:eastAsia="Times New Roman"/>
      <w:szCs w:val="24"/>
      <w:lang w:eastAsia="en-US"/>
    </w:rPr>
  </w:style>
  <w:style w:type="character" w:styleId="PlaceholderText">
    <w:name w:val="Placeholder Text"/>
    <w:basedOn w:val="DefaultParagraphFont"/>
    <w:uiPriority w:val="99"/>
    <w:semiHidden/>
    <w:rsid w:val="00401756"/>
    <w:rPr>
      <w:color w:val="808080"/>
    </w:rPr>
  </w:style>
  <w:style w:type="character" w:customStyle="1" w:styleId="a">
    <w:name w:val="批注文字 字符"/>
    <w:uiPriority w:val="99"/>
    <w:qFormat/>
    <w:rsid w:val="00884A54"/>
    <w:rPr>
      <w:rFonts w:ascii="Times" w:hAnsi="Times"/>
      <w:lang w:val="en-GB" w:eastAsia="en-US"/>
    </w:rPr>
  </w:style>
  <w:style w:type="paragraph" w:customStyle="1" w:styleId="Style1">
    <w:name w:val="Style1"/>
    <w:basedOn w:val="Normal"/>
    <w:link w:val="Style1Char"/>
    <w:qFormat/>
    <w:rsid w:val="00F3769C"/>
    <w:pPr>
      <w:spacing w:after="100" w:afterAutospacing="1" w:line="300" w:lineRule="auto"/>
      <w:ind w:firstLine="360"/>
      <w:contextualSpacing/>
    </w:pPr>
    <w:rPr>
      <w:rFonts w:eastAsia="SimSun"/>
      <w:szCs w:val="20"/>
      <w:lang w:eastAsia="zh-CN"/>
    </w:rPr>
  </w:style>
  <w:style w:type="character" w:customStyle="1" w:styleId="Style1Char">
    <w:name w:val="Style1 Char"/>
    <w:link w:val="Style1"/>
    <w:qFormat/>
    <w:rsid w:val="00F3769C"/>
  </w:style>
  <w:style w:type="paragraph" w:customStyle="1" w:styleId="Reference">
    <w:name w:val="Reference"/>
    <w:basedOn w:val="Normal"/>
    <w:qFormat/>
    <w:rsid w:val="00D339CB"/>
    <w:pPr>
      <w:keepLines/>
      <w:numPr>
        <w:numId w:val="21"/>
      </w:numPr>
      <w:overflowPunct w:val="0"/>
      <w:autoSpaceDE w:val="0"/>
      <w:autoSpaceDN w:val="0"/>
      <w:adjustRightInd w:val="0"/>
      <w:spacing w:after="180"/>
      <w:jc w:val="left"/>
      <w:textAlignment w:val="baseline"/>
    </w:pPr>
    <w:rPr>
      <w:rFonts w:eastAsiaTheme="minorEastAsia"/>
      <w:szCs w:val="20"/>
      <w:lang w:val="en-GB" w:eastAsia="en-GB"/>
    </w:rPr>
  </w:style>
  <w:style w:type="paragraph" w:customStyle="1" w:styleId="0Maintext">
    <w:name w:val="0 Main text"/>
    <w:basedOn w:val="Normal"/>
    <w:link w:val="0MaintextChar"/>
    <w:qFormat/>
    <w:rsid w:val="00B565A8"/>
    <w:pPr>
      <w:spacing w:after="100" w:afterAutospacing="1" w:line="288" w:lineRule="auto"/>
      <w:ind w:firstLine="360"/>
    </w:pPr>
    <w:rPr>
      <w:rFonts w:eastAsia="Malgun Gothic" w:cs="Batang"/>
      <w:szCs w:val="20"/>
      <w:lang w:val="en-GB"/>
    </w:rPr>
  </w:style>
  <w:style w:type="character" w:customStyle="1" w:styleId="0MaintextChar">
    <w:name w:val="0 Main text Char"/>
    <w:basedOn w:val="DefaultParagraphFont"/>
    <w:link w:val="0Maintext"/>
    <w:rsid w:val="00B565A8"/>
    <w:rPr>
      <w:rFonts w:eastAsia="Malgun Gothic" w:cs="Batang"/>
      <w:lang w:val="en-GB" w:eastAsia="en-US"/>
    </w:rPr>
  </w:style>
  <w:style w:type="paragraph" w:styleId="TableofFigures">
    <w:name w:val="table of figures"/>
    <w:basedOn w:val="BodyText"/>
    <w:next w:val="Normal"/>
    <w:uiPriority w:val="99"/>
    <w:rsid w:val="008950BE"/>
    <w:pPr>
      <w:widowControl w:val="0"/>
      <w:ind w:left="1701" w:hanging="1701"/>
      <w:jc w:val="left"/>
    </w:pPr>
    <w:rPr>
      <w:rFonts w:ascii="Arial" w:eastAsiaTheme="minorEastAsia" w:hAnsi="Arial" w:cstheme="minorBidi"/>
      <w:b/>
      <w:kern w:val="2"/>
      <w:sz w:val="21"/>
      <w:szCs w:val="22"/>
      <w:lang w:eastAsia="zh-CN"/>
    </w:rPr>
  </w:style>
  <w:style w:type="character" w:customStyle="1" w:styleId="normaltextrun">
    <w:name w:val="normaltextrun"/>
    <w:basedOn w:val="DefaultParagraphFont"/>
    <w:rsid w:val="001D1CB3"/>
  </w:style>
  <w:style w:type="character" w:customStyle="1" w:styleId="eop">
    <w:name w:val="eop"/>
    <w:basedOn w:val="DefaultParagraphFont"/>
    <w:rsid w:val="001D1CB3"/>
  </w:style>
  <w:style w:type="character" w:customStyle="1" w:styleId="Char10">
    <w:name w:val="正文文本 Char1"/>
    <w:aliases w:val="bt Char2,Corps de texte Car Char2,Corps de texte Car1 Car Char2,Corps de texte Car Car Car Char2,Corps de texte Car1 Car Car Car Char2,Corps de texte Car Car Car Car Car Char2,Corps de texte Car1 Car Car Car Car Car Char2,bt Car Char2"/>
    <w:rsid w:val="00083955"/>
    <w:rPr>
      <w:rFonts w:eastAsia="MS Mincho"/>
      <w:szCs w:val="24"/>
      <w:lang w:val="en-US" w:eastAsia="en-US" w:bidi="ar-SA"/>
    </w:rPr>
  </w:style>
  <w:style w:type="character" w:customStyle="1" w:styleId="ProposalChar">
    <w:name w:val="Proposal Char"/>
    <w:basedOn w:val="DefaultParagraphFont"/>
    <w:link w:val="Proposal0"/>
    <w:qFormat/>
    <w:rsid w:val="00FE6B1A"/>
    <w:rPr>
      <w:rFonts w:ascii="Calibri" w:hAnsi="Calibri"/>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80190">
      <w:bodyDiv w:val="1"/>
      <w:marLeft w:val="0"/>
      <w:marRight w:val="0"/>
      <w:marTop w:val="0"/>
      <w:marBottom w:val="0"/>
      <w:divBdr>
        <w:top w:val="none" w:sz="0" w:space="0" w:color="auto"/>
        <w:left w:val="none" w:sz="0" w:space="0" w:color="auto"/>
        <w:bottom w:val="none" w:sz="0" w:space="0" w:color="auto"/>
        <w:right w:val="none" w:sz="0" w:space="0" w:color="auto"/>
      </w:divBdr>
      <w:divsChild>
        <w:div w:id="1272013467">
          <w:marLeft w:val="0"/>
          <w:marRight w:val="0"/>
          <w:marTop w:val="0"/>
          <w:marBottom w:val="0"/>
          <w:divBdr>
            <w:top w:val="none" w:sz="0" w:space="0" w:color="auto"/>
            <w:left w:val="none" w:sz="0" w:space="0" w:color="auto"/>
            <w:bottom w:val="none" w:sz="0" w:space="0" w:color="auto"/>
            <w:right w:val="none" w:sz="0" w:space="0" w:color="auto"/>
          </w:divBdr>
        </w:div>
      </w:divsChild>
    </w:div>
    <w:div w:id="81417215">
      <w:bodyDiv w:val="1"/>
      <w:marLeft w:val="0"/>
      <w:marRight w:val="0"/>
      <w:marTop w:val="0"/>
      <w:marBottom w:val="0"/>
      <w:divBdr>
        <w:top w:val="none" w:sz="0" w:space="0" w:color="auto"/>
        <w:left w:val="none" w:sz="0" w:space="0" w:color="auto"/>
        <w:bottom w:val="none" w:sz="0" w:space="0" w:color="auto"/>
        <w:right w:val="none" w:sz="0" w:space="0" w:color="auto"/>
      </w:divBdr>
    </w:div>
    <w:div w:id="111822741">
      <w:bodyDiv w:val="1"/>
      <w:marLeft w:val="0"/>
      <w:marRight w:val="0"/>
      <w:marTop w:val="0"/>
      <w:marBottom w:val="0"/>
      <w:divBdr>
        <w:top w:val="none" w:sz="0" w:space="0" w:color="auto"/>
        <w:left w:val="none" w:sz="0" w:space="0" w:color="auto"/>
        <w:bottom w:val="none" w:sz="0" w:space="0" w:color="auto"/>
        <w:right w:val="none" w:sz="0" w:space="0" w:color="auto"/>
      </w:divBdr>
      <w:divsChild>
        <w:div w:id="1859465583">
          <w:marLeft w:val="0"/>
          <w:marRight w:val="0"/>
          <w:marTop w:val="0"/>
          <w:marBottom w:val="0"/>
          <w:divBdr>
            <w:top w:val="none" w:sz="0" w:space="0" w:color="auto"/>
            <w:left w:val="none" w:sz="0" w:space="0" w:color="auto"/>
            <w:bottom w:val="none" w:sz="0" w:space="0" w:color="auto"/>
            <w:right w:val="none" w:sz="0" w:space="0" w:color="auto"/>
          </w:divBdr>
        </w:div>
      </w:divsChild>
    </w:div>
    <w:div w:id="225990254">
      <w:bodyDiv w:val="1"/>
      <w:marLeft w:val="0"/>
      <w:marRight w:val="0"/>
      <w:marTop w:val="0"/>
      <w:marBottom w:val="0"/>
      <w:divBdr>
        <w:top w:val="none" w:sz="0" w:space="0" w:color="auto"/>
        <w:left w:val="none" w:sz="0" w:space="0" w:color="auto"/>
        <w:bottom w:val="none" w:sz="0" w:space="0" w:color="auto"/>
        <w:right w:val="none" w:sz="0" w:space="0" w:color="auto"/>
      </w:divBdr>
    </w:div>
    <w:div w:id="226309971">
      <w:bodyDiv w:val="1"/>
      <w:marLeft w:val="0"/>
      <w:marRight w:val="0"/>
      <w:marTop w:val="0"/>
      <w:marBottom w:val="0"/>
      <w:divBdr>
        <w:top w:val="none" w:sz="0" w:space="0" w:color="auto"/>
        <w:left w:val="none" w:sz="0" w:space="0" w:color="auto"/>
        <w:bottom w:val="none" w:sz="0" w:space="0" w:color="auto"/>
        <w:right w:val="none" w:sz="0" w:space="0" w:color="auto"/>
      </w:divBdr>
    </w:div>
    <w:div w:id="252663905">
      <w:bodyDiv w:val="1"/>
      <w:marLeft w:val="0"/>
      <w:marRight w:val="0"/>
      <w:marTop w:val="0"/>
      <w:marBottom w:val="0"/>
      <w:divBdr>
        <w:top w:val="none" w:sz="0" w:space="0" w:color="auto"/>
        <w:left w:val="none" w:sz="0" w:space="0" w:color="auto"/>
        <w:bottom w:val="none" w:sz="0" w:space="0" w:color="auto"/>
        <w:right w:val="none" w:sz="0" w:space="0" w:color="auto"/>
      </w:divBdr>
      <w:divsChild>
        <w:div w:id="1275601099">
          <w:marLeft w:val="0"/>
          <w:marRight w:val="0"/>
          <w:marTop w:val="0"/>
          <w:marBottom w:val="0"/>
          <w:divBdr>
            <w:top w:val="none" w:sz="0" w:space="0" w:color="auto"/>
            <w:left w:val="none" w:sz="0" w:space="0" w:color="auto"/>
            <w:bottom w:val="none" w:sz="0" w:space="0" w:color="auto"/>
            <w:right w:val="none" w:sz="0" w:space="0" w:color="auto"/>
          </w:divBdr>
        </w:div>
      </w:divsChild>
    </w:div>
    <w:div w:id="258367354">
      <w:bodyDiv w:val="1"/>
      <w:marLeft w:val="0"/>
      <w:marRight w:val="0"/>
      <w:marTop w:val="0"/>
      <w:marBottom w:val="0"/>
      <w:divBdr>
        <w:top w:val="none" w:sz="0" w:space="0" w:color="auto"/>
        <w:left w:val="none" w:sz="0" w:space="0" w:color="auto"/>
        <w:bottom w:val="none" w:sz="0" w:space="0" w:color="auto"/>
        <w:right w:val="none" w:sz="0" w:space="0" w:color="auto"/>
      </w:divBdr>
      <w:divsChild>
        <w:div w:id="549079306">
          <w:marLeft w:val="0"/>
          <w:marRight w:val="0"/>
          <w:marTop w:val="0"/>
          <w:marBottom w:val="0"/>
          <w:divBdr>
            <w:top w:val="none" w:sz="0" w:space="0" w:color="auto"/>
            <w:left w:val="none" w:sz="0" w:space="0" w:color="auto"/>
            <w:bottom w:val="none" w:sz="0" w:space="0" w:color="auto"/>
            <w:right w:val="none" w:sz="0" w:space="0" w:color="auto"/>
          </w:divBdr>
          <w:divsChild>
            <w:div w:id="18437218">
              <w:marLeft w:val="0"/>
              <w:marRight w:val="0"/>
              <w:marTop w:val="0"/>
              <w:marBottom w:val="0"/>
              <w:divBdr>
                <w:top w:val="none" w:sz="0" w:space="0" w:color="auto"/>
                <w:left w:val="none" w:sz="0" w:space="0" w:color="auto"/>
                <w:bottom w:val="none" w:sz="0" w:space="0" w:color="auto"/>
                <w:right w:val="none" w:sz="0" w:space="0" w:color="auto"/>
              </w:divBdr>
            </w:div>
            <w:div w:id="788623575">
              <w:marLeft w:val="0"/>
              <w:marRight w:val="0"/>
              <w:marTop w:val="0"/>
              <w:marBottom w:val="0"/>
              <w:divBdr>
                <w:top w:val="none" w:sz="0" w:space="0" w:color="auto"/>
                <w:left w:val="none" w:sz="0" w:space="0" w:color="auto"/>
                <w:bottom w:val="none" w:sz="0" w:space="0" w:color="auto"/>
                <w:right w:val="none" w:sz="0" w:space="0" w:color="auto"/>
              </w:divBdr>
            </w:div>
            <w:div w:id="1413964726">
              <w:marLeft w:val="0"/>
              <w:marRight w:val="0"/>
              <w:marTop w:val="0"/>
              <w:marBottom w:val="0"/>
              <w:divBdr>
                <w:top w:val="none" w:sz="0" w:space="0" w:color="auto"/>
                <w:left w:val="none" w:sz="0" w:space="0" w:color="auto"/>
                <w:bottom w:val="none" w:sz="0" w:space="0" w:color="auto"/>
                <w:right w:val="none" w:sz="0" w:space="0" w:color="auto"/>
              </w:divBdr>
            </w:div>
            <w:div w:id="155681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651321">
      <w:bodyDiv w:val="1"/>
      <w:marLeft w:val="0"/>
      <w:marRight w:val="0"/>
      <w:marTop w:val="0"/>
      <w:marBottom w:val="0"/>
      <w:divBdr>
        <w:top w:val="none" w:sz="0" w:space="0" w:color="auto"/>
        <w:left w:val="none" w:sz="0" w:space="0" w:color="auto"/>
        <w:bottom w:val="none" w:sz="0" w:space="0" w:color="auto"/>
        <w:right w:val="none" w:sz="0" w:space="0" w:color="auto"/>
      </w:divBdr>
    </w:div>
    <w:div w:id="274600917">
      <w:bodyDiv w:val="1"/>
      <w:marLeft w:val="0"/>
      <w:marRight w:val="0"/>
      <w:marTop w:val="0"/>
      <w:marBottom w:val="0"/>
      <w:divBdr>
        <w:top w:val="none" w:sz="0" w:space="0" w:color="auto"/>
        <w:left w:val="none" w:sz="0" w:space="0" w:color="auto"/>
        <w:bottom w:val="none" w:sz="0" w:space="0" w:color="auto"/>
        <w:right w:val="none" w:sz="0" w:space="0" w:color="auto"/>
      </w:divBdr>
    </w:div>
    <w:div w:id="291374218">
      <w:bodyDiv w:val="1"/>
      <w:marLeft w:val="0"/>
      <w:marRight w:val="0"/>
      <w:marTop w:val="0"/>
      <w:marBottom w:val="0"/>
      <w:divBdr>
        <w:top w:val="none" w:sz="0" w:space="0" w:color="auto"/>
        <w:left w:val="none" w:sz="0" w:space="0" w:color="auto"/>
        <w:bottom w:val="none" w:sz="0" w:space="0" w:color="auto"/>
        <w:right w:val="none" w:sz="0" w:space="0" w:color="auto"/>
      </w:divBdr>
    </w:div>
    <w:div w:id="298533617">
      <w:bodyDiv w:val="1"/>
      <w:marLeft w:val="0"/>
      <w:marRight w:val="0"/>
      <w:marTop w:val="0"/>
      <w:marBottom w:val="0"/>
      <w:divBdr>
        <w:top w:val="none" w:sz="0" w:space="0" w:color="auto"/>
        <w:left w:val="none" w:sz="0" w:space="0" w:color="auto"/>
        <w:bottom w:val="none" w:sz="0" w:space="0" w:color="auto"/>
        <w:right w:val="none" w:sz="0" w:space="0" w:color="auto"/>
      </w:divBdr>
      <w:divsChild>
        <w:div w:id="1390881168">
          <w:marLeft w:val="0"/>
          <w:marRight w:val="0"/>
          <w:marTop w:val="0"/>
          <w:marBottom w:val="0"/>
          <w:divBdr>
            <w:top w:val="none" w:sz="0" w:space="0" w:color="auto"/>
            <w:left w:val="none" w:sz="0" w:space="0" w:color="auto"/>
            <w:bottom w:val="none" w:sz="0" w:space="0" w:color="auto"/>
            <w:right w:val="none" w:sz="0" w:space="0" w:color="auto"/>
          </w:divBdr>
          <w:divsChild>
            <w:div w:id="705570887">
              <w:marLeft w:val="0"/>
              <w:marRight w:val="0"/>
              <w:marTop w:val="0"/>
              <w:marBottom w:val="0"/>
              <w:divBdr>
                <w:top w:val="none" w:sz="0" w:space="0" w:color="auto"/>
                <w:left w:val="none" w:sz="0" w:space="0" w:color="auto"/>
                <w:bottom w:val="none" w:sz="0" w:space="0" w:color="auto"/>
                <w:right w:val="none" w:sz="0" w:space="0" w:color="auto"/>
              </w:divBdr>
            </w:div>
            <w:div w:id="880823477">
              <w:marLeft w:val="0"/>
              <w:marRight w:val="0"/>
              <w:marTop w:val="0"/>
              <w:marBottom w:val="0"/>
              <w:divBdr>
                <w:top w:val="none" w:sz="0" w:space="0" w:color="auto"/>
                <w:left w:val="none" w:sz="0" w:space="0" w:color="auto"/>
                <w:bottom w:val="none" w:sz="0" w:space="0" w:color="auto"/>
                <w:right w:val="none" w:sz="0" w:space="0" w:color="auto"/>
              </w:divBdr>
            </w:div>
            <w:div w:id="915287958">
              <w:marLeft w:val="0"/>
              <w:marRight w:val="0"/>
              <w:marTop w:val="0"/>
              <w:marBottom w:val="0"/>
              <w:divBdr>
                <w:top w:val="none" w:sz="0" w:space="0" w:color="auto"/>
                <w:left w:val="none" w:sz="0" w:space="0" w:color="auto"/>
                <w:bottom w:val="none" w:sz="0" w:space="0" w:color="auto"/>
                <w:right w:val="none" w:sz="0" w:space="0" w:color="auto"/>
              </w:divBdr>
            </w:div>
            <w:div w:id="168802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069552">
      <w:bodyDiv w:val="1"/>
      <w:marLeft w:val="0"/>
      <w:marRight w:val="0"/>
      <w:marTop w:val="0"/>
      <w:marBottom w:val="0"/>
      <w:divBdr>
        <w:top w:val="none" w:sz="0" w:space="0" w:color="auto"/>
        <w:left w:val="none" w:sz="0" w:space="0" w:color="auto"/>
        <w:bottom w:val="none" w:sz="0" w:space="0" w:color="auto"/>
        <w:right w:val="none" w:sz="0" w:space="0" w:color="auto"/>
      </w:divBdr>
      <w:divsChild>
        <w:div w:id="1384525060">
          <w:marLeft w:val="0"/>
          <w:marRight w:val="0"/>
          <w:marTop w:val="0"/>
          <w:marBottom w:val="0"/>
          <w:divBdr>
            <w:top w:val="none" w:sz="0" w:space="0" w:color="auto"/>
            <w:left w:val="none" w:sz="0" w:space="0" w:color="auto"/>
            <w:bottom w:val="none" w:sz="0" w:space="0" w:color="auto"/>
            <w:right w:val="none" w:sz="0" w:space="0" w:color="auto"/>
          </w:divBdr>
          <w:divsChild>
            <w:div w:id="247007438">
              <w:marLeft w:val="0"/>
              <w:marRight w:val="0"/>
              <w:marTop w:val="0"/>
              <w:marBottom w:val="0"/>
              <w:divBdr>
                <w:top w:val="none" w:sz="0" w:space="0" w:color="auto"/>
                <w:left w:val="none" w:sz="0" w:space="0" w:color="auto"/>
                <w:bottom w:val="none" w:sz="0" w:space="0" w:color="auto"/>
                <w:right w:val="none" w:sz="0" w:space="0" w:color="auto"/>
              </w:divBdr>
            </w:div>
            <w:div w:id="510032009">
              <w:marLeft w:val="0"/>
              <w:marRight w:val="0"/>
              <w:marTop w:val="0"/>
              <w:marBottom w:val="0"/>
              <w:divBdr>
                <w:top w:val="none" w:sz="0" w:space="0" w:color="auto"/>
                <w:left w:val="none" w:sz="0" w:space="0" w:color="auto"/>
                <w:bottom w:val="none" w:sz="0" w:space="0" w:color="auto"/>
                <w:right w:val="none" w:sz="0" w:space="0" w:color="auto"/>
              </w:divBdr>
            </w:div>
            <w:div w:id="573977247">
              <w:marLeft w:val="0"/>
              <w:marRight w:val="0"/>
              <w:marTop w:val="0"/>
              <w:marBottom w:val="0"/>
              <w:divBdr>
                <w:top w:val="none" w:sz="0" w:space="0" w:color="auto"/>
                <w:left w:val="none" w:sz="0" w:space="0" w:color="auto"/>
                <w:bottom w:val="none" w:sz="0" w:space="0" w:color="auto"/>
                <w:right w:val="none" w:sz="0" w:space="0" w:color="auto"/>
              </w:divBdr>
            </w:div>
            <w:div w:id="1426731090">
              <w:marLeft w:val="0"/>
              <w:marRight w:val="0"/>
              <w:marTop w:val="0"/>
              <w:marBottom w:val="0"/>
              <w:divBdr>
                <w:top w:val="none" w:sz="0" w:space="0" w:color="auto"/>
                <w:left w:val="none" w:sz="0" w:space="0" w:color="auto"/>
                <w:bottom w:val="none" w:sz="0" w:space="0" w:color="auto"/>
                <w:right w:val="none" w:sz="0" w:space="0" w:color="auto"/>
              </w:divBdr>
            </w:div>
            <w:div w:id="1494644652">
              <w:marLeft w:val="0"/>
              <w:marRight w:val="0"/>
              <w:marTop w:val="0"/>
              <w:marBottom w:val="0"/>
              <w:divBdr>
                <w:top w:val="none" w:sz="0" w:space="0" w:color="auto"/>
                <w:left w:val="none" w:sz="0" w:space="0" w:color="auto"/>
                <w:bottom w:val="none" w:sz="0" w:space="0" w:color="auto"/>
                <w:right w:val="none" w:sz="0" w:space="0" w:color="auto"/>
              </w:divBdr>
            </w:div>
            <w:div w:id="1533615728">
              <w:marLeft w:val="0"/>
              <w:marRight w:val="0"/>
              <w:marTop w:val="0"/>
              <w:marBottom w:val="0"/>
              <w:divBdr>
                <w:top w:val="none" w:sz="0" w:space="0" w:color="auto"/>
                <w:left w:val="none" w:sz="0" w:space="0" w:color="auto"/>
                <w:bottom w:val="none" w:sz="0" w:space="0" w:color="auto"/>
                <w:right w:val="none" w:sz="0" w:space="0" w:color="auto"/>
              </w:divBdr>
            </w:div>
            <w:div w:id="164411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777293">
      <w:bodyDiv w:val="1"/>
      <w:marLeft w:val="0"/>
      <w:marRight w:val="0"/>
      <w:marTop w:val="0"/>
      <w:marBottom w:val="0"/>
      <w:divBdr>
        <w:top w:val="none" w:sz="0" w:space="0" w:color="auto"/>
        <w:left w:val="none" w:sz="0" w:space="0" w:color="auto"/>
        <w:bottom w:val="none" w:sz="0" w:space="0" w:color="auto"/>
        <w:right w:val="none" w:sz="0" w:space="0" w:color="auto"/>
      </w:divBdr>
      <w:divsChild>
        <w:div w:id="148255114">
          <w:marLeft w:val="0"/>
          <w:marRight w:val="0"/>
          <w:marTop w:val="0"/>
          <w:marBottom w:val="0"/>
          <w:divBdr>
            <w:top w:val="none" w:sz="0" w:space="0" w:color="auto"/>
            <w:left w:val="none" w:sz="0" w:space="0" w:color="auto"/>
            <w:bottom w:val="none" w:sz="0" w:space="0" w:color="auto"/>
            <w:right w:val="none" w:sz="0" w:space="0" w:color="auto"/>
          </w:divBdr>
          <w:divsChild>
            <w:div w:id="175584883">
              <w:marLeft w:val="0"/>
              <w:marRight w:val="0"/>
              <w:marTop w:val="0"/>
              <w:marBottom w:val="0"/>
              <w:divBdr>
                <w:top w:val="none" w:sz="0" w:space="0" w:color="auto"/>
                <w:left w:val="none" w:sz="0" w:space="0" w:color="auto"/>
                <w:bottom w:val="none" w:sz="0" w:space="0" w:color="auto"/>
                <w:right w:val="none" w:sz="0" w:space="0" w:color="auto"/>
              </w:divBdr>
            </w:div>
            <w:div w:id="482738324">
              <w:marLeft w:val="0"/>
              <w:marRight w:val="0"/>
              <w:marTop w:val="0"/>
              <w:marBottom w:val="0"/>
              <w:divBdr>
                <w:top w:val="none" w:sz="0" w:space="0" w:color="auto"/>
                <w:left w:val="none" w:sz="0" w:space="0" w:color="auto"/>
                <w:bottom w:val="none" w:sz="0" w:space="0" w:color="auto"/>
                <w:right w:val="none" w:sz="0" w:space="0" w:color="auto"/>
              </w:divBdr>
            </w:div>
            <w:div w:id="733969491">
              <w:marLeft w:val="0"/>
              <w:marRight w:val="0"/>
              <w:marTop w:val="0"/>
              <w:marBottom w:val="0"/>
              <w:divBdr>
                <w:top w:val="none" w:sz="0" w:space="0" w:color="auto"/>
                <w:left w:val="none" w:sz="0" w:space="0" w:color="auto"/>
                <w:bottom w:val="none" w:sz="0" w:space="0" w:color="auto"/>
                <w:right w:val="none" w:sz="0" w:space="0" w:color="auto"/>
              </w:divBdr>
            </w:div>
            <w:div w:id="792407843">
              <w:marLeft w:val="0"/>
              <w:marRight w:val="0"/>
              <w:marTop w:val="0"/>
              <w:marBottom w:val="0"/>
              <w:divBdr>
                <w:top w:val="none" w:sz="0" w:space="0" w:color="auto"/>
                <w:left w:val="none" w:sz="0" w:space="0" w:color="auto"/>
                <w:bottom w:val="none" w:sz="0" w:space="0" w:color="auto"/>
                <w:right w:val="none" w:sz="0" w:space="0" w:color="auto"/>
              </w:divBdr>
            </w:div>
            <w:div w:id="806318352">
              <w:marLeft w:val="0"/>
              <w:marRight w:val="0"/>
              <w:marTop w:val="0"/>
              <w:marBottom w:val="0"/>
              <w:divBdr>
                <w:top w:val="none" w:sz="0" w:space="0" w:color="auto"/>
                <w:left w:val="none" w:sz="0" w:space="0" w:color="auto"/>
                <w:bottom w:val="none" w:sz="0" w:space="0" w:color="auto"/>
                <w:right w:val="none" w:sz="0" w:space="0" w:color="auto"/>
              </w:divBdr>
            </w:div>
            <w:div w:id="970477150">
              <w:marLeft w:val="0"/>
              <w:marRight w:val="0"/>
              <w:marTop w:val="0"/>
              <w:marBottom w:val="0"/>
              <w:divBdr>
                <w:top w:val="none" w:sz="0" w:space="0" w:color="auto"/>
                <w:left w:val="none" w:sz="0" w:space="0" w:color="auto"/>
                <w:bottom w:val="none" w:sz="0" w:space="0" w:color="auto"/>
                <w:right w:val="none" w:sz="0" w:space="0" w:color="auto"/>
              </w:divBdr>
            </w:div>
            <w:div w:id="1122575484">
              <w:marLeft w:val="0"/>
              <w:marRight w:val="0"/>
              <w:marTop w:val="0"/>
              <w:marBottom w:val="0"/>
              <w:divBdr>
                <w:top w:val="none" w:sz="0" w:space="0" w:color="auto"/>
                <w:left w:val="none" w:sz="0" w:space="0" w:color="auto"/>
                <w:bottom w:val="none" w:sz="0" w:space="0" w:color="auto"/>
                <w:right w:val="none" w:sz="0" w:space="0" w:color="auto"/>
              </w:divBdr>
            </w:div>
            <w:div w:id="1168059784">
              <w:marLeft w:val="0"/>
              <w:marRight w:val="0"/>
              <w:marTop w:val="0"/>
              <w:marBottom w:val="0"/>
              <w:divBdr>
                <w:top w:val="none" w:sz="0" w:space="0" w:color="auto"/>
                <w:left w:val="none" w:sz="0" w:space="0" w:color="auto"/>
                <w:bottom w:val="none" w:sz="0" w:space="0" w:color="auto"/>
                <w:right w:val="none" w:sz="0" w:space="0" w:color="auto"/>
              </w:divBdr>
            </w:div>
            <w:div w:id="1543135667">
              <w:marLeft w:val="0"/>
              <w:marRight w:val="0"/>
              <w:marTop w:val="0"/>
              <w:marBottom w:val="0"/>
              <w:divBdr>
                <w:top w:val="none" w:sz="0" w:space="0" w:color="auto"/>
                <w:left w:val="none" w:sz="0" w:space="0" w:color="auto"/>
                <w:bottom w:val="none" w:sz="0" w:space="0" w:color="auto"/>
                <w:right w:val="none" w:sz="0" w:space="0" w:color="auto"/>
              </w:divBdr>
            </w:div>
            <w:div w:id="1768454980">
              <w:marLeft w:val="0"/>
              <w:marRight w:val="0"/>
              <w:marTop w:val="0"/>
              <w:marBottom w:val="0"/>
              <w:divBdr>
                <w:top w:val="none" w:sz="0" w:space="0" w:color="auto"/>
                <w:left w:val="none" w:sz="0" w:space="0" w:color="auto"/>
                <w:bottom w:val="none" w:sz="0" w:space="0" w:color="auto"/>
                <w:right w:val="none" w:sz="0" w:space="0" w:color="auto"/>
              </w:divBdr>
            </w:div>
            <w:div w:id="1898709893">
              <w:marLeft w:val="0"/>
              <w:marRight w:val="0"/>
              <w:marTop w:val="0"/>
              <w:marBottom w:val="0"/>
              <w:divBdr>
                <w:top w:val="none" w:sz="0" w:space="0" w:color="auto"/>
                <w:left w:val="none" w:sz="0" w:space="0" w:color="auto"/>
                <w:bottom w:val="none" w:sz="0" w:space="0" w:color="auto"/>
                <w:right w:val="none" w:sz="0" w:space="0" w:color="auto"/>
              </w:divBdr>
            </w:div>
            <w:div w:id="190044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676860">
      <w:bodyDiv w:val="1"/>
      <w:marLeft w:val="0"/>
      <w:marRight w:val="0"/>
      <w:marTop w:val="0"/>
      <w:marBottom w:val="0"/>
      <w:divBdr>
        <w:top w:val="none" w:sz="0" w:space="0" w:color="auto"/>
        <w:left w:val="none" w:sz="0" w:space="0" w:color="auto"/>
        <w:bottom w:val="none" w:sz="0" w:space="0" w:color="auto"/>
        <w:right w:val="none" w:sz="0" w:space="0" w:color="auto"/>
      </w:divBdr>
    </w:div>
    <w:div w:id="447431398">
      <w:bodyDiv w:val="1"/>
      <w:marLeft w:val="0"/>
      <w:marRight w:val="0"/>
      <w:marTop w:val="0"/>
      <w:marBottom w:val="0"/>
      <w:divBdr>
        <w:top w:val="none" w:sz="0" w:space="0" w:color="auto"/>
        <w:left w:val="none" w:sz="0" w:space="0" w:color="auto"/>
        <w:bottom w:val="none" w:sz="0" w:space="0" w:color="auto"/>
        <w:right w:val="none" w:sz="0" w:space="0" w:color="auto"/>
      </w:divBdr>
    </w:div>
    <w:div w:id="472909807">
      <w:bodyDiv w:val="1"/>
      <w:marLeft w:val="0"/>
      <w:marRight w:val="0"/>
      <w:marTop w:val="0"/>
      <w:marBottom w:val="0"/>
      <w:divBdr>
        <w:top w:val="none" w:sz="0" w:space="0" w:color="auto"/>
        <w:left w:val="none" w:sz="0" w:space="0" w:color="auto"/>
        <w:bottom w:val="none" w:sz="0" w:space="0" w:color="auto"/>
        <w:right w:val="none" w:sz="0" w:space="0" w:color="auto"/>
      </w:divBdr>
      <w:divsChild>
        <w:div w:id="137262834">
          <w:marLeft w:val="1800"/>
          <w:marRight w:val="0"/>
          <w:marTop w:val="100"/>
          <w:marBottom w:val="0"/>
          <w:divBdr>
            <w:top w:val="none" w:sz="0" w:space="0" w:color="auto"/>
            <w:left w:val="none" w:sz="0" w:space="0" w:color="auto"/>
            <w:bottom w:val="none" w:sz="0" w:space="0" w:color="auto"/>
            <w:right w:val="none" w:sz="0" w:space="0" w:color="auto"/>
          </w:divBdr>
        </w:div>
        <w:div w:id="157230462">
          <w:marLeft w:val="2520"/>
          <w:marRight w:val="0"/>
          <w:marTop w:val="100"/>
          <w:marBottom w:val="0"/>
          <w:divBdr>
            <w:top w:val="none" w:sz="0" w:space="0" w:color="auto"/>
            <w:left w:val="none" w:sz="0" w:space="0" w:color="auto"/>
            <w:bottom w:val="none" w:sz="0" w:space="0" w:color="auto"/>
            <w:right w:val="none" w:sz="0" w:space="0" w:color="auto"/>
          </w:divBdr>
        </w:div>
        <w:div w:id="444890925">
          <w:marLeft w:val="360"/>
          <w:marRight w:val="0"/>
          <w:marTop w:val="200"/>
          <w:marBottom w:val="0"/>
          <w:divBdr>
            <w:top w:val="none" w:sz="0" w:space="0" w:color="auto"/>
            <w:left w:val="none" w:sz="0" w:space="0" w:color="auto"/>
            <w:bottom w:val="none" w:sz="0" w:space="0" w:color="auto"/>
            <w:right w:val="none" w:sz="0" w:space="0" w:color="auto"/>
          </w:divBdr>
        </w:div>
        <w:div w:id="525337481">
          <w:marLeft w:val="1080"/>
          <w:marRight w:val="0"/>
          <w:marTop w:val="100"/>
          <w:marBottom w:val="0"/>
          <w:divBdr>
            <w:top w:val="none" w:sz="0" w:space="0" w:color="auto"/>
            <w:left w:val="none" w:sz="0" w:space="0" w:color="auto"/>
            <w:bottom w:val="none" w:sz="0" w:space="0" w:color="auto"/>
            <w:right w:val="none" w:sz="0" w:space="0" w:color="auto"/>
          </w:divBdr>
        </w:div>
        <w:div w:id="682897799">
          <w:marLeft w:val="3240"/>
          <w:marRight w:val="0"/>
          <w:marTop w:val="100"/>
          <w:marBottom w:val="0"/>
          <w:divBdr>
            <w:top w:val="none" w:sz="0" w:space="0" w:color="auto"/>
            <w:left w:val="none" w:sz="0" w:space="0" w:color="auto"/>
            <w:bottom w:val="none" w:sz="0" w:space="0" w:color="auto"/>
            <w:right w:val="none" w:sz="0" w:space="0" w:color="auto"/>
          </w:divBdr>
        </w:div>
        <w:div w:id="700787795">
          <w:marLeft w:val="360"/>
          <w:marRight w:val="0"/>
          <w:marTop w:val="200"/>
          <w:marBottom w:val="0"/>
          <w:divBdr>
            <w:top w:val="none" w:sz="0" w:space="0" w:color="auto"/>
            <w:left w:val="none" w:sz="0" w:space="0" w:color="auto"/>
            <w:bottom w:val="none" w:sz="0" w:space="0" w:color="auto"/>
            <w:right w:val="none" w:sz="0" w:space="0" w:color="auto"/>
          </w:divBdr>
        </w:div>
        <w:div w:id="733504640">
          <w:marLeft w:val="1080"/>
          <w:marRight w:val="0"/>
          <w:marTop w:val="100"/>
          <w:marBottom w:val="0"/>
          <w:divBdr>
            <w:top w:val="none" w:sz="0" w:space="0" w:color="auto"/>
            <w:left w:val="none" w:sz="0" w:space="0" w:color="auto"/>
            <w:bottom w:val="none" w:sz="0" w:space="0" w:color="auto"/>
            <w:right w:val="none" w:sz="0" w:space="0" w:color="auto"/>
          </w:divBdr>
        </w:div>
        <w:div w:id="765689819">
          <w:marLeft w:val="1800"/>
          <w:marRight w:val="0"/>
          <w:marTop w:val="100"/>
          <w:marBottom w:val="0"/>
          <w:divBdr>
            <w:top w:val="none" w:sz="0" w:space="0" w:color="auto"/>
            <w:left w:val="none" w:sz="0" w:space="0" w:color="auto"/>
            <w:bottom w:val="none" w:sz="0" w:space="0" w:color="auto"/>
            <w:right w:val="none" w:sz="0" w:space="0" w:color="auto"/>
          </w:divBdr>
        </w:div>
        <w:div w:id="884177911">
          <w:marLeft w:val="1080"/>
          <w:marRight w:val="0"/>
          <w:marTop w:val="100"/>
          <w:marBottom w:val="0"/>
          <w:divBdr>
            <w:top w:val="none" w:sz="0" w:space="0" w:color="auto"/>
            <w:left w:val="none" w:sz="0" w:space="0" w:color="auto"/>
            <w:bottom w:val="none" w:sz="0" w:space="0" w:color="auto"/>
            <w:right w:val="none" w:sz="0" w:space="0" w:color="auto"/>
          </w:divBdr>
        </w:div>
        <w:div w:id="888348301">
          <w:marLeft w:val="1800"/>
          <w:marRight w:val="0"/>
          <w:marTop w:val="100"/>
          <w:marBottom w:val="0"/>
          <w:divBdr>
            <w:top w:val="none" w:sz="0" w:space="0" w:color="auto"/>
            <w:left w:val="none" w:sz="0" w:space="0" w:color="auto"/>
            <w:bottom w:val="none" w:sz="0" w:space="0" w:color="auto"/>
            <w:right w:val="none" w:sz="0" w:space="0" w:color="auto"/>
          </w:divBdr>
        </w:div>
        <w:div w:id="933247449">
          <w:marLeft w:val="360"/>
          <w:marRight w:val="0"/>
          <w:marTop w:val="200"/>
          <w:marBottom w:val="0"/>
          <w:divBdr>
            <w:top w:val="none" w:sz="0" w:space="0" w:color="auto"/>
            <w:left w:val="none" w:sz="0" w:space="0" w:color="auto"/>
            <w:bottom w:val="none" w:sz="0" w:space="0" w:color="auto"/>
            <w:right w:val="none" w:sz="0" w:space="0" w:color="auto"/>
          </w:divBdr>
        </w:div>
        <w:div w:id="1057051046">
          <w:marLeft w:val="2520"/>
          <w:marRight w:val="0"/>
          <w:marTop w:val="100"/>
          <w:marBottom w:val="0"/>
          <w:divBdr>
            <w:top w:val="none" w:sz="0" w:space="0" w:color="auto"/>
            <w:left w:val="none" w:sz="0" w:space="0" w:color="auto"/>
            <w:bottom w:val="none" w:sz="0" w:space="0" w:color="auto"/>
            <w:right w:val="none" w:sz="0" w:space="0" w:color="auto"/>
          </w:divBdr>
        </w:div>
        <w:div w:id="1681809198">
          <w:marLeft w:val="1800"/>
          <w:marRight w:val="0"/>
          <w:marTop w:val="100"/>
          <w:marBottom w:val="0"/>
          <w:divBdr>
            <w:top w:val="none" w:sz="0" w:space="0" w:color="auto"/>
            <w:left w:val="none" w:sz="0" w:space="0" w:color="auto"/>
            <w:bottom w:val="none" w:sz="0" w:space="0" w:color="auto"/>
            <w:right w:val="none" w:sz="0" w:space="0" w:color="auto"/>
          </w:divBdr>
        </w:div>
        <w:div w:id="2049910962">
          <w:marLeft w:val="1080"/>
          <w:marRight w:val="0"/>
          <w:marTop w:val="100"/>
          <w:marBottom w:val="0"/>
          <w:divBdr>
            <w:top w:val="none" w:sz="0" w:space="0" w:color="auto"/>
            <w:left w:val="none" w:sz="0" w:space="0" w:color="auto"/>
            <w:bottom w:val="none" w:sz="0" w:space="0" w:color="auto"/>
            <w:right w:val="none" w:sz="0" w:space="0" w:color="auto"/>
          </w:divBdr>
        </w:div>
        <w:div w:id="2073188503">
          <w:marLeft w:val="360"/>
          <w:marRight w:val="0"/>
          <w:marTop w:val="200"/>
          <w:marBottom w:val="0"/>
          <w:divBdr>
            <w:top w:val="none" w:sz="0" w:space="0" w:color="auto"/>
            <w:left w:val="none" w:sz="0" w:space="0" w:color="auto"/>
            <w:bottom w:val="none" w:sz="0" w:space="0" w:color="auto"/>
            <w:right w:val="none" w:sz="0" w:space="0" w:color="auto"/>
          </w:divBdr>
        </w:div>
      </w:divsChild>
    </w:div>
    <w:div w:id="505486803">
      <w:bodyDiv w:val="1"/>
      <w:marLeft w:val="0"/>
      <w:marRight w:val="0"/>
      <w:marTop w:val="0"/>
      <w:marBottom w:val="0"/>
      <w:divBdr>
        <w:top w:val="none" w:sz="0" w:space="0" w:color="auto"/>
        <w:left w:val="none" w:sz="0" w:space="0" w:color="auto"/>
        <w:bottom w:val="none" w:sz="0" w:space="0" w:color="auto"/>
        <w:right w:val="none" w:sz="0" w:space="0" w:color="auto"/>
      </w:divBdr>
    </w:div>
    <w:div w:id="526648413">
      <w:bodyDiv w:val="1"/>
      <w:marLeft w:val="0"/>
      <w:marRight w:val="0"/>
      <w:marTop w:val="0"/>
      <w:marBottom w:val="0"/>
      <w:divBdr>
        <w:top w:val="none" w:sz="0" w:space="0" w:color="auto"/>
        <w:left w:val="none" w:sz="0" w:space="0" w:color="auto"/>
        <w:bottom w:val="none" w:sz="0" w:space="0" w:color="auto"/>
        <w:right w:val="none" w:sz="0" w:space="0" w:color="auto"/>
      </w:divBdr>
    </w:div>
    <w:div w:id="597103473">
      <w:bodyDiv w:val="1"/>
      <w:marLeft w:val="0"/>
      <w:marRight w:val="0"/>
      <w:marTop w:val="0"/>
      <w:marBottom w:val="0"/>
      <w:divBdr>
        <w:top w:val="none" w:sz="0" w:space="0" w:color="auto"/>
        <w:left w:val="none" w:sz="0" w:space="0" w:color="auto"/>
        <w:bottom w:val="none" w:sz="0" w:space="0" w:color="auto"/>
        <w:right w:val="none" w:sz="0" w:space="0" w:color="auto"/>
      </w:divBdr>
      <w:divsChild>
        <w:div w:id="1983802510">
          <w:marLeft w:val="0"/>
          <w:marRight w:val="0"/>
          <w:marTop w:val="0"/>
          <w:marBottom w:val="0"/>
          <w:divBdr>
            <w:top w:val="none" w:sz="0" w:space="0" w:color="auto"/>
            <w:left w:val="none" w:sz="0" w:space="0" w:color="auto"/>
            <w:bottom w:val="none" w:sz="0" w:space="0" w:color="auto"/>
            <w:right w:val="none" w:sz="0" w:space="0" w:color="auto"/>
          </w:divBdr>
        </w:div>
      </w:divsChild>
    </w:div>
    <w:div w:id="636105749">
      <w:bodyDiv w:val="1"/>
      <w:marLeft w:val="0"/>
      <w:marRight w:val="0"/>
      <w:marTop w:val="0"/>
      <w:marBottom w:val="0"/>
      <w:divBdr>
        <w:top w:val="none" w:sz="0" w:space="0" w:color="auto"/>
        <w:left w:val="none" w:sz="0" w:space="0" w:color="auto"/>
        <w:bottom w:val="none" w:sz="0" w:space="0" w:color="auto"/>
        <w:right w:val="none" w:sz="0" w:space="0" w:color="auto"/>
      </w:divBdr>
      <w:divsChild>
        <w:div w:id="1864854109">
          <w:marLeft w:val="0"/>
          <w:marRight w:val="0"/>
          <w:marTop w:val="0"/>
          <w:marBottom w:val="0"/>
          <w:divBdr>
            <w:top w:val="none" w:sz="0" w:space="0" w:color="auto"/>
            <w:left w:val="none" w:sz="0" w:space="0" w:color="auto"/>
            <w:bottom w:val="none" w:sz="0" w:space="0" w:color="auto"/>
            <w:right w:val="none" w:sz="0" w:space="0" w:color="auto"/>
          </w:divBdr>
        </w:div>
      </w:divsChild>
    </w:div>
    <w:div w:id="655496080">
      <w:bodyDiv w:val="1"/>
      <w:marLeft w:val="0"/>
      <w:marRight w:val="0"/>
      <w:marTop w:val="0"/>
      <w:marBottom w:val="0"/>
      <w:divBdr>
        <w:top w:val="none" w:sz="0" w:space="0" w:color="auto"/>
        <w:left w:val="none" w:sz="0" w:space="0" w:color="auto"/>
        <w:bottom w:val="none" w:sz="0" w:space="0" w:color="auto"/>
        <w:right w:val="none" w:sz="0" w:space="0" w:color="auto"/>
      </w:divBdr>
      <w:divsChild>
        <w:div w:id="1168521604">
          <w:marLeft w:val="0"/>
          <w:marRight w:val="0"/>
          <w:marTop w:val="0"/>
          <w:marBottom w:val="0"/>
          <w:divBdr>
            <w:top w:val="none" w:sz="0" w:space="0" w:color="auto"/>
            <w:left w:val="none" w:sz="0" w:space="0" w:color="auto"/>
            <w:bottom w:val="none" w:sz="0" w:space="0" w:color="auto"/>
            <w:right w:val="none" w:sz="0" w:space="0" w:color="auto"/>
          </w:divBdr>
        </w:div>
      </w:divsChild>
    </w:div>
    <w:div w:id="702553882">
      <w:bodyDiv w:val="1"/>
      <w:marLeft w:val="0"/>
      <w:marRight w:val="0"/>
      <w:marTop w:val="0"/>
      <w:marBottom w:val="0"/>
      <w:divBdr>
        <w:top w:val="none" w:sz="0" w:space="0" w:color="auto"/>
        <w:left w:val="none" w:sz="0" w:space="0" w:color="auto"/>
        <w:bottom w:val="none" w:sz="0" w:space="0" w:color="auto"/>
        <w:right w:val="none" w:sz="0" w:space="0" w:color="auto"/>
      </w:divBdr>
      <w:divsChild>
        <w:div w:id="448397947">
          <w:marLeft w:val="0"/>
          <w:marRight w:val="0"/>
          <w:marTop w:val="0"/>
          <w:marBottom w:val="0"/>
          <w:divBdr>
            <w:top w:val="none" w:sz="0" w:space="0" w:color="auto"/>
            <w:left w:val="none" w:sz="0" w:space="0" w:color="auto"/>
            <w:bottom w:val="none" w:sz="0" w:space="0" w:color="auto"/>
            <w:right w:val="none" w:sz="0" w:space="0" w:color="auto"/>
          </w:divBdr>
        </w:div>
      </w:divsChild>
    </w:div>
    <w:div w:id="704911202">
      <w:bodyDiv w:val="1"/>
      <w:marLeft w:val="0"/>
      <w:marRight w:val="0"/>
      <w:marTop w:val="0"/>
      <w:marBottom w:val="0"/>
      <w:divBdr>
        <w:top w:val="none" w:sz="0" w:space="0" w:color="auto"/>
        <w:left w:val="none" w:sz="0" w:space="0" w:color="auto"/>
        <w:bottom w:val="none" w:sz="0" w:space="0" w:color="auto"/>
        <w:right w:val="none" w:sz="0" w:space="0" w:color="auto"/>
      </w:divBdr>
      <w:divsChild>
        <w:div w:id="1975795681">
          <w:marLeft w:val="0"/>
          <w:marRight w:val="0"/>
          <w:marTop w:val="0"/>
          <w:marBottom w:val="0"/>
          <w:divBdr>
            <w:top w:val="none" w:sz="0" w:space="0" w:color="auto"/>
            <w:left w:val="none" w:sz="0" w:space="0" w:color="auto"/>
            <w:bottom w:val="none" w:sz="0" w:space="0" w:color="auto"/>
            <w:right w:val="none" w:sz="0" w:space="0" w:color="auto"/>
          </w:divBdr>
          <w:divsChild>
            <w:div w:id="89395948">
              <w:marLeft w:val="0"/>
              <w:marRight w:val="0"/>
              <w:marTop w:val="0"/>
              <w:marBottom w:val="0"/>
              <w:divBdr>
                <w:top w:val="none" w:sz="0" w:space="0" w:color="auto"/>
                <w:left w:val="none" w:sz="0" w:space="0" w:color="auto"/>
                <w:bottom w:val="none" w:sz="0" w:space="0" w:color="auto"/>
                <w:right w:val="none" w:sz="0" w:space="0" w:color="auto"/>
              </w:divBdr>
            </w:div>
            <w:div w:id="655259231">
              <w:marLeft w:val="0"/>
              <w:marRight w:val="0"/>
              <w:marTop w:val="0"/>
              <w:marBottom w:val="0"/>
              <w:divBdr>
                <w:top w:val="none" w:sz="0" w:space="0" w:color="auto"/>
                <w:left w:val="none" w:sz="0" w:space="0" w:color="auto"/>
                <w:bottom w:val="none" w:sz="0" w:space="0" w:color="auto"/>
                <w:right w:val="none" w:sz="0" w:space="0" w:color="auto"/>
              </w:divBdr>
            </w:div>
            <w:div w:id="815730357">
              <w:marLeft w:val="0"/>
              <w:marRight w:val="0"/>
              <w:marTop w:val="0"/>
              <w:marBottom w:val="0"/>
              <w:divBdr>
                <w:top w:val="none" w:sz="0" w:space="0" w:color="auto"/>
                <w:left w:val="none" w:sz="0" w:space="0" w:color="auto"/>
                <w:bottom w:val="none" w:sz="0" w:space="0" w:color="auto"/>
                <w:right w:val="none" w:sz="0" w:space="0" w:color="auto"/>
              </w:divBdr>
            </w:div>
            <w:div w:id="824006653">
              <w:marLeft w:val="0"/>
              <w:marRight w:val="0"/>
              <w:marTop w:val="0"/>
              <w:marBottom w:val="0"/>
              <w:divBdr>
                <w:top w:val="none" w:sz="0" w:space="0" w:color="auto"/>
                <w:left w:val="none" w:sz="0" w:space="0" w:color="auto"/>
                <w:bottom w:val="none" w:sz="0" w:space="0" w:color="auto"/>
                <w:right w:val="none" w:sz="0" w:space="0" w:color="auto"/>
              </w:divBdr>
            </w:div>
            <w:div w:id="981429226">
              <w:marLeft w:val="0"/>
              <w:marRight w:val="0"/>
              <w:marTop w:val="0"/>
              <w:marBottom w:val="0"/>
              <w:divBdr>
                <w:top w:val="none" w:sz="0" w:space="0" w:color="auto"/>
                <w:left w:val="none" w:sz="0" w:space="0" w:color="auto"/>
                <w:bottom w:val="none" w:sz="0" w:space="0" w:color="auto"/>
                <w:right w:val="none" w:sz="0" w:space="0" w:color="auto"/>
              </w:divBdr>
            </w:div>
            <w:div w:id="1006515473">
              <w:marLeft w:val="0"/>
              <w:marRight w:val="0"/>
              <w:marTop w:val="0"/>
              <w:marBottom w:val="0"/>
              <w:divBdr>
                <w:top w:val="none" w:sz="0" w:space="0" w:color="auto"/>
                <w:left w:val="none" w:sz="0" w:space="0" w:color="auto"/>
                <w:bottom w:val="none" w:sz="0" w:space="0" w:color="auto"/>
                <w:right w:val="none" w:sz="0" w:space="0" w:color="auto"/>
              </w:divBdr>
            </w:div>
            <w:div w:id="1220743965">
              <w:marLeft w:val="0"/>
              <w:marRight w:val="0"/>
              <w:marTop w:val="0"/>
              <w:marBottom w:val="0"/>
              <w:divBdr>
                <w:top w:val="none" w:sz="0" w:space="0" w:color="auto"/>
                <w:left w:val="none" w:sz="0" w:space="0" w:color="auto"/>
                <w:bottom w:val="none" w:sz="0" w:space="0" w:color="auto"/>
                <w:right w:val="none" w:sz="0" w:space="0" w:color="auto"/>
              </w:divBdr>
            </w:div>
            <w:div w:id="1242908638">
              <w:marLeft w:val="0"/>
              <w:marRight w:val="0"/>
              <w:marTop w:val="0"/>
              <w:marBottom w:val="0"/>
              <w:divBdr>
                <w:top w:val="none" w:sz="0" w:space="0" w:color="auto"/>
                <w:left w:val="none" w:sz="0" w:space="0" w:color="auto"/>
                <w:bottom w:val="none" w:sz="0" w:space="0" w:color="auto"/>
                <w:right w:val="none" w:sz="0" w:space="0" w:color="auto"/>
              </w:divBdr>
            </w:div>
            <w:div w:id="1333799977">
              <w:marLeft w:val="0"/>
              <w:marRight w:val="0"/>
              <w:marTop w:val="0"/>
              <w:marBottom w:val="0"/>
              <w:divBdr>
                <w:top w:val="none" w:sz="0" w:space="0" w:color="auto"/>
                <w:left w:val="none" w:sz="0" w:space="0" w:color="auto"/>
                <w:bottom w:val="none" w:sz="0" w:space="0" w:color="auto"/>
                <w:right w:val="none" w:sz="0" w:space="0" w:color="auto"/>
              </w:divBdr>
            </w:div>
            <w:div w:id="1607036937">
              <w:marLeft w:val="0"/>
              <w:marRight w:val="0"/>
              <w:marTop w:val="0"/>
              <w:marBottom w:val="0"/>
              <w:divBdr>
                <w:top w:val="none" w:sz="0" w:space="0" w:color="auto"/>
                <w:left w:val="none" w:sz="0" w:space="0" w:color="auto"/>
                <w:bottom w:val="none" w:sz="0" w:space="0" w:color="auto"/>
                <w:right w:val="none" w:sz="0" w:space="0" w:color="auto"/>
              </w:divBdr>
            </w:div>
            <w:div w:id="173539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277388">
      <w:bodyDiv w:val="1"/>
      <w:marLeft w:val="0"/>
      <w:marRight w:val="0"/>
      <w:marTop w:val="0"/>
      <w:marBottom w:val="0"/>
      <w:divBdr>
        <w:top w:val="none" w:sz="0" w:space="0" w:color="auto"/>
        <w:left w:val="none" w:sz="0" w:space="0" w:color="auto"/>
        <w:bottom w:val="none" w:sz="0" w:space="0" w:color="auto"/>
        <w:right w:val="none" w:sz="0" w:space="0" w:color="auto"/>
      </w:divBdr>
      <w:divsChild>
        <w:div w:id="691760340">
          <w:marLeft w:val="0"/>
          <w:marRight w:val="0"/>
          <w:marTop w:val="0"/>
          <w:marBottom w:val="0"/>
          <w:divBdr>
            <w:top w:val="none" w:sz="0" w:space="0" w:color="auto"/>
            <w:left w:val="none" w:sz="0" w:space="0" w:color="auto"/>
            <w:bottom w:val="none" w:sz="0" w:space="0" w:color="auto"/>
            <w:right w:val="none" w:sz="0" w:space="0" w:color="auto"/>
          </w:divBdr>
        </w:div>
      </w:divsChild>
    </w:div>
    <w:div w:id="738331609">
      <w:bodyDiv w:val="1"/>
      <w:marLeft w:val="0"/>
      <w:marRight w:val="0"/>
      <w:marTop w:val="0"/>
      <w:marBottom w:val="0"/>
      <w:divBdr>
        <w:top w:val="none" w:sz="0" w:space="0" w:color="auto"/>
        <w:left w:val="none" w:sz="0" w:space="0" w:color="auto"/>
        <w:bottom w:val="none" w:sz="0" w:space="0" w:color="auto"/>
        <w:right w:val="none" w:sz="0" w:space="0" w:color="auto"/>
      </w:divBdr>
    </w:div>
    <w:div w:id="790633040">
      <w:bodyDiv w:val="1"/>
      <w:marLeft w:val="0"/>
      <w:marRight w:val="0"/>
      <w:marTop w:val="0"/>
      <w:marBottom w:val="0"/>
      <w:divBdr>
        <w:top w:val="none" w:sz="0" w:space="0" w:color="auto"/>
        <w:left w:val="none" w:sz="0" w:space="0" w:color="auto"/>
        <w:bottom w:val="none" w:sz="0" w:space="0" w:color="auto"/>
        <w:right w:val="none" w:sz="0" w:space="0" w:color="auto"/>
      </w:divBdr>
      <w:divsChild>
        <w:div w:id="1133979779">
          <w:marLeft w:val="0"/>
          <w:marRight w:val="0"/>
          <w:marTop w:val="0"/>
          <w:marBottom w:val="0"/>
          <w:divBdr>
            <w:top w:val="none" w:sz="0" w:space="0" w:color="auto"/>
            <w:left w:val="none" w:sz="0" w:space="0" w:color="auto"/>
            <w:bottom w:val="none" w:sz="0" w:space="0" w:color="auto"/>
            <w:right w:val="none" w:sz="0" w:space="0" w:color="auto"/>
          </w:divBdr>
        </w:div>
      </w:divsChild>
    </w:div>
    <w:div w:id="793718565">
      <w:bodyDiv w:val="1"/>
      <w:marLeft w:val="0"/>
      <w:marRight w:val="0"/>
      <w:marTop w:val="0"/>
      <w:marBottom w:val="0"/>
      <w:divBdr>
        <w:top w:val="none" w:sz="0" w:space="0" w:color="auto"/>
        <w:left w:val="none" w:sz="0" w:space="0" w:color="auto"/>
        <w:bottom w:val="none" w:sz="0" w:space="0" w:color="auto"/>
        <w:right w:val="none" w:sz="0" w:space="0" w:color="auto"/>
      </w:divBdr>
      <w:divsChild>
        <w:div w:id="1273829659">
          <w:marLeft w:val="0"/>
          <w:marRight w:val="0"/>
          <w:marTop w:val="0"/>
          <w:marBottom w:val="0"/>
          <w:divBdr>
            <w:top w:val="none" w:sz="0" w:space="0" w:color="auto"/>
            <w:left w:val="none" w:sz="0" w:space="0" w:color="auto"/>
            <w:bottom w:val="none" w:sz="0" w:space="0" w:color="auto"/>
            <w:right w:val="none" w:sz="0" w:space="0" w:color="auto"/>
          </w:divBdr>
        </w:div>
      </w:divsChild>
    </w:div>
    <w:div w:id="835193017">
      <w:bodyDiv w:val="1"/>
      <w:marLeft w:val="0"/>
      <w:marRight w:val="0"/>
      <w:marTop w:val="0"/>
      <w:marBottom w:val="0"/>
      <w:divBdr>
        <w:top w:val="none" w:sz="0" w:space="0" w:color="auto"/>
        <w:left w:val="none" w:sz="0" w:space="0" w:color="auto"/>
        <w:bottom w:val="none" w:sz="0" w:space="0" w:color="auto"/>
        <w:right w:val="none" w:sz="0" w:space="0" w:color="auto"/>
      </w:divBdr>
      <w:divsChild>
        <w:div w:id="877014871">
          <w:marLeft w:val="590"/>
          <w:marRight w:val="0"/>
          <w:marTop w:val="60"/>
          <w:marBottom w:val="60"/>
          <w:divBdr>
            <w:top w:val="none" w:sz="0" w:space="0" w:color="auto"/>
            <w:left w:val="none" w:sz="0" w:space="0" w:color="auto"/>
            <w:bottom w:val="none" w:sz="0" w:space="0" w:color="auto"/>
            <w:right w:val="none" w:sz="0" w:space="0" w:color="auto"/>
          </w:divBdr>
        </w:div>
        <w:div w:id="1391152763">
          <w:marLeft w:val="590"/>
          <w:marRight w:val="0"/>
          <w:marTop w:val="60"/>
          <w:marBottom w:val="60"/>
          <w:divBdr>
            <w:top w:val="none" w:sz="0" w:space="0" w:color="auto"/>
            <w:left w:val="none" w:sz="0" w:space="0" w:color="auto"/>
            <w:bottom w:val="none" w:sz="0" w:space="0" w:color="auto"/>
            <w:right w:val="none" w:sz="0" w:space="0" w:color="auto"/>
          </w:divBdr>
        </w:div>
        <w:div w:id="2081294494">
          <w:marLeft w:val="360"/>
          <w:marRight w:val="0"/>
          <w:marTop w:val="60"/>
          <w:marBottom w:val="60"/>
          <w:divBdr>
            <w:top w:val="none" w:sz="0" w:space="0" w:color="auto"/>
            <w:left w:val="none" w:sz="0" w:space="0" w:color="auto"/>
            <w:bottom w:val="none" w:sz="0" w:space="0" w:color="auto"/>
            <w:right w:val="none" w:sz="0" w:space="0" w:color="auto"/>
          </w:divBdr>
        </w:div>
      </w:divsChild>
    </w:div>
    <w:div w:id="935866405">
      <w:bodyDiv w:val="1"/>
      <w:marLeft w:val="0"/>
      <w:marRight w:val="0"/>
      <w:marTop w:val="0"/>
      <w:marBottom w:val="0"/>
      <w:divBdr>
        <w:top w:val="none" w:sz="0" w:space="0" w:color="auto"/>
        <w:left w:val="none" w:sz="0" w:space="0" w:color="auto"/>
        <w:bottom w:val="none" w:sz="0" w:space="0" w:color="auto"/>
        <w:right w:val="none" w:sz="0" w:space="0" w:color="auto"/>
      </w:divBdr>
      <w:divsChild>
        <w:div w:id="1089695586">
          <w:marLeft w:val="0"/>
          <w:marRight w:val="0"/>
          <w:marTop w:val="0"/>
          <w:marBottom w:val="0"/>
          <w:divBdr>
            <w:top w:val="none" w:sz="0" w:space="0" w:color="auto"/>
            <w:left w:val="none" w:sz="0" w:space="0" w:color="auto"/>
            <w:bottom w:val="none" w:sz="0" w:space="0" w:color="auto"/>
            <w:right w:val="none" w:sz="0" w:space="0" w:color="auto"/>
          </w:divBdr>
          <w:divsChild>
            <w:div w:id="2051539">
              <w:marLeft w:val="0"/>
              <w:marRight w:val="0"/>
              <w:marTop w:val="0"/>
              <w:marBottom w:val="0"/>
              <w:divBdr>
                <w:top w:val="none" w:sz="0" w:space="0" w:color="auto"/>
                <w:left w:val="none" w:sz="0" w:space="0" w:color="auto"/>
                <w:bottom w:val="none" w:sz="0" w:space="0" w:color="auto"/>
                <w:right w:val="none" w:sz="0" w:space="0" w:color="auto"/>
              </w:divBdr>
            </w:div>
            <w:div w:id="107244922">
              <w:marLeft w:val="0"/>
              <w:marRight w:val="0"/>
              <w:marTop w:val="0"/>
              <w:marBottom w:val="0"/>
              <w:divBdr>
                <w:top w:val="none" w:sz="0" w:space="0" w:color="auto"/>
                <w:left w:val="none" w:sz="0" w:space="0" w:color="auto"/>
                <w:bottom w:val="none" w:sz="0" w:space="0" w:color="auto"/>
                <w:right w:val="none" w:sz="0" w:space="0" w:color="auto"/>
              </w:divBdr>
            </w:div>
            <w:div w:id="780494281">
              <w:marLeft w:val="0"/>
              <w:marRight w:val="0"/>
              <w:marTop w:val="0"/>
              <w:marBottom w:val="0"/>
              <w:divBdr>
                <w:top w:val="none" w:sz="0" w:space="0" w:color="auto"/>
                <w:left w:val="none" w:sz="0" w:space="0" w:color="auto"/>
                <w:bottom w:val="none" w:sz="0" w:space="0" w:color="auto"/>
                <w:right w:val="none" w:sz="0" w:space="0" w:color="auto"/>
              </w:divBdr>
            </w:div>
            <w:div w:id="802038027">
              <w:marLeft w:val="0"/>
              <w:marRight w:val="0"/>
              <w:marTop w:val="0"/>
              <w:marBottom w:val="0"/>
              <w:divBdr>
                <w:top w:val="none" w:sz="0" w:space="0" w:color="auto"/>
                <w:left w:val="none" w:sz="0" w:space="0" w:color="auto"/>
                <w:bottom w:val="none" w:sz="0" w:space="0" w:color="auto"/>
                <w:right w:val="none" w:sz="0" w:space="0" w:color="auto"/>
              </w:divBdr>
            </w:div>
            <w:div w:id="180803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907835">
      <w:bodyDiv w:val="1"/>
      <w:marLeft w:val="0"/>
      <w:marRight w:val="0"/>
      <w:marTop w:val="0"/>
      <w:marBottom w:val="0"/>
      <w:divBdr>
        <w:top w:val="none" w:sz="0" w:space="0" w:color="auto"/>
        <w:left w:val="none" w:sz="0" w:space="0" w:color="auto"/>
        <w:bottom w:val="none" w:sz="0" w:space="0" w:color="auto"/>
        <w:right w:val="none" w:sz="0" w:space="0" w:color="auto"/>
      </w:divBdr>
      <w:divsChild>
        <w:div w:id="1985086182">
          <w:marLeft w:val="0"/>
          <w:marRight w:val="0"/>
          <w:marTop w:val="0"/>
          <w:marBottom w:val="0"/>
          <w:divBdr>
            <w:top w:val="none" w:sz="0" w:space="0" w:color="auto"/>
            <w:left w:val="none" w:sz="0" w:space="0" w:color="auto"/>
            <w:bottom w:val="none" w:sz="0" w:space="0" w:color="auto"/>
            <w:right w:val="none" w:sz="0" w:space="0" w:color="auto"/>
          </w:divBdr>
        </w:div>
      </w:divsChild>
    </w:div>
    <w:div w:id="984966120">
      <w:bodyDiv w:val="1"/>
      <w:marLeft w:val="0"/>
      <w:marRight w:val="0"/>
      <w:marTop w:val="0"/>
      <w:marBottom w:val="0"/>
      <w:divBdr>
        <w:top w:val="none" w:sz="0" w:space="0" w:color="auto"/>
        <w:left w:val="none" w:sz="0" w:space="0" w:color="auto"/>
        <w:bottom w:val="none" w:sz="0" w:space="0" w:color="auto"/>
        <w:right w:val="none" w:sz="0" w:space="0" w:color="auto"/>
      </w:divBdr>
    </w:div>
    <w:div w:id="993682729">
      <w:bodyDiv w:val="1"/>
      <w:marLeft w:val="0"/>
      <w:marRight w:val="0"/>
      <w:marTop w:val="0"/>
      <w:marBottom w:val="0"/>
      <w:divBdr>
        <w:top w:val="none" w:sz="0" w:space="0" w:color="auto"/>
        <w:left w:val="none" w:sz="0" w:space="0" w:color="auto"/>
        <w:bottom w:val="none" w:sz="0" w:space="0" w:color="auto"/>
        <w:right w:val="none" w:sz="0" w:space="0" w:color="auto"/>
      </w:divBdr>
    </w:div>
    <w:div w:id="1015881476">
      <w:bodyDiv w:val="1"/>
      <w:marLeft w:val="0"/>
      <w:marRight w:val="0"/>
      <w:marTop w:val="0"/>
      <w:marBottom w:val="0"/>
      <w:divBdr>
        <w:top w:val="none" w:sz="0" w:space="0" w:color="auto"/>
        <w:left w:val="none" w:sz="0" w:space="0" w:color="auto"/>
        <w:bottom w:val="none" w:sz="0" w:space="0" w:color="auto"/>
        <w:right w:val="none" w:sz="0" w:space="0" w:color="auto"/>
      </w:divBdr>
      <w:divsChild>
        <w:div w:id="400519391">
          <w:marLeft w:val="0"/>
          <w:marRight w:val="0"/>
          <w:marTop w:val="0"/>
          <w:marBottom w:val="0"/>
          <w:divBdr>
            <w:top w:val="none" w:sz="0" w:space="0" w:color="auto"/>
            <w:left w:val="none" w:sz="0" w:space="0" w:color="auto"/>
            <w:bottom w:val="none" w:sz="0" w:space="0" w:color="auto"/>
            <w:right w:val="none" w:sz="0" w:space="0" w:color="auto"/>
          </w:divBdr>
        </w:div>
      </w:divsChild>
    </w:div>
    <w:div w:id="1056396135">
      <w:bodyDiv w:val="1"/>
      <w:marLeft w:val="0"/>
      <w:marRight w:val="0"/>
      <w:marTop w:val="0"/>
      <w:marBottom w:val="0"/>
      <w:divBdr>
        <w:top w:val="none" w:sz="0" w:space="0" w:color="auto"/>
        <w:left w:val="none" w:sz="0" w:space="0" w:color="auto"/>
        <w:bottom w:val="none" w:sz="0" w:space="0" w:color="auto"/>
        <w:right w:val="none" w:sz="0" w:space="0" w:color="auto"/>
      </w:divBdr>
    </w:div>
    <w:div w:id="1059397822">
      <w:bodyDiv w:val="1"/>
      <w:marLeft w:val="0"/>
      <w:marRight w:val="0"/>
      <w:marTop w:val="0"/>
      <w:marBottom w:val="0"/>
      <w:divBdr>
        <w:top w:val="none" w:sz="0" w:space="0" w:color="auto"/>
        <w:left w:val="none" w:sz="0" w:space="0" w:color="auto"/>
        <w:bottom w:val="none" w:sz="0" w:space="0" w:color="auto"/>
        <w:right w:val="none" w:sz="0" w:space="0" w:color="auto"/>
      </w:divBdr>
    </w:div>
    <w:div w:id="1092706385">
      <w:bodyDiv w:val="1"/>
      <w:marLeft w:val="0"/>
      <w:marRight w:val="0"/>
      <w:marTop w:val="0"/>
      <w:marBottom w:val="0"/>
      <w:divBdr>
        <w:top w:val="none" w:sz="0" w:space="0" w:color="auto"/>
        <w:left w:val="none" w:sz="0" w:space="0" w:color="auto"/>
        <w:bottom w:val="none" w:sz="0" w:space="0" w:color="auto"/>
        <w:right w:val="none" w:sz="0" w:space="0" w:color="auto"/>
      </w:divBdr>
    </w:div>
    <w:div w:id="1128547845">
      <w:bodyDiv w:val="1"/>
      <w:marLeft w:val="0"/>
      <w:marRight w:val="0"/>
      <w:marTop w:val="0"/>
      <w:marBottom w:val="0"/>
      <w:divBdr>
        <w:top w:val="none" w:sz="0" w:space="0" w:color="auto"/>
        <w:left w:val="none" w:sz="0" w:space="0" w:color="auto"/>
        <w:bottom w:val="none" w:sz="0" w:space="0" w:color="auto"/>
        <w:right w:val="none" w:sz="0" w:space="0" w:color="auto"/>
      </w:divBdr>
      <w:divsChild>
        <w:div w:id="1228690089">
          <w:marLeft w:val="0"/>
          <w:marRight w:val="0"/>
          <w:marTop w:val="0"/>
          <w:marBottom w:val="0"/>
          <w:divBdr>
            <w:top w:val="none" w:sz="0" w:space="0" w:color="auto"/>
            <w:left w:val="none" w:sz="0" w:space="0" w:color="auto"/>
            <w:bottom w:val="none" w:sz="0" w:space="0" w:color="auto"/>
            <w:right w:val="none" w:sz="0" w:space="0" w:color="auto"/>
          </w:divBdr>
        </w:div>
      </w:divsChild>
    </w:div>
    <w:div w:id="1182009900">
      <w:bodyDiv w:val="1"/>
      <w:marLeft w:val="0"/>
      <w:marRight w:val="0"/>
      <w:marTop w:val="0"/>
      <w:marBottom w:val="0"/>
      <w:divBdr>
        <w:top w:val="none" w:sz="0" w:space="0" w:color="auto"/>
        <w:left w:val="none" w:sz="0" w:space="0" w:color="auto"/>
        <w:bottom w:val="none" w:sz="0" w:space="0" w:color="auto"/>
        <w:right w:val="none" w:sz="0" w:space="0" w:color="auto"/>
      </w:divBdr>
      <w:divsChild>
        <w:div w:id="905650277">
          <w:marLeft w:val="0"/>
          <w:marRight w:val="0"/>
          <w:marTop w:val="0"/>
          <w:marBottom w:val="0"/>
          <w:divBdr>
            <w:top w:val="none" w:sz="0" w:space="0" w:color="auto"/>
            <w:left w:val="none" w:sz="0" w:space="0" w:color="auto"/>
            <w:bottom w:val="none" w:sz="0" w:space="0" w:color="auto"/>
            <w:right w:val="none" w:sz="0" w:space="0" w:color="auto"/>
          </w:divBdr>
        </w:div>
      </w:divsChild>
    </w:div>
    <w:div w:id="1202858342">
      <w:bodyDiv w:val="1"/>
      <w:marLeft w:val="0"/>
      <w:marRight w:val="0"/>
      <w:marTop w:val="0"/>
      <w:marBottom w:val="0"/>
      <w:divBdr>
        <w:top w:val="none" w:sz="0" w:space="0" w:color="auto"/>
        <w:left w:val="none" w:sz="0" w:space="0" w:color="auto"/>
        <w:bottom w:val="none" w:sz="0" w:space="0" w:color="auto"/>
        <w:right w:val="none" w:sz="0" w:space="0" w:color="auto"/>
      </w:divBdr>
      <w:divsChild>
        <w:div w:id="151258388">
          <w:marLeft w:val="0"/>
          <w:marRight w:val="0"/>
          <w:marTop w:val="0"/>
          <w:marBottom w:val="0"/>
          <w:divBdr>
            <w:top w:val="none" w:sz="0" w:space="0" w:color="auto"/>
            <w:left w:val="none" w:sz="0" w:space="0" w:color="auto"/>
            <w:bottom w:val="none" w:sz="0" w:space="0" w:color="auto"/>
            <w:right w:val="none" w:sz="0" w:space="0" w:color="auto"/>
          </w:divBdr>
        </w:div>
      </w:divsChild>
    </w:div>
    <w:div w:id="1208444551">
      <w:bodyDiv w:val="1"/>
      <w:marLeft w:val="0"/>
      <w:marRight w:val="0"/>
      <w:marTop w:val="0"/>
      <w:marBottom w:val="0"/>
      <w:divBdr>
        <w:top w:val="none" w:sz="0" w:space="0" w:color="auto"/>
        <w:left w:val="none" w:sz="0" w:space="0" w:color="auto"/>
        <w:bottom w:val="none" w:sz="0" w:space="0" w:color="auto"/>
        <w:right w:val="none" w:sz="0" w:space="0" w:color="auto"/>
      </w:divBdr>
      <w:divsChild>
        <w:div w:id="1984693327">
          <w:marLeft w:val="0"/>
          <w:marRight w:val="0"/>
          <w:marTop w:val="0"/>
          <w:marBottom w:val="0"/>
          <w:divBdr>
            <w:top w:val="none" w:sz="0" w:space="0" w:color="auto"/>
            <w:left w:val="none" w:sz="0" w:space="0" w:color="auto"/>
            <w:bottom w:val="none" w:sz="0" w:space="0" w:color="auto"/>
            <w:right w:val="none" w:sz="0" w:space="0" w:color="auto"/>
          </w:divBdr>
        </w:div>
      </w:divsChild>
    </w:div>
    <w:div w:id="1215628326">
      <w:bodyDiv w:val="1"/>
      <w:marLeft w:val="0"/>
      <w:marRight w:val="0"/>
      <w:marTop w:val="0"/>
      <w:marBottom w:val="0"/>
      <w:divBdr>
        <w:top w:val="none" w:sz="0" w:space="0" w:color="auto"/>
        <w:left w:val="none" w:sz="0" w:space="0" w:color="auto"/>
        <w:bottom w:val="none" w:sz="0" w:space="0" w:color="auto"/>
        <w:right w:val="none" w:sz="0" w:space="0" w:color="auto"/>
      </w:divBdr>
    </w:div>
    <w:div w:id="1227834161">
      <w:bodyDiv w:val="1"/>
      <w:marLeft w:val="0"/>
      <w:marRight w:val="0"/>
      <w:marTop w:val="0"/>
      <w:marBottom w:val="0"/>
      <w:divBdr>
        <w:top w:val="none" w:sz="0" w:space="0" w:color="auto"/>
        <w:left w:val="none" w:sz="0" w:space="0" w:color="auto"/>
        <w:bottom w:val="none" w:sz="0" w:space="0" w:color="auto"/>
        <w:right w:val="none" w:sz="0" w:space="0" w:color="auto"/>
      </w:divBdr>
      <w:divsChild>
        <w:div w:id="943726903">
          <w:marLeft w:val="0"/>
          <w:marRight w:val="0"/>
          <w:marTop w:val="0"/>
          <w:marBottom w:val="0"/>
          <w:divBdr>
            <w:top w:val="none" w:sz="0" w:space="0" w:color="auto"/>
            <w:left w:val="none" w:sz="0" w:space="0" w:color="auto"/>
            <w:bottom w:val="none" w:sz="0" w:space="0" w:color="auto"/>
            <w:right w:val="none" w:sz="0" w:space="0" w:color="auto"/>
          </w:divBdr>
        </w:div>
      </w:divsChild>
    </w:div>
    <w:div w:id="1233539095">
      <w:bodyDiv w:val="1"/>
      <w:marLeft w:val="0"/>
      <w:marRight w:val="0"/>
      <w:marTop w:val="0"/>
      <w:marBottom w:val="0"/>
      <w:divBdr>
        <w:top w:val="none" w:sz="0" w:space="0" w:color="auto"/>
        <w:left w:val="none" w:sz="0" w:space="0" w:color="auto"/>
        <w:bottom w:val="none" w:sz="0" w:space="0" w:color="auto"/>
        <w:right w:val="none" w:sz="0" w:space="0" w:color="auto"/>
      </w:divBdr>
      <w:divsChild>
        <w:div w:id="1492797120">
          <w:marLeft w:val="0"/>
          <w:marRight w:val="0"/>
          <w:marTop w:val="0"/>
          <w:marBottom w:val="0"/>
          <w:divBdr>
            <w:top w:val="none" w:sz="0" w:space="0" w:color="auto"/>
            <w:left w:val="none" w:sz="0" w:space="0" w:color="auto"/>
            <w:bottom w:val="none" w:sz="0" w:space="0" w:color="auto"/>
            <w:right w:val="none" w:sz="0" w:space="0" w:color="auto"/>
          </w:divBdr>
          <w:divsChild>
            <w:div w:id="322664011">
              <w:marLeft w:val="0"/>
              <w:marRight w:val="0"/>
              <w:marTop w:val="0"/>
              <w:marBottom w:val="0"/>
              <w:divBdr>
                <w:top w:val="none" w:sz="0" w:space="0" w:color="auto"/>
                <w:left w:val="none" w:sz="0" w:space="0" w:color="auto"/>
                <w:bottom w:val="none" w:sz="0" w:space="0" w:color="auto"/>
                <w:right w:val="none" w:sz="0" w:space="0" w:color="auto"/>
              </w:divBdr>
            </w:div>
            <w:div w:id="66593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073832">
      <w:bodyDiv w:val="1"/>
      <w:marLeft w:val="0"/>
      <w:marRight w:val="0"/>
      <w:marTop w:val="0"/>
      <w:marBottom w:val="0"/>
      <w:divBdr>
        <w:top w:val="none" w:sz="0" w:space="0" w:color="auto"/>
        <w:left w:val="none" w:sz="0" w:space="0" w:color="auto"/>
        <w:bottom w:val="none" w:sz="0" w:space="0" w:color="auto"/>
        <w:right w:val="none" w:sz="0" w:space="0" w:color="auto"/>
      </w:divBdr>
      <w:divsChild>
        <w:div w:id="1414084460">
          <w:marLeft w:val="0"/>
          <w:marRight w:val="0"/>
          <w:marTop w:val="0"/>
          <w:marBottom w:val="0"/>
          <w:divBdr>
            <w:top w:val="none" w:sz="0" w:space="0" w:color="auto"/>
            <w:left w:val="none" w:sz="0" w:space="0" w:color="auto"/>
            <w:bottom w:val="none" w:sz="0" w:space="0" w:color="auto"/>
            <w:right w:val="none" w:sz="0" w:space="0" w:color="auto"/>
          </w:divBdr>
          <w:divsChild>
            <w:div w:id="172305051">
              <w:marLeft w:val="0"/>
              <w:marRight w:val="0"/>
              <w:marTop w:val="0"/>
              <w:marBottom w:val="0"/>
              <w:divBdr>
                <w:top w:val="none" w:sz="0" w:space="0" w:color="auto"/>
                <w:left w:val="none" w:sz="0" w:space="0" w:color="auto"/>
                <w:bottom w:val="none" w:sz="0" w:space="0" w:color="auto"/>
                <w:right w:val="none" w:sz="0" w:space="0" w:color="auto"/>
              </w:divBdr>
            </w:div>
            <w:div w:id="267155506">
              <w:marLeft w:val="0"/>
              <w:marRight w:val="0"/>
              <w:marTop w:val="0"/>
              <w:marBottom w:val="0"/>
              <w:divBdr>
                <w:top w:val="none" w:sz="0" w:space="0" w:color="auto"/>
                <w:left w:val="none" w:sz="0" w:space="0" w:color="auto"/>
                <w:bottom w:val="none" w:sz="0" w:space="0" w:color="auto"/>
                <w:right w:val="none" w:sz="0" w:space="0" w:color="auto"/>
              </w:divBdr>
            </w:div>
            <w:div w:id="324473334">
              <w:marLeft w:val="0"/>
              <w:marRight w:val="0"/>
              <w:marTop w:val="0"/>
              <w:marBottom w:val="0"/>
              <w:divBdr>
                <w:top w:val="none" w:sz="0" w:space="0" w:color="auto"/>
                <w:left w:val="none" w:sz="0" w:space="0" w:color="auto"/>
                <w:bottom w:val="none" w:sz="0" w:space="0" w:color="auto"/>
                <w:right w:val="none" w:sz="0" w:space="0" w:color="auto"/>
              </w:divBdr>
            </w:div>
            <w:div w:id="457913832">
              <w:marLeft w:val="0"/>
              <w:marRight w:val="0"/>
              <w:marTop w:val="0"/>
              <w:marBottom w:val="0"/>
              <w:divBdr>
                <w:top w:val="none" w:sz="0" w:space="0" w:color="auto"/>
                <w:left w:val="none" w:sz="0" w:space="0" w:color="auto"/>
                <w:bottom w:val="none" w:sz="0" w:space="0" w:color="auto"/>
                <w:right w:val="none" w:sz="0" w:space="0" w:color="auto"/>
              </w:divBdr>
            </w:div>
            <w:div w:id="544562151">
              <w:marLeft w:val="0"/>
              <w:marRight w:val="0"/>
              <w:marTop w:val="0"/>
              <w:marBottom w:val="0"/>
              <w:divBdr>
                <w:top w:val="none" w:sz="0" w:space="0" w:color="auto"/>
                <w:left w:val="none" w:sz="0" w:space="0" w:color="auto"/>
                <w:bottom w:val="none" w:sz="0" w:space="0" w:color="auto"/>
                <w:right w:val="none" w:sz="0" w:space="0" w:color="auto"/>
              </w:divBdr>
            </w:div>
            <w:div w:id="1039161869">
              <w:marLeft w:val="0"/>
              <w:marRight w:val="0"/>
              <w:marTop w:val="0"/>
              <w:marBottom w:val="0"/>
              <w:divBdr>
                <w:top w:val="none" w:sz="0" w:space="0" w:color="auto"/>
                <w:left w:val="none" w:sz="0" w:space="0" w:color="auto"/>
                <w:bottom w:val="none" w:sz="0" w:space="0" w:color="auto"/>
                <w:right w:val="none" w:sz="0" w:space="0" w:color="auto"/>
              </w:divBdr>
            </w:div>
            <w:div w:id="131074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988227">
      <w:bodyDiv w:val="1"/>
      <w:marLeft w:val="0"/>
      <w:marRight w:val="0"/>
      <w:marTop w:val="0"/>
      <w:marBottom w:val="0"/>
      <w:divBdr>
        <w:top w:val="none" w:sz="0" w:space="0" w:color="auto"/>
        <w:left w:val="none" w:sz="0" w:space="0" w:color="auto"/>
        <w:bottom w:val="none" w:sz="0" w:space="0" w:color="auto"/>
        <w:right w:val="none" w:sz="0" w:space="0" w:color="auto"/>
      </w:divBdr>
    </w:div>
    <w:div w:id="1337686915">
      <w:bodyDiv w:val="1"/>
      <w:marLeft w:val="0"/>
      <w:marRight w:val="0"/>
      <w:marTop w:val="0"/>
      <w:marBottom w:val="0"/>
      <w:divBdr>
        <w:top w:val="none" w:sz="0" w:space="0" w:color="auto"/>
        <w:left w:val="none" w:sz="0" w:space="0" w:color="auto"/>
        <w:bottom w:val="none" w:sz="0" w:space="0" w:color="auto"/>
        <w:right w:val="none" w:sz="0" w:space="0" w:color="auto"/>
      </w:divBdr>
      <w:divsChild>
        <w:div w:id="1372723674">
          <w:marLeft w:val="0"/>
          <w:marRight w:val="0"/>
          <w:marTop w:val="0"/>
          <w:marBottom w:val="0"/>
          <w:divBdr>
            <w:top w:val="none" w:sz="0" w:space="0" w:color="auto"/>
            <w:left w:val="none" w:sz="0" w:space="0" w:color="auto"/>
            <w:bottom w:val="none" w:sz="0" w:space="0" w:color="auto"/>
            <w:right w:val="none" w:sz="0" w:space="0" w:color="auto"/>
          </w:divBdr>
        </w:div>
      </w:divsChild>
    </w:div>
    <w:div w:id="1370766732">
      <w:bodyDiv w:val="1"/>
      <w:marLeft w:val="0"/>
      <w:marRight w:val="0"/>
      <w:marTop w:val="0"/>
      <w:marBottom w:val="0"/>
      <w:divBdr>
        <w:top w:val="none" w:sz="0" w:space="0" w:color="auto"/>
        <w:left w:val="none" w:sz="0" w:space="0" w:color="auto"/>
        <w:bottom w:val="none" w:sz="0" w:space="0" w:color="auto"/>
        <w:right w:val="none" w:sz="0" w:space="0" w:color="auto"/>
      </w:divBdr>
      <w:divsChild>
        <w:div w:id="373578163">
          <w:marLeft w:val="0"/>
          <w:marRight w:val="0"/>
          <w:marTop w:val="0"/>
          <w:marBottom w:val="0"/>
          <w:divBdr>
            <w:top w:val="none" w:sz="0" w:space="0" w:color="auto"/>
            <w:left w:val="none" w:sz="0" w:space="0" w:color="auto"/>
            <w:bottom w:val="none" w:sz="0" w:space="0" w:color="auto"/>
            <w:right w:val="none" w:sz="0" w:space="0" w:color="auto"/>
          </w:divBdr>
        </w:div>
      </w:divsChild>
    </w:div>
    <w:div w:id="1373000393">
      <w:bodyDiv w:val="1"/>
      <w:marLeft w:val="0"/>
      <w:marRight w:val="0"/>
      <w:marTop w:val="0"/>
      <w:marBottom w:val="0"/>
      <w:divBdr>
        <w:top w:val="none" w:sz="0" w:space="0" w:color="auto"/>
        <w:left w:val="none" w:sz="0" w:space="0" w:color="auto"/>
        <w:bottom w:val="none" w:sz="0" w:space="0" w:color="auto"/>
        <w:right w:val="none" w:sz="0" w:space="0" w:color="auto"/>
      </w:divBdr>
      <w:divsChild>
        <w:div w:id="1820076604">
          <w:marLeft w:val="0"/>
          <w:marRight w:val="0"/>
          <w:marTop w:val="0"/>
          <w:marBottom w:val="0"/>
          <w:divBdr>
            <w:top w:val="none" w:sz="0" w:space="0" w:color="auto"/>
            <w:left w:val="none" w:sz="0" w:space="0" w:color="auto"/>
            <w:bottom w:val="none" w:sz="0" w:space="0" w:color="auto"/>
            <w:right w:val="none" w:sz="0" w:space="0" w:color="auto"/>
          </w:divBdr>
        </w:div>
      </w:divsChild>
    </w:div>
    <w:div w:id="1375815962">
      <w:bodyDiv w:val="1"/>
      <w:marLeft w:val="0"/>
      <w:marRight w:val="0"/>
      <w:marTop w:val="0"/>
      <w:marBottom w:val="0"/>
      <w:divBdr>
        <w:top w:val="none" w:sz="0" w:space="0" w:color="auto"/>
        <w:left w:val="none" w:sz="0" w:space="0" w:color="auto"/>
        <w:bottom w:val="none" w:sz="0" w:space="0" w:color="auto"/>
        <w:right w:val="none" w:sz="0" w:space="0" w:color="auto"/>
      </w:divBdr>
      <w:divsChild>
        <w:div w:id="1219703063">
          <w:marLeft w:val="0"/>
          <w:marRight w:val="0"/>
          <w:marTop w:val="0"/>
          <w:marBottom w:val="0"/>
          <w:divBdr>
            <w:top w:val="none" w:sz="0" w:space="0" w:color="auto"/>
            <w:left w:val="none" w:sz="0" w:space="0" w:color="auto"/>
            <w:bottom w:val="none" w:sz="0" w:space="0" w:color="auto"/>
            <w:right w:val="none" w:sz="0" w:space="0" w:color="auto"/>
          </w:divBdr>
        </w:div>
      </w:divsChild>
    </w:div>
    <w:div w:id="1427073166">
      <w:bodyDiv w:val="1"/>
      <w:marLeft w:val="0"/>
      <w:marRight w:val="0"/>
      <w:marTop w:val="0"/>
      <w:marBottom w:val="0"/>
      <w:divBdr>
        <w:top w:val="none" w:sz="0" w:space="0" w:color="auto"/>
        <w:left w:val="none" w:sz="0" w:space="0" w:color="auto"/>
        <w:bottom w:val="none" w:sz="0" w:space="0" w:color="auto"/>
        <w:right w:val="none" w:sz="0" w:space="0" w:color="auto"/>
      </w:divBdr>
      <w:divsChild>
        <w:div w:id="797072529">
          <w:marLeft w:val="0"/>
          <w:marRight w:val="0"/>
          <w:marTop w:val="0"/>
          <w:marBottom w:val="0"/>
          <w:divBdr>
            <w:top w:val="none" w:sz="0" w:space="0" w:color="auto"/>
            <w:left w:val="none" w:sz="0" w:space="0" w:color="auto"/>
            <w:bottom w:val="none" w:sz="0" w:space="0" w:color="auto"/>
            <w:right w:val="none" w:sz="0" w:space="0" w:color="auto"/>
          </w:divBdr>
        </w:div>
      </w:divsChild>
    </w:div>
    <w:div w:id="1439523261">
      <w:bodyDiv w:val="1"/>
      <w:marLeft w:val="0"/>
      <w:marRight w:val="0"/>
      <w:marTop w:val="0"/>
      <w:marBottom w:val="0"/>
      <w:divBdr>
        <w:top w:val="none" w:sz="0" w:space="0" w:color="auto"/>
        <w:left w:val="none" w:sz="0" w:space="0" w:color="auto"/>
        <w:bottom w:val="none" w:sz="0" w:space="0" w:color="auto"/>
        <w:right w:val="none" w:sz="0" w:space="0" w:color="auto"/>
      </w:divBdr>
      <w:divsChild>
        <w:div w:id="1415782875">
          <w:marLeft w:val="0"/>
          <w:marRight w:val="0"/>
          <w:marTop w:val="0"/>
          <w:marBottom w:val="0"/>
          <w:divBdr>
            <w:top w:val="none" w:sz="0" w:space="0" w:color="auto"/>
            <w:left w:val="none" w:sz="0" w:space="0" w:color="auto"/>
            <w:bottom w:val="none" w:sz="0" w:space="0" w:color="auto"/>
            <w:right w:val="none" w:sz="0" w:space="0" w:color="auto"/>
          </w:divBdr>
        </w:div>
      </w:divsChild>
    </w:div>
    <w:div w:id="1447307494">
      <w:bodyDiv w:val="1"/>
      <w:marLeft w:val="0"/>
      <w:marRight w:val="0"/>
      <w:marTop w:val="0"/>
      <w:marBottom w:val="0"/>
      <w:divBdr>
        <w:top w:val="none" w:sz="0" w:space="0" w:color="auto"/>
        <w:left w:val="none" w:sz="0" w:space="0" w:color="auto"/>
        <w:bottom w:val="none" w:sz="0" w:space="0" w:color="auto"/>
        <w:right w:val="none" w:sz="0" w:space="0" w:color="auto"/>
      </w:divBdr>
      <w:divsChild>
        <w:div w:id="1088041436">
          <w:marLeft w:val="0"/>
          <w:marRight w:val="0"/>
          <w:marTop w:val="0"/>
          <w:marBottom w:val="0"/>
          <w:divBdr>
            <w:top w:val="none" w:sz="0" w:space="0" w:color="auto"/>
            <w:left w:val="none" w:sz="0" w:space="0" w:color="auto"/>
            <w:bottom w:val="none" w:sz="0" w:space="0" w:color="auto"/>
            <w:right w:val="none" w:sz="0" w:space="0" w:color="auto"/>
          </w:divBdr>
        </w:div>
      </w:divsChild>
    </w:div>
    <w:div w:id="1449159495">
      <w:bodyDiv w:val="1"/>
      <w:marLeft w:val="0"/>
      <w:marRight w:val="0"/>
      <w:marTop w:val="0"/>
      <w:marBottom w:val="0"/>
      <w:divBdr>
        <w:top w:val="none" w:sz="0" w:space="0" w:color="auto"/>
        <w:left w:val="none" w:sz="0" w:space="0" w:color="auto"/>
        <w:bottom w:val="none" w:sz="0" w:space="0" w:color="auto"/>
        <w:right w:val="none" w:sz="0" w:space="0" w:color="auto"/>
      </w:divBdr>
    </w:div>
    <w:div w:id="1457673523">
      <w:bodyDiv w:val="1"/>
      <w:marLeft w:val="0"/>
      <w:marRight w:val="0"/>
      <w:marTop w:val="0"/>
      <w:marBottom w:val="0"/>
      <w:divBdr>
        <w:top w:val="none" w:sz="0" w:space="0" w:color="auto"/>
        <w:left w:val="none" w:sz="0" w:space="0" w:color="auto"/>
        <w:bottom w:val="none" w:sz="0" w:space="0" w:color="auto"/>
        <w:right w:val="none" w:sz="0" w:space="0" w:color="auto"/>
      </w:divBdr>
    </w:div>
    <w:div w:id="1460757998">
      <w:bodyDiv w:val="1"/>
      <w:marLeft w:val="0"/>
      <w:marRight w:val="0"/>
      <w:marTop w:val="0"/>
      <w:marBottom w:val="0"/>
      <w:divBdr>
        <w:top w:val="none" w:sz="0" w:space="0" w:color="auto"/>
        <w:left w:val="none" w:sz="0" w:space="0" w:color="auto"/>
        <w:bottom w:val="none" w:sz="0" w:space="0" w:color="auto"/>
        <w:right w:val="none" w:sz="0" w:space="0" w:color="auto"/>
      </w:divBdr>
    </w:div>
    <w:div w:id="1465468848">
      <w:bodyDiv w:val="1"/>
      <w:marLeft w:val="0"/>
      <w:marRight w:val="0"/>
      <w:marTop w:val="0"/>
      <w:marBottom w:val="0"/>
      <w:divBdr>
        <w:top w:val="none" w:sz="0" w:space="0" w:color="auto"/>
        <w:left w:val="none" w:sz="0" w:space="0" w:color="auto"/>
        <w:bottom w:val="none" w:sz="0" w:space="0" w:color="auto"/>
        <w:right w:val="none" w:sz="0" w:space="0" w:color="auto"/>
      </w:divBdr>
      <w:divsChild>
        <w:div w:id="1119185396">
          <w:marLeft w:val="0"/>
          <w:marRight w:val="0"/>
          <w:marTop w:val="0"/>
          <w:marBottom w:val="0"/>
          <w:divBdr>
            <w:top w:val="none" w:sz="0" w:space="0" w:color="auto"/>
            <w:left w:val="none" w:sz="0" w:space="0" w:color="auto"/>
            <w:bottom w:val="none" w:sz="0" w:space="0" w:color="auto"/>
            <w:right w:val="none" w:sz="0" w:space="0" w:color="auto"/>
          </w:divBdr>
        </w:div>
      </w:divsChild>
    </w:div>
    <w:div w:id="1478454876">
      <w:bodyDiv w:val="1"/>
      <w:marLeft w:val="0"/>
      <w:marRight w:val="0"/>
      <w:marTop w:val="0"/>
      <w:marBottom w:val="0"/>
      <w:divBdr>
        <w:top w:val="none" w:sz="0" w:space="0" w:color="auto"/>
        <w:left w:val="none" w:sz="0" w:space="0" w:color="auto"/>
        <w:bottom w:val="none" w:sz="0" w:space="0" w:color="auto"/>
        <w:right w:val="none" w:sz="0" w:space="0" w:color="auto"/>
      </w:divBdr>
      <w:divsChild>
        <w:div w:id="69163257">
          <w:marLeft w:val="0"/>
          <w:marRight w:val="0"/>
          <w:marTop w:val="0"/>
          <w:marBottom w:val="0"/>
          <w:divBdr>
            <w:top w:val="none" w:sz="0" w:space="0" w:color="auto"/>
            <w:left w:val="none" w:sz="0" w:space="0" w:color="auto"/>
            <w:bottom w:val="none" w:sz="0" w:space="0" w:color="auto"/>
            <w:right w:val="none" w:sz="0" w:space="0" w:color="auto"/>
          </w:divBdr>
          <w:divsChild>
            <w:div w:id="527525479">
              <w:marLeft w:val="0"/>
              <w:marRight w:val="0"/>
              <w:marTop w:val="0"/>
              <w:marBottom w:val="0"/>
              <w:divBdr>
                <w:top w:val="none" w:sz="0" w:space="0" w:color="auto"/>
                <w:left w:val="none" w:sz="0" w:space="0" w:color="auto"/>
                <w:bottom w:val="none" w:sz="0" w:space="0" w:color="auto"/>
                <w:right w:val="none" w:sz="0" w:space="0" w:color="auto"/>
              </w:divBdr>
            </w:div>
            <w:div w:id="799302993">
              <w:marLeft w:val="0"/>
              <w:marRight w:val="0"/>
              <w:marTop w:val="0"/>
              <w:marBottom w:val="0"/>
              <w:divBdr>
                <w:top w:val="none" w:sz="0" w:space="0" w:color="auto"/>
                <w:left w:val="none" w:sz="0" w:space="0" w:color="auto"/>
                <w:bottom w:val="none" w:sz="0" w:space="0" w:color="auto"/>
                <w:right w:val="none" w:sz="0" w:space="0" w:color="auto"/>
              </w:divBdr>
            </w:div>
            <w:div w:id="894853756">
              <w:marLeft w:val="0"/>
              <w:marRight w:val="0"/>
              <w:marTop w:val="0"/>
              <w:marBottom w:val="0"/>
              <w:divBdr>
                <w:top w:val="none" w:sz="0" w:space="0" w:color="auto"/>
                <w:left w:val="none" w:sz="0" w:space="0" w:color="auto"/>
                <w:bottom w:val="none" w:sz="0" w:space="0" w:color="auto"/>
                <w:right w:val="none" w:sz="0" w:space="0" w:color="auto"/>
              </w:divBdr>
            </w:div>
            <w:div w:id="916865680">
              <w:marLeft w:val="0"/>
              <w:marRight w:val="0"/>
              <w:marTop w:val="0"/>
              <w:marBottom w:val="0"/>
              <w:divBdr>
                <w:top w:val="none" w:sz="0" w:space="0" w:color="auto"/>
                <w:left w:val="none" w:sz="0" w:space="0" w:color="auto"/>
                <w:bottom w:val="none" w:sz="0" w:space="0" w:color="auto"/>
                <w:right w:val="none" w:sz="0" w:space="0" w:color="auto"/>
              </w:divBdr>
            </w:div>
            <w:div w:id="925041422">
              <w:marLeft w:val="0"/>
              <w:marRight w:val="0"/>
              <w:marTop w:val="0"/>
              <w:marBottom w:val="0"/>
              <w:divBdr>
                <w:top w:val="none" w:sz="0" w:space="0" w:color="auto"/>
                <w:left w:val="none" w:sz="0" w:space="0" w:color="auto"/>
                <w:bottom w:val="none" w:sz="0" w:space="0" w:color="auto"/>
                <w:right w:val="none" w:sz="0" w:space="0" w:color="auto"/>
              </w:divBdr>
            </w:div>
            <w:div w:id="1194342689">
              <w:marLeft w:val="0"/>
              <w:marRight w:val="0"/>
              <w:marTop w:val="0"/>
              <w:marBottom w:val="0"/>
              <w:divBdr>
                <w:top w:val="none" w:sz="0" w:space="0" w:color="auto"/>
                <w:left w:val="none" w:sz="0" w:space="0" w:color="auto"/>
                <w:bottom w:val="none" w:sz="0" w:space="0" w:color="auto"/>
                <w:right w:val="none" w:sz="0" w:space="0" w:color="auto"/>
              </w:divBdr>
            </w:div>
            <w:div w:id="1233395921">
              <w:marLeft w:val="0"/>
              <w:marRight w:val="0"/>
              <w:marTop w:val="0"/>
              <w:marBottom w:val="0"/>
              <w:divBdr>
                <w:top w:val="none" w:sz="0" w:space="0" w:color="auto"/>
                <w:left w:val="none" w:sz="0" w:space="0" w:color="auto"/>
                <w:bottom w:val="none" w:sz="0" w:space="0" w:color="auto"/>
                <w:right w:val="none" w:sz="0" w:space="0" w:color="auto"/>
              </w:divBdr>
            </w:div>
            <w:div w:id="208032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045623">
      <w:bodyDiv w:val="1"/>
      <w:marLeft w:val="0"/>
      <w:marRight w:val="0"/>
      <w:marTop w:val="0"/>
      <w:marBottom w:val="0"/>
      <w:divBdr>
        <w:top w:val="none" w:sz="0" w:space="0" w:color="auto"/>
        <w:left w:val="none" w:sz="0" w:space="0" w:color="auto"/>
        <w:bottom w:val="none" w:sz="0" w:space="0" w:color="auto"/>
        <w:right w:val="none" w:sz="0" w:space="0" w:color="auto"/>
      </w:divBdr>
      <w:divsChild>
        <w:div w:id="1269123223">
          <w:marLeft w:val="1800"/>
          <w:marRight w:val="0"/>
          <w:marTop w:val="58"/>
          <w:marBottom w:val="0"/>
          <w:divBdr>
            <w:top w:val="none" w:sz="0" w:space="0" w:color="auto"/>
            <w:left w:val="none" w:sz="0" w:space="0" w:color="auto"/>
            <w:bottom w:val="none" w:sz="0" w:space="0" w:color="auto"/>
            <w:right w:val="none" w:sz="0" w:space="0" w:color="auto"/>
          </w:divBdr>
        </w:div>
      </w:divsChild>
    </w:div>
    <w:div w:id="1524593306">
      <w:bodyDiv w:val="1"/>
      <w:marLeft w:val="0"/>
      <w:marRight w:val="0"/>
      <w:marTop w:val="0"/>
      <w:marBottom w:val="0"/>
      <w:divBdr>
        <w:top w:val="none" w:sz="0" w:space="0" w:color="auto"/>
        <w:left w:val="none" w:sz="0" w:space="0" w:color="auto"/>
        <w:bottom w:val="none" w:sz="0" w:space="0" w:color="auto"/>
        <w:right w:val="none" w:sz="0" w:space="0" w:color="auto"/>
      </w:divBdr>
      <w:divsChild>
        <w:div w:id="486088929">
          <w:marLeft w:val="0"/>
          <w:marRight w:val="0"/>
          <w:marTop w:val="0"/>
          <w:marBottom w:val="0"/>
          <w:divBdr>
            <w:top w:val="none" w:sz="0" w:space="0" w:color="auto"/>
            <w:left w:val="none" w:sz="0" w:space="0" w:color="auto"/>
            <w:bottom w:val="none" w:sz="0" w:space="0" w:color="auto"/>
            <w:right w:val="none" w:sz="0" w:space="0" w:color="auto"/>
          </w:divBdr>
        </w:div>
      </w:divsChild>
    </w:div>
    <w:div w:id="1555433549">
      <w:bodyDiv w:val="1"/>
      <w:marLeft w:val="0"/>
      <w:marRight w:val="0"/>
      <w:marTop w:val="0"/>
      <w:marBottom w:val="0"/>
      <w:divBdr>
        <w:top w:val="none" w:sz="0" w:space="0" w:color="auto"/>
        <w:left w:val="none" w:sz="0" w:space="0" w:color="auto"/>
        <w:bottom w:val="none" w:sz="0" w:space="0" w:color="auto"/>
        <w:right w:val="none" w:sz="0" w:space="0" w:color="auto"/>
      </w:divBdr>
      <w:divsChild>
        <w:div w:id="1449936266">
          <w:marLeft w:val="0"/>
          <w:marRight w:val="0"/>
          <w:marTop w:val="0"/>
          <w:marBottom w:val="0"/>
          <w:divBdr>
            <w:top w:val="none" w:sz="0" w:space="0" w:color="auto"/>
            <w:left w:val="none" w:sz="0" w:space="0" w:color="auto"/>
            <w:bottom w:val="none" w:sz="0" w:space="0" w:color="auto"/>
            <w:right w:val="none" w:sz="0" w:space="0" w:color="auto"/>
          </w:divBdr>
        </w:div>
      </w:divsChild>
    </w:div>
    <w:div w:id="1564175290">
      <w:bodyDiv w:val="1"/>
      <w:marLeft w:val="0"/>
      <w:marRight w:val="0"/>
      <w:marTop w:val="0"/>
      <w:marBottom w:val="0"/>
      <w:divBdr>
        <w:top w:val="none" w:sz="0" w:space="0" w:color="auto"/>
        <w:left w:val="none" w:sz="0" w:space="0" w:color="auto"/>
        <w:bottom w:val="none" w:sz="0" w:space="0" w:color="auto"/>
        <w:right w:val="none" w:sz="0" w:space="0" w:color="auto"/>
      </w:divBdr>
    </w:div>
    <w:div w:id="1593125496">
      <w:bodyDiv w:val="1"/>
      <w:marLeft w:val="0"/>
      <w:marRight w:val="0"/>
      <w:marTop w:val="0"/>
      <w:marBottom w:val="0"/>
      <w:divBdr>
        <w:top w:val="none" w:sz="0" w:space="0" w:color="auto"/>
        <w:left w:val="none" w:sz="0" w:space="0" w:color="auto"/>
        <w:bottom w:val="none" w:sz="0" w:space="0" w:color="auto"/>
        <w:right w:val="none" w:sz="0" w:space="0" w:color="auto"/>
      </w:divBdr>
      <w:divsChild>
        <w:div w:id="1777410036">
          <w:marLeft w:val="1800"/>
          <w:marRight w:val="0"/>
          <w:marTop w:val="58"/>
          <w:marBottom w:val="0"/>
          <w:divBdr>
            <w:top w:val="none" w:sz="0" w:space="0" w:color="auto"/>
            <w:left w:val="none" w:sz="0" w:space="0" w:color="auto"/>
            <w:bottom w:val="none" w:sz="0" w:space="0" w:color="auto"/>
            <w:right w:val="none" w:sz="0" w:space="0" w:color="auto"/>
          </w:divBdr>
        </w:div>
      </w:divsChild>
    </w:div>
    <w:div w:id="1623681876">
      <w:bodyDiv w:val="1"/>
      <w:marLeft w:val="0"/>
      <w:marRight w:val="0"/>
      <w:marTop w:val="0"/>
      <w:marBottom w:val="0"/>
      <w:divBdr>
        <w:top w:val="none" w:sz="0" w:space="0" w:color="auto"/>
        <w:left w:val="none" w:sz="0" w:space="0" w:color="auto"/>
        <w:bottom w:val="none" w:sz="0" w:space="0" w:color="auto"/>
        <w:right w:val="none" w:sz="0" w:space="0" w:color="auto"/>
      </w:divBdr>
      <w:divsChild>
        <w:div w:id="883950868">
          <w:marLeft w:val="0"/>
          <w:marRight w:val="0"/>
          <w:marTop w:val="0"/>
          <w:marBottom w:val="0"/>
          <w:divBdr>
            <w:top w:val="none" w:sz="0" w:space="0" w:color="auto"/>
            <w:left w:val="none" w:sz="0" w:space="0" w:color="auto"/>
            <w:bottom w:val="none" w:sz="0" w:space="0" w:color="auto"/>
            <w:right w:val="none" w:sz="0" w:space="0" w:color="auto"/>
          </w:divBdr>
          <w:divsChild>
            <w:div w:id="904880521">
              <w:marLeft w:val="0"/>
              <w:marRight w:val="0"/>
              <w:marTop w:val="0"/>
              <w:marBottom w:val="0"/>
              <w:divBdr>
                <w:top w:val="none" w:sz="0" w:space="0" w:color="auto"/>
                <w:left w:val="none" w:sz="0" w:space="0" w:color="auto"/>
                <w:bottom w:val="none" w:sz="0" w:space="0" w:color="auto"/>
                <w:right w:val="none" w:sz="0" w:space="0" w:color="auto"/>
              </w:divBdr>
            </w:div>
            <w:div w:id="1247421213">
              <w:marLeft w:val="0"/>
              <w:marRight w:val="0"/>
              <w:marTop w:val="0"/>
              <w:marBottom w:val="0"/>
              <w:divBdr>
                <w:top w:val="none" w:sz="0" w:space="0" w:color="auto"/>
                <w:left w:val="none" w:sz="0" w:space="0" w:color="auto"/>
                <w:bottom w:val="none" w:sz="0" w:space="0" w:color="auto"/>
                <w:right w:val="none" w:sz="0" w:space="0" w:color="auto"/>
              </w:divBdr>
            </w:div>
            <w:div w:id="1819883604">
              <w:marLeft w:val="0"/>
              <w:marRight w:val="0"/>
              <w:marTop w:val="0"/>
              <w:marBottom w:val="0"/>
              <w:divBdr>
                <w:top w:val="none" w:sz="0" w:space="0" w:color="auto"/>
                <w:left w:val="none" w:sz="0" w:space="0" w:color="auto"/>
                <w:bottom w:val="none" w:sz="0" w:space="0" w:color="auto"/>
                <w:right w:val="none" w:sz="0" w:space="0" w:color="auto"/>
              </w:divBdr>
            </w:div>
            <w:div w:id="207639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234050">
      <w:bodyDiv w:val="1"/>
      <w:marLeft w:val="0"/>
      <w:marRight w:val="0"/>
      <w:marTop w:val="0"/>
      <w:marBottom w:val="0"/>
      <w:divBdr>
        <w:top w:val="none" w:sz="0" w:space="0" w:color="auto"/>
        <w:left w:val="none" w:sz="0" w:space="0" w:color="auto"/>
        <w:bottom w:val="none" w:sz="0" w:space="0" w:color="auto"/>
        <w:right w:val="none" w:sz="0" w:space="0" w:color="auto"/>
      </w:divBdr>
      <w:divsChild>
        <w:div w:id="369695608">
          <w:marLeft w:val="0"/>
          <w:marRight w:val="0"/>
          <w:marTop w:val="0"/>
          <w:marBottom w:val="0"/>
          <w:divBdr>
            <w:top w:val="none" w:sz="0" w:space="0" w:color="auto"/>
            <w:left w:val="none" w:sz="0" w:space="0" w:color="auto"/>
            <w:bottom w:val="none" w:sz="0" w:space="0" w:color="auto"/>
            <w:right w:val="none" w:sz="0" w:space="0" w:color="auto"/>
          </w:divBdr>
          <w:divsChild>
            <w:div w:id="50425313">
              <w:marLeft w:val="0"/>
              <w:marRight w:val="0"/>
              <w:marTop w:val="0"/>
              <w:marBottom w:val="0"/>
              <w:divBdr>
                <w:top w:val="none" w:sz="0" w:space="0" w:color="auto"/>
                <w:left w:val="none" w:sz="0" w:space="0" w:color="auto"/>
                <w:bottom w:val="none" w:sz="0" w:space="0" w:color="auto"/>
                <w:right w:val="none" w:sz="0" w:space="0" w:color="auto"/>
              </w:divBdr>
            </w:div>
            <w:div w:id="127431729">
              <w:marLeft w:val="0"/>
              <w:marRight w:val="0"/>
              <w:marTop w:val="0"/>
              <w:marBottom w:val="0"/>
              <w:divBdr>
                <w:top w:val="none" w:sz="0" w:space="0" w:color="auto"/>
                <w:left w:val="none" w:sz="0" w:space="0" w:color="auto"/>
                <w:bottom w:val="none" w:sz="0" w:space="0" w:color="auto"/>
                <w:right w:val="none" w:sz="0" w:space="0" w:color="auto"/>
              </w:divBdr>
            </w:div>
            <w:div w:id="265384411">
              <w:marLeft w:val="0"/>
              <w:marRight w:val="0"/>
              <w:marTop w:val="0"/>
              <w:marBottom w:val="0"/>
              <w:divBdr>
                <w:top w:val="none" w:sz="0" w:space="0" w:color="auto"/>
                <w:left w:val="none" w:sz="0" w:space="0" w:color="auto"/>
                <w:bottom w:val="none" w:sz="0" w:space="0" w:color="auto"/>
                <w:right w:val="none" w:sz="0" w:space="0" w:color="auto"/>
              </w:divBdr>
            </w:div>
            <w:div w:id="447240441">
              <w:marLeft w:val="0"/>
              <w:marRight w:val="0"/>
              <w:marTop w:val="0"/>
              <w:marBottom w:val="0"/>
              <w:divBdr>
                <w:top w:val="none" w:sz="0" w:space="0" w:color="auto"/>
                <w:left w:val="none" w:sz="0" w:space="0" w:color="auto"/>
                <w:bottom w:val="none" w:sz="0" w:space="0" w:color="auto"/>
                <w:right w:val="none" w:sz="0" w:space="0" w:color="auto"/>
              </w:divBdr>
            </w:div>
            <w:div w:id="752630602">
              <w:marLeft w:val="0"/>
              <w:marRight w:val="0"/>
              <w:marTop w:val="0"/>
              <w:marBottom w:val="0"/>
              <w:divBdr>
                <w:top w:val="none" w:sz="0" w:space="0" w:color="auto"/>
                <w:left w:val="none" w:sz="0" w:space="0" w:color="auto"/>
                <w:bottom w:val="none" w:sz="0" w:space="0" w:color="auto"/>
                <w:right w:val="none" w:sz="0" w:space="0" w:color="auto"/>
              </w:divBdr>
            </w:div>
            <w:div w:id="965043036">
              <w:marLeft w:val="0"/>
              <w:marRight w:val="0"/>
              <w:marTop w:val="0"/>
              <w:marBottom w:val="0"/>
              <w:divBdr>
                <w:top w:val="none" w:sz="0" w:space="0" w:color="auto"/>
                <w:left w:val="none" w:sz="0" w:space="0" w:color="auto"/>
                <w:bottom w:val="none" w:sz="0" w:space="0" w:color="auto"/>
                <w:right w:val="none" w:sz="0" w:space="0" w:color="auto"/>
              </w:divBdr>
            </w:div>
            <w:div w:id="1593586425">
              <w:marLeft w:val="0"/>
              <w:marRight w:val="0"/>
              <w:marTop w:val="0"/>
              <w:marBottom w:val="0"/>
              <w:divBdr>
                <w:top w:val="none" w:sz="0" w:space="0" w:color="auto"/>
                <w:left w:val="none" w:sz="0" w:space="0" w:color="auto"/>
                <w:bottom w:val="none" w:sz="0" w:space="0" w:color="auto"/>
                <w:right w:val="none" w:sz="0" w:space="0" w:color="auto"/>
              </w:divBdr>
            </w:div>
            <w:div w:id="1689328786">
              <w:marLeft w:val="0"/>
              <w:marRight w:val="0"/>
              <w:marTop w:val="0"/>
              <w:marBottom w:val="0"/>
              <w:divBdr>
                <w:top w:val="none" w:sz="0" w:space="0" w:color="auto"/>
                <w:left w:val="none" w:sz="0" w:space="0" w:color="auto"/>
                <w:bottom w:val="none" w:sz="0" w:space="0" w:color="auto"/>
                <w:right w:val="none" w:sz="0" w:space="0" w:color="auto"/>
              </w:divBdr>
            </w:div>
            <w:div w:id="2057467915">
              <w:marLeft w:val="0"/>
              <w:marRight w:val="0"/>
              <w:marTop w:val="0"/>
              <w:marBottom w:val="0"/>
              <w:divBdr>
                <w:top w:val="none" w:sz="0" w:space="0" w:color="auto"/>
                <w:left w:val="none" w:sz="0" w:space="0" w:color="auto"/>
                <w:bottom w:val="none" w:sz="0" w:space="0" w:color="auto"/>
                <w:right w:val="none" w:sz="0" w:space="0" w:color="auto"/>
              </w:divBdr>
            </w:div>
            <w:div w:id="2132282489">
              <w:marLeft w:val="0"/>
              <w:marRight w:val="0"/>
              <w:marTop w:val="0"/>
              <w:marBottom w:val="0"/>
              <w:divBdr>
                <w:top w:val="none" w:sz="0" w:space="0" w:color="auto"/>
                <w:left w:val="none" w:sz="0" w:space="0" w:color="auto"/>
                <w:bottom w:val="none" w:sz="0" w:space="0" w:color="auto"/>
                <w:right w:val="none" w:sz="0" w:space="0" w:color="auto"/>
              </w:divBdr>
            </w:div>
            <w:div w:id="214330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362679">
      <w:bodyDiv w:val="1"/>
      <w:marLeft w:val="0"/>
      <w:marRight w:val="0"/>
      <w:marTop w:val="0"/>
      <w:marBottom w:val="0"/>
      <w:divBdr>
        <w:top w:val="none" w:sz="0" w:space="0" w:color="auto"/>
        <w:left w:val="none" w:sz="0" w:space="0" w:color="auto"/>
        <w:bottom w:val="none" w:sz="0" w:space="0" w:color="auto"/>
        <w:right w:val="none" w:sz="0" w:space="0" w:color="auto"/>
      </w:divBdr>
      <w:divsChild>
        <w:div w:id="1144352105">
          <w:marLeft w:val="1800"/>
          <w:marRight w:val="0"/>
          <w:marTop w:val="58"/>
          <w:marBottom w:val="0"/>
          <w:divBdr>
            <w:top w:val="none" w:sz="0" w:space="0" w:color="auto"/>
            <w:left w:val="none" w:sz="0" w:space="0" w:color="auto"/>
            <w:bottom w:val="none" w:sz="0" w:space="0" w:color="auto"/>
            <w:right w:val="none" w:sz="0" w:space="0" w:color="auto"/>
          </w:divBdr>
        </w:div>
        <w:div w:id="1852791220">
          <w:marLeft w:val="1800"/>
          <w:marRight w:val="0"/>
          <w:marTop w:val="58"/>
          <w:marBottom w:val="0"/>
          <w:divBdr>
            <w:top w:val="none" w:sz="0" w:space="0" w:color="auto"/>
            <w:left w:val="none" w:sz="0" w:space="0" w:color="auto"/>
            <w:bottom w:val="none" w:sz="0" w:space="0" w:color="auto"/>
            <w:right w:val="none" w:sz="0" w:space="0" w:color="auto"/>
          </w:divBdr>
        </w:div>
      </w:divsChild>
    </w:div>
    <w:div w:id="1678727499">
      <w:bodyDiv w:val="1"/>
      <w:marLeft w:val="0"/>
      <w:marRight w:val="0"/>
      <w:marTop w:val="0"/>
      <w:marBottom w:val="0"/>
      <w:divBdr>
        <w:top w:val="none" w:sz="0" w:space="0" w:color="auto"/>
        <w:left w:val="none" w:sz="0" w:space="0" w:color="auto"/>
        <w:bottom w:val="none" w:sz="0" w:space="0" w:color="auto"/>
        <w:right w:val="none" w:sz="0" w:space="0" w:color="auto"/>
      </w:divBdr>
      <w:divsChild>
        <w:div w:id="1141844027">
          <w:marLeft w:val="0"/>
          <w:marRight w:val="0"/>
          <w:marTop w:val="0"/>
          <w:marBottom w:val="0"/>
          <w:divBdr>
            <w:top w:val="none" w:sz="0" w:space="0" w:color="auto"/>
            <w:left w:val="none" w:sz="0" w:space="0" w:color="auto"/>
            <w:bottom w:val="none" w:sz="0" w:space="0" w:color="auto"/>
            <w:right w:val="none" w:sz="0" w:space="0" w:color="auto"/>
          </w:divBdr>
          <w:divsChild>
            <w:div w:id="124740531">
              <w:marLeft w:val="0"/>
              <w:marRight w:val="0"/>
              <w:marTop w:val="0"/>
              <w:marBottom w:val="0"/>
              <w:divBdr>
                <w:top w:val="none" w:sz="0" w:space="0" w:color="auto"/>
                <w:left w:val="none" w:sz="0" w:space="0" w:color="auto"/>
                <w:bottom w:val="none" w:sz="0" w:space="0" w:color="auto"/>
                <w:right w:val="none" w:sz="0" w:space="0" w:color="auto"/>
              </w:divBdr>
            </w:div>
            <w:div w:id="451216298">
              <w:marLeft w:val="0"/>
              <w:marRight w:val="0"/>
              <w:marTop w:val="0"/>
              <w:marBottom w:val="0"/>
              <w:divBdr>
                <w:top w:val="none" w:sz="0" w:space="0" w:color="auto"/>
                <w:left w:val="none" w:sz="0" w:space="0" w:color="auto"/>
                <w:bottom w:val="none" w:sz="0" w:space="0" w:color="auto"/>
                <w:right w:val="none" w:sz="0" w:space="0" w:color="auto"/>
              </w:divBdr>
            </w:div>
            <w:div w:id="708070006">
              <w:marLeft w:val="0"/>
              <w:marRight w:val="0"/>
              <w:marTop w:val="0"/>
              <w:marBottom w:val="0"/>
              <w:divBdr>
                <w:top w:val="none" w:sz="0" w:space="0" w:color="auto"/>
                <w:left w:val="none" w:sz="0" w:space="0" w:color="auto"/>
                <w:bottom w:val="none" w:sz="0" w:space="0" w:color="auto"/>
                <w:right w:val="none" w:sz="0" w:space="0" w:color="auto"/>
              </w:divBdr>
            </w:div>
            <w:div w:id="863784682">
              <w:marLeft w:val="0"/>
              <w:marRight w:val="0"/>
              <w:marTop w:val="0"/>
              <w:marBottom w:val="0"/>
              <w:divBdr>
                <w:top w:val="none" w:sz="0" w:space="0" w:color="auto"/>
                <w:left w:val="none" w:sz="0" w:space="0" w:color="auto"/>
                <w:bottom w:val="none" w:sz="0" w:space="0" w:color="auto"/>
                <w:right w:val="none" w:sz="0" w:space="0" w:color="auto"/>
              </w:divBdr>
            </w:div>
            <w:div w:id="891618278">
              <w:marLeft w:val="0"/>
              <w:marRight w:val="0"/>
              <w:marTop w:val="0"/>
              <w:marBottom w:val="0"/>
              <w:divBdr>
                <w:top w:val="none" w:sz="0" w:space="0" w:color="auto"/>
                <w:left w:val="none" w:sz="0" w:space="0" w:color="auto"/>
                <w:bottom w:val="none" w:sz="0" w:space="0" w:color="auto"/>
                <w:right w:val="none" w:sz="0" w:space="0" w:color="auto"/>
              </w:divBdr>
            </w:div>
            <w:div w:id="942028239">
              <w:marLeft w:val="0"/>
              <w:marRight w:val="0"/>
              <w:marTop w:val="0"/>
              <w:marBottom w:val="0"/>
              <w:divBdr>
                <w:top w:val="none" w:sz="0" w:space="0" w:color="auto"/>
                <w:left w:val="none" w:sz="0" w:space="0" w:color="auto"/>
                <w:bottom w:val="none" w:sz="0" w:space="0" w:color="auto"/>
                <w:right w:val="none" w:sz="0" w:space="0" w:color="auto"/>
              </w:divBdr>
            </w:div>
            <w:div w:id="1705785562">
              <w:marLeft w:val="0"/>
              <w:marRight w:val="0"/>
              <w:marTop w:val="0"/>
              <w:marBottom w:val="0"/>
              <w:divBdr>
                <w:top w:val="none" w:sz="0" w:space="0" w:color="auto"/>
                <w:left w:val="none" w:sz="0" w:space="0" w:color="auto"/>
                <w:bottom w:val="none" w:sz="0" w:space="0" w:color="auto"/>
                <w:right w:val="none" w:sz="0" w:space="0" w:color="auto"/>
              </w:divBdr>
            </w:div>
            <w:div w:id="1878538736">
              <w:marLeft w:val="0"/>
              <w:marRight w:val="0"/>
              <w:marTop w:val="0"/>
              <w:marBottom w:val="0"/>
              <w:divBdr>
                <w:top w:val="none" w:sz="0" w:space="0" w:color="auto"/>
                <w:left w:val="none" w:sz="0" w:space="0" w:color="auto"/>
                <w:bottom w:val="none" w:sz="0" w:space="0" w:color="auto"/>
                <w:right w:val="none" w:sz="0" w:space="0" w:color="auto"/>
              </w:divBdr>
            </w:div>
            <w:div w:id="208879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276006">
      <w:bodyDiv w:val="1"/>
      <w:marLeft w:val="0"/>
      <w:marRight w:val="0"/>
      <w:marTop w:val="0"/>
      <w:marBottom w:val="0"/>
      <w:divBdr>
        <w:top w:val="none" w:sz="0" w:space="0" w:color="auto"/>
        <w:left w:val="none" w:sz="0" w:space="0" w:color="auto"/>
        <w:bottom w:val="none" w:sz="0" w:space="0" w:color="auto"/>
        <w:right w:val="none" w:sz="0" w:space="0" w:color="auto"/>
      </w:divBdr>
    </w:div>
    <w:div w:id="1748724793">
      <w:bodyDiv w:val="1"/>
      <w:marLeft w:val="0"/>
      <w:marRight w:val="0"/>
      <w:marTop w:val="0"/>
      <w:marBottom w:val="0"/>
      <w:divBdr>
        <w:top w:val="none" w:sz="0" w:space="0" w:color="auto"/>
        <w:left w:val="none" w:sz="0" w:space="0" w:color="auto"/>
        <w:bottom w:val="none" w:sz="0" w:space="0" w:color="auto"/>
        <w:right w:val="none" w:sz="0" w:space="0" w:color="auto"/>
      </w:divBdr>
    </w:div>
    <w:div w:id="1748844442">
      <w:bodyDiv w:val="1"/>
      <w:marLeft w:val="0"/>
      <w:marRight w:val="0"/>
      <w:marTop w:val="0"/>
      <w:marBottom w:val="0"/>
      <w:divBdr>
        <w:top w:val="none" w:sz="0" w:space="0" w:color="auto"/>
        <w:left w:val="none" w:sz="0" w:space="0" w:color="auto"/>
        <w:bottom w:val="none" w:sz="0" w:space="0" w:color="auto"/>
        <w:right w:val="none" w:sz="0" w:space="0" w:color="auto"/>
      </w:divBdr>
      <w:divsChild>
        <w:div w:id="1589734120">
          <w:marLeft w:val="0"/>
          <w:marRight w:val="0"/>
          <w:marTop w:val="0"/>
          <w:marBottom w:val="0"/>
          <w:divBdr>
            <w:top w:val="none" w:sz="0" w:space="0" w:color="auto"/>
            <w:left w:val="none" w:sz="0" w:space="0" w:color="auto"/>
            <w:bottom w:val="none" w:sz="0" w:space="0" w:color="auto"/>
            <w:right w:val="none" w:sz="0" w:space="0" w:color="auto"/>
          </w:divBdr>
          <w:divsChild>
            <w:div w:id="50279009">
              <w:marLeft w:val="0"/>
              <w:marRight w:val="0"/>
              <w:marTop w:val="0"/>
              <w:marBottom w:val="0"/>
              <w:divBdr>
                <w:top w:val="none" w:sz="0" w:space="0" w:color="auto"/>
                <w:left w:val="none" w:sz="0" w:space="0" w:color="auto"/>
                <w:bottom w:val="none" w:sz="0" w:space="0" w:color="auto"/>
                <w:right w:val="none" w:sz="0" w:space="0" w:color="auto"/>
              </w:divBdr>
            </w:div>
            <w:div w:id="1432822125">
              <w:marLeft w:val="0"/>
              <w:marRight w:val="0"/>
              <w:marTop w:val="0"/>
              <w:marBottom w:val="0"/>
              <w:divBdr>
                <w:top w:val="none" w:sz="0" w:space="0" w:color="auto"/>
                <w:left w:val="none" w:sz="0" w:space="0" w:color="auto"/>
                <w:bottom w:val="none" w:sz="0" w:space="0" w:color="auto"/>
                <w:right w:val="none" w:sz="0" w:space="0" w:color="auto"/>
              </w:divBdr>
            </w:div>
            <w:div w:id="1452286962">
              <w:marLeft w:val="0"/>
              <w:marRight w:val="0"/>
              <w:marTop w:val="0"/>
              <w:marBottom w:val="0"/>
              <w:divBdr>
                <w:top w:val="none" w:sz="0" w:space="0" w:color="auto"/>
                <w:left w:val="none" w:sz="0" w:space="0" w:color="auto"/>
                <w:bottom w:val="none" w:sz="0" w:space="0" w:color="auto"/>
                <w:right w:val="none" w:sz="0" w:space="0" w:color="auto"/>
              </w:divBdr>
            </w:div>
            <w:div w:id="1509976307">
              <w:marLeft w:val="0"/>
              <w:marRight w:val="0"/>
              <w:marTop w:val="0"/>
              <w:marBottom w:val="0"/>
              <w:divBdr>
                <w:top w:val="none" w:sz="0" w:space="0" w:color="auto"/>
                <w:left w:val="none" w:sz="0" w:space="0" w:color="auto"/>
                <w:bottom w:val="none" w:sz="0" w:space="0" w:color="auto"/>
                <w:right w:val="none" w:sz="0" w:space="0" w:color="auto"/>
              </w:divBdr>
            </w:div>
            <w:div w:id="172433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868121">
      <w:bodyDiv w:val="1"/>
      <w:marLeft w:val="0"/>
      <w:marRight w:val="0"/>
      <w:marTop w:val="0"/>
      <w:marBottom w:val="0"/>
      <w:divBdr>
        <w:top w:val="none" w:sz="0" w:space="0" w:color="auto"/>
        <w:left w:val="none" w:sz="0" w:space="0" w:color="auto"/>
        <w:bottom w:val="none" w:sz="0" w:space="0" w:color="auto"/>
        <w:right w:val="none" w:sz="0" w:space="0" w:color="auto"/>
      </w:divBdr>
    </w:div>
    <w:div w:id="1796480469">
      <w:bodyDiv w:val="1"/>
      <w:marLeft w:val="0"/>
      <w:marRight w:val="0"/>
      <w:marTop w:val="0"/>
      <w:marBottom w:val="0"/>
      <w:divBdr>
        <w:top w:val="none" w:sz="0" w:space="0" w:color="auto"/>
        <w:left w:val="none" w:sz="0" w:space="0" w:color="auto"/>
        <w:bottom w:val="none" w:sz="0" w:space="0" w:color="auto"/>
        <w:right w:val="none" w:sz="0" w:space="0" w:color="auto"/>
      </w:divBdr>
      <w:divsChild>
        <w:div w:id="1191648017">
          <w:marLeft w:val="0"/>
          <w:marRight w:val="0"/>
          <w:marTop w:val="0"/>
          <w:marBottom w:val="0"/>
          <w:divBdr>
            <w:top w:val="none" w:sz="0" w:space="0" w:color="auto"/>
            <w:left w:val="none" w:sz="0" w:space="0" w:color="auto"/>
            <w:bottom w:val="none" w:sz="0" w:space="0" w:color="auto"/>
            <w:right w:val="none" w:sz="0" w:space="0" w:color="auto"/>
          </w:divBdr>
          <w:divsChild>
            <w:div w:id="968704593">
              <w:marLeft w:val="0"/>
              <w:marRight w:val="0"/>
              <w:marTop w:val="0"/>
              <w:marBottom w:val="0"/>
              <w:divBdr>
                <w:top w:val="none" w:sz="0" w:space="0" w:color="auto"/>
                <w:left w:val="none" w:sz="0" w:space="0" w:color="auto"/>
                <w:bottom w:val="none" w:sz="0" w:space="0" w:color="auto"/>
                <w:right w:val="none" w:sz="0" w:space="0" w:color="auto"/>
              </w:divBdr>
            </w:div>
            <w:div w:id="988897221">
              <w:marLeft w:val="0"/>
              <w:marRight w:val="0"/>
              <w:marTop w:val="0"/>
              <w:marBottom w:val="0"/>
              <w:divBdr>
                <w:top w:val="none" w:sz="0" w:space="0" w:color="auto"/>
                <w:left w:val="none" w:sz="0" w:space="0" w:color="auto"/>
                <w:bottom w:val="none" w:sz="0" w:space="0" w:color="auto"/>
                <w:right w:val="none" w:sz="0" w:space="0" w:color="auto"/>
              </w:divBdr>
            </w:div>
            <w:div w:id="1326276324">
              <w:marLeft w:val="0"/>
              <w:marRight w:val="0"/>
              <w:marTop w:val="0"/>
              <w:marBottom w:val="0"/>
              <w:divBdr>
                <w:top w:val="none" w:sz="0" w:space="0" w:color="auto"/>
                <w:left w:val="none" w:sz="0" w:space="0" w:color="auto"/>
                <w:bottom w:val="none" w:sz="0" w:space="0" w:color="auto"/>
                <w:right w:val="none" w:sz="0" w:space="0" w:color="auto"/>
              </w:divBdr>
            </w:div>
            <w:div w:id="1473868320">
              <w:marLeft w:val="0"/>
              <w:marRight w:val="0"/>
              <w:marTop w:val="0"/>
              <w:marBottom w:val="0"/>
              <w:divBdr>
                <w:top w:val="none" w:sz="0" w:space="0" w:color="auto"/>
                <w:left w:val="none" w:sz="0" w:space="0" w:color="auto"/>
                <w:bottom w:val="none" w:sz="0" w:space="0" w:color="auto"/>
                <w:right w:val="none" w:sz="0" w:space="0" w:color="auto"/>
              </w:divBdr>
            </w:div>
            <w:div w:id="1765035408">
              <w:marLeft w:val="0"/>
              <w:marRight w:val="0"/>
              <w:marTop w:val="0"/>
              <w:marBottom w:val="0"/>
              <w:divBdr>
                <w:top w:val="none" w:sz="0" w:space="0" w:color="auto"/>
                <w:left w:val="none" w:sz="0" w:space="0" w:color="auto"/>
                <w:bottom w:val="none" w:sz="0" w:space="0" w:color="auto"/>
                <w:right w:val="none" w:sz="0" w:space="0" w:color="auto"/>
              </w:divBdr>
            </w:div>
            <w:div w:id="214592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903853">
      <w:bodyDiv w:val="1"/>
      <w:marLeft w:val="0"/>
      <w:marRight w:val="0"/>
      <w:marTop w:val="0"/>
      <w:marBottom w:val="0"/>
      <w:divBdr>
        <w:top w:val="none" w:sz="0" w:space="0" w:color="auto"/>
        <w:left w:val="none" w:sz="0" w:space="0" w:color="auto"/>
        <w:bottom w:val="none" w:sz="0" w:space="0" w:color="auto"/>
        <w:right w:val="none" w:sz="0" w:space="0" w:color="auto"/>
      </w:divBdr>
    </w:div>
    <w:div w:id="1851795607">
      <w:bodyDiv w:val="1"/>
      <w:marLeft w:val="0"/>
      <w:marRight w:val="0"/>
      <w:marTop w:val="0"/>
      <w:marBottom w:val="0"/>
      <w:divBdr>
        <w:top w:val="none" w:sz="0" w:space="0" w:color="auto"/>
        <w:left w:val="none" w:sz="0" w:space="0" w:color="auto"/>
        <w:bottom w:val="none" w:sz="0" w:space="0" w:color="auto"/>
        <w:right w:val="none" w:sz="0" w:space="0" w:color="auto"/>
      </w:divBdr>
    </w:div>
    <w:div w:id="1883902230">
      <w:bodyDiv w:val="1"/>
      <w:marLeft w:val="0"/>
      <w:marRight w:val="0"/>
      <w:marTop w:val="0"/>
      <w:marBottom w:val="0"/>
      <w:divBdr>
        <w:top w:val="none" w:sz="0" w:space="0" w:color="auto"/>
        <w:left w:val="none" w:sz="0" w:space="0" w:color="auto"/>
        <w:bottom w:val="none" w:sz="0" w:space="0" w:color="auto"/>
        <w:right w:val="none" w:sz="0" w:space="0" w:color="auto"/>
      </w:divBdr>
      <w:divsChild>
        <w:div w:id="1759865059">
          <w:marLeft w:val="0"/>
          <w:marRight w:val="0"/>
          <w:marTop w:val="0"/>
          <w:marBottom w:val="0"/>
          <w:divBdr>
            <w:top w:val="none" w:sz="0" w:space="0" w:color="auto"/>
            <w:left w:val="none" w:sz="0" w:space="0" w:color="auto"/>
            <w:bottom w:val="none" w:sz="0" w:space="0" w:color="auto"/>
            <w:right w:val="none" w:sz="0" w:space="0" w:color="auto"/>
          </w:divBdr>
        </w:div>
      </w:divsChild>
    </w:div>
    <w:div w:id="1894853163">
      <w:bodyDiv w:val="1"/>
      <w:marLeft w:val="0"/>
      <w:marRight w:val="0"/>
      <w:marTop w:val="0"/>
      <w:marBottom w:val="0"/>
      <w:divBdr>
        <w:top w:val="none" w:sz="0" w:space="0" w:color="auto"/>
        <w:left w:val="none" w:sz="0" w:space="0" w:color="auto"/>
        <w:bottom w:val="none" w:sz="0" w:space="0" w:color="auto"/>
        <w:right w:val="none" w:sz="0" w:space="0" w:color="auto"/>
      </w:divBdr>
      <w:divsChild>
        <w:div w:id="1139149414">
          <w:marLeft w:val="0"/>
          <w:marRight w:val="0"/>
          <w:marTop w:val="0"/>
          <w:marBottom w:val="0"/>
          <w:divBdr>
            <w:top w:val="none" w:sz="0" w:space="0" w:color="auto"/>
            <w:left w:val="none" w:sz="0" w:space="0" w:color="auto"/>
            <w:bottom w:val="none" w:sz="0" w:space="0" w:color="auto"/>
            <w:right w:val="none" w:sz="0" w:space="0" w:color="auto"/>
          </w:divBdr>
        </w:div>
      </w:divsChild>
    </w:div>
    <w:div w:id="1910192275">
      <w:bodyDiv w:val="1"/>
      <w:marLeft w:val="0"/>
      <w:marRight w:val="0"/>
      <w:marTop w:val="0"/>
      <w:marBottom w:val="0"/>
      <w:divBdr>
        <w:top w:val="none" w:sz="0" w:space="0" w:color="auto"/>
        <w:left w:val="none" w:sz="0" w:space="0" w:color="auto"/>
        <w:bottom w:val="none" w:sz="0" w:space="0" w:color="auto"/>
        <w:right w:val="none" w:sz="0" w:space="0" w:color="auto"/>
      </w:divBdr>
    </w:div>
    <w:div w:id="1913154768">
      <w:bodyDiv w:val="1"/>
      <w:marLeft w:val="0"/>
      <w:marRight w:val="0"/>
      <w:marTop w:val="0"/>
      <w:marBottom w:val="0"/>
      <w:divBdr>
        <w:top w:val="none" w:sz="0" w:space="0" w:color="auto"/>
        <w:left w:val="none" w:sz="0" w:space="0" w:color="auto"/>
        <w:bottom w:val="none" w:sz="0" w:space="0" w:color="auto"/>
        <w:right w:val="none" w:sz="0" w:space="0" w:color="auto"/>
      </w:divBdr>
      <w:divsChild>
        <w:div w:id="119689665">
          <w:marLeft w:val="0"/>
          <w:marRight w:val="0"/>
          <w:marTop w:val="0"/>
          <w:marBottom w:val="0"/>
          <w:divBdr>
            <w:top w:val="none" w:sz="0" w:space="0" w:color="auto"/>
            <w:left w:val="none" w:sz="0" w:space="0" w:color="auto"/>
            <w:bottom w:val="none" w:sz="0" w:space="0" w:color="auto"/>
            <w:right w:val="none" w:sz="0" w:space="0" w:color="auto"/>
          </w:divBdr>
        </w:div>
      </w:divsChild>
    </w:div>
    <w:div w:id="1950770781">
      <w:bodyDiv w:val="1"/>
      <w:marLeft w:val="0"/>
      <w:marRight w:val="0"/>
      <w:marTop w:val="0"/>
      <w:marBottom w:val="0"/>
      <w:divBdr>
        <w:top w:val="none" w:sz="0" w:space="0" w:color="auto"/>
        <w:left w:val="none" w:sz="0" w:space="0" w:color="auto"/>
        <w:bottom w:val="none" w:sz="0" w:space="0" w:color="auto"/>
        <w:right w:val="none" w:sz="0" w:space="0" w:color="auto"/>
      </w:divBdr>
      <w:divsChild>
        <w:div w:id="76824463">
          <w:marLeft w:val="0"/>
          <w:marRight w:val="0"/>
          <w:marTop w:val="0"/>
          <w:marBottom w:val="0"/>
          <w:divBdr>
            <w:top w:val="none" w:sz="0" w:space="0" w:color="auto"/>
            <w:left w:val="none" w:sz="0" w:space="0" w:color="auto"/>
            <w:bottom w:val="none" w:sz="0" w:space="0" w:color="auto"/>
            <w:right w:val="none" w:sz="0" w:space="0" w:color="auto"/>
          </w:divBdr>
          <w:divsChild>
            <w:div w:id="112478884">
              <w:marLeft w:val="0"/>
              <w:marRight w:val="0"/>
              <w:marTop w:val="0"/>
              <w:marBottom w:val="0"/>
              <w:divBdr>
                <w:top w:val="none" w:sz="0" w:space="0" w:color="auto"/>
                <w:left w:val="none" w:sz="0" w:space="0" w:color="auto"/>
                <w:bottom w:val="none" w:sz="0" w:space="0" w:color="auto"/>
                <w:right w:val="none" w:sz="0" w:space="0" w:color="auto"/>
              </w:divBdr>
            </w:div>
            <w:div w:id="183709085">
              <w:marLeft w:val="0"/>
              <w:marRight w:val="0"/>
              <w:marTop w:val="0"/>
              <w:marBottom w:val="0"/>
              <w:divBdr>
                <w:top w:val="none" w:sz="0" w:space="0" w:color="auto"/>
                <w:left w:val="none" w:sz="0" w:space="0" w:color="auto"/>
                <w:bottom w:val="none" w:sz="0" w:space="0" w:color="auto"/>
                <w:right w:val="none" w:sz="0" w:space="0" w:color="auto"/>
              </w:divBdr>
            </w:div>
            <w:div w:id="284700999">
              <w:marLeft w:val="0"/>
              <w:marRight w:val="0"/>
              <w:marTop w:val="0"/>
              <w:marBottom w:val="0"/>
              <w:divBdr>
                <w:top w:val="none" w:sz="0" w:space="0" w:color="auto"/>
                <w:left w:val="none" w:sz="0" w:space="0" w:color="auto"/>
                <w:bottom w:val="none" w:sz="0" w:space="0" w:color="auto"/>
                <w:right w:val="none" w:sz="0" w:space="0" w:color="auto"/>
              </w:divBdr>
            </w:div>
            <w:div w:id="511189418">
              <w:marLeft w:val="0"/>
              <w:marRight w:val="0"/>
              <w:marTop w:val="0"/>
              <w:marBottom w:val="0"/>
              <w:divBdr>
                <w:top w:val="none" w:sz="0" w:space="0" w:color="auto"/>
                <w:left w:val="none" w:sz="0" w:space="0" w:color="auto"/>
                <w:bottom w:val="none" w:sz="0" w:space="0" w:color="auto"/>
                <w:right w:val="none" w:sz="0" w:space="0" w:color="auto"/>
              </w:divBdr>
            </w:div>
            <w:div w:id="1094475801">
              <w:marLeft w:val="0"/>
              <w:marRight w:val="0"/>
              <w:marTop w:val="0"/>
              <w:marBottom w:val="0"/>
              <w:divBdr>
                <w:top w:val="none" w:sz="0" w:space="0" w:color="auto"/>
                <w:left w:val="none" w:sz="0" w:space="0" w:color="auto"/>
                <w:bottom w:val="none" w:sz="0" w:space="0" w:color="auto"/>
                <w:right w:val="none" w:sz="0" w:space="0" w:color="auto"/>
              </w:divBdr>
            </w:div>
            <w:div w:id="1265260589">
              <w:marLeft w:val="0"/>
              <w:marRight w:val="0"/>
              <w:marTop w:val="0"/>
              <w:marBottom w:val="0"/>
              <w:divBdr>
                <w:top w:val="none" w:sz="0" w:space="0" w:color="auto"/>
                <w:left w:val="none" w:sz="0" w:space="0" w:color="auto"/>
                <w:bottom w:val="none" w:sz="0" w:space="0" w:color="auto"/>
                <w:right w:val="none" w:sz="0" w:space="0" w:color="auto"/>
              </w:divBdr>
            </w:div>
            <w:div w:id="165008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992664">
      <w:bodyDiv w:val="1"/>
      <w:marLeft w:val="0"/>
      <w:marRight w:val="0"/>
      <w:marTop w:val="0"/>
      <w:marBottom w:val="0"/>
      <w:divBdr>
        <w:top w:val="none" w:sz="0" w:space="0" w:color="auto"/>
        <w:left w:val="none" w:sz="0" w:space="0" w:color="auto"/>
        <w:bottom w:val="none" w:sz="0" w:space="0" w:color="auto"/>
        <w:right w:val="none" w:sz="0" w:space="0" w:color="auto"/>
      </w:divBdr>
      <w:divsChild>
        <w:div w:id="293412669">
          <w:marLeft w:val="1800"/>
          <w:marRight w:val="0"/>
          <w:marTop w:val="48"/>
          <w:marBottom w:val="0"/>
          <w:divBdr>
            <w:top w:val="none" w:sz="0" w:space="0" w:color="auto"/>
            <w:left w:val="none" w:sz="0" w:space="0" w:color="auto"/>
            <w:bottom w:val="none" w:sz="0" w:space="0" w:color="auto"/>
            <w:right w:val="none" w:sz="0" w:space="0" w:color="auto"/>
          </w:divBdr>
        </w:div>
      </w:divsChild>
    </w:div>
    <w:div w:id="2005744773">
      <w:bodyDiv w:val="1"/>
      <w:marLeft w:val="0"/>
      <w:marRight w:val="0"/>
      <w:marTop w:val="0"/>
      <w:marBottom w:val="0"/>
      <w:divBdr>
        <w:top w:val="none" w:sz="0" w:space="0" w:color="auto"/>
        <w:left w:val="none" w:sz="0" w:space="0" w:color="auto"/>
        <w:bottom w:val="none" w:sz="0" w:space="0" w:color="auto"/>
        <w:right w:val="none" w:sz="0" w:space="0" w:color="auto"/>
      </w:divBdr>
      <w:divsChild>
        <w:div w:id="987175097">
          <w:marLeft w:val="0"/>
          <w:marRight w:val="0"/>
          <w:marTop w:val="0"/>
          <w:marBottom w:val="0"/>
          <w:divBdr>
            <w:top w:val="none" w:sz="0" w:space="0" w:color="auto"/>
            <w:left w:val="none" w:sz="0" w:space="0" w:color="auto"/>
            <w:bottom w:val="none" w:sz="0" w:space="0" w:color="auto"/>
            <w:right w:val="none" w:sz="0" w:space="0" w:color="auto"/>
          </w:divBdr>
          <w:divsChild>
            <w:div w:id="27608474">
              <w:marLeft w:val="0"/>
              <w:marRight w:val="0"/>
              <w:marTop w:val="0"/>
              <w:marBottom w:val="0"/>
              <w:divBdr>
                <w:top w:val="none" w:sz="0" w:space="0" w:color="auto"/>
                <w:left w:val="none" w:sz="0" w:space="0" w:color="auto"/>
                <w:bottom w:val="none" w:sz="0" w:space="0" w:color="auto"/>
                <w:right w:val="none" w:sz="0" w:space="0" w:color="auto"/>
              </w:divBdr>
            </w:div>
            <w:div w:id="236325344">
              <w:marLeft w:val="0"/>
              <w:marRight w:val="0"/>
              <w:marTop w:val="0"/>
              <w:marBottom w:val="0"/>
              <w:divBdr>
                <w:top w:val="none" w:sz="0" w:space="0" w:color="auto"/>
                <w:left w:val="none" w:sz="0" w:space="0" w:color="auto"/>
                <w:bottom w:val="none" w:sz="0" w:space="0" w:color="auto"/>
                <w:right w:val="none" w:sz="0" w:space="0" w:color="auto"/>
              </w:divBdr>
            </w:div>
            <w:div w:id="282155639">
              <w:marLeft w:val="0"/>
              <w:marRight w:val="0"/>
              <w:marTop w:val="0"/>
              <w:marBottom w:val="0"/>
              <w:divBdr>
                <w:top w:val="none" w:sz="0" w:space="0" w:color="auto"/>
                <w:left w:val="none" w:sz="0" w:space="0" w:color="auto"/>
                <w:bottom w:val="none" w:sz="0" w:space="0" w:color="auto"/>
                <w:right w:val="none" w:sz="0" w:space="0" w:color="auto"/>
              </w:divBdr>
            </w:div>
            <w:div w:id="478309123">
              <w:marLeft w:val="0"/>
              <w:marRight w:val="0"/>
              <w:marTop w:val="0"/>
              <w:marBottom w:val="0"/>
              <w:divBdr>
                <w:top w:val="none" w:sz="0" w:space="0" w:color="auto"/>
                <w:left w:val="none" w:sz="0" w:space="0" w:color="auto"/>
                <w:bottom w:val="none" w:sz="0" w:space="0" w:color="auto"/>
                <w:right w:val="none" w:sz="0" w:space="0" w:color="auto"/>
              </w:divBdr>
            </w:div>
            <w:div w:id="483401807">
              <w:marLeft w:val="0"/>
              <w:marRight w:val="0"/>
              <w:marTop w:val="0"/>
              <w:marBottom w:val="0"/>
              <w:divBdr>
                <w:top w:val="none" w:sz="0" w:space="0" w:color="auto"/>
                <w:left w:val="none" w:sz="0" w:space="0" w:color="auto"/>
                <w:bottom w:val="none" w:sz="0" w:space="0" w:color="auto"/>
                <w:right w:val="none" w:sz="0" w:space="0" w:color="auto"/>
              </w:divBdr>
            </w:div>
            <w:div w:id="1142383914">
              <w:marLeft w:val="0"/>
              <w:marRight w:val="0"/>
              <w:marTop w:val="0"/>
              <w:marBottom w:val="0"/>
              <w:divBdr>
                <w:top w:val="none" w:sz="0" w:space="0" w:color="auto"/>
                <w:left w:val="none" w:sz="0" w:space="0" w:color="auto"/>
                <w:bottom w:val="none" w:sz="0" w:space="0" w:color="auto"/>
                <w:right w:val="none" w:sz="0" w:space="0" w:color="auto"/>
              </w:divBdr>
            </w:div>
            <w:div w:id="1195968068">
              <w:marLeft w:val="0"/>
              <w:marRight w:val="0"/>
              <w:marTop w:val="0"/>
              <w:marBottom w:val="0"/>
              <w:divBdr>
                <w:top w:val="none" w:sz="0" w:space="0" w:color="auto"/>
                <w:left w:val="none" w:sz="0" w:space="0" w:color="auto"/>
                <w:bottom w:val="none" w:sz="0" w:space="0" w:color="auto"/>
                <w:right w:val="none" w:sz="0" w:space="0" w:color="auto"/>
              </w:divBdr>
            </w:div>
            <w:div w:id="1338770977">
              <w:marLeft w:val="0"/>
              <w:marRight w:val="0"/>
              <w:marTop w:val="0"/>
              <w:marBottom w:val="0"/>
              <w:divBdr>
                <w:top w:val="none" w:sz="0" w:space="0" w:color="auto"/>
                <w:left w:val="none" w:sz="0" w:space="0" w:color="auto"/>
                <w:bottom w:val="none" w:sz="0" w:space="0" w:color="auto"/>
                <w:right w:val="none" w:sz="0" w:space="0" w:color="auto"/>
              </w:divBdr>
            </w:div>
            <w:div w:id="1785882613">
              <w:marLeft w:val="0"/>
              <w:marRight w:val="0"/>
              <w:marTop w:val="0"/>
              <w:marBottom w:val="0"/>
              <w:divBdr>
                <w:top w:val="none" w:sz="0" w:space="0" w:color="auto"/>
                <w:left w:val="none" w:sz="0" w:space="0" w:color="auto"/>
                <w:bottom w:val="none" w:sz="0" w:space="0" w:color="auto"/>
                <w:right w:val="none" w:sz="0" w:space="0" w:color="auto"/>
              </w:divBdr>
            </w:div>
            <w:div w:id="1834829414">
              <w:marLeft w:val="0"/>
              <w:marRight w:val="0"/>
              <w:marTop w:val="0"/>
              <w:marBottom w:val="0"/>
              <w:divBdr>
                <w:top w:val="none" w:sz="0" w:space="0" w:color="auto"/>
                <w:left w:val="none" w:sz="0" w:space="0" w:color="auto"/>
                <w:bottom w:val="none" w:sz="0" w:space="0" w:color="auto"/>
                <w:right w:val="none" w:sz="0" w:space="0" w:color="auto"/>
              </w:divBdr>
            </w:div>
            <w:div w:id="186505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742460">
      <w:bodyDiv w:val="1"/>
      <w:marLeft w:val="0"/>
      <w:marRight w:val="0"/>
      <w:marTop w:val="0"/>
      <w:marBottom w:val="0"/>
      <w:divBdr>
        <w:top w:val="none" w:sz="0" w:space="0" w:color="auto"/>
        <w:left w:val="none" w:sz="0" w:space="0" w:color="auto"/>
        <w:bottom w:val="none" w:sz="0" w:space="0" w:color="auto"/>
        <w:right w:val="none" w:sz="0" w:space="0" w:color="auto"/>
      </w:divBdr>
      <w:divsChild>
        <w:div w:id="1153521780">
          <w:marLeft w:val="0"/>
          <w:marRight w:val="0"/>
          <w:marTop w:val="0"/>
          <w:marBottom w:val="0"/>
          <w:divBdr>
            <w:top w:val="none" w:sz="0" w:space="0" w:color="auto"/>
            <w:left w:val="none" w:sz="0" w:space="0" w:color="auto"/>
            <w:bottom w:val="none" w:sz="0" w:space="0" w:color="auto"/>
            <w:right w:val="none" w:sz="0" w:space="0" w:color="auto"/>
          </w:divBdr>
        </w:div>
      </w:divsChild>
    </w:div>
    <w:div w:id="2065987125">
      <w:bodyDiv w:val="1"/>
      <w:marLeft w:val="0"/>
      <w:marRight w:val="0"/>
      <w:marTop w:val="0"/>
      <w:marBottom w:val="0"/>
      <w:divBdr>
        <w:top w:val="none" w:sz="0" w:space="0" w:color="auto"/>
        <w:left w:val="none" w:sz="0" w:space="0" w:color="auto"/>
        <w:bottom w:val="none" w:sz="0" w:space="0" w:color="auto"/>
        <w:right w:val="none" w:sz="0" w:space="0" w:color="auto"/>
      </w:divBdr>
    </w:div>
    <w:div w:id="2069719328">
      <w:bodyDiv w:val="1"/>
      <w:marLeft w:val="0"/>
      <w:marRight w:val="0"/>
      <w:marTop w:val="0"/>
      <w:marBottom w:val="0"/>
      <w:divBdr>
        <w:top w:val="none" w:sz="0" w:space="0" w:color="auto"/>
        <w:left w:val="none" w:sz="0" w:space="0" w:color="auto"/>
        <w:bottom w:val="none" w:sz="0" w:space="0" w:color="auto"/>
        <w:right w:val="none" w:sz="0" w:space="0" w:color="auto"/>
      </w:divBdr>
    </w:div>
    <w:div w:id="2073459059">
      <w:bodyDiv w:val="1"/>
      <w:marLeft w:val="0"/>
      <w:marRight w:val="0"/>
      <w:marTop w:val="0"/>
      <w:marBottom w:val="0"/>
      <w:divBdr>
        <w:top w:val="none" w:sz="0" w:space="0" w:color="auto"/>
        <w:left w:val="none" w:sz="0" w:space="0" w:color="auto"/>
        <w:bottom w:val="none" w:sz="0" w:space="0" w:color="auto"/>
        <w:right w:val="none" w:sz="0" w:space="0" w:color="auto"/>
      </w:divBdr>
    </w:div>
    <w:div w:id="2101676866">
      <w:bodyDiv w:val="1"/>
      <w:marLeft w:val="0"/>
      <w:marRight w:val="0"/>
      <w:marTop w:val="0"/>
      <w:marBottom w:val="0"/>
      <w:divBdr>
        <w:top w:val="none" w:sz="0" w:space="0" w:color="auto"/>
        <w:left w:val="none" w:sz="0" w:space="0" w:color="auto"/>
        <w:bottom w:val="none" w:sz="0" w:space="0" w:color="auto"/>
        <w:right w:val="none" w:sz="0" w:space="0" w:color="auto"/>
      </w:divBdr>
      <w:divsChild>
        <w:div w:id="2002198306">
          <w:marLeft w:val="0"/>
          <w:marRight w:val="0"/>
          <w:marTop w:val="0"/>
          <w:marBottom w:val="0"/>
          <w:divBdr>
            <w:top w:val="none" w:sz="0" w:space="0" w:color="auto"/>
            <w:left w:val="none" w:sz="0" w:space="0" w:color="auto"/>
            <w:bottom w:val="none" w:sz="0" w:space="0" w:color="auto"/>
            <w:right w:val="none" w:sz="0" w:space="0" w:color="auto"/>
          </w:divBdr>
        </w:div>
      </w:divsChild>
    </w:div>
    <w:div w:id="2118063426">
      <w:bodyDiv w:val="1"/>
      <w:marLeft w:val="0"/>
      <w:marRight w:val="0"/>
      <w:marTop w:val="0"/>
      <w:marBottom w:val="0"/>
      <w:divBdr>
        <w:top w:val="none" w:sz="0" w:space="0" w:color="auto"/>
        <w:left w:val="none" w:sz="0" w:space="0" w:color="auto"/>
        <w:bottom w:val="none" w:sz="0" w:space="0" w:color="auto"/>
        <w:right w:val="none" w:sz="0" w:space="0" w:color="auto"/>
      </w:divBdr>
      <w:divsChild>
        <w:div w:id="2001880943">
          <w:marLeft w:val="0"/>
          <w:marRight w:val="0"/>
          <w:marTop w:val="0"/>
          <w:marBottom w:val="0"/>
          <w:divBdr>
            <w:top w:val="none" w:sz="0" w:space="0" w:color="auto"/>
            <w:left w:val="none" w:sz="0" w:space="0" w:color="auto"/>
            <w:bottom w:val="none" w:sz="0" w:space="0" w:color="auto"/>
            <w:right w:val="none" w:sz="0" w:space="0" w:color="auto"/>
          </w:divBdr>
        </w:div>
      </w:divsChild>
    </w:div>
    <w:div w:id="2128814822">
      <w:bodyDiv w:val="1"/>
      <w:marLeft w:val="0"/>
      <w:marRight w:val="0"/>
      <w:marTop w:val="0"/>
      <w:marBottom w:val="0"/>
      <w:divBdr>
        <w:top w:val="none" w:sz="0" w:space="0" w:color="auto"/>
        <w:left w:val="none" w:sz="0" w:space="0" w:color="auto"/>
        <w:bottom w:val="none" w:sz="0" w:space="0" w:color="auto"/>
        <w:right w:val="none" w:sz="0" w:space="0" w:color="auto"/>
      </w:divBdr>
      <w:divsChild>
        <w:div w:id="78455093">
          <w:marLeft w:val="0"/>
          <w:marRight w:val="0"/>
          <w:marTop w:val="0"/>
          <w:marBottom w:val="0"/>
          <w:divBdr>
            <w:top w:val="none" w:sz="0" w:space="0" w:color="auto"/>
            <w:left w:val="none" w:sz="0" w:space="0" w:color="auto"/>
            <w:bottom w:val="none" w:sz="0" w:space="0" w:color="auto"/>
            <w:right w:val="none" w:sz="0" w:space="0" w:color="auto"/>
          </w:divBdr>
          <w:divsChild>
            <w:div w:id="65958631">
              <w:marLeft w:val="0"/>
              <w:marRight w:val="0"/>
              <w:marTop w:val="0"/>
              <w:marBottom w:val="0"/>
              <w:divBdr>
                <w:top w:val="none" w:sz="0" w:space="0" w:color="auto"/>
                <w:left w:val="none" w:sz="0" w:space="0" w:color="auto"/>
                <w:bottom w:val="none" w:sz="0" w:space="0" w:color="auto"/>
                <w:right w:val="none" w:sz="0" w:space="0" w:color="auto"/>
              </w:divBdr>
            </w:div>
            <w:div w:id="171845893">
              <w:marLeft w:val="0"/>
              <w:marRight w:val="0"/>
              <w:marTop w:val="0"/>
              <w:marBottom w:val="0"/>
              <w:divBdr>
                <w:top w:val="none" w:sz="0" w:space="0" w:color="auto"/>
                <w:left w:val="none" w:sz="0" w:space="0" w:color="auto"/>
                <w:bottom w:val="none" w:sz="0" w:space="0" w:color="auto"/>
                <w:right w:val="none" w:sz="0" w:space="0" w:color="auto"/>
              </w:divBdr>
            </w:div>
            <w:div w:id="563488244">
              <w:marLeft w:val="0"/>
              <w:marRight w:val="0"/>
              <w:marTop w:val="0"/>
              <w:marBottom w:val="0"/>
              <w:divBdr>
                <w:top w:val="none" w:sz="0" w:space="0" w:color="auto"/>
                <w:left w:val="none" w:sz="0" w:space="0" w:color="auto"/>
                <w:bottom w:val="none" w:sz="0" w:space="0" w:color="auto"/>
                <w:right w:val="none" w:sz="0" w:space="0" w:color="auto"/>
              </w:divBdr>
            </w:div>
            <w:div w:id="879442354">
              <w:marLeft w:val="0"/>
              <w:marRight w:val="0"/>
              <w:marTop w:val="0"/>
              <w:marBottom w:val="0"/>
              <w:divBdr>
                <w:top w:val="none" w:sz="0" w:space="0" w:color="auto"/>
                <w:left w:val="none" w:sz="0" w:space="0" w:color="auto"/>
                <w:bottom w:val="none" w:sz="0" w:space="0" w:color="auto"/>
                <w:right w:val="none" w:sz="0" w:space="0" w:color="auto"/>
              </w:divBdr>
            </w:div>
            <w:div w:id="1143154835">
              <w:marLeft w:val="0"/>
              <w:marRight w:val="0"/>
              <w:marTop w:val="0"/>
              <w:marBottom w:val="0"/>
              <w:divBdr>
                <w:top w:val="none" w:sz="0" w:space="0" w:color="auto"/>
                <w:left w:val="none" w:sz="0" w:space="0" w:color="auto"/>
                <w:bottom w:val="none" w:sz="0" w:space="0" w:color="auto"/>
                <w:right w:val="none" w:sz="0" w:space="0" w:color="auto"/>
              </w:divBdr>
            </w:div>
            <w:div w:id="152386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361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3gpp.org/ftp/TSG_RAN/WG1_RL1/TSGR1_102-e/Docs/R1-2005685.zip" TargetMode="External"/><Relationship Id="rId18" Type="http://schemas.openxmlformats.org/officeDocument/2006/relationships/hyperlink" Target="http://www.3gpp.org/ftp/TSG_RAN/WG1_RL1/TSGR1_102-e/Docs/R1-2006259.zip" TargetMode="External"/><Relationship Id="rId26" Type="http://schemas.openxmlformats.org/officeDocument/2006/relationships/hyperlink" Target="http://www.3gpp.org/ftp/TSG_RAN/WG1_RL1/TSGR1_102-e/Docs/R1-2005286.zip" TargetMode="External"/><Relationship Id="rId39" Type="http://schemas.openxmlformats.org/officeDocument/2006/relationships/hyperlink" Target="http://www.3gpp.org/ftp/TSG_RAN/WG1_RL1/TSGR1_102-e/Docs/R1-2005456.zip" TargetMode="External"/><Relationship Id="rId21" Type="http://schemas.openxmlformats.org/officeDocument/2006/relationships/hyperlink" Target="http://www.3gpp.org/ftp/TSG_RAN/WG1_RL1/TSGR1_102-e/Docs/R1-2006501.zip" TargetMode="External"/><Relationship Id="rId34" Type="http://schemas.openxmlformats.org/officeDocument/2006/relationships/hyperlink" Target="http://www.3gpp.org/ftp/TSG_RAN/WG1_RL1/TSGR1_102-e/Docs/R1-2005860.zip" TargetMode="External"/><Relationship Id="rId42" Type="http://schemas.openxmlformats.org/officeDocument/2006/relationships/hyperlink" Target="http://www.3gpp.org/ftp/TSG_RAN/WG1_RL1/TSGR1_102-e/Docs/R1-2005685.zip" TargetMode="External"/><Relationship Id="rId47" Type="http://schemas.openxmlformats.org/officeDocument/2006/relationships/hyperlink" Target="http://www.3gpp.org/ftp/TSG_RAN/WG1_RL1/TSGR1_102-e/Docs/R1-2006202.zip" TargetMode="External"/><Relationship Id="rId50" Type="http://schemas.openxmlformats.org/officeDocument/2006/relationships/hyperlink" Target="http://www.3gpp.org/ftp/TSG_RAN/WG1_RL1/TSGR1_102-e/Docs/R1-2006392.zip" TargetMode="External"/><Relationship Id="rId55" Type="http://schemas.openxmlformats.org/officeDocument/2006/relationships/hyperlink" Target="http://www.3gpp.org/ftp/TSG_RAN/WG1_RL1/TSGR1_102-e/Docs/R1-2006720.zip"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3gpp.org/ftp/TSG_RAN/WG1_RL1/TSGR1_102-e/Docs/R1-2006130.zip" TargetMode="External"/><Relationship Id="rId29" Type="http://schemas.openxmlformats.org/officeDocument/2006/relationships/hyperlink" Target="http://www.3gpp.org/ftp/TSG_RAN/WG1_RL1/TSGR1_102-e/Docs/R1-2006368.zip" TargetMode="External"/><Relationship Id="rId11" Type="http://schemas.openxmlformats.org/officeDocument/2006/relationships/hyperlink" Target="http://www.3gpp.org/ftp/TSG_RAN/WG1_RL1/TSGR1_102-e/Docs/R1-2005484.zip" TargetMode="External"/><Relationship Id="rId24" Type="http://schemas.openxmlformats.org/officeDocument/2006/relationships/hyperlink" Target="http://www.3gpp.org/ftp/TSG_RAN/WG1_RL1/TSGR1_102-e/Docs/R1-2006720.zip" TargetMode="External"/><Relationship Id="rId32" Type="http://schemas.openxmlformats.org/officeDocument/2006/relationships/hyperlink" Target="http://www.3gpp.org/ftp/TSG_RAN/WG1_RL1/TSGR1_102-e/Docs/R1-2005860.zip" TargetMode="External"/><Relationship Id="rId37" Type="http://schemas.openxmlformats.org/officeDocument/2006/relationships/hyperlink" Target="http://www.3gpp.org/ftp/TSG_RAN/WG1_RL1/TSGR1_102-e/Docs/R1-2005286.zip" TargetMode="External"/><Relationship Id="rId40" Type="http://schemas.openxmlformats.org/officeDocument/2006/relationships/hyperlink" Target="http://www.3gpp.org/ftp/TSG_RAN/WG1_RL1/TSGR1_102-e/Docs/R1-2005484.zip" TargetMode="External"/><Relationship Id="rId45" Type="http://schemas.openxmlformats.org/officeDocument/2006/relationships/hyperlink" Target="http://www.3gpp.org/ftp/TSG_RAN/WG1_RL1/TSGR1_102-e/Docs/R1-2005985.zip" TargetMode="External"/><Relationship Id="rId53" Type="http://schemas.openxmlformats.org/officeDocument/2006/relationships/hyperlink" Target="http://www.3gpp.org/ftp/TSG_RAN/WG1_RL1/TSGR1_102-e/Docs/R1-2006567.zip" TargetMode="External"/><Relationship Id="rId58"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theme" Target="theme/theme1.xml"/><Relationship Id="rId19" Type="http://schemas.openxmlformats.org/officeDocument/2006/relationships/hyperlink" Target="http://www.3gpp.org/ftp/TSG_RAN/WG1_RL1/TSGR1_102-e/Docs/R1-2006368.zip" TargetMode="External"/><Relationship Id="rId14" Type="http://schemas.openxmlformats.org/officeDocument/2006/relationships/hyperlink" Target="http://www.3gpp.org/ftp/TSG_RAN/WG1_RL1/TSGR1_102-e/Docs/R1-2005822.zip" TargetMode="External"/><Relationship Id="rId22" Type="http://schemas.openxmlformats.org/officeDocument/2006/relationships/hyperlink" Target="http://www.3gpp.org/ftp/TSG_RAN/WG1_RL1/TSGR1_102-e/Docs/R1-2006567.zip" TargetMode="External"/><Relationship Id="rId27" Type="http://schemas.openxmlformats.org/officeDocument/2006/relationships/hyperlink" Target="http://www.3gpp.org/ftp/TSG_RAN/WG1_RL1/TSGR1_102-e/Docs/R1-2006130.zip" TargetMode="External"/><Relationship Id="rId30" Type="http://schemas.openxmlformats.org/officeDocument/2006/relationships/hyperlink" Target="http://www.3gpp.org/ftp/TSG_RAN/WG1_RL1/TSGR1_102-e/Docs/R1-2006792.zip" TargetMode="External"/><Relationship Id="rId35" Type="http://schemas.openxmlformats.org/officeDocument/2006/relationships/hyperlink" Target="http://www.3gpp.org/ftp/TSG_RAN/WG1_RL1/TSGR1_102-e/Docs/R1-2006368.zip" TargetMode="External"/><Relationship Id="rId43" Type="http://schemas.openxmlformats.org/officeDocument/2006/relationships/hyperlink" Target="http://www.3gpp.org/ftp/TSG_RAN/WG1_RL1/TSGR1_102-e/Docs/R1-2005822.zip" TargetMode="External"/><Relationship Id="rId48" Type="http://schemas.openxmlformats.org/officeDocument/2006/relationships/hyperlink" Target="http://www.3gpp.org/ftp/TSG_RAN/WG1_RL1/TSGR1_102-e/Docs/R1-2006259.zip" TargetMode="External"/><Relationship Id="rId56" Type="http://schemas.openxmlformats.org/officeDocument/2006/relationships/hyperlink" Target="http://www.3gpp.org/ftp/TSG_RAN/WG1_RL1/TSGR1_102-e/Docs/R1-2006792.zip" TargetMode="External"/><Relationship Id="rId8" Type="http://schemas.openxmlformats.org/officeDocument/2006/relationships/hyperlink" Target="http://www.3gpp.org/ftp/TSG_RAN/WG1_RL1/TSGR1_102-e/Docs/R1-2005286.zip" TargetMode="External"/><Relationship Id="rId51" Type="http://schemas.openxmlformats.org/officeDocument/2006/relationships/hyperlink" Target="http://www.3gpp.org/ftp/TSG_RAN/WG1_RL1/TSGR1_102-e/Docs/R1-2006501.zip" TargetMode="External"/><Relationship Id="rId3" Type="http://schemas.openxmlformats.org/officeDocument/2006/relationships/styles" Target="styles.xml"/><Relationship Id="rId12" Type="http://schemas.openxmlformats.org/officeDocument/2006/relationships/hyperlink" Target="http://www.3gpp.org/ftp/TSG_RAN/WG1_RL1/TSGR1_102-e/Docs/R1-2005562.zip" TargetMode="External"/><Relationship Id="rId17" Type="http://schemas.openxmlformats.org/officeDocument/2006/relationships/hyperlink" Target="http://www.3gpp.org/ftp/TSG_RAN/WG1_RL1/TSGR1_102-e/Docs/R1-2006202.zip" TargetMode="External"/><Relationship Id="rId25" Type="http://schemas.openxmlformats.org/officeDocument/2006/relationships/hyperlink" Target="http://www.3gpp.org/ftp/TSG_RAN/WG1_RL1/TSGR1_102-e/Docs/R1-2006845.zip" TargetMode="External"/><Relationship Id="rId33" Type="http://schemas.openxmlformats.org/officeDocument/2006/relationships/hyperlink" Target="http://www.3gpp.org/ftp/TSG_RAN/WG1_RL1/TSGR1_102-e/Docs/R1-2005365.zip" TargetMode="External"/><Relationship Id="rId38" Type="http://schemas.openxmlformats.org/officeDocument/2006/relationships/hyperlink" Target="http://www.3gpp.org/ftp/TSG_RAN/WG1_RL1/TSGR1_102-e/Docs/R1-2005365.zip" TargetMode="External"/><Relationship Id="rId46" Type="http://schemas.openxmlformats.org/officeDocument/2006/relationships/hyperlink" Target="http://www.3gpp.org/ftp/TSG_RAN/WG1_RL1/TSGR1_102-e/Docs/R1-2006130.zip" TargetMode="External"/><Relationship Id="rId59" Type="http://schemas.openxmlformats.org/officeDocument/2006/relationships/fontTable" Target="fontTable.xml"/><Relationship Id="rId20" Type="http://schemas.openxmlformats.org/officeDocument/2006/relationships/hyperlink" Target="http://www.3gpp.org/ftp/TSG_RAN/WG1_RL1/TSGR1_102-e/Docs/R1-2006392.zip" TargetMode="External"/><Relationship Id="rId41" Type="http://schemas.openxmlformats.org/officeDocument/2006/relationships/hyperlink" Target="http://www.3gpp.org/ftp/TSG_RAN/WG1_RL1/TSGR1_102-e/Docs/R1-2005562.zip" TargetMode="External"/><Relationship Id="rId54" Type="http://schemas.openxmlformats.org/officeDocument/2006/relationships/hyperlink" Target="http://www.3gpp.org/ftp/TSG_RAN/WG1_RL1/TSGR1_102-e/Docs/R1-2006598.zip"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3gpp.org/ftp/TSG_RAN/WG1_RL1/TSGR1_102-e/Docs/R1-2005985.zip" TargetMode="External"/><Relationship Id="rId23" Type="http://schemas.openxmlformats.org/officeDocument/2006/relationships/hyperlink" Target="http://www.3gpp.org/ftp/TSG_RAN/WG1_RL1/TSGR1_102-e/Docs/R1-2006598.zip" TargetMode="External"/><Relationship Id="rId28" Type="http://schemas.openxmlformats.org/officeDocument/2006/relationships/hyperlink" Target="http://www.3gpp.org/ftp/TSG_RAN/WG1_RL1/TSGR1_102-e/Docs/R1-2005365.zip" TargetMode="External"/><Relationship Id="rId36" Type="http://schemas.openxmlformats.org/officeDocument/2006/relationships/hyperlink" Target="http://www.3gpp.org/ftp/TSG_RAN/WG1_RL1/TSGR1_102-e/Docs/R1-2006845.zip" TargetMode="External"/><Relationship Id="rId49" Type="http://schemas.openxmlformats.org/officeDocument/2006/relationships/hyperlink" Target="http://www.3gpp.org/ftp/TSG_RAN/WG1_RL1/TSGR1_102-e/Docs/R1-2006368.zip" TargetMode="External"/><Relationship Id="rId57" Type="http://schemas.openxmlformats.org/officeDocument/2006/relationships/hyperlink" Target="http://www.3gpp.org/ftp/TSG_RAN/WG1_RL1/TSGR1_102-e/Docs/R1-2006845.zip" TargetMode="External"/><Relationship Id="rId10" Type="http://schemas.openxmlformats.org/officeDocument/2006/relationships/hyperlink" Target="http://www.3gpp.org/ftp/TSG_RAN/WG1_RL1/TSGR1_102-e/Docs/R1-2005456.zip" TargetMode="External"/><Relationship Id="rId31" Type="http://schemas.openxmlformats.org/officeDocument/2006/relationships/hyperlink" Target="http://www.3gpp.org/ftp/TSG_RAN/WG1_RL1/TSGR1_102-e/Docs/R1-2005286.zip" TargetMode="External"/><Relationship Id="rId44" Type="http://schemas.openxmlformats.org/officeDocument/2006/relationships/hyperlink" Target="http://www.3gpp.org/ftp/TSG_RAN/WG1_RL1/TSGR1_102-e/Docs/R1-2005860.zip" TargetMode="External"/><Relationship Id="rId52" Type="http://schemas.openxmlformats.org/officeDocument/2006/relationships/hyperlink" Target="http://www.3gpp.org/ftp/TSG_RAN/WG1_RL1/TSGR1_102-e/Docs/R1-2006545.zip" TargetMode="External"/><Relationship Id="rId60"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www.3gpp.org/ftp/TSG_RAN/WG1_RL1/TSGR1_102-e/Docs/R1-2005365.zip"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2FFDDC-6D75-4F82-AEC4-8CE120274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4111</Words>
  <Characters>28347</Characters>
  <Application>Microsoft Office Word</Application>
  <DocSecurity>0</DocSecurity>
  <Lines>236</Lines>
  <Paragraphs>64</Paragraphs>
  <ScaleCrop>false</ScaleCrop>
  <HeadingPairs>
    <vt:vector size="2" baseType="variant">
      <vt:variant>
        <vt:lpstr>Title</vt:lpstr>
      </vt:variant>
      <vt:variant>
        <vt:i4>1</vt:i4>
      </vt:variant>
    </vt:vector>
  </HeadingPairs>
  <TitlesOfParts>
    <vt:vector size="1" baseType="lpstr">
      <vt:lpstr>3GPP contribution</vt:lpstr>
    </vt:vector>
  </TitlesOfParts>
  <Company>Vivo</Company>
  <LinksUpToDate>false</LinksUpToDate>
  <CharactersWithSpaces>32394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Vivo</dc:creator>
  <cp:keywords/>
  <dc:description/>
  <cp:lastModifiedBy>Mattias Frenne</cp:lastModifiedBy>
  <cp:revision>9</cp:revision>
  <cp:lastPrinted>2011-08-03T09:36:00Z</cp:lastPrinted>
  <dcterms:created xsi:type="dcterms:W3CDTF">2020-08-19T12:22:00Z</dcterms:created>
  <dcterms:modified xsi:type="dcterms:W3CDTF">2020-08-19T12:23:00Z</dcterms:modified>
</cp:coreProperties>
</file>