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15FF245F" w:rsidR="001A35D7" w:rsidRPr="000F5F09" w:rsidRDefault="001A35D7" w:rsidP="001A35D7">
      <w:pPr>
        <w:tabs>
          <w:tab w:val="center" w:pos="4536"/>
          <w:tab w:val="right" w:pos="8280"/>
          <w:tab w:val="right" w:pos="9639"/>
        </w:tabs>
        <w:ind w:right="2"/>
        <w:rPr>
          <w:rFonts w:ascii="Arial" w:hAnsi="Arial" w:cs="Arial"/>
          <w:b/>
          <w:bCs/>
        </w:rPr>
      </w:pPr>
      <w:r w:rsidRPr="000F5F09">
        <w:rPr>
          <w:rFonts w:ascii="Arial" w:hAnsi="Arial" w:cs="Arial"/>
          <w:b/>
          <w:bCs/>
        </w:rPr>
        <w:t>3GPP TSG RAN WG1 #102-e</w:t>
      </w:r>
      <w:r w:rsidRPr="000F5F09">
        <w:rPr>
          <w:rFonts w:ascii="Arial" w:hAnsi="Arial" w:cs="Arial"/>
          <w:b/>
          <w:bCs/>
        </w:rPr>
        <w:tab/>
      </w:r>
      <w:r w:rsidRPr="000F5F09">
        <w:rPr>
          <w:rFonts w:ascii="Arial" w:hAnsi="Arial" w:cs="Arial"/>
          <w:b/>
          <w:bCs/>
        </w:rPr>
        <w:tab/>
      </w:r>
      <w:r w:rsidRPr="000F5F09">
        <w:rPr>
          <w:rFonts w:ascii="Arial" w:hAnsi="Arial" w:cs="Arial"/>
          <w:b/>
          <w:bCs/>
        </w:rPr>
        <w:tab/>
        <w:t>R1-200</w:t>
      </w:r>
      <w:r w:rsidR="005F7693" w:rsidRPr="000F5F09">
        <w:rPr>
          <w:rFonts w:ascii="Arial" w:hAnsi="Arial" w:cs="Arial"/>
          <w:b/>
          <w:bCs/>
        </w:rPr>
        <w:t>6127</w:t>
      </w:r>
    </w:p>
    <w:p w14:paraId="7F836448" w14:textId="77777777" w:rsidR="001A35D7" w:rsidRPr="000F5F09" w:rsidRDefault="001A35D7" w:rsidP="001A35D7">
      <w:pPr>
        <w:tabs>
          <w:tab w:val="center" w:pos="4536"/>
          <w:tab w:val="right" w:pos="9072"/>
        </w:tabs>
        <w:spacing w:line="276" w:lineRule="auto"/>
        <w:rPr>
          <w:rFonts w:ascii="Arial" w:eastAsia="MS Mincho" w:hAnsi="Arial" w:cs="Arial"/>
          <w:b/>
          <w:bCs/>
          <w:lang w:eastAsia="ja-JP"/>
        </w:rPr>
      </w:pPr>
      <w:r w:rsidRPr="000F5F09">
        <w:rPr>
          <w:rFonts w:ascii="Arial" w:eastAsia="MS Mincho" w:hAnsi="Arial" w:cs="Arial"/>
          <w:b/>
          <w:bCs/>
          <w:lang w:eastAsia="ja-JP"/>
        </w:rPr>
        <w:t>e-Meeting, August 17</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xml:space="preserve"> – 28</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C5E8E81"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8E3801">
      <w:pPr>
        <w:snapToGrid w:val="0"/>
        <w:spacing w:after="120"/>
        <w:jc w:val="center"/>
        <w:rPr>
          <w:rFonts w:ascii="Times New Roman" w:hAnsi="Times New Roman" w:cs="Times New Roman"/>
          <w:b/>
          <w:sz w:val="28"/>
          <w:szCs w:val="20"/>
        </w:rPr>
      </w:pPr>
    </w:p>
    <w:p w14:paraId="26E783A6" w14:textId="77777777" w:rsidR="00CC1277" w:rsidRPr="0039763A" w:rsidRDefault="00CC1277" w:rsidP="009E4D01">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795D66" w14:paraId="26B437CB" w14:textId="77777777" w:rsidTr="004C39BF">
        <w:tc>
          <w:tcPr>
            <w:tcW w:w="9926" w:type="dxa"/>
          </w:tcPr>
          <w:p w14:paraId="568A5F27" w14:textId="77777777" w:rsidR="004C39BF" w:rsidRPr="00795D66" w:rsidRDefault="004C39BF" w:rsidP="00C47F9F">
            <w:pPr>
              <w:pStyle w:val="ListParagraph"/>
              <w:numPr>
                <w:ilvl w:val="0"/>
                <w:numId w:val="39"/>
              </w:numPr>
              <w:spacing w:after="0" w:line="240" w:lineRule="auto"/>
              <w:ind w:left="720"/>
              <w:contextualSpacing w:val="0"/>
              <w:jc w:val="both"/>
              <w:rPr>
                <w:rFonts w:ascii="Times New Roman" w:hAnsi="Times New Roman" w:cs="Times New Roman"/>
                <w:sz w:val="18"/>
              </w:rPr>
            </w:pPr>
            <w:r w:rsidRPr="00795D66">
              <w:rPr>
                <w:rFonts w:ascii="Times New Roman" w:hAnsi="Times New Roman" w:cs="Times New Roman"/>
                <w:sz w:val="18"/>
              </w:rPr>
              <w:t xml:space="preserve">Enhancement on multi-beam operation, mainly targeting FR2 while also applicable to FR1: </w:t>
            </w:r>
          </w:p>
          <w:p w14:paraId="15714651" w14:textId="77777777" w:rsidR="004C39BF" w:rsidRPr="00795D66" w:rsidRDefault="004C39BF" w:rsidP="00C47F9F">
            <w:pPr>
              <w:pStyle w:val="ListParagraph"/>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Common beam for data and control transmission/reception for DL and UL, especially for intra-band CA</w:t>
            </w:r>
          </w:p>
          <w:p w14:paraId="57E13230"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Unified TCI framework for DL and UL beam indication</w:t>
            </w:r>
          </w:p>
          <w:p w14:paraId="754F337A" w14:textId="77777777" w:rsidR="004C39BF" w:rsidRPr="00795D66" w:rsidRDefault="004C39BF" w:rsidP="00C47F9F">
            <w:pPr>
              <w:pStyle w:val="ListParagraph"/>
              <w:numPr>
                <w:ilvl w:val="2"/>
                <w:numId w:val="39"/>
              </w:numPr>
              <w:spacing w:after="0" w:line="240" w:lineRule="auto"/>
              <w:ind w:left="2160"/>
              <w:contextualSpacing w:val="0"/>
              <w:jc w:val="both"/>
              <w:rPr>
                <w:rFonts w:ascii="Times New Roman" w:hAnsi="Times New Roman" w:cs="Times New Roman"/>
                <w:sz w:val="18"/>
              </w:rPr>
            </w:pPr>
            <w:r w:rsidRPr="00795D66">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795D66" w:rsidRDefault="004C39BF" w:rsidP="00C47F9F">
            <w:pPr>
              <w:pStyle w:val="ListParagraph"/>
              <w:numPr>
                <w:ilvl w:val="1"/>
                <w:numId w:val="39"/>
              </w:numPr>
              <w:spacing w:after="0" w:line="240" w:lineRule="auto"/>
              <w:ind w:left="1440"/>
              <w:contextualSpacing w:val="0"/>
              <w:jc w:val="both"/>
              <w:rPr>
                <w:rFonts w:ascii="Times New Roman" w:hAnsi="Times New Roman" w:cs="Times New Roman"/>
                <w:sz w:val="18"/>
              </w:rPr>
            </w:pPr>
            <w:r w:rsidRPr="00795D66">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098420D9" w14:textId="28D3B7A8" w:rsidR="00176316" w:rsidRPr="00C41193" w:rsidRDefault="00176316" w:rsidP="00AC6A3D">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This</w:t>
      </w:r>
      <w:r w:rsidR="00C41193">
        <w:rPr>
          <w:rFonts w:ascii="Times New Roman" w:hAnsi="Times New Roman" w:cs="Times New Roman"/>
          <w:sz w:val="20"/>
          <w:szCs w:val="20"/>
        </w:rPr>
        <w:t xml:space="preserve"> summary includes the </w:t>
      </w:r>
      <w:r w:rsidRPr="00C41193">
        <w:rPr>
          <w:rFonts w:ascii="Times New Roman" w:hAnsi="Times New Roman" w:cs="Times New Roman"/>
          <w:sz w:val="20"/>
          <w:szCs w:val="20"/>
        </w:rPr>
        <w:t>Phase-2 EVM summary</w:t>
      </w:r>
      <w:r w:rsidR="00924E85">
        <w:rPr>
          <w:rFonts w:ascii="Times New Roman" w:hAnsi="Times New Roman" w:cs="Times New Roman"/>
          <w:sz w:val="20"/>
          <w:szCs w:val="20"/>
        </w:rPr>
        <w:t xml:space="preserve"> for item 1 and</w:t>
      </w:r>
      <w:r w:rsidRPr="00C41193">
        <w:rPr>
          <w:rFonts w:ascii="Times New Roman" w:hAnsi="Times New Roman" w:cs="Times New Roman"/>
          <w:sz w:val="20"/>
          <w:szCs w:val="20"/>
        </w:rPr>
        <w:t xml:space="preserve"> </w:t>
      </w:r>
      <w:r w:rsidR="00C41193">
        <w:rPr>
          <w:rFonts w:ascii="Times New Roman" w:hAnsi="Times New Roman" w:cs="Times New Roman"/>
          <w:sz w:val="20"/>
          <w:szCs w:val="20"/>
        </w:rPr>
        <w:t xml:space="preserve">the additional </w:t>
      </w:r>
      <w:r w:rsidR="00D51F8A">
        <w:rPr>
          <w:rFonts w:ascii="Times New Roman" w:hAnsi="Times New Roman" w:cs="Times New Roman"/>
          <w:sz w:val="20"/>
          <w:szCs w:val="20"/>
        </w:rPr>
        <w:t xml:space="preserve">EVM-related </w:t>
      </w:r>
      <w:r w:rsidR="00C41193">
        <w:rPr>
          <w:rFonts w:ascii="Times New Roman" w:hAnsi="Times New Roman" w:cs="Times New Roman"/>
          <w:sz w:val="20"/>
          <w:szCs w:val="20"/>
        </w:rPr>
        <w:t xml:space="preserve">issues raised in the submitted contributions after the Phase-2 EVM offline discussion was concluded. </w:t>
      </w:r>
      <w:r w:rsidR="00924E85">
        <w:rPr>
          <w:rFonts w:ascii="Times New Roman" w:hAnsi="Times New Roman" w:cs="Times New Roman"/>
          <w:sz w:val="20"/>
          <w:szCs w:val="20"/>
        </w:rPr>
        <w:t xml:space="preserve">Moderator proposals are made to conclude the EVM issue for the item 1 of Rel.17 FeMIMO. </w:t>
      </w:r>
    </w:p>
    <w:p w14:paraId="5EDEC3A7" w14:textId="2304D747" w:rsidR="00CC1277" w:rsidRPr="0039763A" w:rsidRDefault="00CC1277" w:rsidP="00CC1277">
      <w:pPr>
        <w:snapToGrid w:val="0"/>
        <w:spacing w:after="120"/>
        <w:jc w:val="center"/>
        <w:rPr>
          <w:rFonts w:ascii="Times New Roman" w:hAnsi="Times New Roman" w:cs="Times New Roman"/>
          <w:sz w:val="20"/>
          <w:szCs w:val="20"/>
        </w:rPr>
      </w:pPr>
    </w:p>
    <w:p w14:paraId="68A0FD95" w14:textId="466E0772" w:rsidR="00CC1277" w:rsidRPr="0039763A" w:rsidRDefault="00356C98" w:rsidP="009E4D01">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bookmarkStart w:id="2" w:name="_Ref48510918"/>
      <w:r w:rsidRPr="0039763A">
        <w:rPr>
          <w:rFonts w:ascii="Times New Roman" w:hAnsi="Times New Roman" w:cs="Times New Roman"/>
          <w:sz w:val="28"/>
          <w:szCs w:val="20"/>
        </w:rPr>
        <w:t xml:space="preserve">Phase-2 </w:t>
      </w:r>
      <w:r w:rsidR="005118D2" w:rsidRPr="0039763A">
        <w:rPr>
          <w:rFonts w:ascii="Times New Roman" w:hAnsi="Times New Roman" w:cs="Times New Roman"/>
          <w:sz w:val="28"/>
          <w:szCs w:val="20"/>
        </w:rPr>
        <w:t xml:space="preserve">item-1 </w:t>
      </w:r>
      <w:r w:rsidRPr="0039763A">
        <w:rPr>
          <w:rFonts w:ascii="Times New Roman" w:hAnsi="Times New Roman" w:cs="Times New Roman"/>
          <w:sz w:val="28"/>
          <w:szCs w:val="20"/>
        </w:rPr>
        <w:t>EVM</w:t>
      </w:r>
      <w:r w:rsidR="004D04DF" w:rsidRPr="0039763A">
        <w:rPr>
          <w:rFonts w:ascii="Times New Roman" w:hAnsi="Times New Roman" w:cs="Times New Roman"/>
          <w:sz w:val="28"/>
          <w:szCs w:val="20"/>
        </w:rPr>
        <w:t xml:space="preserve"> </w:t>
      </w:r>
      <w:r w:rsidR="00176316" w:rsidRPr="0039763A">
        <w:rPr>
          <w:rFonts w:ascii="Times New Roman" w:hAnsi="Times New Roman" w:cs="Times New Roman"/>
          <w:sz w:val="28"/>
          <w:szCs w:val="20"/>
        </w:rPr>
        <w:t>summary and proposals</w:t>
      </w:r>
      <w:bookmarkEnd w:id="2"/>
    </w:p>
    <w:p w14:paraId="5F2EE81F" w14:textId="00383C50" w:rsidR="00137738" w:rsidRPr="0039763A" w:rsidRDefault="00356C98"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An initial proposal and inputs from participating companies are collected in Appendix B. From the discussion, the </w:t>
      </w:r>
      <w:r w:rsidR="00970ABD" w:rsidRPr="0039763A">
        <w:rPr>
          <w:rFonts w:ascii="Times New Roman" w:hAnsi="Times New Roman" w:cs="Times New Roman"/>
          <w:sz w:val="20"/>
          <w:szCs w:val="20"/>
        </w:rPr>
        <w:t xml:space="preserve">moderator recommends that </w:t>
      </w:r>
      <w:r w:rsidR="00E56C22" w:rsidRPr="0039763A">
        <w:rPr>
          <w:rFonts w:ascii="Times New Roman" w:hAnsi="Times New Roman" w:cs="Times New Roman"/>
          <w:sz w:val="20"/>
          <w:szCs w:val="20"/>
        </w:rPr>
        <w:t xml:space="preserve">the </w:t>
      </w:r>
      <w:r w:rsidRPr="0039763A">
        <w:rPr>
          <w:rFonts w:ascii="Times New Roman" w:hAnsi="Times New Roman" w:cs="Times New Roman"/>
          <w:sz w:val="20"/>
          <w:szCs w:val="20"/>
        </w:rPr>
        <w:t xml:space="preserve">following proposals </w:t>
      </w:r>
      <w:r w:rsidR="004C1E46" w:rsidRPr="0039763A">
        <w:rPr>
          <w:rFonts w:ascii="Times New Roman" w:hAnsi="Times New Roman" w:cs="Times New Roman"/>
          <w:sz w:val="20"/>
          <w:szCs w:val="20"/>
        </w:rPr>
        <w:t>pertaining to item-</w:t>
      </w:r>
      <w:r w:rsidR="004D04DF" w:rsidRPr="0039763A">
        <w:rPr>
          <w:rFonts w:ascii="Times New Roman" w:hAnsi="Times New Roman" w:cs="Times New Roman"/>
          <w:sz w:val="20"/>
          <w:szCs w:val="20"/>
        </w:rPr>
        <w:t>1 EVM</w:t>
      </w:r>
      <w:r w:rsidR="00E56C22" w:rsidRPr="0039763A">
        <w:rPr>
          <w:rFonts w:ascii="Times New Roman" w:hAnsi="Times New Roman" w:cs="Times New Roman"/>
          <w:sz w:val="20"/>
          <w:szCs w:val="20"/>
        </w:rPr>
        <w:t xml:space="preserve"> be </w:t>
      </w:r>
      <w:r w:rsidR="00E56C22" w:rsidRPr="0039763A">
        <w:rPr>
          <w:rFonts w:ascii="Times New Roman" w:hAnsi="Times New Roman" w:cs="Times New Roman"/>
          <w:b/>
          <w:sz w:val="20"/>
          <w:szCs w:val="20"/>
          <w:highlight w:val="yellow"/>
          <w:u w:val="single"/>
        </w:rPr>
        <w:t>agreed</w:t>
      </w:r>
      <w:r w:rsidRPr="0039763A">
        <w:rPr>
          <w:rFonts w:ascii="Times New Roman" w:hAnsi="Times New Roman" w:cs="Times New Roman"/>
          <w:sz w:val="20"/>
          <w:szCs w:val="20"/>
        </w:rPr>
        <w:t xml:space="preserve">. </w:t>
      </w:r>
    </w:p>
    <w:p w14:paraId="0498BA8A" w14:textId="1386B76C" w:rsidR="00143B72" w:rsidRPr="0039763A" w:rsidRDefault="00143B72" w:rsidP="00466B5F">
      <w:pPr>
        <w:snapToGrid w:val="0"/>
        <w:spacing w:after="120" w:line="288" w:lineRule="auto"/>
        <w:jc w:val="both"/>
        <w:rPr>
          <w:rFonts w:ascii="Times New Roman" w:hAnsi="Times New Roman" w:cs="Times New Roman"/>
          <w:sz w:val="20"/>
          <w:szCs w:val="20"/>
        </w:rPr>
      </w:pPr>
    </w:p>
    <w:p w14:paraId="3EC98D0E" w14:textId="7966AAF5" w:rsidR="00143B72" w:rsidRPr="0039763A" w:rsidRDefault="00143B72" w:rsidP="00466B5F">
      <w:p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b/>
          <w:sz w:val="20"/>
          <w:szCs w:val="20"/>
        </w:rPr>
        <w:t xml:space="preserve">Proposal 1: </w:t>
      </w:r>
      <w:r w:rsidRPr="0039763A">
        <w:rPr>
          <w:rFonts w:ascii="Times New Roman" w:hAnsi="Times New Roman" w:cs="Times New Roman"/>
          <w:sz w:val="20"/>
          <w:szCs w:val="20"/>
        </w:rPr>
        <w:t>SLS is th</w:t>
      </w:r>
      <w:r w:rsidR="00A32987" w:rsidRPr="0039763A">
        <w:rPr>
          <w:rFonts w:ascii="Times New Roman" w:hAnsi="Times New Roman" w:cs="Times New Roman"/>
          <w:sz w:val="20"/>
          <w:szCs w:val="20"/>
        </w:rPr>
        <w:t>e baseline tool for evaluation.</w:t>
      </w:r>
    </w:p>
    <w:p w14:paraId="4974020F" w14:textId="081BAF0F" w:rsidR="00A32987" w:rsidRPr="0039763A" w:rsidRDefault="00A32987" w:rsidP="009E4D01">
      <w:pPr>
        <w:pStyle w:val="ListParagraph"/>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 xml:space="preserve">Two separate SLS </w:t>
      </w:r>
      <w:r w:rsidR="00143B72" w:rsidRPr="0039763A">
        <w:rPr>
          <w:rFonts w:ascii="Times New Roman" w:hAnsi="Times New Roman" w:cs="Times New Roman"/>
          <w:sz w:val="20"/>
          <w:szCs w:val="20"/>
        </w:rPr>
        <w:t>E</w:t>
      </w:r>
      <w:r w:rsidRPr="0039763A">
        <w:rPr>
          <w:rFonts w:ascii="Times New Roman" w:hAnsi="Times New Roman" w:cs="Times New Roman"/>
          <w:sz w:val="20"/>
          <w:szCs w:val="20"/>
        </w:rPr>
        <w:t xml:space="preserve">VMs are used for: 1) </w:t>
      </w:r>
      <w:r w:rsidR="00B9763B" w:rsidRPr="0039763A">
        <w:rPr>
          <w:rFonts w:ascii="Times New Roman" w:hAnsi="Times New Roman" w:cs="Times New Roman"/>
          <w:sz w:val="20"/>
          <w:szCs w:val="20"/>
        </w:rPr>
        <w:t xml:space="preserve">intra-cell </w:t>
      </w:r>
      <w:r w:rsidR="00143B72" w:rsidRPr="0039763A">
        <w:rPr>
          <w:rFonts w:ascii="Times New Roman" w:hAnsi="Times New Roman" w:cs="Times New Roman"/>
          <w:sz w:val="20"/>
          <w:szCs w:val="20"/>
        </w:rPr>
        <w:t>mobility</w:t>
      </w:r>
      <w:r w:rsidRPr="0039763A">
        <w:rPr>
          <w:rFonts w:ascii="Times New Roman" w:hAnsi="Times New Roman" w:cs="Times New Roman"/>
          <w:sz w:val="20"/>
          <w:szCs w:val="20"/>
        </w:rPr>
        <w:t xml:space="preserve"> scenarios</w:t>
      </w:r>
      <w:r w:rsidR="00143B72" w:rsidRPr="0039763A">
        <w:rPr>
          <w:rFonts w:ascii="Times New Roman" w:hAnsi="Times New Roman" w:cs="Times New Roman"/>
          <w:sz w:val="20"/>
          <w:szCs w:val="20"/>
        </w:rPr>
        <w:t>,</w:t>
      </w:r>
      <w:r w:rsidRPr="0039763A">
        <w:rPr>
          <w:rFonts w:ascii="Times New Roman" w:hAnsi="Times New Roman" w:cs="Times New Roman"/>
          <w:sz w:val="20"/>
          <w:szCs w:val="20"/>
        </w:rPr>
        <w:t xml:space="preserve"> 2) MPE mitigation</w:t>
      </w:r>
      <w:r w:rsidR="00143B72" w:rsidRPr="0039763A">
        <w:rPr>
          <w:rFonts w:ascii="Times New Roman" w:hAnsi="Times New Roman" w:cs="Times New Roman"/>
          <w:sz w:val="20"/>
          <w:szCs w:val="20"/>
        </w:rPr>
        <w:t xml:space="preserve"> </w:t>
      </w:r>
      <w:r w:rsidRPr="0039763A">
        <w:rPr>
          <w:rFonts w:ascii="Times New Roman" w:hAnsi="Times New Roman" w:cs="Times New Roman"/>
          <w:sz w:val="20"/>
          <w:szCs w:val="20"/>
        </w:rPr>
        <w:t>(UL coverage loss due to meeting MPE regulation)</w:t>
      </w:r>
      <w:r w:rsidR="00B9763B" w:rsidRPr="0039763A">
        <w:rPr>
          <w:rFonts w:ascii="Times New Roman" w:hAnsi="Times New Roman" w:cs="Times New Roman"/>
          <w:sz w:val="20"/>
          <w:szCs w:val="20"/>
        </w:rPr>
        <w:t xml:space="preserve"> and multi-panel UE</w:t>
      </w:r>
    </w:p>
    <w:p w14:paraId="5A95A0A7" w14:textId="7E6BFD72" w:rsidR="00A32987" w:rsidRPr="0039763A" w:rsidRDefault="00A32987" w:rsidP="009E4D01">
      <w:pPr>
        <w:pStyle w:val="ListParagraph"/>
        <w:numPr>
          <w:ilvl w:val="0"/>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Note</w:t>
      </w:r>
      <w:r w:rsidRPr="0039763A">
        <w:rPr>
          <w:rFonts w:ascii="Times New Roman" w:hAnsi="Times New Roman" w:cs="Times New Roman"/>
          <w:b/>
          <w:sz w:val="20"/>
          <w:szCs w:val="20"/>
        </w:rPr>
        <w:t xml:space="preserve">: </w:t>
      </w:r>
      <w:r w:rsidRPr="0039763A">
        <w:rPr>
          <w:rFonts w:ascii="Times New Roman" w:hAnsi="Times New Roman" w:cs="Times New Roman"/>
          <w:sz w:val="20"/>
          <w:szCs w:val="20"/>
        </w:rPr>
        <w:t xml:space="preserve">Baseline is interpreted as follows: when simulation is needed and/or justified, the agreed baseline constitutes the </w:t>
      </w:r>
      <w:r w:rsidRPr="0039763A">
        <w:rPr>
          <w:rFonts w:ascii="Times New Roman" w:hAnsi="Times New Roman" w:cs="Times New Roman"/>
          <w:sz w:val="20"/>
          <w:szCs w:val="20"/>
          <w:u w:val="single"/>
        </w:rPr>
        <w:t xml:space="preserve">required minimum </w:t>
      </w:r>
      <w:r w:rsidRPr="0039763A">
        <w:rPr>
          <w:rFonts w:ascii="Times New Roman" w:hAnsi="Times New Roman" w:cs="Times New Roman"/>
          <w:sz w:val="20"/>
          <w:szCs w:val="20"/>
        </w:rPr>
        <w:t>to be simulated</w:t>
      </w:r>
    </w:p>
    <w:p w14:paraId="0FE6FCAD" w14:textId="30E392AD" w:rsidR="00A32987" w:rsidRPr="0039763A" w:rsidRDefault="00A32987" w:rsidP="009E4D01">
      <w:pPr>
        <w:pStyle w:val="ListParagraph"/>
        <w:numPr>
          <w:ilvl w:val="1"/>
          <w:numId w:val="4"/>
        </w:numPr>
        <w:snapToGrid w:val="0"/>
        <w:spacing w:after="120" w:line="288" w:lineRule="auto"/>
        <w:jc w:val="both"/>
        <w:rPr>
          <w:rFonts w:ascii="Times New Roman" w:hAnsi="Times New Roman" w:cs="Times New Roman"/>
          <w:sz w:val="20"/>
          <w:szCs w:val="20"/>
        </w:rPr>
      </w:pPr>
      <w:r w:rsidRPr="0039763A">
        <w:rPr>
          <w:rFonts w:ascii="Times New Roman" w:hAnsi="Times New Roman" w:cs="Times New Roman"/>
          <w:sz w:val="20"/>
          <w:szCs w:val="20"/>
        </w:rPr>
        <w:t>This does not preclude companies from providing additional simulation results with other set(s) of assumptions</w:t>
      </w:r>
      <w:r w:rsidR="00826FDC" w:rsidRPr="0039763A">
        <w:rPr>
          <w:rFonts w:ascii="Times New Roman" w:hAnsi="Times New Roman" w:cs="Times New Roman"/>
          <w:sz w:val="20"/>
          <w:szCs w:val="20"/>
        </w:rPr>
        <w:t xml:space="preserve"> </w:t>
      </w:r>
      <w:r w:rsidR="00BF34C8" w:rsidRPr="0039763A">
        <w:rPr>
          <w:rFonts w:ascii="Times New Roman" w:hAnsi="Times New Roman" w:cs="Times New Roman"/>
          <w:sz w:val="20"/>
          <w:szCs w:val="20"/>
        </w:rPr>
        <w:t xml:space="preserve">(e.g. # panels, traffic models, deployment scenarios) </w:t>
      </w:r>
      <w:r w:rsidR="00826FDC" w:rsidRPr="0039763A">
        <w:rPr>
          <w:rFonts w:ascii="Times New Roman" w:hAnsi="Times New Roman" w:cs="Times New Roman"/>
          <w:sz w:val="20"/>
          <w:szCs w:val="20"/>
        </w:rPr>
        <w:t>and/or types (e.g. LLS)</w:t>
      </w:r>
    </w:p>
    <w:p w14:paraId="516D644D" w14:textId="6B894019" w:rsidR="00143B72" w:rsidRPr="0039763A" w:rsidRDefault="00143B72" w:rsidP="00466B5F">
      <w:pPr>
        <w:pStyle w:val="ListParagraph"/>
        <w:snapToGrid w:val="0"/>
        <w:spacing w:after="120" w:line="288" w:lineRule="auto"/>
        <w:jc w:val="both"/>
        <w:rPr>
          <w:rFonts w:ascii="Times New Roman" w:hAnsi="Times New Roman" w:cs="Times New Roman"/>
          <w:sz w:val="20"/>
          <w:szCs w:val="20"/>
        </w:rPr>
      </w:pPr>
    </w:p>
    <w:p w14:paraId="2D40B88D" w14:textId="0D0EEF4B" w:rsidR="000C779C" w:rsidRPr="00B95D1D" w:rsidRDefault="00B9763B" w:rsidP="00B95D1D">
      <w:pPr>
        <w:snapToGrid w:val="0"/>
        <w:spacing w:after="120" w:line="288" w:lineRule="auto"/>
        <w:rPr>
          <w:rFonts w:ascii="Times New Roman" w:hAnsi="Times New Roman" w:cs="Times New Roman"/>
          <w:sz w:val="20"/>
          <w:szCs w:val="20"/>
        </w:rPr>
      </w:pPr>
      <w:r w:rsidRPr="0039763A">
        <w:rPr>
          <w:rFonts w:ascii="Times New Roman" w:hAnsi="Times New Roman" w:cs="Times New Roman"/>
          <w:b/>
          <w:sz w:val="20"/>
          <w:szCs w:val="20"/>
        </w:rPr>
        <w:t xml:space="preserve">Proposal 2: </w:t>
      </w:r>
      <w:r w:rsidRPr="0039763A">
        <w:rPr>
          <w:rFonts w:ascii="Times New Roman" w:hAnsi="Times New Roman" w:cs="Times New Roman"/>
          <w:sz w:val="20"/>
          <w:szCs w:val="20"/>
        </w:rPr>
        <w:t xml:space="preserve">The simulation assumptions are given below. Items that are the same as what has been agreed in Rel.16 are in </w:t>
      </w:r>
      <w:r w:rsidRPr="0039763A">
        <w:rPr>
          <w:rFonts w:ascii="Times New Roman" w:hAnsi="Times New Roman" w:cs="Times New Roman"/>
          <w:color w:val="00B050"/>
          <w:sz w:val="20"/>
          <w:szCs w:val="20"/>
        </w:rPr>
        <w:t>green</w:t>
      </w:r>
      <w:r w:rsidRPr="0039763A">
        <w:rPr>
          <w:rFonts w:ascii="Times New Roman" w:hAnsi="Times New Roman" w:cs="Times New Roman"/>
          <w:sz w:val="20"/>
          <w:szCs w:val="20"/>
        </w:rPr>
        <w:t xml:space="preserve"> </w:t>
      </w:r>
    </w:p>
    <w:p w14:paraId="2A77DA22" w14:textId="70096A19"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common for intra-cell mobility and MPE/MP-UE</w:t>
      </w:r>
    </w:p>
    <w:tbl>
      <w:tblPr>
        <w:tblStyle w:val="TableGrid"/>
        <w:tblW w:w="9805" w:type="dxa"/>
        <w:tblLook w:val="04A0" w:firstRow="1" w:lastRow="0" w:firstColumn="1" w:lastColumn="0" w:noHBand="0" w:noVBand="1"/>
      </w:tblPr>
      <w:tblGrid>
        <w:gridCol w:w="2605"/>
        <w:gridCol w:w="7200"/>
      </w:tblGrid>
      <w:tr w:rsidR="00B9763B" w:rsidRPr="00795D66" w14:paraId="374B4D29" w14:textId="77777777" w:rsidTr="00EA31AC">
        <w:tc>
          <w:tcPr>
            <w:tcW w:w="2605" w:type="dxa"/>
            <w:shd w:val="clear" w:color="auto" w:fill="D5DCE4" w:themeFill="text2" w:themeFillTint="33"/>
          </w:tcPr>
          <w:p w14:paraId="52F80997"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00" w:type="dxa"/>
            <w:shd w:val="clear" w:color="auto" w:fill="D5DCE4" w:themeFill="text2" w:themeFillTint="33"/>
          </w:tcPr>
          <w:p w14:paraId="1094CB63" w14:textId="77777777" w:rsidR="00B9763B" w:rsidRPr="00795D66" w:rsidRDefault="00B9763B" w:rsidP="00795D66">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163978BA" w14:textId="77777777" w:rsidTr="00EA31AC">
        <w:trPr>
          <w:trHeight w:val="377"/>
        </w:trPr>
        <w:tc>
          <w:tcPr>
            <w:tcW w:w="2605" w:type="dxa"/>
          </w:tcPr>
          <w:p w14:paraId="5EDC009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Frequency Range</w:t>
            </w:r>
          </w:p>
        </w:tc>
        <w:tc>
          <w:tcPr>
            <w:tcW w:w="7200" w:type="dxa"/>
          </w:tcPr>
          <w:p w14:paraId="390EE9B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FR2 @ 30 GHz,</w:t>
            </w:r>
          </w:p>
          <w:p w14:paraId="0C28AA96"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SCS: 120 kHz</w:t>
            </w:r>
          </w:p>
          <w:p w14:paraId="0F24EA34"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BW: 80 MHz</w:t>
            </w:r>
          </w:p>
        </w:tc>
      </w:tr>
      <w:tr w:rsidR="00B9763B" w:rsidRPr="00795D66" w14:paraId="482D2AD3" w14:textId="77777777" w:rsidTr="00EA31AC">
        <w:tc>
          <w:tcPr>
            <w:tcW w:w="2605" w:type="dxa"/>
          </w:tcPr>
          <w:p w14:paraId="1139F23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lastRenderedPageBreak/>
              <w:t>Transmission Power</w:t>
            </w:r>
          </w:p>
        </w:tc>
        <w:tc>
          <w:tcPr>
            <w:tcW w:w="7200" w:type="dxa"/>
          </w:tcPr>
          <w:p w14:paraId="770CFC0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Maximum Power and Maximum EIRP for base station and UE as given by corresponding scenario in 38.802 (Table A.2.1-1 and Table A.2.1-2)</w:t>
            </w:r>
          </w:p>
        </w:tc>
      </w:tr>
      <w:tr w:rsidR="00B9763B" w:rsidRPr="00795D66" w14:paraId="71FA6A33" w14:textId="77777777" w:rsidTr="00EA31AC">
        <w:tc>
          <w:tcPr>
            <w:tcW w:w="2605" w:type="dxa"/>
          </w:tcPr>
          <w:p w14:paraId="07D0C6C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Configuration</w:t>
            </w:r>
          </w:p>
        </w:tc>
        <w:tc>
          <w:tcPr>
            <w:tcW w:w="7200" w:type="dxa"/>
          </w:tcPr>
          <w:p w14:paraId="6F66B03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lang w:val="en-GB"/>
              </w:rPr>
              <w:t>(M, N, P, M</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N</w:t>
            </w:r>
            <w:r w:rsidRPr="00795D66">
              <w:rPr>
                <w:rFonts w:ascii="Times New Roman" w:hAnsi="Times New Roman" w:cs="Times New Roman"/>
                <w:sz w:val="18"/>
                <w:szCs w:val="20"/>
                <w:vertAlign w:val="subscript"/>
                <w:lang w:val="en-GB"/>
              </w:rPr>
              <w:t>g</w:t>
            </w:r>
            <w:r w:rsidRPr="00795D66">
              <w:rPr>
                <w:rFonts w:ascii="Times New Roman" w:hAnsi="Times New Roman" w:cs="Times New Roman"/>
                <w:sz w:val="18"/>
                <w:szCs w:val="20"/>
                <w:lang w:val="en-GB"/>
              </w:rPr>
              <w:t xml:space="preserve">) = (4, 8, 2, 2, 2). </w:t>
            </w:r>
            <w:r w:rsidRPr="00795D66">
              <w:rPr>
                <w:rFonts w:ascii="Times New Roman" w:hAnsi="Times New Roman" w:cs="Times New Roman"/>
                <w:sz w:val="18"/>
                <w:szCs w:val="20"/>
              </w:rPr>
              <w:t>(d</w:t>
            </w:r>
            <w:r w:rsidRPr="00795D66">
              <w:rPr>
                <w:rFonts w:ascii="Times New Roman" w:hAnsi="Times New Roman" w:cs="Times New Roman"/>
                <w:sz w:val="18"/>
                <w:szCs w:val="20"/>
                <w:vertAlign w:val="subscript"/>
              </w:rPr>
              <w:t>V</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H</w:t>
            </w:r>
            <w:r w:rsidRPr="00795D66">
              <w:rPr>
                <w:rFonts w:ascii="Times New Roman" w:hAnsi="Times New Roman" w:cs="Times New Roman"/>
                <w:sz w:val="18"/>
                <w:szCs w:val="20"/>
              </w:rPr>
              <w:t xml:space="preserve">) = (0.5, 0.5) </w:t>
            </w:r>
            <w:r w:rsidRPr="00795D66">
              <w:rPr>
                <w:rFonts w:ascii="Times New Roman" w:hAnsi="Times New Roman" w:cs="Times New Roman"/>
                <w:sz w:val="18"/>
                <w:szCs w:val="20"/>
                <w:lang w:val="en-GB"/>
              </w:rPr>
              <w:t>λ</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g,V</w:t>
            </w:r>
            <w:r w:rsidRPr="00795D66">
              <w:rPr>
                <w:rFonts w:ascii="Times New Roman" w:hAnsi="Times New Roman" w:cs="Times New Roman"/>
                <w:sz w:val="18"/>
                <w:szCs w:val="20"/>
              </w:rPr>
              <w:t>, d</w:t>
            </w:r>
            <w:r w:rsidRPr="00795D66">
              <w:rPr>
                <w:rFonts w:ascii="Times New Roman" w:hAnsi="Times New Roman" w:cs="Times New Roman"/>
                <w:sz w:val="18"/>
                <w:szCs w:val="20"/>
                <w:vertAlign w:val="subscript"/>
              </w:rPr>
              <w:t>g,H</w:t>
            </w:r>
            <w:r w:rsidRPr="00795D66">
              <w:rPr>
                <w:rFonts w:ascii="Times New Roman" w:hAnsi="Times New Roman" w:cs="Times New Roman"/>
                <w:sz w:val="18"/>
                <w:szCs w:val="20"/>
              </w:rPr>
              <w:t xml:space="preserve">) = (2.0, 4.0) </w:t>
            </w:r>
            <w:r w:rsidRPr="00795D66">
              <w:rPr>
                <w:rFonts w:ascii="Times New Roman" w:hAnsi="Times New Roman" w:cs="Times New Roman"/>
                <w:sz w:val="18"/>
                <w:szCs w:val="20"/>
                <w:lang w:val="en-GB"/>
              </w:rPr>
              <w:t>λ</w:t>
            </w:r>
          </w:p>
          <w:p w14:paraId="5183D5DF"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TXRU weights mapping.</w:t>
            </w:r>
          </w:p>
          <w:p w14:paraId="49B0B16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selection</w:t>
            </w:r>
            <w:r w:rsidRPr="00795D66">
              <w:rPr>
                <w:rFonts w:ascii="Times New Roman" w:hAnsi="Times New Roman" w:cs="Times New Roman"/>
                <w:sz w:val="18"/>
                <w:szCs w:val="20"/>
              </w:rPr>
              <w:t>.</w:t>
            </w:r>
          </w:p>
          <w:p w14:paraId="1A9219F4"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BS beams</w:t>
            </w:r>
          </w:p>
        </w:tc>
      </w:tr>
      <w:tr w:rsidR="00B9763B" w:rsidRPr="00795D66" w14:paraId="71679728" w14:textId="77777777" w:rsidTr="00EA31AC">
        <w:tc>
          <w:tcPr>
            <w:tcW w:w="2605" w:type="dxa"/>
          </w:tcPr>
          <w:p w14:paraId="2EC9081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BS Antenna radiation pattern</w:t>
            </w:r>
          </w:p>
        </w:tc>
        <w:tc>
          <w:tcPr>
            <w:tcW w:w="7200" w:type="dxa"/>
          </w:tcPr>
          <w:p w14:paraId="7147FA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TR 38.802 Table A.2.1-6, Table A.2.1-7</w:t>
            </w:r>
          </w:p>
        </w:tc>
      </w:tr>
      <w:tr w:rsidR="00B9763B" w:rsidRPr="00795D66" w14:paraId="743B42F4" w14:textId="77777777" w:rsidTr="00EA31AC">
        <w:tc>
          <w:tcPr>
            <w:tcW w:w="2605" w:type="dxa"/>
          </w:tcPr>
          <w:p w14:paraId="2E1EC641"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Configuration</w:t>
            </w:r>
          </w:p>
        </w:tc>
        <w:tc>
          <w:tcPr>
            <w:tcW w:w="7200" w:type="dxa"/>
          </w:tcPr>
          <w:p w14:paraId="7290A1C7" w14:textId="0E0BF811"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Number/loc</w:t>
            </w:r>
            <w:r w:rsidR="00EE5844" w:rsidRPr="00795D66">
              <w:rPr>
                <w:rFonts w:ascii="Times New Roman" w:hAnsi="Times New Roman" w:cs="Times New Roman"/>
                <w:sz w:val="18"/>
                <w:szCs w:val="20"/>
              </w:rPr>
              <w:t>ation of p</w:t>
            </w:r>
            <w:r w:rsidRPr="00795D66">
              <w:rPr>
                <w:rFonts w:ascii="Times New Roman" w:hAnsi="Times New Roman" w:cs="Times New Roman"/>
                <w:sz w:val="18"/>
                <w:szCs w:val="20"/>
              </w:rPr>
              <w:t>anels</w:t>
            </w:r>
            <w:r w:rsidR="00867EAF"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 xml:space="preserve">3 </w:t>
            </w:r>
            <w:r w:rsidR="00AD2953" w:rsidRPr="00795D66">
              <w:rPr>
                <w:rFonts w:ascii="Times New Roman" w:hAnsi="Times New Roman" w:cs="Times New Roman"/>
                <w:sz w:val="18"/>
                <w:szCs w:val="20"/>
              </w:rPr>
              <w:t>panels</w:t>
            </w:r>
            <w:r w:rsidR="00867EAF" w:rsidRPr="00795D66">
              <w:rPr>
                <w:rFonts w:ascii="Times New Roman" w:hAnsi="Times New Roman" w:cs="Times New Roman"/>
                <w:sz w:val="18"/>
                <w:szCs w:val="20"/>
              </w:rPr>
              <w:t xml:space="preserve"> (left, right</w:t>
            </w:r>
            <w:r w:rsidR="00185D8C" w:rsidRPr="00795D66">
              <w:rPr>
                <w:rFonts w:ascii="Times New Roman" w:hAnsi="Times New Roman" w:cs="Times New Roman"/>
                <w:sz w:val="18"/>
                <w:szCs w:val="20"/>
              </w:rPr>
              <w:t>, and back</w:t>
            </w:r>
            <w:r w:rsidRPr="00795D66">
              <w:rPr>
                <w:rFonts w:ascii="Times New Roman" w:hAnsi="Times New Roman" w:cs="Times New Roman"/>
                <w:sz w:val="18"/>
                <w:szCs w:val="20"/>
              </w:rPr>
              <w:t xml:space="preserve">) </w:t>
            </w:r>
          </w:p>
          <w:p w14:paraId="2E960944" w14:textId="3B36FD6B"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structure</w:t>
            </w:r>
            <w:r w:rsidR="00867EAF" w:rsidRPr="00795D66">
              <w:rPr>
                <w:rFonts w:ascii="Times New Roman" w:hAnsi="Times New Roman" w:cs="Times New Roman"/>
                <w:sz w:val="18"/>
                <w:szCs w:val="20"/>
              </w:rPr>
              <w:t>: 1x4x2</w:t>
            </w:r>
            <w:r w:rsidR="00185D8C" w:rsidRPr="00795D66">
              <w:rPr>
                <w:rFonts w:ascii="Times New Roman" w:hAnsi="Times New Roman" w:cs="Times New Roman"/>
                <w:sz w:val="18"/>
                <w:szCs w:val="20"/>
              </w:rPr>
              <w:t xml:space="preserve"> or (M,</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N,</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P)</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w:t>
            </w:r>
            <w:r w:rsidR="00CF560A"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(1,</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4,</w:t>
            </w:r>
            <w:r w:rsidR="00446CEE" w:rsidRPr="00795D66">
              <w:rPr>
                <w:rFonts w:ascii="Times New Roman" w:hAnsi="Times New Roman" w:cs="Times New Roman"/>
                <w:sz w:val="18"/>
                <w:szCs w:val="20"/>
              </w:rPr>
              <w:t xml:space="preserve"> </w:t>
            </w:r>
            <w:r w:rsidR="00185D8C" w:rsidRPr="00795D66">
              <w:rPr>
                <w:rFonts w:ascii="Times New Roman" w:hAnsi="Times New Roman" w:cs="Times New Roman"/>
                <w:sz w:val="18"/>
                <w:szCs w:val="20"/>
              </w:rPr>
              <w:t>2)</w:t>
            </w:r>
            <w:r w:rsidR="008371AE" w:rsidRPr="00795D66">
              <w:rPr>
                <w:rFonts w:ascii="Times New Roman" w:hAnsi="Times New Roman" w:cs="Times New Roman"/>
                <w:sz w:val="18"/>
                <w:szCs w:val="20"/>
              </w:rPr>
              <w:t>, d</w:t>
            </w:r>
            <w:r w:rsidR="008371AE" w:rsidRPr="00795D66">
              <w:rPr>
                <w:rFonts w:ascii="Times New Roman" w:hAnsi="Times New Roman" w:cs="Times New Roman"/>
                <w:sz w:val="18"/>
                <w:szCs w:val="20"/>
                <w:vertAlign w:val="subscript"/>
              </w:rPr>
              <w:t>H</w:t>
            </w:r>
            <w:r w:rsidR="008371AE" w:rsidRPr="00795D66">
              <w:rPr>
                <w:rFonts w:ascii="Times New Roman" w:hAnsi="Times New Roman" w:cs="Times New Roman"/>
                <w:sz w:val="18"/>
                <w:szCs w:val="20"/>
              </w:rPr>
              <w:t xml:space="preserve"> = 0.5 </w:t>
            </w:r>
            <w:r w:rsidR="008371AE" w:rsidRPr="00795D66">
              <w:rPr>
                <w:rFonts w:ascii="Times New Roman" w:hAnsi="Times New Roman" w:cs="Times New Roman"/>
                <w:sz w:val="18"/>
                <w:szCs w:val="20"/>
                <w:lang w:val="en-GB"/>
              </w:rPr>
              <w:t>λ</w:t>
            </w:r>
            <w:r w:rsidR="00867EAF" w:rsidRPr="00795D66">
              <w:rPr>
                <w:rFonts w:ascii="Times New Roman" w:hAnsi="Times New Roman" w:cs="Times New Roman"/>
                <w:sz w:val="18"/>
                <w:szCs w:val="20"/>
              </w:rPr>
              <w:t xml:space="preserve"> </w:t>
            </w:r>
          </w:p>
          <w:p w14:paraId="689D30A6"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TXRU weights mapping.</w:t>
            </w:r>
          </w:p>
          <w:p w14:paraId="71602CE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explain beam and panel selection.</w:t>
            </w:r>
          </w:p>
          <w:p w14:paraId="11A7FA55"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number of UE beams</w:t>
            </w:r>
          </w:p>
        </w:tc>
      </w:tr>
      <w:tr w:rsidR="00B9763B" w:rsidRPr="00795D66" w14:paraId="7695E0BD" w14:textId="77777777" w:rsidTr="00EA31AC">
        <w:tc>
          <w:tcPr>
            <w:tcW w:w="2605" w:type="dxa"/>
          </w:tcPr>
          <w:p w14:paraId="20846DB3"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Antenna radiation pattern</w:t>
            </w:r>
          </w:p>
        </w:tc>
        <w:tc>
          <w:tcPr>
            <w:tcW w:w="7200" w:type="dxa"/>
          </w:tcPr>
          <w:p w14:paraId="1371249A"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TR 38.802 Table A.2.1-8</w:t>
            </w:r>
            <w:r w:rsidRPr="00795D66">
              <w:rPr>
                <w:rFonts w:ascii="Times New Roman" w:hAnsi="Times New Roman" w:cs="Times New Roman"/>
                <w:sz w:val="18"/>
                <w:szCs w:val="20"/>
              </w:rPr>
              <w:t>, Table A.2.1-10</w:t>
            </w:r>
          </w:p>
        </w:tc>
      </w:tr>
      <w:tr w:rsidR="00B9763B" w:rsidRPr="00795D66" w14:paraId="0EB8030E" w14:textId="77777777" w:rsidTr="00EA31AC">
        <w:tc>
          <w:tcPr>
            <w:tcW w:w="2605" w:type="dxa"/>
          </w:tcPr>
          <w:p w14:paraId="6EDBA6B9"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Beam correspondence</w:t>
            </w:r>
          </w:p>
        </w:tc>
        <w:tc>
          <w:tcPr>
            <w:tcW w:w="7200" w:type="dxa"/>
          </w:tcPr>
          <w:p w14:paraId="7B97EEFB"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beam correspondence assumptions (in accordance to the two types agreed in RAN4)</w:t>
            </w:r>
          </w:p>
        </w:tc>
      </w:tr>
      <w:tr w:rsidR="00B9763B" w:rsidRPr="00795D66" w14:paraId="2CCE1239" w14:textId="77777777" w:rsidTr="00EA31AC">
        <w:tc>
          <w:tcPr>
            <w:tcW w:w="2605" w:type="dxa"/>
          </w:tcPr>
          <w:p w14:paraId="4459EAE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Link adaptation</w:t>
            </w:r>
          </w:p>
        </w:tc>
        <w:tc>
          <w:tcPr>
            <w:tcW w:w="7200" w:type="dxa"/>
          </w:tcPr>
          <w:p w14:paraId="4895904F"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Based on CSI-RS</w:t>
            </w:r>
          </w:p>
        </w:tc>
      </w:tr>
      <w:tr w:rsidR="00B9763B" w:rsidRPr="00795D66" w14:paraId="7943B050" w14:textId="77777777" w:rsidTr="00EA31AC">
        <w:tc>
          <w:tcPr>
            <w:tcW w:w="2605" w:type="dxa"/>
          </w:tcPr>
          <w:p w14:paraId="789DE148"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Traffic Model</w:t>
            </w:r>
          </w:p>
        </w:tc>
        <w:tc>
          <w:tcPr>
            <w:tcW w:w="7200" w:type="dxa"/>
          </w:tcPr>
          <w:p w14:paraId="1AB6FE3A" w14:textId="5C46232F" w:rsidR="00B9763B" w:rsidRPr="00795D66" w:rsidRDefault="00CA5E69" w:rsidP="00795D66">
            <w:pPr>
              <w:snapToGrid w:val="0"/>
              <w:rPr>
                <w:rFonts w:ascii="Times New Roman" w:hAnsi="Times New Roman" w:cs="Times New Roman"/>
                <w:sz w:val="18"/>
                <w:szCs w:val="20"/>
              </w:rPr>
            </w:pPr>
            <w:r w:rsidRPr="00795D66">
              <w:rPr>
                <w:rFonts w:ascii="Times New Roman" w:hAnsi="Times New Roman" w:cs="Times New Roman"/>
                <w:sz w:val="18"/>
                <w:szCs w:val="20"/>
              </w:rPr>
              <w:t>Full buffer</w:t>
            </w:r>
          </w:p>
        </w:tc>
      </w:tr>
      <w:tr w:rsidR="00B9763B" w:rsidRPr="00795D66" w14:paraId="1E543CC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64273" w14:textId="77777777" w:rsidR="00B9763B" w:rsidRPr="00795D66" w:rsidRDefault="00B9763B" w:rsidP="00795D66">
            <w:pPr>
              <w:snapToGrid w:val="0"/>
              <w:rPr>
                <w:rFonts w:ascii="Times New Roman" w:eastAsia="Malgun Gothic" w:hAnsi="Times New Roman" w:cs="Times New Roman"/>
                <w:color w:val="000000"/>
                <w:kern w:val="24"/>
                <w:sz w:val="18"/>
                <w:szCs w:val="20"/>
                <w:lang w:val="en-GB"/>
              </w:rPr>
            </w:pPr>
            <w:r w:rsidRPr="00795D66">
              <w:rPr>
                <w:rFonts w:ascii="Times New Roman" w:eastAsia="Malgun Gothic" w:hAnsi="Times New Roman" w:cs="Times New Roman"/>
                <w:color w:val="000000"/>
                <w:kern w:val="24"/>
                <w:sz w:val="18"/>
                <w:szCs w:val="20"/>
                <w:lang w:val="en-GB"/>
              </w:rPr>
              <w:t>Inter-panel calibration for UE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02E7E" w14:textId="77777777" w:rsidR="00B9763B" w:rsidRPr="00795D66" w:rsidRDefault="00B9763B" w:rsidP="00795D66">
            <w:pPr>
              <w:snapToGrid w:val="0"/>
              <w:rPr>
                <w:rFonts w:ascii="Times New Roman" w:eastAsia="Malgun Gothic" w:hAnsi="Times New Roman" w:cs="Times New Roman"/>
                <w:color w:val="00B050"/>
                <w:kern w:val="24"/>
                <w:sz w:val="18"/>
                <w:szCs w:val="20"/>
                <w:lang w:val="en-GB"/>
              </w:rPr>
            </w:pPr>
            <w:r w:rsidRPr="00795D66">
              <w:rPr>
                <w:rFonts w:ascii="Times New Roman" w:eastAsia="Malgun Gothic" w:hAnsi="Times New Roman" w:cs="Times New Roman"/>
                <w:color w:val="000000" w:themeColor="text1"/>
                <w:kern w:val="24"/>
                <w:sz w:val="18"/>
                <w:szCs w:val="20"/>
                <w:lang w:val="en-GB"/>
              </w:rPr>
              <w:t>Ideal, non-ideal following 38.802 (optional) – Explain any errors</w:t>
            </w:r>
          </w:p>
        </w:tc>
      </w:tr>
      <w:tr w:rsidR="00B9763B" w:rsidRPr="00795D66" w14:paraId="51D43CB7"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CE0E2"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and RS overhead</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C0D3A"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 xml:space="preserve">Companies report details of the assumptions </w:t>
            </w:r>
          </w:p>
        </w:tc>
      </w:tr>
      <w:tr w:rsidR="00B9763B" w:rsidRPr="00795D66" w14:paraId="6CCD83AF"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A1FB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Control channel decoding</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02E5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Ideal or Non-ideal (Companies explain how it is modelled)</w:t>
            </w:r>
          </w:p>
        </w:tc>
      </w:tr>
      <w:tr w:rsidR="00B9763B" w:rsidRPr="00795D66" w14:paraId="6D02CB0A"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1BB80"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UE receiver type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2D8C5"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MMSE-IRC as the baseline, other advanced receiver is not precluded</w:t>
            </w:r>
          </w:p>
        </w:tc>
      </w:tr>
      <w:tr w:rsidR="00B9763B" w:rsidRPr="00795D66" w14:paraId="7A0FDF0B"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437CB"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BF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4D35A6"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Companies explain what scheme is used</w:t>
            </w:r>
          </w:p>
        </w:tc>
      </w:tr>
      <w:tr w:rsidR="00B9763B" w:rsidRPr="00795D66" w14:paraId="5D37296C" w14:textId="77777777" w:rsidTr="00EA31AC">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C9C9C" w14:textId="77777777" w:rsidR="00B9763B" w:rsidRPr="00795D66" w:rsidRDefault="00B9763B" w:rsidP="00795D66">
            <w:pPr>
              <w:snapToGrid w:val="0"/>
              <w:rPr>
                <w:rFonts w:ascii="Times New Roman" w:hAnsi="Times New Roman" w:cs="Times New Roman"/>
                <w:sz w:val="18"/>
                <w:szCs w:val="20"/>
              </w:rPr>
            </w:pPr>
            <w:r w:rsidRPr="00795D66">
              <w:rPr>
                <w:rFonts w:ascii="Times New Roman" w:eastAsia="Malgun Gothic" w:hAnsi="Times New Roman" w:cs="Times New Roman"/>
                <w:color w:val="000000"/>
                <w:kern w:val="24"/>
                <w:sz w:val="18"/>
                <w:szCs w:val="20"/>
                <w:lang w:val="en-GB"/>
              </w:rPr>
              <w:t>Transmission scheme</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0F101" w14:textId="77777777" w:rsidR="00B9763B" w:rsidRPr="00795D66" w:rsidRDefault="00B9763B" w:rsidP="00795D66">
            <w:pPr>
              <w:pStyle w:val="NormalWeb"/>
              <w:snapToGrid w:val="0"/>
              <w:spacing w:before="0" w:beforeAutospacing="0" w:after="0" w:afterAutospacing="0"/>
              <w:rPr>
                <w:color w:val="00B050"/>
                <w:sz w:val="18"/>
                <w:szCs w:val="20"/>
              </w:rPr>
            </w:pPr>
            <w:r w:rsidRPr="00795D66">
              <w:rPr>
                <w:rFonts w:eastAsia="Malgun Gothic"/>
                <w:color w:val="00B050"/>
                <w:kern w:val="24"/>
                <w:sz w:val="18"/>
                <w:szCs w:val="20"/>
                <w:lang w:val="en-GB"/>
              </w:rPr>
              <w:t>Multi-antenna port transmission schemes</w:t>
            </w:r>
          </w:p>
          <w:p w14:paraId="1B6A6F29"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eastAsia="Malgun Gothic" w:hAnsi="Times New Roman" w:cs="Times New Roman"/>
                <w:color w:val="00B050"/>
                <w:kern w:val="24"/>
                <w:sz w:val="18"/>
                <w:szCs w:val="20"/>
                <w:lang w:val="en-GB"/>
              </w:rPr>
              <w:t>Note: Companies explain details of the using transmission scheme.</w:t>
            </w:r>
          </w:p>
        </w:tc>
      </w:tr>
      <w:tr w:rsidR="00B9763B" w:rsidRPr="00795D66" w14:paraId="43DC10AA" w14:textId="77777777" w:rsidTr="00EA31AC">
        <w:tc>
          <w:tcPr>
            <w:tcW w:w="2605" w:type="dxa"/>
          </w:tcPr>
          <w:p w14:paraId="283CF08C"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simulation assumptions</w:t>
            </w:r>
          </w:p>
        </w:tc>
        <w:tc>
          <w:tcPr>
            <w:tcW w:w="7200" w:type="dxa"/>
          </w:tcPr>
          <w:p w14:paraId="44E4FC4E"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color w:val="00B050"/>
                <w:sz w:val="18"/>
                <w:szCs w:val="20"/>
              </w:rPr>
              <w:t>Companies to explain serving TRP selection</w:t>
            </w:r>
          </w:p>
          <w:p w14:paraId="1FB02730" w14:textId="77777777" w:rsidR="00B9763B" w:rsidRPr="00795D66" w:rsidRDefault="00B9763B" w:rsidP="00795D66">
            <w:pPr>
              <w:snapToGrid w:val="0"/>
              <w:rPr>
                <w:rFonts w:ascii="Times New Roman" w:hAnsi="Times New Roman" w:cs="Times New Roman"/>
                <w:color w:val="00B050"/>
                <w:sz w:val="18"/>
                <w:szCs w:val="20"/>
              </w:rPr>
            </w:pPr>
            <w:r w:rsidRPr="00795D66">
              <w:rPr>
                <w:rFonts w:ascii="Times New Roman" w:hAnsi="Times New Roman" w:cs="Times New Roman"/>
                <w:color w:val="00B050"/>
                <w:sz w:val="18"/>
                <w:szCs w:val="20"/>
              </w:rPr>
              <w:t>Companies to explain scheduling algorithm</w:t>
            </w:r>
          </w:p>
        </w:tc>
      </w:tr>
      <w:tr w:rsidR="00B9763B" w:rsidRPr="00795D66" w14:paraId="27EC87D9" w14:textId="77777777" w:rsidTr="00EA31AC">
        <w:tc>
          <w:tcPr>
            <w:tcW w:w="2605" w:type="dxa"/>
          </w:tcPr>
          <w:p w14:paraId="6C78146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Algorithm details (when applicable)</w:t>
            </w:r>
          </w:p>
        </w:tc>
        <w:tc>
          <w:tcPr>
            <w:tcW w:w="7200" w:type="dxa"/>
          </w:tcPr>
          <w:p w14:paraId="55B2F082" w14:textId="77777777"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Companies to report:</w:t>
            </w:r>
          </w:p>
          <w:p w14:paraId="4CC17D46"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reporting mechanism</w:t>
            </w:r>
          </w:p>
          <w:p w14:paraId="35EFBC4C" w14:textId="28103DDB"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Beam metric L1-RSRP</w:t>
            </w:r>
          </w:p>
          <w:p w14:paraId="49178F98" w14:textId="77777777" w:rsidR="00B9763B" w:rsidRPr="00795D66" w:rsidRDefault="00B9763B" w:rsidP="00795D66">
            <w:pPr>
              <w:pStyle w:val="ListParagraph"/>
              <w:numPr>
                <w:ilvl w:val="0"/>
                <w:numId w:val="1"/>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Number of active panels</w:t>
            </w:r>
          </w:p>
        </w:tc>
      </w:tr>
      <w:tr w:rsidR="006C3242" w:rsidRPr="00795D66" w14:paraId="7A07F06F" w14:textId="77777777" w:rsidTr="00EA31AC">
        <w:tc>
          <w:tcPr>
            <w:tcW w:w="2605" w:type="dxa"/>
          </w:tcPr>
          <w:p w14:paraId="5188420C" w14:textId="3538CF6B" w:rsidR="006C3242"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Other potential impairments</w:t>
            </w:r>
          </w:p>
        </w:tc>
        <w:tc>
          <w:tcPr>
            <w:tcW w:w="7200" w:type="dxa"/>
          </w:tcPr>
          <w:p w14:paraId="0DA1E557" w14:textId="77777777" w:rsidR="005506DE" w:rsidRPr="00795D66" w:rsidRDefault="006C3242" w:rsidP="00795D66">
            <w:pPr>
              <w:snapToGrid w:val="0"/>
              <w:rPr>
                <w:rFonts w:ascii="Times New Roman" w:hAnsi="Times New Roman" w:cs="Times New Roman"/>
                <w:sz w:val="18"/>
                <w:szCs w:val="20"/>
              </w:rPr>
            </w:pPr>
            <w:r w:rsidRPr="00795D66">
              <w:rPr>
                <w:rFonts w:ascii="Times New Roman" w:hAnsi="Times New Roman" w:cs="Times New Roman"/>
                <w:sz w:val="18"/>
                <w:szCs w:val="20"/>
              </w:rPr>
              <w:t>Not modelled (assumed ideal)</w:t>
            </w:r>
            <w:r w:rsidR="005506DE" w:rsidRPr="00795D66">
              <w:rPr>
                <w:rFonts w:ascii="Times New Roman" w:hAnsi="Times New Roman" w:cs="Times New Roman"/>
                <w:sz w:val="18"/>
                <w:szCs w:val="20"/>
              </w:rPr>
              <w:t>.</w:t>
            </w:r>
          </w:p>
          <w:p w14:paraId="735AB613" w14:textId="4EF89281" w:rsidR="006C3242" w:rsidRPr="00795D66" w:rsidRDefault="005506DE" w:rsidP="00795D66">
            <w:pPr>
              <w:snapToGrid w:val="0"/>
              <w:rPr>
                <w:rFonts w:ascii="Times New Roman" w:hAnsi="Times New Roman" w:cs="Times New Roman"/>
                <w:sz w:val="18"/>
                <w:szCs w:val="20"/>
              </w:rPr>
            </w:pPr>
            <w:r w:rsidRPr="00795D66">
              <w:rPr>
                <w:rFonts w:ascii="Times New Roman" w:hAnsi="Times New Roman" w:cs="Times New Roman"/>
                <w:sz w:val="18"/>
                <w:szCs w:val="20"/>
              </w:rPr>
              <w:t>If impairments are included, companies will report the details of the assumed impairments</w:t>
            </w:r>
            <w:r w:rsidR="006C3242" w:rsidRPr="00795D66">
              <w:rPr>
                <w:rFonts w:ascii="Times New Roman" w:hAnsi="Times New Roman" w:cs="Times New Roman"/>
                <w:sz w:val="18"/>
                <w:szCs w:val="20"/>
              </w:rPr>
              <w:t xml:space="preserve"> </w:t>
            </w:r>
          </w:p>
        </w:tc>
      </w:tr>
    </w:tbl>
    <w:p w14:paraId="6DD138CF" w14:textId="77777777" w:rsidR="00B9763B" w:rsidRPr="0039763A" w:rsidRDefault="00B9763B" w:rsidP="00B9763B">
      <w:pPr>
        <w:snapToGrid w:val="0"/>
        <w:spacing w:after="120"/>
        <w:rPr>
          <w:rFonts w:ascii="Times New Roman" w:hAnsi="Times New Roman" w:cs="Times New Roman"/>
          <w:sz w:val="20"/>
          <w:szCs w:val="20"/>
        </w:rPr>
      </w:pPr>
    </w:p>
    <w:p w14:paraId="23C3C57E" w14:textId="487759ED"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2</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Intra-cell mobility scenarios</w:t>
      </w:r>
    </w:p>
    <w:tbl>
      <w:tblPr>
        <w:tblStyle w:val="TableGrid"/>
        <w:tblW w:w="9805" w:type="dxa"/>
        <w:tblLook w:val="04A0" w:firstRow="1" w:lastRow="0" w:firstColumn="1" w:lastColumn="0" w:noHBand="0" w:noVBand="1"/>
      </w:tblPr>
      <w:tblGrid>
        <w:gridCol w:w="2245"/>
        <w:gridCol w:w="7560"/>
      </w:tblGrid>
      <w:tr w:rsidR="00B9763B" w:rsidRPr="00795D66" w14:paraId="582AFA56" w14:textId="77777777" w:rsidTr="00EA31AC">
        <w:tc>
          <w:tcPr>
            <w:tcW w:w="2245" w:type="dxa"/>
            <w:shd w:val="clear" w:color="auto" w:fill="D5DCE4" w:themeFill="text2" w:themeFillTint="33"/>
          </w:tcPr>
          <w:p w14:paraId="72222572"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Parameters</w:t>
            </w:r>
          </w:p>
        </w:tc>
        <w:tc>
          <w:tcPr>
            <w:tcW w:w="7560" w:type="dxa"/>
            <w:shd w:val="clear" w:color="auto" w:fill="D5DCE4" w:themeFill="text2" w:themeFillTint="33"/>
          </w:tcPr>
          <w:p w14:paraId="23037EFA" w14:textId="77777777" w:rsidR="00B9763B" w:rsidRPr="00795D66" w:rsidRDefault="00B9763B" w:rsidP="00795D66">
            <w:pPr>
              <w:snapToGrid w:val="0"/>
              <w:rPr>
                <w:rFonts w:ascii="Times New Roman" w:hAnsi="Times New Roman" w:cs="Times New Roman"/>
                <w:b/>
                <w:sz w:val="18"/>
                <w:szCs w:val="18"/>
              </w:rPr>
            </w:pPr>
            <w:r w:rsidRPr="00795D66">
              <w:rPr>
                <w:rFonts w:ascii="Times New Roman" w:hAnsi="Times New Roman" w:cs="Times New Roman"/>
                <w:b/>
                <w:sz w:val="18"/>
                <w:szCs w:val="18"/>
              </w:rPr>
              <w:t>Values</w:t>
            </w:r>
          </w:p>
        </w:tc>
      </w:tr>
      <w:tr w:rsidR="00B9763B" w:rsidRPr="00795D66" w14:paraId="0AC340E8" w14:textId="77777777" w:rsidTr="00EA31AC">
        <w:trPr>
          <w:trHeight w:val="377"/>
        </w:trPr>
        <w:tc>
          <w:tcPr>
            <w:tcW w:w="2245" w:type="dxa"/>
          </w:tcPr>
          <w:p w14:paraId="03D293F5" w14:textId="66D8051A"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Scenarios</w:t>
            </w:r>
          </w:p>
        </w:tc>
        <w:tc>
          <w:tcPr>
            <w:tcW w:w="7560" w:type="dxa"/>
          </w:tcPr>
          <w:p w14:paraId="4B0E69AB" w14:textId="77777777"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High speed @FR2:</w:t>
            </w:r>
          </w:p>
          <w:p w14:paraId="375A47B7" w14:textId="72A7C0AC" w:rsidR="00B9763B" w:rsidRPr="00795D66" w:rsidRDefault="00185D8C" w:rsidP="00795D66">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Dense Urban </w:t>
            </w:r>
            <w:r w:rsidR="00B9763B" w:rsidRPr="00795D66">
              <w:rPr>
                <w:rFonts w:ascii="Times New Roman" w:hAnsi="Times New Roman" w:cs="Times New Roman"/>
                <w:sz w:val="18"/>
                <w:szCs w:val="18"/>
              </w:rPr>
              <w:t>(</w:t>
            </w:r>
            <w:r w:rsidR="001724B9" w:rsidRPr="00795D66">
              <w:rPr>
                <w:rFonts w:ascii="Times New Roman" w:hAnsi="Times New Roman" w:cs="Times New Roman"/>
                <w:sz w:val="18"/>
                <w:szCs w:val="18"/>
              </w:rPr>
              <w:t>m</w:t>
            </w:r>
            <w:r w:rsidR="00B9763B" w:rsidRPr="00795D66">
              <w:rPr>
                <w:rFonts w:ascii="Times New Roman" w:hAnsi="Times New Roman" w:cs="Times New Roman"/>
                <w:sz w:val="18"/>
                <w:szCs w:val="18"/>
              </w:rPr>
              <w:t>acro</w:t>
            </w:r>
            <w:r w:rsidR="001724B9" w:rsidRPr="00795D66">
              <w:rPr>
                <w:rFonts w:ascii="Times New Roman" w:hAnsi="Times New Roman" w:cs="Times New Roman"/>
                <w:sz w:val="18"/>
                <w:szCs w:val="18"/>
              </w:rPr>
              <w:t>-layer only</w:t>
            </w:r>
            <w:r w:rsidR="00B9763B" w:rsidRPr="00795D66">
              <w:rPr>
                <w:rFonts w:ascii="Times New Roman" w:hAnsi="Times New Roman" w:cs="Times New Roman"/>
                <w:sz w:val="18"/>
                <w:szCs w:val="18"/>
              </w:rPr>
              <w:t>, TR 38.</w:t>
            </w:r>
            <w:r w:rsidR="00CA5E69" w:rsidRPr="00795D66">
              <w:rPr>
                <w:rFonts w:ascii="Times New Roman" w:hAnsi="Times New Roman" w:cs="Times New Roman"/>
                <w:sz w:val="18"/>
                <w:szCs w:val="18"/>
              </w:rPr>
              <w:t>913</w:t>
            </w:r>
            <w:r w:rsidR="00B9763B" w:rsidRPr="00795D66">
              <w:rPr>
                <w:rFonts w:ascii="Times New Roman" w:hAnsi="Times New Roman" w:cs="Times New Roman"/>
                <w:sz w:val="18"/>
                <w:szCs w:val="18"/>
              </w:rPr>
              <w:t>) @FR2</w:t>
            </w:r>
            <w:r w:rsidR="00EF7CA6" w:rsidRPr="00795D66">
              <w:rPr>
                <w:rFonts w:ascii="Times New Roman" w:hAnsi="Times New Roman" w:cs="Times New Roman"/>
                <w:sz w:val="18"/>
                <w:szCs w:val="18"/>
              </w:rPr>
              <w:t>, 200m ISD</w:t>
            </w:r>
            <w:r w:rsidR="00552572" w:rsidRPr="00795D66">
              <w:rPr>
                <w:rFonts w:ascii="Times New Roman" w:hAnsi="Times New Roman" w:cs="Times New Roman"/>
                <w:sz w:val="18"/>
                <w:szCs w:val="18"/>
              </w:rPr>
              <w:t>, 2-tier</w:t>
            </w:r>
            <w:r w:rsidR="007F6AC3" w:rsidRPr="00795D66">
              <w:rPr>
                <w:rFonts w:ascii="Times New Roman" w:hAnsi="Times New Roman" w:cs="Times New Roman"/>
                <w:sz w:val="18"/>
                <w:szCs w:val="18"/>
              </w:rPr>
              <w:t xml:space="preserve"> model with wrap-around</w:t>
            </w:r>
            <w:r w:rsidR="00552572"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7</w:t>
            </w:r>
            <w:r w:rsidR="00552572" w:rsidRPr="00795D66">
              <w:rPr>
                <w:rFonts w:ascii="Times New Roman" w:hAnsi="Times New Roman" w:cs="Times New Roman"/>
                <w:sz w:val="18"/>
                <w:szCs w:val="18"/>
              </w:rPr>
              <w:t xml:space="preserve"> </w:t>
            </w:r>
            <w:r w:rsidR="00255E9A" w:rsidRPr="00795D66">
              <w:rPr>
                <w:rFonts w:ascii="Times New Roman" w:hAnsi="Times New Roman" w:cs="Times New Roman"/>
                <w:sz w:val="18"/>
                <w:szCs w:val="18"/>
              </w:rPr>
              <w:t>sites</w:t>
            </w:r>
            <w:r w:rsidR="00305247" w:rsidRPr="00795D66">
              <w:rPr>
                <w:rFonts w:ascii="Times New Roman" w:hAnsi="Times New Roman" w:cs="Times New Roman"/>
                <w:sz w:val="18"/>
                <w:szCs w:val="18"/>
              </w:rPr>
              <w:t>, 3 sectors</w:t>
            </w:r>
            <w:r w:rsidR="003D0364" w:rsidRPr="00795D66">
              <w:rPr>
                <w:rFonts w:ascii="Times New Roman" w:hAnsi="Times New Roman" w:cs="Times New Roman"/>
                <w:sz w:val="18"/>
                <w:szCs w:val="18"/>
              </w:rPr>
              <w:t>/cells</w:t>
            </w:r>
            <w:r w:rsidR="00305247" w:rsidRPr="00795D66">
              <w:rPr>
                <w:rFonts w:ascii="Times New Roman" w:hAnsi="Times New Roman" w:cs="Times New Roman"/>
                <w:sz w:val="18"/>
                <w:szCs w:val="18"/>
              </w:rPr>
              <w:t xml:space="preserve"> per</w:t>
            </w:r>
            <w:r w:rsidR="00255E9A" w:rsidRPr="00795D66">
              <w:rPr>
                <w:rFonts w:ascii="Times New Roman" w:hAnsi="Times New Roman" w:cs="Times New Roman"/>
                <w:sz w:val="18"/>
                <w:szCs w:val="18"/>
              </w:rPr>
              <w:t xml:space="preserve"> site</w:t>
            </w:r>
            <w:r w:rsidR="00552572" w:rsidRPr="00795D66">
              <w:rPr>
                <w:rFonts w:ascii="Times New Roman" w:hAnsi="Times New Roman" w:cs="Times New Roman"/>
                <w:sz w:val="18"/>
                <w:szCs w:val="18"/>
              </w:rPr>
              <w:t>)</w:t>
            </w:r>
            <w:r w:rsidR="00634488" w:rsidRPr="00795D66">
              <w:rPr>
                <w:rFonts w:ascii="Times New Roman" w:hAnsi="Times New Roman" w:cs="Times New Roman"/>
                <w:sz w:val="18"/>
                <w:szCs w:val="18"/>
              </w:rPr>
              <w:t>, 100% outdoor</w:t>
            </w:r>
          </w:p>
          <w:p w14:paraId="3A65EF8B" w14:textId="4C1CD6BB" w:rsidR="00305247" w:rsidRPr="00795D66" w:rsidRDefault="00147F4B" w:rsidP="00795D66">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Pr="00795D66">
              <w:rPr>
                <w:rFonts w:ascii="Times New Roman" w:hAnsi="Times New Roman" w:cs="Times New Roman"/>
                <w:sz w:val="18"/>
                <w:szCs w:val="18"/>
              </w:rPr>
              <w:t xml:space="preserve"> </w:t>
            </w:r>
            <w:r w:rsidR="00305247" w:rsidRPr="00795D66">
              <w:rPr>
                <w:rFonts w:ascii="Times New Roman" w:hAnsi="Times New Roman" w:cs="Times New Roman"/>
                <w:sz w:val="18"/>
                <w:szCs w:val="18"/>
              </w:rPr>
              <w:t xml:space="preserve">UE </w:t>
            </w:r>
            <w:r>
              <w:rPr>
                <w:rFonts w:ascii="Times New Roman" w:hAnsi="Times New Roman" w:cs="Times New Roman"/>
                <w:sz w:val="18"/>
                <w:szCs w:val="18"/>
              </w:rPr>
              <w:t>is</w:t>
            </w:r>
            <w:r w:rsidR="00305247" w:rsidRPr="00795D66">
              <w:rPr>
                <w:rFonts w:ascii="Times New Roman" w:hAnsi="Times New Roman" w:cs="Times New Roman"/>
                <w:sz w:val="18"/>
                <w:szCs w:val="18"/>
              </w:rPr>
              <w:t xml:space="preserve"> dropped for each </w:t>
            </w:r>
            <w:r w:rsidR="00255E9A" w:rsidRPr="00795D66">
              <w:rPr>
                <w:rFonts w:ascii="Times New Roman" w:hAnsi="Times New Roman" w:cs="Times New Roman"/>
                <w:sz w:val="18"/>
                <w:szCs w:val="18"/>
              </w:rPr>
              <w:t xml:space="preserve">of the </w:t>
            </w:r>
            <w:r>
              <w:rPr>
                <w:rFonts w:ascii="Times New Roman" w:hAnsi="Times New Roman" w:cs="Times New Roman"/>
                <w:sz w:val="18"/>
                <w:szCs w:val="18"/>
              </w:rPr>
              <w:t>21 sectors/cells</w:t>
            </w:r>
            <w:r w:rsidR="00255E9A" w:rsidRPr="00795D66">
              <w:rPr>
                <w:rFonts w:ascii="Times New Roman" w:hAnsi="Times New Roman" w:cs="Times New Roman"/>
                <w:sz w:val="18"/>
                <w:szCs w:val="18"/>
              </w:rPr>
              <w:t xml:space="preserve"> (see mobility description below)</w:t>
            </w:r>
          </w:p>
          <w:p w14:paraId="34CDAF1F" w14:textId="77777777" w:rsidR="00B9763B" w:rsidRPr="00795D66" w:rsidRDefault="00B9763B" w:rsidP="00795D66">
            <w:pPr>
              <w:pStyle w:val="ListParagraph"/>
              <w:numPr>
                <w:ilvl w:val="0"/>
                <w:numId w:val="2"/>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High speed train (TR 38.802/38.913) @FR2</w:t>
            </w:r>
          </w:p>
          <w:p w14:paraId="29C1CC31" w14:textId="435788BA" w:rsidR="00305247" w:rsidRPr="00795D66" w:rsidRDefault="00147F4B" w:rsidP="00795D66">
            <w:pPr>
              <w:pStyle w:val="ListParagraph"/>
              <w:numPr>
                <w:ilvl w:val="1"/>
                <w:numId w:val="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One</w:t>
            </w:r>
            <w:r w:rsidR="00305247" w:rsidRPr="00795D66">
              <w:rPr>
                <w:rFonts w:ascii="Times New Roman" w:hAnsi="Times New Roman" w:cs="Times New Roman"/>
                <w:sz w:val="18"/>
                <w:szCs w:val="18"/>
              </w:rPr>
              <w:t xml:space="preserve"> UE</w:t>
            </w:r>
            <w:r>
              <w:rPr>
                <w:rFonts w:ascii="Times New Roman" w:hAnsi="Times New Roman" w:cs="Times New Roman"/>
                <w:sz w:val="18"/>
                <w:szCs w:val="18"/>
              </w:rPr>
              <w:t xml:space="preserve"> is dropped for one cell (see mobility description below)</w:t>
            </w:r>
            <w:r w:rsidR="00305247" w:rsidRPr="00795D66">
              <w:rPr>
                <w:rFonts w:ascii="Times New Roman" w:hAnsi="Times New Roman" w:cs="Times New Roman"/>
                <w:sz w:val="18"/>
                <w:szCs w:val="18"/>
              </w:rPr>
              <w:t xml:space="preserve"> </w:t>
            </w:r>
          </w:p>
        </w:tc>
      </w:tr>
      <w:tr w:rsidR="00B9763B" w:rsidRPr="00795D66" w14:paraId="29BDA906" w14:textId="77777777" w:rsidTr="00EA31AC">
        <w:trPr>
          <w:trHeight w:val="377"/>
        </w:trPr>
        <w:tc>
          <w:tcPr>
            <w:tcW w:w="2245" w:type="dxa"/>
          </w:tcPr>
          <w:p w14:paraId="63526FFC" w14:textId="696E6E84" w:rsidR="00B9763B" w:rsidRPr="00795D66" w:rsidRDefault="00B9763B" w:rsidP="00795D66">
            <w:pPr>
              <w:snapToGrid w:val="0"/>
              <w:rPr>
                <w:rFonts w:ascii="Times New Roman" w:hAnsi="Times New Roman" w:cs="Times New Roman"/>
                <w:sz w:val="18"/>
                <w:szCs w:val="18"/>
              </w:rPr>
            </w:pPr>
            <w:r w:rsidRPr="00795D66">
              <w:rPr>
                <w:rFonts w:ascii="Times New Roman" w:hAnsi="Times New Roman" w:cs="Times New Roman"/>
                <w:sz w:val="18"/>
                <w:szCs w:val="18"/>
              </w:rPr>
              <w:t>UE Speed</w:t>
            </w:r>
          </w:p>
        </w:tc>
        <w:tc>
          <w:tcPr>
            <w:tcW w:w="7560" w:type="dxa"/>
          </w:tcPr>
          <w:p w14:paraId="319658BC" w14:textId="790A33F0" w:rsidR="00B9763B" w:rsidRPr="00795D66" w:rsidRDefault="00D66608" w:rsidP="00795D66">
            <w:pPr>
              <w:snapToGrid w:val="0"/>
              <w:rPr>
                <w:rFonts w:ascii="Times New Roman" w:hAnsi="Times New Roman" w:cs="Times New Roman"/>
                <w:sz w:val="18"/>
                <w:szCs w:val="18"/>
              </w:rPr>
            </w:pPr>
            <w:r w:rsidRPr="00795D66">
              <w:rPr>
                <w:rFonts w:ascii="Times New Roman" w:hAnsi="Times New Roman" w:cs="Times New Roman"/>
                <w:sz w:val="18"/>
                <w:szCs w:val="18"/>
              </w:rPr>
              <w:t xml:space="preserve">For </w:t>
            </w:r>
            <w:r w:rsidR="00CB612C" w:rsidRPr="00795D66">
              <w:rPr>
                <w:rFonts w:ascii="Times New Roman" w:hAnsi="Times New Roman" w:cs="Times New Roman"/>
                <w:sz w:val="18"/>
                <w:szCs w:val="18"/>
              </w:rPr>
              <w:t>Dense Urban</w:t>
            </w:r>
            <w:r w:rsidR="007C218F" w:rsidRPr="00795D66">
              <w:rPr>
                <w:rFonts w:ascii="Times New Roman" w:hAnsi="Times New Roman" w:cs="Times New Roman"/>
                <w:sz w:val="18"/>
                <w:szCs w:val="18"/>
              </w:rPr>
              <w:t xml:space="preserve">: </w:t>
            </w:r>
            <w:r w:rsidR="00083D1C" w:rsidRPr="00795D66" w:rsidDel="00083D1C">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60 km/hr </w:t>
            </w:r>
            <w:r w:rsidR="007C218F" w:rsidRPr="00795D66">
              <w:rPr>
                <w:rFonts w:ascii="Times New Roman" w:hAnsi="Times New Roman" w:cs="Times New Roman"/>
                <w:sz w:val="18"/>
                <w:szCs w:val="18"/>
              </w:rPr>
              <w:t xml:space="preserve">and </w:t>
            </w:r>
            <w:r w:rsidR="00B9763B" w:rsidRPr="00795D66">
              <w:rPr>
                <w:rFonts w:ascii="Times New Roman" w:hAnsi="Times New Roman" w:cs="Times New Roman"/>
                <w:sz w:val="18"/>
                <w:szCs w:val="18"/>
              </w:rPr>
              <w:t>120 km/hr</w:t>
            </w:r>
            <w:r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 </w:t>
            </w:r>
          </w:p>
          <w:p w14:paraId="6C9EF8DA" w14:textId="67B32378" w:rsidR="00B9763B"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For HST</w:t>
            </w:r>
            <w:r w:rsidR="00CF71B1" w:rsidRPr="00795D66">
              <w:rPr>
                <w:rFonts w:ascii="Times New Roman" w:hAnsi="Times New Roman" w:cs="Times New Roman"/>
                <w:sz w:val="18"/>
                <w:szCs w:val="18"/>
              </w:rPr>
              <w:t>:</w:t>
            </w:r>
            <w:r w:rsidR="00D66608" w:rsidRPr="00795D66">
              <w:rPr>
                <w:rFonts w:ascii="Times New Roman" w:hAnsi="Times New Roman" w:cs="Times New Roman"/>
                <w:sz w:val="18"/>
                <w:szCs w:val="18"/>
              </w:rPr>
              <w:t xml:space="preserve"> </w:t>
            </w:r>
            <w:r w:rsidR="00B9763B" w:rsidRPr="00795D66">
              <w:rPr>
                <w:rFonts w:ascii="Times New Roman" w:hAnsi="Times New Roman" w:cs="Times New Roman"/>
                <w:sz w:val="18"/>
                <w:szCs w:val="18"/>
              </w:rPr>
              <w:t xml:space="preserve">256 km/hr </w:t>
            </w:r>
          </w:p>
        </w:tc>
      </w:tr>
      <w:tr w:rsidR="008942C0" w:rsidRPr="00795D66" w14:paraId="4B3FD48B" w14:textId="77777777" w:rsidTr="00EA31AC">
        <w:trPr>
          <w:trHeight w:val="377"/>
        </w:trPr>
        <w:tc>
          <w:tcPr>
            <w:tcW w:w="2245" w:type="dxa"/>
          </w:tcPr>
          <w:p w14:paraId="2F237FC8" w14:textId="62156EA8"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t>UE Mobility</w:t>
            </w:r>
            <w:r w:rsidR="00A8277F" w:rsidRPr="00795D66">
              <w:rPr>
                <w:rFonts w:ascii="Times New Roman" w:hAnsi="Times New Roman" w:cs="Times New Roman"/>
                <w:sz w:val="18"/>
                <w:szCs w:val="18"/>
              </w:rPr>
              <w:t xml:space="preserve"> and</w:t>
            </w:r>
            <w:r w:rsidRPr="00795D66">
              <w:rPr>
                <w:rFonts w:ascii="Times New Roman" w:hAnsi="Times New Roman" w:cs="Times New Roman"/>
                <w:sz w:val="18"/>
                <w:szCs w:val="18"/>
              </w:rPr>
              <w:t xml:space="preserve"> trajectory handling </w:t>
            </w:r>
          </w:p>
        </w:tc>
        <w:tc>
          <w:tcPr>
            <w:tcW w:w="7560" w:type="dxa"/>
          </w:tcPr>
          <w:p w14:paraId="5956831C" w14:textId="79744EC1" w:rsidR="00305247" w:rsidRPr="00795D66" w:rsidRDefault="00EF7CA6" w:rsidP="00795D66">
            <w:pPr>
              <w:snapToGrid w:val="0"/>
              <w:rPr>
                <w:rFonts w:ascii="Times New Roman" w:hAnsi="Times New Roman" w:cs="Times New Roman"/>
                <w:sz w:val="18"/>
                <w:szCs w:val="18"/>
              </w:rPr>
            </w:pPr>
            <w:r w:rsidRPr="00795D66">
              <w:rPr>
                <w:rFonts w:ascii="Times New Roman" w:hAnsi="Times New Roman" w:cs="Times New Roman"/>
                <w:sz w:val="18"/>
                <w:szCs w:val="18"/>
              </w:rPr>
              <w:t>Linear trajectory, intra-cell mobility (constrained within one cell)</w:t>
            </w:r>
          </w:p>
          <w:p w14:paraId="262F2619" w14:textId="4B546C5B" w:rsidR="00A8277F" w:rsidRPr="00795D66" w:rsidRDefault="00975AD2" w:rsidP="00795D66">
            <w:pPr>
              <w:pStyle w:val="ListParagraph"/>
              <w:numPr>
                <w:ilvl w:val="0"/>
                <w:numId w:val="53"/>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Trajectory sampling at most spaced by decorrelation distance</w:t>
            </w:r>
          </w:p>
          <w:p w14:paraId="098CCC69" w14:textId="5EA2E918"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Dense Urban</w:t>
            </w:r>
            <w:r w:rsidRPr="00795D66">
              <w:rPr>
                <w:rFonts w:ascii="Times New Roman" w:hAnsi="Times New Roman" w:cs="Times New Roman"/>
                <w:sz w:val="18"/>
                <w:szCs w:val="18"/>
              </w:rPr>
              <w:t>:</w:t>
            </w:r>
          </w:p>
          <w:p w14:paraId="29B7D00F" w14:textId="1BD08639" w:rsidR="003D0364" w:rsidRPr="00795D66" w:rsidRDefault="003D0364" w:rsidP="00795D66">
            <w:pPr>
              <w:snapToGrid w:val="0"/>
              <w:rPr>
                <w:rFonts w:ascii="Times New Roman" w:hAnsi="Times New Roman" w:cs="Times New Roman"/>
                <w:sz w:val="18"/>
                <w:szCs w:val="18"/>
              </w:rPr>
            </w:pPr>
          </w:p>
          <w:p w14:paraId="732544AF" w14:textId="758F7AC1" w:rsidR="0048433A" w:rsidRPr="00795D66" w:rsidRDefault="00C76EF6" w:rsidP="00795D66">
            <w:pPr>
              <w:snapToGrid w:val="0"/>
              <w:jc w:val="center"/>
              <w:rPr>
                <w:rFonts w:ascii="Times New Roman" w:hAnsi="Times New Roman" w:cs="Times New Roman"/>
                <w:sz w:val="18"/>
                <w:szCs w:val="18"/>
              </w:rPr>
            </w:pPr>
            <w:r w:rsidRPr="00795D66">
              <w:rPr>
                <w:rFonts w:ascii="Times New Roman" w:hAnsi="Times New Roman" w:cs="Times New Roman"/>
                <w:noProof/>
                <w:sz w:val="18"/>
                <w:szCs w:val="18"/>
              </w:rPr>
              <w:object w:dxaOrig="7350" w:dyaOrig="6315" w14:anchorId="6437C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8pt;height:173.8pt" o:ole="">
                  <v:imagedata r:id="rId11" o:title=""/>
                </v:shape>
                <o:OLEObject Type="Embed" ProgID="Visio.Drawing.15" ShapeID="_x0000_i1025" DrawAspect="Content" ObjectID="_1659449591" r:id="rId12"/>
              </w:object>
            </w:r>
          </w:p>
          <w:p w14:paraId="3FAF6E10" w14:textId="77777777" w:rsidR="00451B79" w:rsidRPr="00795D66" w:rsidRDefault="00451B79" w:rsidP="00795D66">
            <w:pPr>
              <w:snapToGrid w:val="0"/>
              <w:rPr>
                <w:rFonts w:ascii="Times New Roman" w:hAnsi="Times New Roman" w:cs="Times New Roman"/>
                <w:sz w:val="18"/>
                <w:szCs w:val="18"/>
              </w:rPr>
            </w:pPr>
          </w:p>
          <w:p w14:paraId="552D9266" w14:textId="2C6E603A" w:rsidR="00B80EFC" w:rsidRPr="00795D66" w:rsidRDefault="003D0364" w:rsidP="00795D66">
            <w:pPr>
              <w:snapToGrid w:val="0"/>
              <w:jc w:val="both"/>
              <w:rPr>
                <w:rFonts w:ascii="Times New Roman" w:hAnsi="Times New Roman" w:cs="Times New Roman"/>
                <w:sz w:val="18"/>
                <w:szCs w:val="18"/>
              </w:rPr>
            </w:pPr>
            <w:r w:rsidRPr="00795D66">
              <w:rPr>
                <w:rFonts w:ascii="Times New Roman" w:hAnsi="Times New Roman" w:cs="Times New Roman"/>
                <w:sz w:val="18"/>
                <w:szCs w:val="18"/>
              </w:rPr>
              <w:t xml:space="preserve">For each of the 21 cells: </w:t>
            </w:r>
            <w:r w:rsidR="00FC6B8C" w:rsidRPr="00795D66">
              <w:rPr>
                <w:rFonts w:ascii="Times New Roman" w:hAnsi="Times New Roman" w:cs="Times New Roman"/>
                <w:sz w:val="18"/>
                <w:szCs w:val="18"/>
              </w:rPr>
              <w:t xml:space="preserve">One </w:t>
            </w:r>
            <w:r w:rsidRPr="00795D66">
              <w:rPr>
                <w:rFonts w:ascii="Times New Roman" w:hAnsi="Times New Roman" w:cs="Times New Roman"/>
                <w:sz w:val="18"/>
                <w:szCs w:val="18"/>
              </w:rPr>
              <w:t xml:space="preserve">UE </w:t>
            </w:r>
            <w:r w:rsidR="00FC6B8C" w:rsidRPr="00795D66">
              <w:rPr>
                <w:rFonts w:ascii="Times New Roman" w:hAnsi="Times New Roman" w:cs="Times New Roman"/>
                <w:sz w:val="18"/>
                <w:szCs w:val="18"/>
              </w:rPr>
              <w:t>is</w:t>
            </w:r>
            <w:r w:rsidRPr="00795D66">
              <w:rPr>
                <w:rFonts w:ascii="Times New Roman" w:hAnsi="Times New Roman" w:cs="Times New Roman"/>
                <w:sz w:val="18"/>
                <w:szCs w:val="18"/>
              </w:rPr>
              <w:t xml:space="preserve"> are dropped as follows</w:t>
            </w:r>
            <w:r w:rsidR="00224BEF" w:rsidRPr="00795D66">
              <w:rPr>
                <w:rFonts w:ascii="Times New Roman" w:hAnsi="Times New Roman" w:cs="Times New Roman"/>
                <w:sz w:val="18"/>
                <w:szCs w:val="18"/>
              </w:rPr>
              <w:t>:</w:t>
            </w:r>
          </w:p>
          <w:p w14:paraId="3D28D832" w14:textId="25D81CC7" w:rsidR="006B70C3" w:rsidRPr="00795D66" w:rsidDel="00C76EF6" w:rsidRDefault="00093811" w:rsidP="00C76EF6">
            <w:pPr>
              <w:snapToGrid w:val="0"/>
              <w:jc w:val="both"/>
              <w:rPr>
                <w:del w:id="3" w:author="Eko Onggosanusi" w:date="2020-08-20T16:37:00Z"/>
                <w:rFonts w:ascii="Times New Roman" w:hAnsi="Times New Roman" w:cs="Times New Roman"/>
                <w:sz w:val="18"/>
                <w:szCs w:val="18"/>
              </w:rPr>
            </w:pPr>
            <w:del w:id="4" w:author="Eko Onggosanusi" w:date="2020-08-20T16:37:00Z">
              <w:r w:rsidRPr="00795D66" w:rsidDel="00C76EF6">
                <w:rPr>
                  <w:rFonts w:ascii="Times New Roman" w:hAnsi="Times New Roman" w:cs="Times New Roman"/>
                  <w:sz w:val="18"/>
                  <w:szCs w:val="18"/>
                </w:rPr>
                <w:delText>There are four</w:delText>
              </w:r>
              <w:r w:rsidR="00F80BDC" w:rsidRPr="00795D66" w:rsidDel="00C76EF6">
                <w:rPr>
                  <w:rFonts w:ascii="Times New Roman" w:hAnsi="Times New Roman" w:cs="Times New Roman"/>
                  <w:sz w:val="18"/>
                  <w:szCs w:val="18"/>
                </w:rPr>
                <w:delText xml:space="preserve"> possible starting locations</w:delText>
              </w:r>
              <w:r w:rsidRPr="00795D66" w:rsidDel="00C76EF6">
                <w:rPr>
                  <w:rFonts w:ascii="Times New Roman" w:hAnsi="Times New Roman" w:cs="Times New Roman"/>
                  <w:sz w:val="18"/>
                  <w:szCs w:val="18"/>
                </w:rPr>
                <w:delText xml:space="preserve"> P, Q, R, and S as illustrated above f</w:delText>
              </w:r>
            </w:del>
            <w:ins w:id="5" w:author="Eko Onggosanusi" w:date="2020-08-20T16:37:00Z">
              <w:r w:rsidR="00C76EF6">
                <w:rPr>
                  <w:rFonts w:ascii="Times New Roman" w:hAnsi="Times New Roman" w:cs="Times New Roman"/>
                  <w:sz w:val="18"/>
                  <w:szCs w:val="18"/>
                </w:rPr>
                <w:t>F</w:t>
              </w:r>
            </w:ins>
            <w:r w:rsidRPr="00795D66">
              <w:rPr>
                <w:rFonts w:ascii="Times New Roman" w:hAnsi="Times New Roman" w:cs="Times New Roman"/>
                <w:sz w:val="18"/>
                <w:szCs w:val="18"/>
              </w:rPr>
              <w:t>or the upper right sector/cell (can be extended analogously to the upper left and lower sectors/cells</w:t>
            </w:r>
            <w:r w:rsidR="00224BEF" w:rsidRPr="00795D66">
              <w:rPr>
                <w:rFonts w:ascii="Times New Roman" w:hAnsi="Times New Roman" w:cs="Times New Roman"/>
                <w:sz w:val="18"/>
                <w:szCs w:val="18"/>
              </w:rPr>
              <w:t>, see Appendix</w:t>
            </w:r>
            <w:r w:rsidR="00356C98" w:rsidRPr="00795D66">
              <w:rPr>
                <w:rFonts w:ascii="Times New Roman" w:hAnsi="Times New Roman" w:cs="Times New Roman"/>
                <w:sz w:val="18"/>
                <w:szCs w:val="18"/>
              </w:rPr>
              <w:t xml:space="preserve"> B</w:t>
            </w:r>
            <w:r w:rsidRPr="00795D66">
              <w:rPr>
                <w:rFonts w:ascii="Times New Roman" w:hAnsi="Times New Roman" w:cs="Times New Roman"/>
                <w:sz w:val="18"/>
                <w:szCs w:val="18"/>
              </w:rPr>
              <w:t>)</w:t>
            </w:r>
            <w:r w:rsidR="00F80BDC" w:rsidRPr="00795D66">
              <w:rPr>
                <w:rFonts w:ascii="Times New Roman" w:hAnsi="Times New Roman" w:cs="Times New Roman"/>
                <w:sz w:val="18"/>
                <w:szCs w:val="18"/>
              </w:rPr>
              <w:t xml:space="preserve"> </w:t>
            </w:r>
            <w:del w:id="6" w:author="Eko Onggosanusi" w:date="2020-08-20T16:37:00Z">
              <w:r w:rsidRPr="00795D66" w:rsidDel="00C76EF6">
                <w:rPr>
                  <w:rFonts w:ascii="Times New Roman" w:hAnsi="Times New Roman" w:cs="Times New Roman"/>
                  <w:sz w:val="18"/>
                  <w:szCs w:val="18"/>
                </w:rPr>
                <w:delText xml:space="preserve">where </w:delText>
              </w:r>
            </w:del>
            <w:ins w:id="7" w:author="Eko Onggosanusi" w:date="2020-08-20T16:37:00Z">
              <w:r w:rsidR="00C76EF6">
                <w:rPr>
                  <w:rFonts w:ascii="Times New Roman" w:hAnsi="Times New Roman" w:cs="Times New Roman"/>
                  <w:sz w:val="18"/>
                  <w:szCs w:val="18"/>
                </w:rPr>
                <w:t>with</w:t>
              </w:r>
              <w:r w:rsidR="00C76EF6" w:rsidRPr="00795D66">
                <w:rPr>
                  <w:rFonts w:ascii="Times New Roman" w:hAnsi="Times New Roman" w:cs="Times New Roman"/>
                  <w:sz w:val="18"/>
                  <w:szCs w:val="18"/>
                </w:rPr>
                <w:t xml:space="preserve"> </w:t>
              </w:r>
            </w:ins>
            <w:r w:rsidRPr="00795D66">
              <w:rPr>
                <w:rFonts w:ascii="Times New Roman" w:hAnsi="Times New Roman" w:cs="Times New Roman"/>
                <w:sz w:val="18"/>
                <w:szCs w:val="18"/>
              </w:rPr>
              <w:t>d=30m</w:t>
            </w:r>
            <w:del w:id="8" w:author="Eko Onggosanusi" w:date="2020-08-20T16:37:00Z">
              <w:r w:rsidRPr="00795D66" w:rsidDel="00C76EF6">
                <w:rPr>
                  <w:rFonts w:ascii="Times New Roman" w:hAnsi="Times New Roman" w:cs="Times New Roman"/>
                  <w:sz w:val="18"/>
                  <w:szCs w:val="18"/>
                </w:rPr>
                <w:delText xml:space="preserve"> and x=</w:delText>
              </w:r>
              <w:r w:rsidR="00C124D1" w:rsidRPr="00795D66" w:rsidDel="00C76EF6">
                <w:rPr>
                  <w:rFonts w:ascii="Times New Roman" w:hAnsi="Times New Roman" w:cs="Times New Roman"/>
                  <w:sz w:val="18"/>
                  <w:szCs w:val="18"/>
                </w:rPr>
                <w:delText>4m</w:delText>
              </w:r>
            </w:del>
            <w:ins w:id="9" w:author="Eko Onggosanusi" w:date="2020-08-20T16:37:00Z">
              <w:r w:rsidR="00C76EF6">
                <w:rPr>
                  <w:rFonts w:ascii="Times New Roman" w:hAnsi="Times New Roman" w:cs="Times New Roman"/>
                  <w:sz w:val="18"/>
                  <w:szCs w:val="18"/>
                </w:rPr>
                <w:t>,</w:t>
              </w:r>
            </w:ins>
            <w:del w:id="10" w:author="Eko Onggosanusi" w:date="2020-08-20T16:37:00Z">
              <w:r w:rsidR="00C124D1" w:rsidRPr="00795D66" w:rsidDel="00C76EF6">
                <w:rPr>
                  <w:rFonts w:ascii="Times New Roman" w:hAnsi="Times New Roman" w:cs="Times New Roman"/>
                  <w:sz w:val="18"/>
                  <w:szCs w:val="18"/>
                </w:rPr>
                <w:delText>.</w:delText>
              </w:r>
            </w:del>
            <w:ins w:id="11" w:author="Eko Onggosanusi" w:date="2020-08-20T16:37:00Z">
              <w:r w:rsidR="00C76EF6">
                <w:rPr>
                  <w:rFonts w:ascii="Times New Roman" w:hAnsi="Times New Roman" w:cs="Times New Roman"/>
                  <w:sz w:val="18"/>
                  <w:szCs w:val="18"/>
                </w:rPr>
                <w:t xml:space="preserve"> the UE </w:t>
              </w:r>
            </w:ins>
          </w:p>
          <w:p w14:paraId="480C23CE" w14:textId="6ED4D475" w:rsidR="00F80BDC" w:rsidRPr="00795D66" w:rsidDel="00C76EF6" w:rsidRDefault="00F80BDC">
            <w:pPr>
              <w:snapToGrid w:val="0"/>
              <w:jc w:val="both"/>
              <w:rPr>
                <w:del w:id="12" w:author="Eko Onggosanusi" w:date="2020-08-20T16:37:00Z"/>
                <w:rFonts w:ascii="Times New Roman" w:hAnsi="Times New Roman" w:cs="Times New Roman"/>
                <w:sz w:val="18"/>
                <w:szCs w:val="18"/>
              </w:rPr>
            </w:pPr>
          </w:p>
          <w:p w14:paraId="0CED0D66" w14:textId="141F673E" w:rsidR="00B80EFC" w:rsidRPr="00795D66" w:rsidDel="00C76EF6" w:rsidRDefault="00B80EFC">
            <w:pPr>
              <w:snapToGrid w:val="0"/>
              <w:jc w:val="both"/>
              <w:rPr>
                <w:del w:id="13" w:author="Eko Onggosanusi" w:date="2020-08-20T16:37:00Z"/>
                <w:rFonts w:ascii="Times New Roman" w:hAnsi="Times New Roman" w:cs="Times New Roman"/>
                <w:sz w:val="18"/>
                <w:szCs w:val="18"/>
              </w:rPr>
            </w:pPr>
            <w:del w:id="14" w:author="Eko Onggosanusi" w:date="2020-08-20T16:37:00Z">
              <w:r w:rsidRPr="00795D66" w:rsidDel="00C76EF6">
                <w:rPr>
                  <w:rFonts w:ascii="Times New Roman" w:hAnsi="Times New Roman" w:cs="Times New Roman"/>
                  <w:sz w:val="18"/>
                  <w:szCs w:val="18"/>
                </w:rPr>
                <w:delText>T</w:delText>
              </w:r>
              <w:r w:rsidR="00C10996" w:rsidRPr="00795D66" w:rsidDel="00C76EF6">
                <w:rPr>
                  <w:rFonts w:ascii="Times New Roman" w:hAnsi="Times New Roman" w:cs="Times New Roman"/>
                  <w:sz w:val="18"/>
                  <w:szCs w:val="18"/>
                </w:rPr>
                <w:delText>here are t</w:delText>
              </w:r>
              <w:r w:rsidRPr="00795D66" w:rsidDel="00C76EF6">
                <w:rPr>
                  <w:rFonts w:ascii="Times New Roman" w:hAnsi="Times New Roman" w:cs="Times New Roman"/>
                  <w:sz w:val="18"/>
                  <w:szCs w:val="18"/>
                </w:rPr>
                <w:delText xml:space="preserve">wo possible randomly selected trajectory lines for the </w:delText>
              </w:r>
              <w:r w:rsidR="00083A34" w:rsidDel="00C76EF6">
                <w:rPr>
                  <w:rFonts w:ascii="Times New Roman" w:hAnsi="Times New Roman" w:cs="Times New Roman"/>
                  <w:sz w:val="18"/>
                  <w:szCs w:val="18"/>
                </w:rPr>
                <w:delText xml:space="preserve">dropped </w:delText>
              </w:r>
              <w:r w:rsidR="006B70C3" w:rsidRPr="00795D66" w:rsidDel="00C76EF6">
                <w:rPr>
                  <w:rFonts w:ascii="Times New Roman" w:hAnsi="Times New Roman" w:cs="Times New Roman"/>
                  <w:sz w:val="18"/>
                  <w:szCs w:val="18"/>
                </w:rPr>
                <w:delText>UE</w:delText>
              </w:r>
              <w:r w:rsidRPr="00795D66" w:rsidDel="00C76EF6">
                <w:rPr>
                  <w:rFonts w:ascii="Times New Roman" w:hAnsi="Times New Roman" w:cs="Times New Roman"/>
                  <w:sz w:val="18"/>
                  <w:szCs w:val="18"/>
                </w:rPr>
                <w:delText>:</w:delText>
              </w:r>
            </w:del>
          </w:p>
          <w:p w14:paraId="1BE0EA7E" w14:textId="13C868C7" w:rsidR="00B80EFC" w:rsidRPr="00795D66" w:rsidRDefault="00B80EFC" w:rsidP="00C76EF6">
            <w:pPr>
              <w:snapToGrid w:val="0"/>
              <w:jc w:val="both"/>
              <w:rPr>
                <w:rFonts w:ascii="Times New Roman" w:hAnsi="Times New Roman" w:cs="Times New Roman"/>
                <w:sz w:val="18"/>
                <w:szCs w:val="18"/>
              </w:rPr>
            </w:pPr>
            <w:del w:id="15" w:author="Eko Onggosanusi" w:date="2020-08-20T16:37:00Z">
              <w:r w:rsidRPr="00795D66" w:rsidDel="00C76EF6">
                <w:rPr>
                  <w:rFonts w:ascii="Times New Roman" w:hAnsi="Times New Roman" w:cs="Times New Roman"/>
                  <w:sz w:val="18"/>
                  <w:szCs w:val="18"/>
                </w:rPr>
                <w:delText xml:space="preserve">Tr1: A UE </w:delText>
              </w:r>
            </w:del>
            <w:r w:rsidRPr="00795D66">
              <w:rPr>
                <w:rFonts w:ascii="Times New Roman" w:hAnsi="Times New Roman" w:cs="Times New Roman"/>
                <w:sz w:val="18"/>
                <w:szCs w:val="18"/>
              </w:rPr>
              <w:t xml:space="preserve">starts </w:t>
            </w:r>
            <w:r w:rsidR="00775253" w:rsidRPr="00795D66">
              <w:rPr>
                <w:rFonts w:ascii="Times New Roman" w:hAnsi="Times New Roman" w:cs="Times New Roman"/>
                <w:sz w:val="18"/>
                <w:szCs w:val="18"/>
              </w:rPr>
              <w:t xml:space="preserve">at P </w:t>
            </w:r>
            <w:r w:rsidRPr="00795D66">
              <w:rPr>
                <w:rFonts w:ascii="Times New Roman" w:hAnsi="Times New Roman" w:cs="Times New Roman"/>
                <w:sz w:val="18"/>
                <w:szCs w:val="18"/>
              </w:rPr>
              <w:t xml:space="preserve">and moves </w:t>
            </w:r>
            <w:r w:rsidR="00785BA5" w:rsidRPr="00795D66">
              <w:rPr>
                <w:rFonts w:ascii="Times New Roman" w:hAnsi="Times New Roman" w:cs="Times New Roman"/>
                <w:sz w:val="18"/>
                <w:szCs w:val="18"/>
              </w:rPr>
              <w:t>along the 120-deg line</w:t>
            </w:r>
            <w:r w:rsidRPr="00795D66">
              <w:rPr>
                <w:rFonts w:ascii="Times New Roman" w:hAnsi="Times New Roman" w:cs="Times New Roman"/>
                <w:sz w:val="18"/>
                <w:szCs w:val="18"/>
              </w:rPr>
              <w:t xml:space="preserve"> downward</w:t>
            </w:r>
            <w:r w:rsidR="00182247" w:rsidRPr="00795D66">
              <w:rPr>
                <w:rFonts w:ascii="Times New Roman" w:hAnsi="Times New Roman" w:cs="Times New Roman"/>
                <w:sz w:val="18"/>
                <w:szCs w:val="18"/>
              </w:rPr>
              <w:t xml:space="preserve"> to Q</w:t>
            </w:r>
          </w:p>
          <w:p w14:paraId="0D940623" w14:textId="1DDC85ED" w:rsidR="00B80EFC" w:rsidRPr="00795D66" w:rsidDel="00C76EF6" w:rsidRDefault="00B80EFC" w:rsidP="00795D66">
            <w:pPr>
              <w:pStyle w:val="ListParagraph"/>
              <w:numPr>
                <w:ilvl w:val="0"/>
                <w:numId w:val="33"/>
              </w:numPr>
              <w:snapToGrid w:val="0"/>
              <w:spacing w:after="0" w:line="240" w:lineRule="auto"/>
              <w:contextualSpacing w:val="0"/>
              <w:jc w:val="both"/>
              <w:rPr>
                <w:del w:id="16" w:author="Eko Onggosanusi" w:date="2020-08-20T16:38:00Z"/>
                <w:rFonts w:ascii="Times New Roman" w:hAnsi="Times New Roman" w:cs="Times New Roman"/>
                <w:sz w:val="18"/>
                <w:szCs w:val="18"/>
              </w:rPr>
            </w:pPr>
            <w:del w:id="17" w:author="Eko Onggosanusi" w:date="2020-08-20T16:38:00Z">
              <w:r w:rsidRPr="00795D66" w:rsidDel="00C76EF6">
                <w:rPr>
                  <w:rFonts w:ascii="Times New Roman" w:hAnsi="Times New Roman" w:cs="Times New Roman"/>
                  <w:sz w:val="18"/>
                  <w:szCs w:val="18"/>
                </w:rPr>
                <w:delText xml:space="preserve">Tr2: A UE starts </w:delText>
              </w:r>
              <w:r w:rsidR="00775253" w:rsidRPr="00795D66" w:rsidDel="00C76EF6">
                <w:rPr>
                  <w:rFonts w:ascii="Times New Roman" w:hAnsi="Times New Roman" w:cs="Times New Roman"/>
                  <w:sz w:val="18"/>
                  <w:szCs w:val="18"/>
                </w:rPr>
                <w:delText xml:space="preserve">at R </w:delText>
              </w:r>
              <w:r w:rsidRPr="00795D66" w:rsidDel="00C76EF6">
                <w:rPr>
                  <w:rFonts w:ascii="Times New Roman" w:hAnsi="Times New Roman" w:cs="Times New Roman"/>
                  <w:sz w:val="18"/>
                  <w:szCs w:val="18"/>
                </w:rPr>
                <w:delText xml:space="preserve">and moves </w:delText>
              </w:r>
              <w:r w:rsidR="00785BA5" w:rsidRPr="00795D66" w:rsidDel="00C76EF6">
                <w:rPr>
                  <w:rFonts w:ascii="Times New Roman" w:hAnsi="Times New Roman" w:cs="Times New Roman"/>
                  <w:sz w:val="18"/>
                  <w:szCs w:val="18"/>
                </w:rPr>
                <w:delText xml:space="preserve">along the 120-deg line </w:delText>
              </w:r>
              <w:r w:rsidRPr="00795D66" w:rsidDel="00C76EF6">
                <w:rPr>
                  <w:rFonts w:ascii="Times New Roman" w:hAnsi="Times New Roman" w:cs="Times New Roman"/>
                  <w:sz w:val="18"/>
                  <w:szCs w:val="18"/>
                </w:rPr>
                <w:delText>upward</w:delText>
              </w:r>
              <w:r w:rsidR="00182247" w:rsidRPr="00795D66" w:rsidDel="00C76EF6">
                <w:rPr>
                  <w:rFonts w:ascii="Times New Roman" w:hAnsi="Times New Roman" w:cs="Times New Roman"/>
                  <w:sz w:val="18"/>
                  <w:szCs w:val="18"/>
                </w:rPr>
                <w:delText xml:space="preserve"> to S</w:delText>
              </w:r>
            </w:del>
          </w:p>
          <w:p w14:paraId="02DEC15C" w14:textId="77777777" w:rsidR="001B0382" w:rsidRDefault="001B0382" w:rsidP="00795D66">
            <w:pPr>
              <w:snapToGrid w:val="0"/>
              <w:rPr>
                <w:ins w:id="18" w:author="Eko Onggosanusi" w:date="2020-08-20T16:40:00Z"/>
                <w:rFonts w:ascii="Times New Roman" w:hAnsi="Times New Roman" w:cs="Times New Roman"/>
                <w:color w:val="000000"/>
                <w:sz w:val="18"/>
                <w:szCs w:val="18"/>
                <w:lang w:eastAsia="en-US"/>
              </w:rPr>
            </w:pPr>
          </w:p>
          <w:p w14:paraId="5100408E" w14:textId="36AC99D3" w:rsidR="005A515B" w:rsidRDefault="00C76EF6" w:rsidP="00795D66">
            <w:pPr>
              <w:snapToGrid w:val="0"/>
              <w:rPr>
                <w:ins w:id="19" w:author="Eko Onggosanusi" w:date="2020-08-20T16:40:00Z"/>
                <w:rFonts w:ascii="Times New Roman" w:hAnsi="Times New Roman" w:cs="Times New Roman"/>
                <w:color w:val="000000"/>
                <w:sz w:val="18"/>
                <w:szCs w:val="18"/>
                <w:lang w:eastAsia="en-US"/>
              </w:rPr>
            </w:pPr>
            <w:ins w:id="20" w:author="Eko Onggosanusi" w:date="2020-08-20T16:39:00Z">
              <w:r w:rsidRPr="00C76EF6">
                <w:rPr>
                  <w:rFonts w:ascii="Times New Roman" w:hAnsi="Times New Roman" w:cs="Times New Roman"/>
                  <w:color w:val="000000"/>
                  <w:sz w:val="18"/>
                  <w:szCs w:val="18"/>
                  <w:lang w:eastAsia="en-US"/>
                </w:rPr>
                <w:t xml:space="preserve">Note: Each sector is a cell and that the cell association for intra-cell mobility is </w:t>
              </w:r>
              <w:r w:rsidRPr="00BC64BD">
                <w:rPr>
                  <w:rFonts w:ascii="Times New Roman" w:hAnsi="Times New Roman" w:cs="Times New Roman"/>
                  <w:i/>
                  <w:color w:val="000000"/>
                  <w:sz w:val="18"/>
                  <w:szCs w:val="18"/>
                  <w:lang w:eastAsia="en-US"/>
                </w:rPr>
                <w:t>geographic and not RSRP based</w:t>
              </w:r>
            </w:ins>
            <w:ins w:id="21" w:author="Eko Onggosanusi" w:date="2020-08-20T16:40:00Z">
              <w:r w:rsidR="001B0382">
                <w:rPr>
                  <w:rFonts w:ascii="Times New Roman" w:hAnsi="Times New Roman" w:cs="Times New Roman"/>
                  <w:color w:val="000000"/>
                  <w:sz w:val="18"/>
                  <w:szCs w:val="18"/>
                  <w:lang w:eastAsia="en-US"/>
                </w:rPr>
                <w:t>.</w:t>
              </w:r>
            </w:ins>
          </w:p>
          <w:p w14:paraId="1695FE5C" w14:textId="134BDD93" w:rsidR="001B0382" w:rsidRDefault="001B0382" w:rsidP="00795D66">
            <w:pPr>
              <w:snapToGrid w:val="0"/>
              <w:rPr>
                <w:ins w:id="22" w:author="Eko Onggosanusi" w:date="2020-08-20T16:40:00Z"/>
                <w:rFonts w:ascii="Times New Roman" w:hAnsi="Times New Roman" w:cs="Times New Roman"/>
                <w:color w:val="000000"/>
                <w:sz w:val="18"/>
                <w:szCs w:val="18"/>
                <w:lang w:eastAsia="en-US"/>
              </w:rPr>
            </w:pPr>
          </w:p>
          <w:p w14:paraId="6080152F" w14:textId="6A8C1481" w:rsidR="001B0382" w:rsidRDefault="001B0382" w:rsidP="00795D66">
            <w:pPr>
              <w:snapToGrid w:val="0"/>
              <w:rPr>
                <w:ins w:id="23" w:author="Eko Onggosanusi" w:date="2020-08-20T16:51:00Z"/>
                <w:rFonts w:ascii="Times New Roman" w:hAnsi="Times New Roman" w:cs="Times New Roman"/>
                <w:color w:val="000000"/>
                <w:sz w:val="18"/>
                <w:szCs w:val="18"/>
                <w:lang w:eastAsia="en-US"/>
              </w:rPr>
            </w:pPr>
            <w:ins w:id="24" w:author="Eko Onggosanusi" w:date="2020-08-20T16:40:00Z">
              <w:r>
                <w:rPr>
                  <w:rFonts w:ascii="Times New Roman" w:hAnsi="Times New Roman" w:cs="Times New Roman"/>
                  <w:color w:val="000000"/>
                  <w:sz w:val="18"/>
                  <w:szCs w:val="18"/>
                  <w:lang w:eastAsia="en-US"/>
                </w:rPr>
                <w:t xml:space="preserve">Note: Optionally, if </w:t>
              </w:r>
            </w:ins>
            <w:ins w:id="25" w:author="Eko Onggosanusi" w:date="2020-08-20T16:50:00Z">
              <w:r w:rsidR="003B247C">
                <w:rPr>
                  <w:rFonts w:ascii="Times New Roman" w:hAnsi="Times New Roman" w:cs="Times New Roman"/>
                  <w:color w:val="000000"/>
                  <w:sz w:val="18"/>
                  <w:szCs w:val="18"/>
                  <w:lang w:eastAsia="en-US"/>
                </w:rPr>
                <w:t xml:space="preserve">for some reason </w:t>
              </w:r>
            </w:ins>
            <w:ins w:id="26" w:author="Eko Onggosanusi" w:date="2020-08-20T16:40:00Z">
              <w:r>
                <w:rPr>
                  <w:rFonts w:ascii="Times New Roman" w:hAnsi="Times New Roman" w:cs="Times New Roman"/>
                  <w:color w:val="000000"/>
                  <w:sz w:val="18"/>
                  <w:szCs w:val="18"/>
                  <w:lang w:eastAsia="en-US"/>
                </w:rPr>
                <w:t xml:space="preserve">a company </w:t>
              </w:r>
            </w:ins>
            <w:ins w:id="27" w:author="Eko Onggosanusi" w:date="2020-08-20T16:41:00Z">
              <w:r>
                <w:rPr>
                  <w:rFonts w:ascii="Times New Roman" w:hAnsi="Times New Roman" w:cs="Times New Roman"/>
                  <w:color w:val="000000"/>
                  <w:sz w:val="18"/>
                  <w:szCs w:val="18"/>
                  <w:lang w:eastAsia="en-US"/>
                </w:rPr>
                <w:t xml:space="preserve">would like to simulate only one cell/sector, the company should clearly state this </w:t>
              </w:r>
            </w:ins>
            <w:ins w:id="28" w:author="Eko Onggosanusi" w:date="2020-08-20T16:50:00Z">
              <w:r w:rsidR="003B247C">
                <w:rPr>
                  <w:rFonts w:ascii="Times New Roman" w:hAnsi="Times New Roman" w:cs="Times New Roman"/>
                  <w:color w:val="000000"/>
                  <w:sz w:val="18"/>
                  <w:szCs w:val="18"/>
                  <w:lang w:eastAsia="en-US"/>
                </w:rPr>
                <w:t xml:space="preserve">in the </w:t>
              </w:r>
              <w:r w:rsidR="00FB66C5">
                <w:rPr>
                  <w:rFonts w:ascii="Times New Roman" w:hAnsi="Times New Roman" w:cs="Times New Roman"/>
                  <w:color w:val="000000"/>
                  <w:sz w:val="18"/>
                  <w:szCs w:val="18"/>
                  <w:lang w:eastAsia="en-US"/>
                </w:rPr>
                <w:t xml:space="preserve">contribution, including the assumed interference </w:t>
              </w:r>
            </w:ins>
            <w:ins w:id="29" w:author="Eko Onggosanusi" w:date="2020-08-20T16:51:00Z">
              <w:r w:rsidR="00FB66C5">
                <w:rPr>
                  <w:rFonts w:ascii="Times New Roman" w:hAnsi="Times New Roman" w:cs="Times New Roman"/>
                  <w:color w:val="000000"/>
                  <w:sz w:val="18"/>
                  <w:szCs w:val="18"/>
                  <w:lang w:eastAsia="en-US"/>
                </w:rPr>
                <w:t>model.</w:t>
              </w:r>
            </w:ins>
          </w:p>
          <w:p w14:paraId="1AFB8B6E" w14:textId="77777777" w:rsidR="00BC64BD" w:rsidRPr="00C76EF6" w:rsidRDefault="00BC64BD" w:rsidP="00795D66">
            <w:pPr>
              <w:snapToGrid w:val="0"/>
              <w:rPr>
                <w:ins w:id="30" w:author="Eko Onggosanusi" w:date="2020-08-20T16:39:00Z"/>
                <w:rFonts w:ascii="Times New Roman" w:hAnsi="Times New Roman" w:cs="Times New Roman"/>
                <w:color w:val="000000"/>
                <w:sz w:val="18"/>
                <w:szCs w:val="18"/>
                <w:lang w:eastAsia="en-US"/>
              </w:rPr>
            </w:pPr>
          </w:p>
          <w:p w14:paraId="2C6C17AA" w14:textId="77777777" w:rsidR="00C76EF6" w:rsidRPr="00795D66" w:rsidRDefault="00C76EF6" w:rsidP="00795D66">
            <w:pPr>
              <w:snapToGrid w:val="0"/>
              <w:rPr>
                <w:rFonts w:ascii="Times New Roman" w:hAnsi="Times New Roman" w:cs="Times New Roman"/>
                <w:sz w:val="18"/>
                <w:szCs w:val="18"/>
              </w:rPr>
            </w:pPr>
          </w:p>
          <w:p w14:paraId="3781CCF8" w14:textId="7AEB4CE9" w:rsidR="00A8277F" w:rsidRPr="00795D66" w:rsidRDefault="00A8277F" w:rsidP="00795D66">
            <w:pPr>
              <w:snapToGrid w:val="0"/>
              <w:rPr>
                <w:rFonts w:ascii="Times New Roman" w:hAnsi="Times New Roman" w:cs="Times New Roman"/>
                <w:sz w:val="18"/>
                <w:szCs w:val="18"/>
              </w:rPr>
            </w:pPr>
            <w:r w:rsidRPr="00795D66">
              <w:rPr>
                <w:rFonts w:ascii="Times New Roman" w:hAnsi="Times New Roman" w:cs="Times New Roman"/>
                <w:sz w:val="18"/>
                <w:szCs w:val="18"/>
                <w:u w:val="single"/>
              </w:rPr>
              <w:t>HST</w:t>
            </w:r>
            <w:r w:rsidR="00281971" w:rsidRPr="00795D66">
              <w:rPr>
                <w:rFonts w:ascii="Times New Roman" w:hAnsi="Times New Roman" w:cs="Times New Roman"/>
                <w:sz w:val="18"/>
                <w:szCs w:val="18"/>
                <w:u w:val="single"/>
              </w:rPr>
              <w:t xml:space="preserve"> (based on TS38.802/913)</w:t>
            </w:r>
            <w:r w:rsidRPr="00795D66">
              <w:rPr>
                <w:rFonts w:ascii="Times New Roman" w:hAnsi="Times New Roman" w:cs="Times New Roman"/>
                <w:sz w:val="18"/>
                <w:szCs w:val="18"/>
              </w:rPr>
              <w:t xml:space="preserve">: </w:t>
            </w:r>
          </w:p>
          <w:p w14:paraId="1AA5187A" w14:textId="6A649943" w:rsidR="00E03DAF" w:rsidRPr="00795D66" w:rsidRDefault="003F6CE3" w:rsidP="00795D66">
            <w:pPr>
              <w:snapToGrid w:val="0"/>
              <w:rPr>
                <w:rFonts w:ascii="Times New Roman" w:hAnsi="Times New Roman" w:cs="Times New Roman"/>
                <w:sz w:val="18"/>
                <w:szCs w:val="18"/>
              </w:rPr>
            </w:pPr>
            <w:r w:rsidRPr="00795D66">
              <w:rPr>
                <w:rFonts w:ascii="Times New Roman" w:hAnsi="Times New Roman" w:cs="Times New Roman"/>
                <w:noProof/>
                <w:sz w:val="18"/>
                <w:szCs w:val="18"/>
              </w:rPr>
              <w:object w:dxaOrig="12150" w:dyaOrig="3525" w14:anchorId="1B8BAEA9">
                <v:shape id="_x0000_i1026" type="#_x0000_t75" alt="" style="width:327pt;height:94pt;mso-width-percent:0;mso-height-percent:0;mso-width-percent:0;mso-height-percent:0" o:ole="">
                  <v:imagedata r:id="rId13" o:title=""/>
                </v:shape>
                <o:OLEObject Type="Embed" ProgID="Visio.Drawing.15" ShapeID="_x0000_i1026" DrawAspect="Content" ObjectID="_1659449592" r:id="rId14"/>
              </w:object>
            </w:r>
          </w:p>
          <w:p w14:paraId="445432CD" w14:textId="77777777" w:rsidR="00281971" w:rsidRPr="00795D66" w:rsidRDefault="00281971" w:rsidP="00795D66">
            <w:pPr>
              <w:snapToGrid w:val="0"/>
              <w:rPr>
                <w:rFonts w:ascii="Times New Roman" w:hAnsi="Times New Roman" w:cs="Times New Roman"/>
                <w:sz w:val="18"/>
                <w:szCs w:val="18"/>
              </w:rPr>
            </w:pPr>
          </w:p>
          <w:p w14:paraId="0C0B70E9" w14:textId="77777777" w:rsidR="00281971" w:rsidRPr="00795D66" w:rsidRDefault="00281971" w:rsidP="00795D66">
            <w:pPr>
              <w:snapToGrid w:val="0"/>
              <w:rPr>
                <w:rFonts w:ascii="Times New Roman" w:hAnsi="Times New Roman" w:cs="Times New Roman"/>
                <w:sz w:val="18"/>
                <w:szCs w:val="18"/>
              </w:rPr>
            </w:pPr>
            <w:r w:rsidRPr="00795D66">
              <w:rPr>
                <w:rFonts w:ascii="Times New Roman" w:hAnsi="Times New Roman" w:cs="Times New Roman"/>
                <w:sz w:val="18"/>
                <w:szCs w:val="18"/>
              </w:rPr>
              <w:t>The origin (0,0) is assumed to be at RRH2 and between the 2 tracks</w:t>
            </w:r>
          </w:p>
          <w:p w14:paraId="6AF20AC0" w14:textId="36856DB2" w:rsidR="00492EA5" w:rsidRPr="00795D66" w:rsidRDefault="00492EA5"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Only one UE is simulated (representing one CPE in the train)</w:t>
            </w:r>
          </w:p>
          <w:p w14:paraId="219604C8" w14:textId="5A863D7F"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two adjacent RRHs is d</w:t>
            </w:r>
            <w:r w:rsidRPr="00795D66">
              <w:rPr>
                <w:rFonts w:ascii="Times New Roman" w:hAnsi="Times New Roman" w:cs="Times New Roman"/>
                <w:sz w:val="18"/>
                <w:szCs w:val="18"/>
                <w:vertAlign w:val="subscript"/>
              </w:rPr>
              <w:t>rrh</w:t>
            </w:r>
            <w:r w:rsidRPr="00795D66">
              <w:rPr>
                <w:rFonts w:ascii="Times New Roman" w:hAnsi="Times New Roman" w:cs="Times New Roman"/>
                <w:sz w:val="18"/>
                <w:szCs w:val="18"/>
              </w:rPr>
              <w:t xml:space="preserve"> = 200 m</w:t>
            </w:r>
          </w:p>
          <w:p w14:paraId="786A5D64" w14:textId="77777777"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the tracks is d</w:t>
            </w:r>
            <w:r w:rsidRPr="00795D66">
              <w:rPr>
                <w:rFonts w:ascii="Times New Roman" w:hAnsi="Times New Roman" w:cs="Times New Roman"/>
                <w:sz w:val="18"/>
                <w:szCs w:val="18"/>
                <w:vertAlign w:val="subscript"/>
              </w:rPr>
              <w:t>track</w:t>
            </w:r>
            <w:r w:rsidRPr="00795D66">
              <w:rPr>
                <w:rFonts w:ascii="Times New Roman" w:hAnsi="Times New Roman" w:cs="Times New Roman"/>
                <w:sz w:val="18"/>
                <w:szCs w:val="18"/>
              </w:rPr>
              <w:t xml:space="preserve"> = 6 m</w:t>
            </w:r>
          </w:p>
          <w:p w14:paraId="23BFFD8D" w14:textId="77777777"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Distance between RRH and nearest track is d</w:t>
            </w:r>
            <w:r w:rsidRPr="00795D66">
              <w:rPr>
                <w:rFonts w:ascii="Times New Roman" w:hAnsi="Times New Roman" w:cs="Times New Roman"/>
                <w:sz w:val="18"/>
                <w:szCs w:val="18"/>
                <w:vertAlign w:val="subscript"/>
              </w:rPr>
              <w:t>rrh_track</w:t>
            </w:r>
            <w:r w:rsidRPr="00795D66">
              <w:rPr>
                <w:rFonts w:ascii="Times New Roman" w:hAnsi="Times New Roman" w:cs="Times New Roman"/>
                <w:sz w:val="18"/>
                <w:szCs w:val="18"/>
              </w:rPr>
              <w:t xml:space="preserve"> = 5 m</w:t>
            </w:r>
          </w:p>
          <w:p w14:paraId="0A4C4AE2" w14:textId="4B9822D3" w:rsidR="00882F3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795D66">
              <w:rPr>
                <w:rFonts w:ascii="Times New Roman" w:hAnsi="Times New Roman" w:cs="Times New Roman"/>
                <w:sz w:val="18"/>
                <w:szCs w:val="18"/>
              </w:rPr>
              <w:t xml:space="preserve"> or </w:t>
            </w:r>
            <m:oMath>
              <m:r>
                <w:rPr>
                  <w:rFonts w:ascii="Cambria Math" w:hAnsi="Cambria Math" w:cs="Times New Roman"/>
                  <w:sz w:val="18"/>
                  <w:szCs w:val="18"/>
                </w:rPr>
                <m:t>–φ</m:t>
              </m:r>
            </m:oMath>
            <w:r w:rsidRPr="00795D66">
              <w:rPr>
                <w:rFonts w:ascii="Times New Roman" w:hAnsi="Times New Roman" w:cs="Times New Roman"/>
                <w:sz w:val="18"/>
                <w:szCs w:val="18"/>
              </w:rPr>
              <w:t xml:space="preserve"> </w:t>
            </w:r>
            <w:r w:rsidR="00D34F47" w:rsidRPr="00795D66">
              <w:rPr>
                <w:rFonts w:ascii="Times New Roman" w:hAnsi="Times New Roman" w:cs="Times New Roman"/>
                <w:sz w:val="18"/>
                <w:szCs w:val="18"/>
              </w:rPr>
              <w:t xml:space="preserve">where </w:t>
            </w:r>
            <m:oMath>
              <m:r>
                <w:rPr>
                  <w:rFonts w:ascii="Cambria Math" w:hAnsi="Cambria Math" w:cs="Times New Roman"/>
                  <w:sz w:val="18"/>
                  <w:szCs w:val="18"/>
                </w:rPr>
                <m:t>φ</m:t>
              </m:r>
            </m:oMath>
            <w:r w:rsidR="00D34F47" w:rsidRPr="00795D66">
              <w:rPr>
                <w:rFonts w:ascii="Times New Roman" w:hAnsi="Times New Roman" w:cs="Times New Roman"/>
                <w:sz w:val="18"/>
                <w:szCs w:val="18"/>
              </w:rPr>
              <w:t>=20 degrees</w:t>
            </w:r>
          </w:p>
          <w:p w14:paraId="2A85CDFC" w14:textId="77777777" w:rsidR="00882F31" w:rsidRPr="00795D66" w:rsidRDefault="00882F3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The UE</w:t>
            </w:r>
            <w:r w:rsidR="00281971" w:rsidRPr="00795D66">
              <w:rPr>
                <w:rFonts w:ascii="Times New Roman" w:hAnsi="Times New Roman" w:cs="Times New Roman"/>
                <w:sz w:val="18"/>
                <w:szCs w:val="18"/>
              </w:rPr>
              <w:t xml:space="preserve">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RRH2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RRH5, or start</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near RRH5 and move</w:t>
            </w:r>
            <w:r w:rsidRPr="00795D66">
              <w:rPr>
                <w:rFonts w:ascii="Times New Roman" w:hAnsi="Times New Roman" w:cs="Times New Roman"/>
                <w:sz w:val="18"/>
                <w:szCs w:val="18"/>
              </w:rPr>
              <w:t>s</w:t>
            </w:r>
            <w:r w:rsidR="00281971" w:rsidRPr="00795D66">
              <w:rPr>
                <w:rFonts w:ascii="Times New Roman" w:hAnsi="Times New Roman" w:cs="Times New Roman"/>
                <w:sz w:val="18"/>
                <w:szCs w:val="18"/>
              </w:rPr>
              <w:t xml:space="preserve"> towards RRH2</w:t>
            </w:r>
          </w:p>
          <w:p w14:paraId="7362161E" w14:textId="77777777" w:rsidR="00882F3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795D66">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7DEF681B" w14:textId="663EA49F" w:rsidR="00281971" w:rsidRPr="00795D66" w:rsidRDefault="00281971" w:rsidP="00795D66">
            <w:pPr>
              <w:pStyle w:val="ListParagraph"/>
              <w:numPr>
                <w:ilvl w:val="0"/>
                <w:numId w:val="36"/>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There are two possible randomly selected </w:t>
            </w:r>
            <w:r w:rsidR="00520705" w:rsidRPr="00795D66">
              <w:rPr>
                <w:rFonts w:ascii="Times New Roman" w:hAnsi="Times New Roman" w:cs="Times New Roman"/>
                <w:sz w:val="18"/>
                <w:szCs w:val="18"/>
              </w:rPr>
              <w:t xml:space="preserve">travel directions </w:t>
            </w:r>
            <w:r w:rsidRPr="00795D66">
              <w:rPr>
                <w:rFonts w:ascii="Times New Roman" w:hAnsi="Times New Roman" w:cs="Times New Roman"/>
                <w:sz w:val="18"/>
                <w:szCs w:val="18"/>
              </w:rPr>
              <w:t xml:space="preserve">for </w:t>
            </w:r>
            <w:r w:rsidR="00520705" w:rsidRPr="00795D66">
              <w:rPr>
                <w:rFonts w:ascii="Times New Roman" w:hAnsi="Times New Roman" w:cs="Times New Roman"/>
                <w:sz w:val="18"/>
                <w:szCs w:val="18"/>
              </w:rPr>
              <w:t>the UE, each with two possible starting locations (a total of four trajectories)</w:t>
            </w:r>
            <w:r w:rsidRPr="00795D66">
              <w:rPr>
                <w:rFonts w:ascii="Times New Roman" w:hAnsi="Times New Roman" w:cs="Times New Roman"/>
                <w:sz w:val="18"/>
                <w:szCs w:val="18"/>
              </w:rPr>
              <w:t>:</w:t>
            </w:r>
          </w:p>
          <w:p w14:paraId="6479CA0B" w14:textId="561C9CCC" w:rsidR="00281971" w:rsidRPr="00795D66" w:rsidRDefault="00334116" w:rsidP="00795D66">
            <w:pPr>
              <w:pStyle w:val="ListParagraph"/>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1: The</w:t>
            </w:r>
            <w:r w:rsidRPr="00795D66">
              <w:rPr>
                <w:rFonts w:ascii="Times New Roman" w:hAnsi="Times New Roman" w:cs="Times New Roman"/>
                <w:sz w:val="18"/>
                <w:szCs w:val="18"/>
              </w:rPr>
              <w:t xml:space="preserve"> UE starts near RRH2 </w:t>
            </w:r>
            <w:r w:rsidR="00281971" w:rsidRPr="00795D66">
              <w:rPr>
                <w:rFonts w:ascii="Times New Roman" w:hAnsi="Times New Roman" w:cs="Times New Roman"/>
                <w:sz w:val="18"/>
                <w:szCs w:val="18"/>
              </w:rPr>
              <w:t>(at either P or S) and moves on a horizontal line to the right</w:t>
            </w:r>
          </w:p>
          <w:p w14:paraId="7FE9E695" w14:textId="65F899C3" w:rsidR="00281971" w:rsidRPr="00795D66" w:rsidRDefault="00334116" w:rsidP="00795D66">
            <w:pPr>
              <w:pStyle w:val="ListParagraph"/>
              <w:numPr>
                <w:ilvl w:val="1"/>
                <w:numId w:val="35"/>
              </w:numPr>
              <w:snapToGrid w:val="0"/>
              <w:spacing w:after="0" w:line="240" w:lineRule="auto"/>
              <w:contextualSpacing w:val="0"/>
              <w:rPr>
                <w:rFonts w:ascii="Times New Roman" w:hAnsi="Times New Roman" w:cs="Times New Roman"/>
                <w:sz w:val="18"/>
                <w:szCs w:val="18"/>
              </w:rPr>
            </w:pPr>
            <w:r w:rsidRPr="00795D66">
              <w:rPr>
                <w:rFonts w:ascii="Times New Roman" w:hAnsi="Times New Roman" w:cs="Times New Roman"/>
                <w:sz w:val="18"/>
                <w:szCs w:val="18"/>
              </w:rPr>
              <w:t xml:space="preserve">Direction </w:t>
            </w:r>
            <w:r w:rsidR="00492EA5" w:rsidRPr="00795D66">
              <w:rPr>
                <w:rFonts w:ascii="Times New Roman" w:hAnsi="Times New Roman" w:cs="Times New Roman"/>
                <w:sz w:val="18"/>
                <w:szCs w:val="18"/>
              </w:rPr>
              <w:t>2: The</w:t>
            </w:r>
            <w:r w:rsidR="00281971" w:rsidRPr="00795D66">
              <w:rPr>
                <w:rFonts w:ascii="Times New Roman" w:hAnsi="Times New Roman" w:cs="Times New Roman"/>
                <w:sz w:val="18"/>
                <w:szCs w:val="18"/>
              </w:rPr>
              <w:t xml:space="preserve"> UE starts nea</w:t>
            </w:r>
            <w:r w:rsidRPr="00795D66">
              <w:rPr>
                <w:rFonts w:ascii="Times New Roman" w:hAnsi="Times New Roman" w:cs="Times New Roman"/>
                <w:sz w:val="18"/>
                <w:szCs w:val="18"/>
              </w:rPr>
              <w:t>r RRH5</w:t>
            </w:r>
            <w:r w:rsidR="00281971" w:rsidRPr="00795D66">
              <w:rPr>
                <w:rFonts w:ascii="Times New Roman" w:hAnsi="Times New Roman" w:cs="Times New Roman"/>
                <w:sz w:val="18"/>
                <w:szCs w:val="18"/>
              </w:rPr>
              <w:t> (at either R o</w:t>
            </w:r>
            <w:r w:rsidRPr="00795D66">
              <w:rPr>
                <w:rFonts w:ascii="Times New Roman" w:hAnsi="Times New Roman" w:cs="Times New Roman"/>
                <w:sz w:val="18"/>
                <w:szCs w:val="18"/>
              </w:rPr>
              <w:t xml:space="preserve">r Q) and moves on a horizontal </w:t>
            </w:r>
            <w:r w:rsidR="00281971" w:rsidRPr="00795D66">
              <w:rPr>
                <w:rFonts w:ascii="Times New Roman" w:hAnsi="Times New Roman" w:cs="Times New Roman"/>
                <w:sz w:val="18"/>
                <w:szCs w:val="18"/>
              </w:rPr>
              <w:t>line to the left</w:t>
            </w:r>
          </w:p>
        </w:tc>
      </w:tr>
      <w:tr w:rsidR="0053080A" w:rsidRPr="00795D66" w14:paraId="507F9D66" w14:textId="77777777" w:rsidTr="00EA31AC">
        <w:trPr>
          <w:trHeight w:val="377"/>
        </w:trPr>
        <w:tc>
          <w:tcPr>
            <w:tcW w:w="2245" w:type="dxa"/>
          </w:tcPr>
          <w:p w14:paraId="13F8ABCF" w14:textId="4749F0B9" w:rsidR="0053080A" w:rsidRPr="00795D66" w:rsidRDefault="0053080A"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UE and panel orientation</w:t>
            </w:r>
          </w:p>
        </w:tc>
        <w:tc>
          <w:tcPr>
            <w:tcW w:w="7560" w:type="dxa"/>
          </w:tcPr>
          <w:p w14:paraId="45E3D56D" w14:textId="44A8B0C4" w:rsidR="0053080A" w:rsidRPr="00795D66" w:rsidRDefault="00EB601E" w:rsidP="00795D66">
            <w:pPr>
              <w:snapToGrid w:val="0"/>
              <w:rPr>
                <w:rFonts w:ascii="Times New Roman" w:hAnsi="Times New Roman" w:cs="Times New Roman"/>
                <w:sz w:val="18"/>
                <w:szCs w:val="18"/>
              </w:rPr>
            </w:pPr>
            <w:r w:rsidRPr="00795D66">
              <w:rPr>
                <w:rFonts w:ascii="Times New Roman" w:hAnsi="Times New Roman" w:cs="Times New Roman"/>
                <w:sz w:val="18"/>
                <w:szCs w:val="18"/>
              </w:rPr>
              <w:t>Companies will describe the assumed UE and panel orientation relative to the direction of the trajectory</w:t>
            </w:r>
          </w:p>
        </w:tc>
      </w:tr>
      <w:tr w:rsidR="008942C0" w:rsidRPr="00795D66" w14:paraId="1732F984" w14:textId="77777777" w:rsidTr="00EA31AC">
        <w:trPr>
          <w:trHeight w:val="377"/>
        </w:trPr>
        <w:tc>
          <w:tcPr>
            <w:tcW w:w="2245" w:type="dxa"/>
          </w:tcPr>
          <w:p w14:paraId="70638D23" w14:textId="0CF10F04" w:rsidR="008942C0" w:rsidRPr="00795D66" w:rsidRDefault="008942C0" w:rsidP="00795D66">
            <w:pPr>
              <w:snapToGrid w:val="0"/>
              <w:rPr>
                <w:rFonts w:ascii="Times New Roman" w:hAnsi="Times New Roman" w:cs="Times New Roman"/>
                <w:sz w:val="18"/>
                <w:szCs w:val="18"/>
              </w:rPr>
            </w:pPr>
            <w:r w:rsidRPr="00795D66">
              <w:rPr>
                <w:rFonts w:ascii="Times New Roman" w:hAnsi="Times New Roman" w:cs="Times New Roman"/>
                <w:sz w:val="18"/>
                <w:szCs w:val="18"/>
              </w:rPr>
              <w:lastRenderedPageBreak/>
              <w:t>Performance metrics</w:t>
            </w:r>
          </w:p>
        </w:tc>
        <w:tc>
          <w:tcPr>
            <w:tcW w:w="7560" w:type="dxa"/>
          </w:tcPr>
          <w:p w14:paraId="2F34BF15" w14:textId="1EC8B4CD" w:rsidR="008942C0" w:rsidRPr="00795D66" w:rsidRDefault="008942C0"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CDF of </w:t>
            </w:r>
            <w:r w:rsidR="00794328" w:rsidRPr="00795D66">
              <w:rPr>
                <w:rFonts w:ascii="Times New Roman" w:hAnsi="Times New Roman" w:cs="Times New Roman"/>
                <w:sz w:val="18"/>
                <w:szCs w:val="18"/>
              </w:rPr>
              <w:t>UE throughput</w:t>
            </w:r>
            <w:r w:rsidRPr="00795D66">
              <w:rPr>
                <w:rFonts w:ascii="Times New Roman" w:hAnsi="Times New Roman" w:cs="Times New Roman"/>
                <w:sz w:val="18"/>
                <w:szCs w:val="18"/>
              </w:rPr>
              <w:t xml:space="preserve">, avg. and 5% </w:t>
            </w:r>
            <w:r w:rsidR="00794328" w:rsidRPr="00795D66">
              <w:rPr>
                <w:rFonts w:ascii="Times New Roman" w:hAnsi="Times New Roman" w:cs="Times New Roman"/>
                <w:sz w:val="18"/>
                <w:szCs w:val="18"/>
              </w:rPr>
              <w:t>UE throughput</w:t>
            </w:r>
            <w:r w:rsidR="005670BF" w:rsidRPr="00795D66">
              <w:rPr>
                <w:rFonts w:ascii="Times New Roman" w:hAnsi="Times New Roman" w:cs="Times New Roman"/>
                <w:sz w:val="18"/>
                <w:szCs w:val="18"/>
              </w:rPr>
              <w:t>, cf. Appendix</w:t>
            </w:r>
            <w:r w:rsidR="00356C98" w:rsidRPr="00795D66">
              <w:rPr>
                <w:rFonts w:ascii="Times New Roman" w:hAnsi="Times New Roman" w:cs="Times New Roman"/>
                <w:sz w:val="18"/>
                <w:szCs w:val="18"/>
              </w:rPr>
              <w:t xml:space="preserve"> B</w:t>
            </w:r>
          </w:p>
          <w:p w14:paraId="15934240" w14:textId="3E28015E" w:rsidR="008942C0" w:rsidRPr="00795D66" w:rsidRDefault="00EF7CA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TCI state update (beam indication)</w:t>
            </w:r>
            <w:r w:rsidR="0015655A" w:rsidRPr="00795D66">
              <w:rPr>
                <w:rFonts w:ascii="Times New Roman" w:hAnsi="Times New Roman" w:cs="Times New Roman"/>
                <w:sz w:val="18"/>
                <w:szCs w:val="18"/>
              </w:rPr>
              <w:t xml:space="preserve"> signaling</w:t>
            </w:r>
            <w:r w:rsidRPr="00795D66">
              <w:rPr>
                <w:rFonts w:ascii="Times New Roman" w:hAnsi="Times New Roman" w:cs="Times New Roman"/>
                <w:sz w:val="18"/>
                <w:szCs w:val="18"/>
              </w:rPr>
              <w:t xml:space="preserve"> o</w:t>
            </w:r>
            <w:r w:rsidR="008942C0" w:rsidRPr="00795D66">
              <w:rPr>
                <w:rFonts w:ascii="Times New Roman" w:hAnsi="Times New Roman" w:cs="Times New Roman"/>
                <w:sz w:val="18"/>
                <w:szCs w:val="18"/>
              </w:rPr>
              <w:t>verhead</w:t>
            </w:r>
            <w:r w:rsidR="006D4E8B" w:rsidRPr="00795D66">
              <w:rPr>
                <w:rFonts w:ascii="Times New Roman" w:hAnsi="Times New Roman" w:cs="Times New Roman"/>
                <w:sz w:val="18"/>
                <w:szCs w:val="18"/>
              </w:rPr>
              <w:t xml:space="preserve"> (separate analysis from SLS)</w:t>
            </w:r>
          </w:p>
          <w:p w14:paraId="7715F8EE" w14:textId="77777777" w:rsidR="008942C0" w:rsidRPr="00795D66" w:rsidRDefault="00EF7CA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B</w:t>
            </w:r>
            <w:r w:rsidR="008942C0" w:rsidRPr="00795D66">
              <w:rPr>
                <w:rFonts w:ascii="Times New Roman" w:hAnsi="Times New Roman" w:cs="Times New Roman"/>
                <w:sz w:val="18"/>
                <w:szCs w:val="18"/>
              </w:rPr>
              <w:t>eam switching</w:t>
            </w:r>
            <w:r w:rsidRPr="00795D66">
              <w:rPr>
                <w:rFonts w:ascii="Times New Roman" w:hAnsi="Times New Roman" w:cs="Times New Roman"/>
                <w:sz w:val="18"/>
                <w:szCs w:val="18"/>
              </w:rPr>
              <w:t xml:space="preserve"> latency</w:t>
            </w:r>
          </w:p>
          <w:p w14:paraId="362A7E10" w14:textId="5349ED68" w:rsidR="00532456" w:rsidRPr="00795D66" w:rsidRDefault="00532456" w:rsidP="00795D66">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795D66">
              <w:rPr>
                <w:rFonts w:ascii="Times New Roman" w:hAnsi="Times New Roman" w:cs="Times New Roman"/>
                <w:sz w:val="18"/>
                <w:szCs w:val="18"/>
              </w:rPr>
              <w:t xml:space="preserve">RSRP </w:t>
            </w:r>
            <w:r w:rsidR="006D4E8B" w:rsidRPr="00795D66">
              <w:rPr>
                <w:rFonts w:ascii="Times New Roman" w:hAnsi="Times New Roman" w:cs="Times New Roman"/>
                <w:sz w:val="18"/>
                <w:szCs w:val="18"/>
              </w:rPr>
              <w:t xml:space="preserve">distribution </w:t>
            </w:r>
          </w:p>
        </w:tc>
      </w:tr>
    </w:tbl>
    <w:p w14:paraId="1BC095E4" w14:textId="0C6A87B4" w:rsidR="00305247" w:rsidRPr="0039763A" w:rsidRDefault="00305247" w:rsidP="0027684E">
      <w:pPr>
        <w:snapToGrid w:val="0"/>
        <w:spacing w:after="120" w:line="288" w:lineRule="auto"/>
        <w:jc w:val="both"/>
        <w:rPr>
          <w:rFonts w:ascii="Times New Roman" w:hAnsi="Times New Roman" w:cs="Times New Roman"/>
          <w:b/>
          <w:color w:val="3333FF"/>
          <w:sz w:val="20"/>
          <w:szCs w:val="20"/>
        </w:rPr>
      </w:pPr>
    </w:p>
    <w:p w14:paraId="367052B7" w14:textId="73C49F8A" w:rsidR="00B9763B" w:rsidRPr="0039763A" w:rsidRDefault="00B9763B" w:rsidP="00B9763B">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8C2A8F">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Baseline assumptions for SLS: MPE/Multi-panel UE</w:t>
      </w:r>
    </w:p>
    <w:tbl>
      <w:tblPr>
        <w:tblStyle w:val="TableGrid"/>
        <w:tblW w:w="9805" w:type="dxa"/>
        <w:tblLook w:val="04A0" w:firstRow="1" w:lastRow="0" w:firstColumn="1" w:lastColumn="0" w:noHBand="0" w:noVBand="1"/>
      </w:tblPr>
      <w:tblGrid>
        <w:gridCol w:w="2965"/>
        <w:gridCol w:w="6840"/>
      </w:tblGrid>
      <w:tr w:rsidR="00B9763B" w:rsidRPr="00795D66" w14:paraId="1E249D69" w14:textId="77777777" w:rsidTr="00EA31AC">
        <w:tc>
          <w:tcPr>
            <w:tcW w:w="2965" w:type="dxa"/>
            <w:shd w:val="clear" w:color="auto" w:fill="D5DCE4" w:themeFill="text2" w:themeFillTint="33"/>
          </w:tcPr>
          <w:p w14:paraId="7F9DB43B"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840" w:type="dxa"/>
            <w:shd w:val="clear" w:color="auto" w:fill="D5DCE4" w:themeFill="text2" w:themeFillTint="33"/>
          </w:tcPr>
          <w:p w14:paraId="6018453A" w14:textId="77777777" w:rsidR="00B9763B" w:rsidRPr="00795D66" w:rsidRDefault="00B9763B" w:rsidP="008942C0">
            <w:pPr>
              <w:snapToGrid w:val="0"/>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9763B" w:rsidRPr="00795D66" w14:paraId="5F610BBB" w14:textId="77777777" w:rsidTr="00EA31AC">
        <w:trPr>
          <w:trHeight w:val="125"/>
        </w:trPr>
        <w:tc>
          <w:tcPr>
            <w:tcW w:w="2965" w:type="dxa"/>
          </w:tcPr>
          <w:p w14:paraId="7DB788BA" w14:textId="4070F6EE"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Scenarios</w:t>
            </w:r>
          </w:p>
        </w:tc>
        <w:tc>
          <w:tcPr>
            <w:tcW w:w="6840" w:type="dxa"/>
          </w:tcPr>
          <w:p w14:paraId="24073083" w14:textId="7FF19E09" w:rsidR="0073761A" w:rsidRPr="00795D66" w:rsidRDefault="00B9763B" w:rsidP="00795D66">
            <w:pPr>
              <w:pStyle w:val="ListParagraph"/>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Dense urban (</w:t>
            </w:r>
            <w:r w:rsidR="00083D1C" w:rsidRPr="00795D66">
              <w:rPr>
                <w:rFonts w:ascii="Times New Roman" w:hAnsi="Times New Roman" w:cs="Times New Roman"/>
                <w:sz w:val="18"/>
                <w:szCs w:val="20"/>
              </w:rPr>
              <w:t>macro-layer only, TR 38.913</w:t>
            </w:r>
            <w:r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@FR2</w:t>
            </w:r>
            <w:r w:rsidR="00EF7CA6" w:rsidRPr="00795D66">
              <w:rPr>
                <w:rFonts w:ascii="Times New Roman" w:hAnsi="Times New Roman" w:cs="Times New Roman"/>
                <w:sz w:val="18"/>
                <w:szCs w:val="20"/>
              </w:rPr>
              <w:t>,</w:t>
            </w:r>
            <w:r w:rsidR="00CA5E69" w:rsidRPr="00795D66">
              <w:rPr>
                <w:rFonts w:ascii="Times New Roman" w:hAnsi="Times New Roman" w:cs="Times New Roman"/>
                <w:sz w:val="18"/>
                <w:szCs w:val="20"/>
              </w:rPr>
              <w:t xml:space="preserve"> 200m ISD,</w:t>
            </w:r>
            <w:r w:rsidR="00EF7CA6" w:rsidRPr="00795D66">
              <w:rPr>
                <w:rFonts w:ascii="Times New Roman" w:hAnsi="Times New Roman" w:cs="Times New Roman"/>
                <w:sz w:val="18"/>
                <w:szCs w:val="20"/>
              </w:rPr>
              <w:t xml:space="preserve"> </w:t>
            </w:r>
            <w:r w:rsidR="00634488" w:rsidRPr="00795D66">
              <w:rPr>
                <w:rFonts w:ascii="Times New Roman" w:hAnsi="Times New Roman" w:cs="Times New Roman"/>
                <w:sz w:val="18"/>
                <w:szCs w:val="20"/>
              </w:rPr>
              <w:t>2-tier model with wrap-around (</w:t>
            </w:r>
            <w:r w:rsidR="00305247" w:rsidRPr="00795D66">
              <w:rPr>
                <w:rFonts w:ascii="Times New Roman" w:hAnsi="Times New Roman" w:cs="Times New Roman"/>
                <w:sz w:val="18"/>
                <w:szCs w:val="20"/>
              </w:rPr>
              <w:t>7</w:t>
            </w:r>
            <w:r w:rsidR="00634488" w:rsidRPr="00795D66">
              <w:rPr>
                <w:rFonts w:ascii="Times New Roman" w:hAnsi="Times New Roman" w:cs="Times New Roman"/>
                <w:sz w:val="18"/>
                <w:szCs w:val="20"/>
              </w:rPr>
              <w:t xml:space="preserve"> </w:t>
            </w:r>
            <w:r w:rsidR="00FC1ED0" w:rsidRPr="00795D66">
              <w:rPr>
                <w:rFonts w:ascii="Times New Roman" w:hAnsi="Times New Roman" w:cs="Times New Roman"/>
                <w:sz w:val="18"/>
                <w:szCs w:val="20"/>
              </w:rPr>
              <w:t>sites</w:t>
            </w:r>
            <w:r w:rsidR="00305247" w:rsidRPr="00795D66">
              <w:rPr>
                <w:rFonts w:ascii="Times New Roman" w:hAnsi="Times New Roman" w:cs="Times New Roman"/>
                <w:sz w:val="18"/>
                <w:szCs w:val="20"/>
              </w:rPr>
              <w:t>, 3 sectors</w:t>
            </w:r>
            <w:r w:rsidR="003D0364" w:rsidRPr="00795D66">
              <w:rPr>
                <w:rFonts w:ascii="Times New Roman" w:hAnsi="Times New Roman" w:cs="Times New Roman"/>
                <w:sz w:val="18"/>
                <w:szCs w:val="20"/>
              </w:rPr>
              <w:t>/cells</w:t>
            </w:r>
            <w:r w:rsidR="00305247" w:rsidRPr="00795D66">
              <w:rPr>
                <w:rFonts w:ascii="Times New Roman" w:hAnsi="Times New Roman" w:cs="Times New Roman"/>
                <w:sz w:val="18"/>
                <w:szCs w:val="20"/>
              </w:rPr>
              <w:t xml:space="preserve"> per cell</w:t>
            </w:r>
            <w:r w:rsidR="00634488" w:rsidRPr="00795D66">
              <w:rPr>
                <w:rFonts w:ascii="Times New Roman" w:hAnsi="Times New Roman" w:cs="Times New Roman"/>
                <w:sz w:val="18"/>
                <w:szCs w:val="20"/>
              </w:rPr>
              <w:t xml:space="preserve">), </w:t>
            </w:r>
            <w:r w:rsidR="00852787" w:rsidRPr="00795D66">
              <w:rPr>
                <w:rFonts w:ascii="Times New Roman" w:hAnsi="Times New Roman" w:cs="Times New Roman"/>
                <w:sz w:val="18"/>
                <w:szCs w:val="20"/>
              </w:rPr>
              <w:t>10</w:t>
            </w:r>
            <w:r w:rsidR="00EF7CA6" w:rsidRPr="00795D66">
              <w:rPr>
                <w:rFonts w:ascii="Times New Roman" w:hAnsi="Times New Roman" w:cs="Times New Roman"/>
                <w:sz w:val="18"/>
                <w:szCs w:val="20"/>
              </w:rPr>
              <w:t>0% outdoor</w:t>
            </w:r>
          </w:p>
          <w:p w14:paraId="2FF03041" w14:textId="77777777" w:rsidR="00CA5E69" w:rsidRPr="00795D66" w:rsidRDefault="00305247" w:rsidP="00795D66">
            <w:pPr>
              <w:pStyle w:val="ListParagraph"/>
              <w:numPr>
                <w:ilvl w:val="1"/>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Companies explain the number of dropped UEs </w:t>
            </w:r>
          </w:p>
          <w:p w14:paraId="45260A2C" w14:textId="50C9BD69" w:rsidR="0073761A" w:rsidRPr="00795D66" w:rsidRDefault="00D677F2" w:rsidP="00795D66">
            <w:pPr>
              <w:pStyle w:val="ListParagraph"/>
              <w:numPr>
                <w:ilvl w:val="0"/>
                <w:numId w:val="34"/>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Indoor</w:t>
            </w:r>
            <w:r w:rsidR="00AE2F63" w:rsidRPr="00795D66">
              <w:rPr>
                <w:rFonts w:ascii="Times New Roman" w:hAnsi="Times New Roman" w:cs="Times New Roman"/>
                <w:sz w:val="18"/>
                <w:szCs w:val="20"/>
              </w:rPr>
              <w:t xml:space="preserve"> (TR 38.901/802)</w:t>
            </w:r>
          </w:p>
        </w:tc>
      </w:tr>
      <w:tr w:rsidR="00B9763B" w:rsidRPr="00795D66" w14:paraId="209B146C" w14:textId="77777777" w:rsidTr="00EA31AC">
        <w:trPr>
          <w:trHeight w:val="55"/>
        </w:trPr>
        <w:tc>
          <w:tcPr>
            <w:tcW w:w="2965" w:type="dxa"/>
          </w:tcPr>
          <w:p w14:paraId="696677E2" w14:textId="6100F945" w:rsidR="00B9763B" w:rsidRPr="00795D66" w:rsidRDefault="00B9763B" w:rsidP="00795D66">
            <w:pPr>
              <w:snapToGrid w:val="0"/>
              <w:rPr>
                <w:rFonts w:ascii="Times New Roman" w:hAnsi="Times New Roman" w:cs="Times New Roman"/>
                <w:sz w:val="18"/>
                <w:szCs w:val="20"/>
              </w:rPr>
            </w:pPr>
            <w:r w:rsidRPr="00795D66">
              <w:rPr>
                <w:rFonts w:ascii="Times New Roman" w:hAnsi="Times New Roman" w:cs="Times New Roman"/>
                <w:sz w:val="18"/>
                <w:szCs w:val="20"/>
              </w:rPr>
              <w:t>UE speed</w:t>
            </w:r>
          </w:p>
        </w:tc>
        <w:tc>
          <w:tcPr>
            <w:tcW w:w="6840" w:type="dxa"/>
          </w:tcPr>
          <w:p w14:paraId="1B121ACE" w14:textId="6C2CECFA" w:rsidR="00B9763B" w:rsidRPr="00795D66" w:rsidRDefault="00D66608" w:rsidP="00795D66">
            <w:pPr>
              <w:snapToGrid w:val="0"/>
              <w:rPr>
                <w:rFonts w:ascii="Times New Roman" w:hAnsi="Times New Roman" w:cs="Times New Roman"/>
                <w:sz w:val="18"/>
                <w:szCs w:val="20"/>
              </w:rPr>
            </w:pPr>
            <w:r w:rsidRPr="00795D66">
              <w:rPr>
                <w:rFonts w:ascii="Times New Roman" w:hAnsi="Times New Roman" w:cs="Times New Roman"/>
                <w:sz w:val="18"/>
                <w:szCs w:val="20"/>
              </w:rPr>
              <w:t>3 km/hr</w:t>
            </w:r>
            <w:r w:rsidR="00EF7CA6" w:rsidRPr="00795D66">
              <w:rPr>
                <w:rFonts w:ascii="Times New Roman" w:hAnsi="Times New Roman" w:cs="Times New Roman"/>
                <w:sz w:val="18"/>
                <w:szCs w:val="20"/>
              </w:rPr>
              <w:t xml:space="preserve"> for indoor UEs, 30km/hr for outdoor UEs</w:t>
            </w:r>
            <w:r w:rsidRPr="00795D66">
              <w:rPr>
                <w:rFonts w:ascii="Times New Roman" w:hAnsi="Times New Roman" w:cs="Times New Roman"/>
                <w:sz w:val="18"/>
                <w:szCs w:val="20"/>
              </w:rPr>
              <w:t xml:space="preserve"> </w:t>
            </w:r>
          </w:p>
        </w:tc>
      </w:tr>
      <w:tr w:rsidR="008942C0" w:rsidRPr="00795D66" w14:paraId="1AC5E6B3" w14:textId="77777777" w:rsidTr="00EA31AC">
        <w:trPr>
          <w:trHeight w:val="55"/>
        </w:trPr>
        <w:tc>
          <w:tcPr>
            <w:tcW w:w="2965" w:type="dxa"/>
          </w:tcPr>
          <w:p w14:paraId="0964C239" w14:textId="5A8B5CD6"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Panel Blockage Modeling</w:t>
            </w:r>
            <w:r w:rsidR="005125FE" w:rsidRPr="00795D66">
              <w:rPr>
                <w:rFonts w:ascii="Times New Roman" w:hAnsi="Times New Roman" w:cs="Times New Roman"/>
                <w:sz w:val="18"/>
                <w:szCs w:val="20"/>
              </w:rPr>
              <w:t xml:space="preserve"> for MPE</w:t>
            </w:r>
          </w:p>
        </w:tc>
        <w:tc>
          <w:tcPr>
            <w:tcW w:w="6840" w:type="dxa"/>
          </w:tcPr>
          <w:p w14:paraId="05EC5FA3" w14:textId="267D4C6E" w:rsidR="001107D9" w:rsidRPr="00795D66" w:rsidRDefault="00611163" w:rsidP="00795D66">
            <w:pPr>
              <w:snapToGrid w:val="0"/>
              <w:rPr>
                <w:rFonts w:ascii="Times New Roman" w:hAnsi="Times New Roman" w:cs="Times New Roman"/>
                <w:sz w:val="18"/>
                <w:szCs w:val="20"/>
              </w:rPr>
            </w:pPr>
            <w:r w:rsidRPr="00795D66">
              <w:rPr>
                <w:rFonts w:ascii="Times New Roman" w:hAnsi="Times New Roman" w:cs="Times New Roman"/>
                <w:sz w:val="18"/>
                <w:szCs w:val="20"/>
              </w:rPr>
              <w:t>Only one panel is blocked</w:t>
            </w:r>
            <w:r w:rsidR="009D285E" w:rsidRPr="00795D66">
              <w:rPr>
                <w:rFonts w:ascii="Times New Roman" w:hAnsi="Times New Roman" w:cs="Times New Roman"/>
                <w:sz w:val="18"/>
                <w:szCs w:val="20"/>
              </w:rPr>
              <w:t xml:space="preserve">. The blocked panel is randomly selected </w:t>
            </w:r>
            <w:r w:rsidR="00E86420" w:rsidRPr="00795D66">
              <w:rPr>
                <w:rFonts w:ascii="Times New Roman" w:hAnsi="Times New Roman" w:cs="Times New Roman"/>
                <w:sz w:val="18"/>
                <w:szCs w:val="20"/>
              </w:rPr>
              <w:t xml:space="preserve">at </w:t>
            </w:r>
            <w:r w:rsidR="009D285E" w:rsidRPr="00795D66">
              <w:rPr>
                <w:rFonts w:ascii="Times New Roman" w:hAnsi="Times New Roman" w:cs="Times New Roman"/>
                <w:sz w:val="18"/>
                <w:szCs w:val="20"/>
              </w:rPr>
              <w:t>each drop</w:t>
            </w:r>
            <w:r w:rsidR="001107D9" w:rsidRPr="00795D66">
              <w:rPr>
                <w:rFonts w:ascii="Times New Roman" w:hAnsi="Times New Roman" w:cs="Times New Roman"/>
                <w:sz w:val="18"/>
                <w:szCs w:val="20"/>
              </w:rPr>
              <w:t xml:space="preserve"> </w:t>
            </w:r>
            <w:r w:rsidR="007A588C" w:rsidRPr="00795D66">
              <w:rPr>
                <w:rFonts w:ascii="Times New Roman" w:hAnsi="Times New Roman" w:cs="Times New Roman"/>
                <w:sz w:val="18"/>
                <w:szCs w:val="20"/>
              </w:rPr>
              <w:t xml:space="preserve"> </w:t>
            </w:r>
          </w:p>
          <w:p w14:paraId="3E528432" w14:textId="3AACD6CC" w:rsidR="001107D9" w:rsidRPr="00795D66" w:rsidRDefault="001107D9" w:rsidP="00795D66">
            <w:pPr>
              <w:pStyle w:val="ListParagraph"/>
              <w:numPr>
                <w:ilvl w:val="0"/>
                <w:numId w:val="29"/>
              </w:numPr>
              <w:snapToGrid w:val="0"/>
              <w:spacing w:after="0" w:line="240" w:lineRule="auto"/>
              <w:contextualSpacing w:val="0"/>
              <w:rPr>
                <w:rFonts w:ascii="Times New Roman" w:hAnsi="Times New Roman" w:cs="Times New Roman"/>
                <w:sz w:val="18"/>
                <w:szCs w:val="20"/>
              </w:rPr>
            </w:pPr>
            <w:r w:rsidRPr="00795D66">
              <w:rPr>
                <w:rFonts w:ascii="Times New Roman" w:hAnsi="Times New Roman" w:cs="Times New Roman"/>
                <w:sz w:val="18"/>
                <w:szCs w:val="20"/>
              </w:rPr>
              <w:t xml:space="preserve">Blocking entails an additional pathloss of 10dB </w:t>
            </w:r>
            <w:r w:rsidR="00551EB8" w:rsidRPr="00795D66">
              <w:rPr>
                <w:rFonts w:ascii="Times New Roman" w:hAnsi="Times New Roman" w:cs="Times New Roman"/>
                <w:sz w:val="18"/>
                <w:szCs w:val="20"/>
              </w:rPr>
              <w:t>applied to both DL and UL</w:t>
            </w:r>
          </w:p>
          <w:p w14:paraId="797BBB1B" w14:textId="5249CD7F" w:rsidR="0001286B" w:rsidRPr="00795D66" w:rsidRDefault="00F83F12" w:rsidP="00795D66">
            <w:pPr>
              <w:snapToGrid w:val="0"/>
              <w:rPr>
                <w:rFonts w:ascii="Times New Roman" w:eastAsia="DengXian" w:hAnsi="Times New Roman" w:cs="Times New Roman"/>
                <w:sz w:val="18"/>
                <w:szCs w:val="20"/>
              </w:rPr>
            </w:pPr>
            <w:r w:rsidRPr="00795D66">
              <w:rPr>
                <w:rFonts w:ascii="Times New Roman" w:eastAsia="DengXian" w:hAnsi="Times New Roman" w:cs="Times New Roman"/>
                <w:sz w:val="18"/>
                <w:szCs w:val="20"/>
              </w:rPr>
              <w:t>For simulation with full buffer traffic, a blocking event is determined, started at the beginning of each drop, and sustained throughout the entire drop.</w:t>
            </w:r>
          </w:p>
        </w:tc>
      </w:tr>
      <w:tr w:rsidR="008942C0" w:rsidRPr="00795D66" w14:paraId="077D4CE7" w14:textId="77777777" w:rsidTr="00EA31AC">
        <w:trPr>
          <w:trHeight w:val="55"/>
        </w:trPr>
        <w:tc>
          <w:tcPr>
            <w:tcW w:w="2965" w:type="dxa"/>
          </w:tcPr>
          <w:p w14:paraId="749E75C1" w14:textId="24D270F9"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MPE Modeling</w:t>
            </w:r>
          </w:p>
        </w:tc>
        <w:tc>
          <w:tcPr>
            <w:tcW w:w="6840" w:type="dxa"/>
          </w:tcPr>
          <w:p w14:paraId="7E185B8E" w14:textId="58C6D34A" w:rsidR="00D34F47" w:rsidRPr="00795D66" w:rsidRDefault="00D34F47" w:rsidP="00795D66">
            <w:pPr>
              <w:snapToGrid w:val="0"/>
              <w:rPr>
                <w:rFonts w:ascii="Times New Roman" w:hAnsi="Times New Roman" w:cs="Times New Roman"/>
                <w:sz w:val="18"/>
                <w:szCs w:val="20"/>
              </w:rPr>
            </w:pPr>
            <w:r w:rsidRPr="00795D66">
              <w:rPr>
                <w:rFonts w:ascii="Times New Roman" w:hAnsi="Times New Roman" w:cs="Times New Roman"/>
                <w:sz w:val="18"/>
                <w:szCs w:val="20"/>
              </w:rPr>
              <w:t>When MPE occurs, the m</w:t>
            </w:r>
            <w:r w:rsidR="00544C75" w:rsidRPr="00795D66">
              <w:rPr>
                <w:rFonts w:ascii="Times New Roman" w:hAnsi="Times New Roman" w:cs="Times New Roman"/>
                <w:sz w:val="18"/>
                <w:szCs w:val="20"/>
              </w:rPr>
              <w:t xml:space="preserve">aximum TX power for the covered panel is reduced by </w:t>
            </w:r>
            <w:r w:rsidR="00551EB8" w:rsidRPr="00795D66">
              <w:rPr>
                <w:rFonts w:ascii="Times New Roman" w:hAnsi="Times New Roman" w:cs="Times New Roman"/>
                <w:sz w:val="18"/>
                <w:szCs w:val="20"/>
              </w:rPr>
              <w:t>10dB</w:t>
            </w:r>
            <w:r w:rsidRPr="00795D66">
              <w:rPr>
                <w:rFonts w:ascii="Times New Roman" w:hAnsi="Times New Roman" w:cs="Times New Roman"/>
                <w:sz w:val="18"/>
                <w:szCs w:val="20"/>
              </w:rPr>
              <w:t xml:space="preserve"> P-MPR</w:t>
            </w:r>
            <w:r w:rsidR="00F42D10" w:rsidRPr="00795D66">
              <w:rPr>
                <w:rFonts w:ascii="Times New Roman" w:hAnsi="Times New Roman" w:cs="Times New Roman"/>
                <w:sz w:val="18"/>
                <w:szCs w:val="20"/>
              </w:rPr>
              <w:t xml:space="preserve">. </w:t>
            </w:r>
            <w:r w:rsidRPr="00795D66">
              <w:rPr>
                <w:rFonts w:ascii="Times New Roman" w:hAnsi="Times New Roman" w:cs="Times New Roman"/>
                <w:sz w:val="18"/>
                <w:szCs w:val="20"/>
              </w:rPr>
              <w:t xml:space="preserve">That is, the actual maximum TX transmit power = maximum </w:t>
            </w:r>
            <w:r w:rsidR="00230FAC" w:rsidRPr="00795D66">
              <w:rPr>
                <w:rFonts w:ascii="Times New Roman" w:hAnsi="Times New Roman" w:cs="Times New Roman"/>
                <w:sz w:val="18"/>
                <w:szCs w:val="20"/>
              </w:rPr>
              <w:t xml:space="preserve">UE TX power </w:t>
            </w:r>
            <w:r w:rsidRPr="00795D66">
              <w:rPr>
                <w:rFonts w:ascii="Times New Roman" w:hAnsi="Times New Roman" w:cs="Times New Roman"/>
                <w:sz w:val="18"/>
                <w:szCs w:val="20"/>
              </w:rPr>
              <w:t>(2</w:t>
            </w:r>
            <w:r w:rsidR="00230FAC" w:rsidRPr="00795D66">
              <w:rPr>
                <w:rFonts w:ascii="Times New Roman" w:hAnsi="Times New Roman" w:cs="Times New Roman"/>
                <w:sz w:val="18"/>
                <w:szCs w:val="20"/>
              </w:rPr>
              <w:t>3</w:t>
            </w:r>
            <w:r w:rsidRPr="00795D66">
              <w:rPr>
                <w:rFonts w:ascii="Times New Roman" w:hAnsi="Times New Roman" w:cs="Times New Roman"/>
                <w:sz w:val="18"/>
                <w:szCs w:val="20"/>
              </w:rPr>
              <w:t>dBm) – P-MPR (</w:t>
            </w:r>
            <w:r w:rsidR="00493107" w:rsidRPr="00795D66">
              <w:rPr>
                <w:rFonts w:ascii="Times New Roman" w:hAnsi="Times New Roman" w:cs="Times New Roman"/>
                <w:sz w:val="18"/>
                <w:szCs w:val="20"/>
              </w:rPr>
              <w:t>10</w:t>
            </w:r>
            <w:r w:rsidRPr="00795D66">
              <w:rPr>
                <w:rFonts w:ascii="Times New Roman" w:hAnsi="Times New Roman" w:cs="Times New Roman"/>
                <w:sz w:val="18"/>
                <w:szCs w:val="20"/>
              </w:rPr>
              <w:t>dB)</w:t>
            </w:r>
          </w:p>
        </w:tc>
      </w:tr>
      <w:tr w:rsidR="008942C0" w:rsidRPr="00795D66" w14:paraId="19ECEDE7" w14:textId="77777777" w:rsidTr="00EA31AC">
        <w:trPr>
          <w:trHeight w:val="55"/>
        </w:trPr>
        <w:tc>
          <w:tcPr>
            <w:tcW w:w="2965" w:type="dxa"/>
          </w:tcPr>
          <w:p w14:paraId="24CB0070" w14:textId="316F7F00"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UE-side panel switching latency</w:t>
            </w:r>
          </w:p>
        </w:tc>
        <w:tc>
          <w:tcPr>
            <w:tcW w:w="6840" w:type="dxa"/>
          </w:tcPr>
          <w:p w14:paraId="068526FA" w14:textId="77777777" w:rsidR="00115FF1" w:rsidRPr="00795D66" w:rsidRDefault="001B5D44" w:rsidP="00795D66">
            <w:pPr>
              <w:snapToGrid w:val="0"/>
              <w:rPr>
                <w:rFonts w:ascii="Times New Roman" w:hAnsi="Times New Roman" w:cs="Times New Roman"/>
                <w:sz w:val="18"/>
                <w:szCs w:val="20"/>
              </w:rPr>
            </w:pPr>
            <w:r w:rsidRPr="00795D66">
              <w:rPr>
                <w:rFonts w:ascii="Times New Roman" w:hAnsi="Times New Roman" w:cs="Times New Roman"/>
                <w:sz w:val="18"/>
                <w:szCs w:val="20"/>
              </w:rPr>
              <w:t>0 ms</w:t>
            </w:r>
            <w:r w:rsidR="007347F9" w:rsidRPr="00795D66">
              <w:rPr>
                <w:rFonts w:ascii="Times New Roman" w:hAnsi="Times New Roman" w:cs="Times New Roman"/>
                <w:sz w:val="18"/>
                <w:szCs w:val="20"/>
              </w:rPr>
              <w:t xml:space="preserve"> for</w:t>
            </w:r>
            <w:r w:rsidR="00115FF1" w:rsidRPr="00795D66">
              <w:rPr>
                <w:rFonts w:ascii="Times New Roman" w:hAnsi="Times New Roman" w:cs="Times New Roman"/>
                <w:sz w:val="18"/>
                <w:szCs w:val="20"/>
              </w:rPr>
              <w:t xml:space="preserve"> active panels</w:t>
            </w:r>
          </w:p>
          <w:p w14:paraId="1ADC8BD3" w14:textId="0D40AE76" w:rsidR="007347F9" w:rsidRPr="00795D66" w:rsidRDefault="00115FF1"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Companies </w:t>
            </w:r>
            <w:r w:rsidR="0090427F" w:rsidRPr="00795D66">
              <w:rPr>
                <w:rFonts w:ascii="Times New Roman" w:hAnsi="Times New Roman" w:cs="Times New Roman"/>
                <w:sz w:val="18"/>
                <w:szCs w:val="20"/>
              </w:rPr>
              <w:t>explain</w:t>
            </w:r>
            <w:r w:rsidRPr="00795D66">
              <w:rPr>
                <w:rFonts w:ascii="Times New Roman" w:hAnsi="Times New Roman" w:cs="Times New Roman"/>
                <w:sz w:val="18"/>
                <w:szCs w:val="20"/>
              </w:rPr>
              <w:t xml:space="preserve"> the assumed switching latency for</w:t>
            </w:r>
            <w:r w:rsidR="007347F9" w:rsidRPr="00795D66">
              <w:rPr>
                <w:rFonts w:ascii="Times New Roman" w:hAnsi="Times New Roman" w:cs="Times New Roman"/>
                <w:sz w:val="18"/>
                <w:szCs w:val="20"/>
              </w:rPr>
              <w:t xml:space="preserve"> </w:t>
            </w:r>
            <w:r w:rsidRPr="00795D66">
              <w:rPr>
                <w:rFonts w:ascii="Times New Roman" w:hAnsi="Times New Roman" w:cs="Times New Roman"/>
                <w:sz w:val="18"/>
                <w:szCs w:val="20"/>
              </w:rPr>
              <w:t>inactive panels</w:t>
            </w:r>
          </w:p>
        </w:tc>
      </w:tr>
      <w:tr w:rsidR="00FA30FE" w:rsidRPr="00795D66" w14:paraId="1EA06FF2" w14:textId="77777777" w:rsidTr="00EA31AC">
        <w:trPr>
          <w:trHeight w:val="55"/>
        </w:trPr>
        <w:tc>
          <w:tcPr>
            <w:tcW w:w="2965" w:type="dxa"/>
          </w:tcPr>
          <w:p w14:paraId="146B240E" w14:textId="15A76EC8" w:rsidR="00FA30FE" w:rsidRPr="00795D66" w:rsidRDefault="00FA30FE" w:rsidP="00795D66">
            <w:pPr>
              <w:snapToGrid w:val="0"/>
              <w:rPr>
                <w:rFonts w:ascii="Times New Roman" w:hAnsi="Times New Roman" w:cs="Times New Roman"/>
                <w:sz w:val="18"/>
                <w:szCs w:val="20"/>
              </w:rPr>
            </w:pPr>
            <w:r w:rsidRPr="00795D66">
              <w:rPr>
                <w:rFonts w:ascii="Times New Roman" w:hAnsi="Times New Roman" w:cs="Times New Roman"/>
                <w:sz w:val="18"/>
                <w:szCs w:val="20"/>
              </w:rPr>
              <w:t>UE and panel orientation</w:t>
            </w:r>
          </w:p>
        </w:tc>
        <w:tc>
          <w:tcPr>
            <w:tcW w:w="6840" w:type="dxa"/>
          </w:tcPr>
          <w:p w14:paraId="6D52DACA" w14:textId="10A7C038" w:rsidR="00FA30FE"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Vertical but random in azimuth</w:t>
            </w:r>
          </w:p>
        </w:tc>
      </w:tr>
      <w:tr w:rsidR="00F86EAF" w:rsidRPr="00795D66" w14:paraId="37C84C2C" w14:textId="77777777" w:rsidTr="00EA31AC">
        <w:trPr>
          <w:trHeight w:val="55"/>
        </w:trPr>
        <w:tc>
          <w:tcPr>
            <w:tcW w:w="2965" w:type="dxa"/>
          </w:tcPr>
          <w:p w14:paraId="5C4803C9" w14:textId="4B95C652"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UE dropping</w:t>
            </w:r>
          </w:p>
        </w:tc>
        <w:tc>
          <w:tcPr>
            <w:tcW w:w="6840" w:type="dxa"/>
          </w:tcPr>
          <w:p w14:paraId="51C61960" w14:textId="6B8633B0" w:rsidR="00F86EAF" w:rsidRPr="00795D66" w:rsidRDefault="00F86EAF" w:rsidP="00795D66">
            <w:pPr>
              <w:snapToGrid w:val="0"/>
              <w:rPr>
                <w:rFonts w:ascii="Times New Roman" w:hAnsi="Times New Roman" w:cs="Times New Roman"/>
                <w:sz w:val="18"/>
                <w:szCs w:val="20"/>
              </w:rPr>
            </w:pPr>
            <w:r w:rsidRPr="00795D66">
              <w:rPr>
                <w:rFonts w:ascii="Times New Roman" w:hAnsi="Times New Roman" w:cs="Times New Roman"/>
                <w:sz w:val="18"/>
                <w:szCs w:val="20"/>
              </w:rPr>
              <w:t xml:space="preserve">Random, companies will </w:t>
            </w:r>
            <w:r w:rsidR="000169A6" w:rsidRPr="00795D66">
              <w:rPr>
                <w:rFonts w:ascii="Times New Roman" w:hAnsi="Times New Roman" w:cs="Times New Roman"/>
                <w:sz w:val="18"/>
                <w:szCs w:val="20"/>
              </w:rPr>
              <w:t>state</w:t>
            </w:r>
            <w:r w:rsidRPr="00795D66">
              <w:rPr>
                <w:rFonts w:ascii="Times New Roman" w:hAnsi="Times New Roman" w:cs="Times New Roman"/>
                <w:sz w:val="18"/>
                <w:szCs w:val="20"/>
              </w:rPr>
              <w:t xml:space="preserve"> the assumed number of dropped UEs per cell</w:t>
            </w:r>
          </w:p>
        </w:tc>
      </w:tr>
      <w:tr w:rsidR="008942C0" w:rsidRPr="00795D66" w14:paraId="572BCF34" w14:textId="77777777" w:rsidTr="00EA31AC">
        <w:trPr>
          <w:trHeight w:val="314"/>
        </w:trPr>
        <w:tc>
          <w:tcPr>
            <w:tcW w:w="2965" w:type="dxa"/>
          </w:tcPr>
          <w:p w14:paraId="0507AC89" w14:textId="46B8DA34" w:rsidR="008942C0" w:rsidRPr="00795D66" w:rsidRDefault="008942C0" w:rsidP="00795D66">
            <w:pPr>
              <w:snapToGrid w:val="0"/>
              <w:rPr>
                <w:rFonts w:ascii="Times New Roman" w:hAnsi="Times New Roman" w:cs="Times New Roman"/>
                <w:sz w:val="18"/>
                <w:szCs w:val="20"/>
              </w:rPr>
            </w:pPr>
            <w:r w:rsidRPr="00795D66">
              <w:rPr>
                <w:rFonts w:ascii="Times New Roman" w:hAnsi="Times New Roman" w:cs="Times New Roman"/>
                <w:sz w:val="18"/>
                <w:szCs w:val="20"/>
              </w:rPr>
              <w:t>Performance metrics</w:t>
            </w:r>
          </w:p>
        </w:tc>
        <w:tc>
          <w:tcPr>
            <w:tcW w:w="6840" w:type="dxa"/>
          </w:tcPr>
          <w:p w14:paraId="129F4255" w14:textId="14C4BBBD" w:rsidR="008942C0" w:rsidRPr="00795D66" w:rsidRDefault="008942C0" w:rsidP="00795D66">
            <w:pPr>
              <w:pStyle w:val="ListParagraph"/>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CDF of </w:t>
            </w:r>
            <w:r w:rsidR="00794328" w:rsidRPr="00795D66">
              <w:rPr>
                <w:rFonts w:ascii="Times New Roman" w:hAnsi="Times New Roman" w:cs="Times New Roman"/>
                <w:sz w:val="18"/>
                <w:szCs w:val="20"/>
              </w:rPr>
              <w:t>UE throughput</w:t>
            </w:r>
            <w:r w:rsidRPr="00795D66">
              <w:rPr>
                <w:rFonts w:ascii="Times New Roman" w:hAnsi="Times New Roman" w:cs="Times New Roman"/>
                <w:sz w:val="18"/>
                <w:szCs w:val="20"/>
              </w:rPr>
              <w:t xml:space="preserve">, avg. and 5% </w:t>
            </w:r>
            <w:r w:rsidR="00794328" w:rsidRPr="00795D66">
              <w:rPr>
                <w:rFonts w:ascii="Times New Roman" w:hAnsi="Times New Roman" w:cs="Times New Roman"/>
                <w:sz w:val="18"/>
                <w:szCs w:val="20"/>
              </w:rPr>
              <w:t xml:space="preserve">UE throughput </w:t>
            </w:r>
            <w:r w:rsidRPr="00795D66">
              <w:rPr>
                <w:rFonts w:ascii="Times New Roman" w:hAnsi="Times New Roman" w:cs="Times New Roman"/>
                <w:sz w:val="18"/>
                <w:szCs w:val="20"/>
              </w:rPr>
              <w:t>(representing cell-edge coverage)</w:t>
            </w:r>
            <w:r w:rsidR="005670BF" w:rsidRPr="00795D66">
              <w:rPr>
                <w:rFonts w:ascii="Times New Roman" w:hAnsi="Times New Roman" w:cs="Times New Roman"/>
                <w:sz w:val="18"/>
                <w:szCs w:val="20"/>
              </w:rPr>
              <w:t>, cf. Appendix</w:t>
            </w:r>
            <w:r w:rsidR="00356C98" w:rsidRPr="00795D66">
              <w:rPr>
                <w:rFonts w:ascii="Times New Roman" w:hAnsi="Times New Roman" w:cs="Times New Roman"/>
                <w:sz w:val="18"/>
                <w:szCs w:val="20"/>
              </w:rPr>
              <w:t xml:space="preserve"> B</w:t>
            </w:r>
          </w:p>
          <w:p w14:paraId="1272BF91" w14:textId="648EBBDB" w:rsidR="00735112" w:rsidRPr="00795D66" w:rsidRDefault="00735112" w:rsidP="00795D66">
            <w:pPr>
              <w:pStyle w:val="ListParagraph"/>
              <w:numPr>
                <w:ilvl w:val="0"/>
                <w:numId w:val="29"/>
              </w:numPr>
              <w:snapToGrid w:val="0"/>
              <w:spacing w:after="0" w:line="240" w:lineRule="auto"/>
              <w:ind w:left="346" w:hanging="346"/>
              <w:contextualSpacing w:val="0"/>
              <w:rPr>
                <w:rFonts w:ascii="Times New Roman" w:hAnsi="Times New Roman" w:cs="Times New Roman"/>
                <w:b/>
                <w:sz w:val="18"/>
                <w:szCs w:val="20"/>
              </w:rPr>
            </w:pPr>
            <w:r w:rsidRPr="00795D66">
              <w:rPr>
                <w:rFonts w:ascii="Times New Roman" w:hAnsi="Times New Roman" w:cs="Times New Roman"/>
                <w:sz w:val="18"/>
                <w:szCs w:val="20"/>
              </w:rPr>
              <w:t xml:space="preserve">RSRP distribution </w:t>
            </w:r>
          </w:p>
        </w:tc>
      </w:tr>
    </w:tbl>
    <w:p w14:paraId="0E2203BC" w14:textId="5B126C79" w:rsidR="00B9763B" w:rsidRPr="0039763A" w:rsidRDefault="00B9763B" w:rsidP="00B9763B">
      <w:pPr>
        <w:snapToGrid w:val="0"/>
        <w:spacing w:after="120" w:line="288" w:lineRule="auto"/>
        <w:jc w:val="both"/>
        <w:rPr>
          <w:rFonts w:ascii="Times New Roman" w:hAnsi="Times New Roman" w:cs="Times New Roman"/>
          <w:b/>
          <w:color w:val="3333FF"/>
          <w:sz w:val="20"/>
          <w:szCs w:val="20"/>
        </w:rPr>
      </w:pPr>
    </w:p>
    <w:p w14:paraId="0CD536D0" w14:textId="7359F1F3" w:rsidR="00E566E5" w:rsidRPr="0039763A" w:rsidRDefault="00E566E5" w:rsidP="00E566E5">
      <w:pPr>
        <w:snapToGrid w:val="0"/>
        <w:spacing w:after="120" w:line="288" w:lineRule="auto"/>
        <w:jc w:val="center"/>
        <w:rPr>
          <w:rFonts w:ascii="Times New Roman" w:hAnsi="Times New Roman" w:cs="Times New Roman"/>
          <w:b/>
          <w:sz w:val="20"/>
          <w:szCs w:val="20"/>
        </w:rPr>
      </w:pPr>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4</w:t>
      </w:r>
      <w:r w:rsidRPr="0039763A">
        <w:rPr>
          <w:rFonts w:ascii="Times New Roman" w:hAnsi="Times New Roman" w:cs="Times New Roman"/>
          <w:b/>
          <w:sz w:val="20"/>
        </w:rPr>
        <w:fldChar w:fldCharType="end"/>
      </w:r>
      <w:r w:rsidRPr="0039763A">
        <w:rPr>
          <w:rFonts w:ascii="Times New Roman" w:hAnsi="Times New Roman" w:cs="Times New Roman"/>
          <w:b/>
          <w:sz w:val="20"/>
        </w:rPr>
        <w:t xml:space="preserve"> Baseline assumptions for SLS:</w:t>
      </w:r>
      <w:r w:rsidR="00BF11AA" w:rsidRPr="0039763A">
        <w:rPr>
          <w:rFonts w:ascii="Times New Roman" w:hAnsi="Times New Roman" w:cs="Times New Roman"/>
          <w:b/>
          <w:sz w:val="20"/>
        </w:rPr>
        <w:t xml:space="preserve"> </w:t>
      </w:r>
      <w:r w:rsidR="00BF11AA" w:rsidRPr="0039763A">
        <w:rPr>
          <w:rFonts w:ascii="Times New Roman" w:hAnsi="Times New Roman" w:cs="Times New Roman"/>
          <w:b/>
          <w:sz w:val="20"/>
          <w:szCs w:val="20"/>
        </w:rPr>
        <w:t>Additional simulation assumptions for HST scenario (FR2), mainly from TR 38.802, e.g. Table A.2.1-2</w:t>
      </w:r>
    </w:p>
    <w:tbl>
      <w:tblPr>
        <w:tblStyle w:val="TableGrid"/>
        <w:tblW w:w="9805" w:type="dxa"/>
        <w:tblLook w:val="04A0" w:firstRow="1" w:lastRow="0" w:firstColumn="1" w:lastColumn="0" w:noHBand="0" w:noVBand="1"/>
      </w:tblPr>
      <w:tblGrid>
        <w:gridCol w:w="3055"/>
        <w:gridCol w:w="6750"/>
      </w:tblGrid>
      <w:tr w:rsidR="00E566E5" w:rsidRPr="00795D66" w14:paraId="33B4C798" w14:textId="77777777" w:rsidTr="00795D66">
        <w:tc>
          <w:tcPr>
            <w:tcW w:w="3055" w:type="dxa"/>
            <w:shd w:val="clear" w:color="auto" w:fill="D5DCE4" w:themeFill="text2" w:themeFillTint="33"/>
          </w:tcPr>
          <w:p w14:paraId="78865269"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6750" w:type="dxa"/>
            <w:shd w:val="clear" w:color="auto" w:fill="D5DCE4" w:themeFill="text2" w:themeFillTint="33"/>
          </w:tcPr>
          <w:p w14:paraId="54148EBD" w14:textId="77777777" w:rsidR="00E566E5" w:rsidRPr="00795D66" w:rsidRDefault="00E566E5" w:rsidP="00F0515E">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B63453" w:rsidRPr="00795D66" w14:paraId="68B3CB24" w14:textId="77777777" w:rsidTr="00795D66">
        <w:trPr>
          <w:trHeight w:val="98"/>
        </w:trPr>
        <w:tc>
          <w:tcPr>
            <w:tcW w:w="3055" w:type="dxa"/>
          </w:tcPr>
          <w:p w14:paraId="3959F161" w14:textId="3EF9E4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Carrier Frequency</w:t>
            </w:r>
          </w:p>
        </w:tc>
        <w:tc>
          <w:tcPr>
            <w:tcW w:w="6750" w:type="dxa"/>
          </w:tcPr>
          <w:p w14:paraId="63E1CE4A" w14:textId="253680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GHz</w:t>
            </w:r>
          </w:p>
        </w:tc>
      </w:tr>
      <w:tr w:rsidR="00B63453" w:rsidRPr="00795D66" w14:paraId="79E6F9AD" w14:textId="77777777" w:rsidTr="00795D66">
        <w:trPr>
          <w:trHeight w:val="54"/>
        </w:trPr>
        <w:tc>
          <w:tcPr>
            <w:tcW w:w="3055" w:type="dxa"/>
          </w:tcPr>
          <w:p w14:paraId="560BEA1F" w14:textId="13C862A1"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Scenario</w:t>
            </w:r>
          </w:p>
        </w:tc>
        <w:tc>
          <w:tcPr>
            <w:tcW w:w="6750" w:type="dxa"/>
          </w:tcPr>
          <w:p w14:paraId="22217DE2" w14:textId="36F1611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UMa LOS</w:t>
            </w:r>
          </w:p>
        </w:tc>
      </w:tr>
      <w:tr w:rsidR="00B63453" w:rsidRPr="00795D66" w14:paraId="5E9C1D9F" w14:textId="77777777" w:rsidTr="00795D66">
        <w:trPr>
          <w:trHeight w:val="54"/>
        </w:trPr>
        <w:tc>
          <w:tcPr>
            <w:tcW w:w="3055" w:type="dxa"/>
          </w:tcPr>
          <w:p w14:paraId="7BE1BDCC" w14:textId="097C70AA"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System BW</w:t>
            </w:r>
          </w:p>
        </w:tc>
        <w:tc>
          <w:tcPr>
            <w:tcW w:w="6750" w:type="dxa"/>
          </w:tcPr>
          <w:p w14:paraId="1E3B28E2" w14:textId="652775B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80 MHz</w:t>
            </w:r>
          </w:p>
        </w:tc>
      </w:tr>
      <w:tr w:rsidR="00B63453" w:rsidRPr="00795D66" w14:paraId="419042B4" w14:textId="77777777" w:rsidTr="00795D66">
        <w:trPr>
          <w:trHeight w:val="54"/>
        </w:trPr>
        <w:tc>
          <w:tcPr>
            <w:tcW w:w="3055" w:type="dxa"/>
          </w:tcPr>
          <w:p w14:paraId="592790A8" w14:textId="63A7697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w:t>
            </w:r>
            <w:r w:rsidR="00A92B14" w:rsidRPr="00795D66">
              <w:rPr>
                <w:rFonts w:ascii="Times New Roman" w:hAnsi="Times New Roman" w:cs="Times New Roman"/>
                <w:sz w:val="18"/>
              </w:rPr>
              <w:t xml:space="preserve"> and RRH</w:t>
            </w:r>
            <w:r w:rsidRPr="00795D66">
              <w:rPr>
                <w:rFonts w:ascii="Times New Roman" w:hAnsi="Times New Roman" w:cs="Times New Roman"/>
                <w:sz w:val="18"/>
              </w:rPr>
              <w:t xml:space="preserve"> Tx Power</w:t>
            </w:r>
          </w:p>
        </w:tc>
        <w:tc>
          <w:tcPr>
            <w:tcW w:w="6750" w:type="dxa"/>
          </w:tcPr>
          <w:p w14:paraId="5DE55239" w14:textId="3409B9DF"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30 dBm, max EIRP 69 dBm</w:t>
            </w:r>
          </w:p>
        </w:tc>
      </w:tr>
      <w:tr w:rsidR="00B63453" w:rsidRPr="00795D66" w14:paraId="34A22A73" w14:textId="77777777" w:rsidTr="00795D66">
        <w:trPr>
          <w:trHeight w:val="54"/>
        </w:trPr>
        <w:tc>
          <w:tcPr>
            <w:tcW w:w="3055" w:type="dxa"/>
          </w:tcPr>
          <w:p w14:paraId="26EFCAE1" w14:textId="524F97F4" w:rsidR="00B63453" w:rsidRPr="00795D66" w:rsidRDefault="00DC1C69" w:rsidP="00B63453">
            <w:pPr>
              <w:rPr>
                <w:rFonts w:ascii="Times New Roman" w:hAnsi="Times New Roman" w:cs="Times New Roman"/>
                <w:sz w:val="18"/>
                <w:szCs w:val="20"/>
              </w:rPr>
            </w:pPr>
            <w:r w:rsidRPr="00795D66">
              <w:rPr>
                <w:rFonts w:ascii="Times New Roman" w:hAnsi="Times New Roman" w:cs="Times New Roman"/>
                <w:sz w:val="18"/>
              </w:rPr>
              <w:t xml:space="preserve">Maximum </w:t>
            </w:r>
            <w:r w:rsidR="00B63453" w:rsidRPr="00795D66">
              <w:rPr>
                <w:rFonts w:ascii="Times New Roman" w:hAnsi="Times New Roman" w:cs="Times New Roman"/>
                <w:sz w:val="18"/>
              </w:rPr>
              <w:t>UE Tx Power</w:t>
            </w:r>
          </w:p>
        </w:tc>
        <w:tc>
          <w:tcPr>
            <w:tcW w:w="6750" w:type="dxa"/>
          </w:tcPr>
          <w:p w14:paraId="5846F141" w14:textId="6A2E87A6"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21 dBm, max EIRP 43 dBm</w:t>
            </w:r>
          </w:p>
        </w:tc>
      </w:tr>
      <w:tr w:rsidR="00B63453" w:rsidRPr="00795D66" w14:paraId="0509CCEA" w14:textId="77777777" w:rsidTr="00795D66">
        <w:trPr>
          <w:trHeight w:val="54"/>
        </w:trPr>
        <w:tc>
          <w:tcPr>
            <w:tcW w:w="3055" w:type="dxa"/>
          </w:tcPr>
          <w:p w14:paraId="0D47A217" w14:textId="68D4A0B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receiver Noise Figure</w:t>
            </w:r>
          </w:p>
        </w:tc>
        <w:tc>
          <w:tcPr>
            <w:tcW w:w="6750" w:type="dxa"/>
          </w:tcPr>
          <w:p w14:paraId="10220AED" w14:textId="0AA2ACAB"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7 dB</w:t>
            </w:r>
          </w:p>
        </w:tc>
      </w:tr>
      <w:tr w:rsidR="00B63453" w:rsidRPr="00795D66" w14:paraId="2CAD0AC7" w14:textId="77777777" w:rsidTr="00795D66">
        <w:trPr>
          <w:trHeight w:val="54"/>
        </w:trPr>
        <w:tc>
          <w:tcPr>
            <w:tcW w:w="3055" w:type="dxa"/>
          </w:tcPr>
          <w:p w14:paraId="2C216135" w14:textId="4026BFA2"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UE receiver Noise Figure</w:t>
            </w:r>
          </w:p>
        </w:tc>
        <w:tc>
          <w:tcPr>
            <w:tcW w:w="6750" w:type="dxa"/>
          </w:tcPr>
          <w:p w14:paraId="179AE76D" w14:textId="1DC6CAA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13 dB</w:t>
            </w:r>
          </w:p>
        </w:tc>
      </w:tr>
      <w:tr w:rsidR="00B63453" w:rsidRPr="00795D66" w14:paraId="25AB0F3F" w14:textId="77777777" w:rsidTr="00795D66">
        <w:trPr>
          <w:trHeight w:val="54"/>
        </w:trPr>
        <w:tc>
          <w:tcPr>
            <w:tcW w:w="3055" w:type="dxa"/>
          </w:tcPr>
          <w:p w14:paraId="4B38C569" w14:textId="29928F4E"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Distance between cell and nearest lane</w:t>
            </w:r>
          </w:p>
        </w:tc>
        <w:tc>
          <w:tcPr>
            <w:tcW w:w="6750" w:type="dxa"/>
          </w:tcPr>
          <w:p w14:paraId="5BFA2004" w14:textId="4A919F59"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5m</w:t>
            </w:r>
          </w:p>
        </w:tc>
      </w:tr>
      <w:tr w:rsidR="00B63453" w:rsidRPr="00795D66" w14:paraId="414FC891" w14:textId="77777777" w:rsidTr="00795D66">
        <w:trPr>
          <w:trHeight w:val="54"/>
        </w:trPr>
        <w:tc>
          <w:tcPr>
            <w:tcW w:w="3055" w:type="dxa"/>
          </w:tcPr>
          <w:p w14:paraId="724F491D" w14:textId="76907AED"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Inter site distance</w:t>
            </w:r>
          </w:p>
        </w:tc>
        <w:tc>
          <w:tcPr>
            <w:tcW w:w="6750" w:type="dxa"/>
          </w:tcPr>
          <w:p w14:paraId="66B4CE00" w14:textId="7031343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200m</w:t>
            </w:r>
          </w:p>
        </w:tc>
      </w:tr>
      <w:tr w:rsidR="00B63453" w:rsidRPr="00795D66" w14:paraId="483DA1EA" w14:textId="77777777" w:rsidTr="00795D66">
        <w:trPr>
          <w:trHeight w:val="54"/>
        </w:trPr>
        <w:tc>
          <w:tcPr>
            <w:tcW w:w="3055" w:type="dxa"/>
          </w:tcPr>
          <w:p w14:paraId="20B005B7" w14:textId="1FC8BCE7"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BS Antenna height</w:t>
            </w:r>
          </w:p>
        </w:tc>
        <w:tc>
          <w:tcPr>
            <w:tcW w:w="6750" w:type="dxa"/>
          </w:tcPr>
          <w:p w14:paraId="1BD7FE25" w14:textId="1B0BD1A4" w:rsidR="00B63453" w:rsidRPr="00795D66" w:rsidRDefault="00B63453" w:rsidP="00B63453">
            <w:pPr>
              <w:rPr>
                <w:rFonts w:ascii="Times New Roman" w:hAnsi="Times New Roman" w:cs="Times New Roman"/>
                <w:sz w:val="18"/>
                <w:szCs w:val="20"/>
              </w:rPr>
            </w:pPr>
            <w:r w:rsidRPr="00795D66">
              <w:rPr>
                <w:rFonts w:ascii="Times New Roman" w:hAnsi="Times New Roman" w:cs="Times New Roman"/>
                <w:sz w:val="18"/>
              </w:rPr>
              <w:t>2.5m</w:t>
            </w:r>
          </w:p>
        </w:tc>
      </w:tr>
      <w:tr w:rsidR="00F0515E" w:rsidRPr="00795D66" w14:paraId="61409B3A" w14:textId="77777777" w:rsidTr="00795D66">
        <w:trPr>
          <w:trHeight w:val="54"/>
        </w:trPr>
        <w:tc>
          <w:tcPr>
            <w:tcW w:w="3055" w:type="dxa"/>
          </w:tcPr>
          <w:p w14:paraId="5D46AAA9" w14:textId="7303A57C"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UE Antenna height</w:t>
            </w:r>
          </w:p>
        </w:tc>
        <w:tc>
          <w:tcPr>
            <w:tcW w:w="6750" w:type="dxa"/>
          </w:tcPr>
          <w:p w14:paraId="7B0DF36D" w14:textId="28617F51"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1.5 m</w:t>
            </w:r>
          </w:p>
        </w:tc>
      </w:tr>
      <w:tr w:rsidR="00F0515E" w:rsidRPr="00795D66" w14:paraId="3879E7A2" w14:textId="77777777" w:rsidTr="00795D66">
        <w:trPr>
          <w:trHeight w:val="54"/>
        </w:trPr>
        <w:tc>
          <w:tcPr>
            <w:tcW w:w="3055" w:type="dxa"/>
          </w:tcPr>
          <w:p w14:paraId="08BFD985" w14:textId="3BEE5E84"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Train penetration Loss</w:t>
            </w:r>
          </w:p>
        </w:tc>
        <w:tc>
          <w:tcPr>
            <w:tcW w:w="6750" w:type="dxa"/>
          </w:tcPr>
          <w:p w14:paraId="43088242" w14:textId="16E67AF3" w:rsidR="00F0515E" w:rsidRPr="00795D66" w:rsidRDefault="00F0515E" w:rsidP="00F0515E">
            <w:pPr>
              <w:rPr>
                <w:rFonts w:ascii="Times New Roman" w:hAnsi="Times New Roman" w:cs="Times New Roman"/>
                <w:sz w:val="18"/>
                <w:szCs w:val="20"/>
              </w:rPr>
            </w:pPr>
            <w:r w:rsidRPr="00795D66">
              <w:rPr>
                <w:rFonts w:ascii="Times New Roman" w:hAnsi="Times New Roman" w:cs="Times New Roman"/>
                <w:sz w:val="18"/>
              </w:rPr>
              <w:t>38.901, sec 7.4.3.2: μ = 9 dB, σ</w:t>
            </w:r>
            <w:r w:rsidRPr="00795D66">
              <w:rPr>
                <w:rFonts w:ascii="Times New Roman" w:hAnsi="Times New Roman" w:cs="Times New Roman"/>
                <w:sz w:val="18"/>
                <w:vertAlign w:val="subscript"/>
              </w:rPr>
              <w:t>p</w:t>
            </w:r>
            <w:r w:rsidRPr="00795D66">
              <w:rPr>
                <w:rFonts w:ascii="Times New Roman" w:hAnsi="Times New Roman" w:cs="Times New Roman"/>
                <w:sz w:val="18"/>
              </w:rPr>
              <w:t xml:space="preserve"> = 5 dB</w:t>
            </w:r>
          </w:p>
        </w:tc>
      </w:tr>
      <w:tr w:rsidR="00BD43D7" w:rsidRPr="00795D66" w14:paraId="3BBC3DE4" w14:textId="77777777" w:rsidTr="00795D66">
        <w:trPr>
          <w:trHeight w:val="54"/>
        </w:trPr>
        <w:tc>
          <w:tcPr>
            <w:tcW w:w="3055" w:type="dxa"/>
          </w:tcPr>
          <w:p w14:paraId="2728A545" w14:textId="120A532B" w:rsidR="00BD43D7" w:rsidRPr="00795D66" w:rsidRDefault="00FA42E7" w:rsidP="00FA42E7">
            <w:pPr>
              <w:rPr>
                <w:rFonts w:ascii="Times New Roman" w:hAnsi="Times New Roman" w:cs="Times New Roman"/>
                <w:sz w:val="18"/>
              </w:rPr>
            </w:pPr>
            <w:r w:rsidRPr="00795D66">
              <w:rPr>
                <w:rFonts w:ascii="Times New Roman" w:hAnsi="Times New Roman" w:cs="Times New Roman"/>
                <w:sz w:val="18"/>
              </w:rPr>
              <w:t>RRH and cell association</w:t>
            </w:r>
          </w:p>
        </w:tc>
        <w:tc>
          <w:tcPr>
            <w:tcW w:w="6750" w:type="dxa"/>
          </w:tcPr>
          <w:p w14:paraId="6801001E" w14:textId="7E778883" w:rsidR="00BD43D7" w:rsidRDefault="0086164B" w:rsidP="0086164B">
            <w:pPr>
              <w:rPr>
                <w:ins w:id="31" w:author="Eko Onggosanusi" w:date="2020-08-20T16:51:00Z"/>
                <w:rFonts w:ascii="Times New Roman" w:hAnsi="Times New Roman" w:cs="Times New Roman"/>
                <w:sz w:val="18"/>
              </w:rPr>
            </w:pPr>
            <w:r w:rsidRPr="00795D66">
              <w:rPr>
                <w:rFonts w:ascii="Times New Roman" w:hAnsi="Times New Roman" w:cs="Times New Roman"/>
                <w:sz w:val="18"/>
              </w:rPr>
              <w:t>For intra-cell mobility simulation, all RRHs are assumed to be associated with one cell (for simplicity)</w:t>
            </w:r>
            <w:ins w:id="32" w:author="Eko Onggosanusi" w:date="2020-08-20T16:53:00Z">
              <w:r w:rsidR="000B0582">
                <w:rPr>
                  <w:rFonts w:ascii="Times New Roman" w:hAnsi="Times New Roman" w:cs="Times New Roman"/>
                  <w:sz w:val="18"/>
                </w:rPr>
                <w:t xml:space="preserve">. The </w:t>
              </w:r>
            </w:ins>
            <w:ins w:id="33" w:author="Eko Onggosanusi" w:date="2020-08-20T16:54:00Z">
              <w:r w:rsidR="000B0582">
                <w:rPr>
                  <w:rFonts w:ascii="Times New Roman" w:hAnsi="Times New Roman" w:cs="Times New Roman"/>
                  <w:sz w:val="18"/>
                </w:rPr>
                <w:t xml:space="preserve">DL transmission is based on </w:t>
              </w:r>
            </w:ins>
            <w:ins w:id="34" w:author="Eko Onggosanusi" w:date="2020-08-20T16:53:00Z">
              <w:r w:rsidR="000B0582">
                <w:rPr>
                  <w:rFonts w:ascii="Times New Roman" w:hAnsi="Times New Roman" w:cs="Times New Roman"/>
                  <w:sz w:val="18"/>
                </w:rPr>
                <w:t xml:space="preserve">dynamic point selection (DPS) instead of, e.g. </w:t>
              </w:r>
            </w:ins>
            <w:ins w:id="35" w:author="Eko Onggosanusi" w:date="2020-08-20T16:54:00Z">
              <w:r w:rsidR="000B0582">
                <w:rPr>
                  <w:rFonts w:ascii="Times New Roman" w:hAnsi="Times New Roman" w:cs="Times New Roman"/>
                  <w:sz w:val="18"/>
                </w:rPr>
                <w:t>SFN.</w:t>
              </w:r>
              <w:r w:rsidR="006046AE">
                <w:rPr>
                  <w:rFonts w:ascii="Times New Roman" w:hAnsi="Times New Roman" w:cs="Times New Roman"/>
                  <w:sz w:val="18"/>
                </w:rPr>
                <w:t xml:space="preserve"> Therefore, one UE receives transmission only from one RRH at a time.</w:t>
              </w:r>
            </w:ins>
          </w:p>
          <w:p w14:paraId="6E98FF6B" w14:textId="77777777" w:rsidR="00BC64BD" w:rsidRDefault="00BC64BD" w:rsidP="0086164B">
            <w:pPr>
              <w:rPr>
                <w:ins w:id="36" w:author="Eko Onggosanusi" w:date="2020-08-20T16:51:00Z"/>
                <w:rFonts w:ascii="Times New Roman" w:hAnsi="Times New Roman" w:cs="Times New Roman"/>
                <w:sz w:val="18"/>
              </w:rPr>
            </w:pPr>
          </w:p>
          <w:p w14:paraId="5D590907" w14:textId="18D0BCF6" w:rsidR="000B0582" w:rsidRPr="00706E78" w:rsidRDefault="00BC64BD" w:rsidP="001E1D08">
            <w:pPr>
              <w:rPr>
                <w:rFonts w:ascii="Times New Roman" w:hAnsi="Times New Roman" w:cs="Times New Roman"/>
                <w:sz w:val="18"/>
              </w:rPr>
            </w:pPr>
            <w:ins w:id="37" w:author="Eko Onggosanusi" w:date="2020-08-20T16:52:00Z">
              <w:r>
                <w:rPr>
                  <w:rFonts w:ascii="Times New Roman" w:hAnsi="Times New Roman" w:cs="Times New Roman"/>
                  <w:sz w:val="18"/>
                </w:rPr>
                <w:t>[</w:t>
              </w:r>
            </w:ins>
            <w:ins w:id="38" w:author="Eko Onggosanusi" w:date="2020-08-20T16:51:00Z">
              <w:r>
                <w:rPr>
                  <w:rFonts w:ascii="Times New Roman" w:hAnsi="Times New Roman" w:cs="Times New Roman"/>
                  <w:sz w:val="18"/>
                </w:rPr>
                <w:t>For inter-cell</w:t>
              </w:r>
            </w:ins>
            <w:ins w:id="39" w:author="Eko Onggosanusi" w:date="2020-08-20T16:52:00Z">
              <w:r>
                <w:rPr>
                  <w:rFonts w:ascii="Times New Roman" w:hAnsi="Times New Roman" w:cs="Times New Roman"/>
                  <w:sz w:val="18"/>
                </w:rPr>
                <w:t xml:space="preserve">, </w:t>
              </w:r>
              <w:r w:rsidR="001E1D08">
                <w:rPr>
                  <w:rFonts w:ascii="Times New Roman" w:hAnsi="Times New Roman" w:cs="Times New Roman"/>
                  <w:sz w:val="18"/>
                </w:rPr>
                <w:t>a cluster of</w:t>
              </w:r>
              <w:r>
                <w:rPr>
                  <w:rFonts w:ascii="Times New Roman" w:hAnsi="Times New Roman" w:cs="Times New Roman"/>
                  <w:sz w:val="18"/>
                </w:rPr>
                <w:t xml:space="preserve"> 3 RRHs</w:t>
              </w:r>
              <w:r w:rsidR="001E1D08">
                <w:rPr>
                  <w:rFonts w:ascii="Times New Roman" w:hAnsi="Times New Roman" w:cs="Times New Roman"/>
                  <w:sz w:val="18"/>
                </w:rPr>
                <w:t xml:space="preserve"> is associated with one cell</w:t>
              </w:r>
              <w:r>
                <w:rPr>
                  <w:rFonts w:ascii="Times New Roman" w:hAnsi="Times New Roman" w:cs="Times New Roman"/>
                  <w:sz w:val="18"/>
                </w:rPr>
                <w:t>]</w:t>
              </w:r>
            </w:ins>
          </w:p>
        </w:tc>
      </w:tr>
    </w:tbl>
    <w:p w14:paraId="44B6AAC9" w14:textId="3906E09F" w:rsidR="00E566E5" w:rsidRPr="0039763A" w:rsidRDefault="00E566E5" w:rsidP="00466B5F">
      <w:pPr>
        <w:snapToGrid w:val="0"/>
        <w:spacing w:after="120" w:line="288" w:lineRule="auto"/>
        <w:jc w:val="both"/>
        <w:rPr>
          <w:rFonts w:ascii="Times New Roman" w:hAnsi="Times New Roman" w:cs="Times New Roman"/>
          <w:b/>
          <w:color w:val="3333FF"/>
          <w:sz w:val="20"/>
          <w:szCs w:val="20"/>
        </w:rPr>
      </w:pPr>
    </w:p>
    <w:p w14:paraId="57E3F420" w14:textId="724FA49F" w:rsidR="007C4F45" w:rsidRPr="00FC633C" w:rsidRDefault="007C4F45" w:rsidP="00EA31AC">
      <w:pPr>
        <w:spacing w:after="120" w:line="288" w:lineRule="auto"/>
        <w:jc w:val="center"/>
        <w:rPr>
          <w:rFonts w:ascii="Times New Roman" w:hAnsi="Times New Roman" w:cs="Times New Roman"/>
          <w:b/>
          <w:sz w:val="20"/>
          <w:szCs w:val="20"/>
        </w:rPr>
      </w:pPr>
      <w:bookmarkStart w:id="40" w:name="_Ref48000013"/>
      <w:r w:rsidRPr="00FC633C">
        <w:rPr>
          <w:rFonts w:ascii="Times New Roman" w:hAnsi="Times New Roman" w:cs="Times New Roman"/>
          <w:b/>
          <w:sz w:val="20"/>
        </w:rPr>
        <w:t xml:space="preserve">Table </w:t>
      </w:r>
      <w:r w:rsidRPr="00FC633C">
        <w:rPr>
          <w:rFonts w:ascii="Times New Roman" w:hAnsi="Times New Roman" w:cs="Times New Roman"/>
          <w:b/>
          <w:sz w:val="20"/>
        </w:rPr>
        <w:fldChar w:fldCharType="begin"/>
      </w:r>
      <w:r w:rsidRPr="00FC633C">
        <w:rPr>
          <w:rFonts w:ascii="Times New Roman" w:hAnsi="Times New Roman" w:cs="Times New Roman"/>
          <w:b/>
          <w:sz w:val="20"/>
        </w:rPr>
        <w:instrText xml:space="preserve"> SEQ Table \* ARABIC </w:instrText>
      </w:r>
      <w:r w:rsidRPr="00FC633C">
        <w:rPr>
          <w:rFonts w:ascii="Times New Roman" w:hAnsi="Times New Roman" w:cs="Times New Roman"/>
          <w:b/>
          <w:sz w:val="20"/>
        </w:rPr>
        <w:fldChar w:fldCharType="separate"/>
      </w:r>
      <w:r w:rsidR="008C2A8F">
        <w:rPr>
          <w:rFonts w:ascii="Times New Roman" w:hAnsi="Times New Roman" w:cs="Times New Roman"/>
          <w:b/>
          <w:noProof/>
          <w:sz w:val="20"/>
        </w:rPr>
        <w:t>5</w:t>
      </w:r>
      <w:r w:rsidRPr="00FC633C">
        <w:rPr>
          <w:rFonts w:ascii="Times New Roman" w:hAnsi="Times New Roman" w:cs="Times New Roman"/>
          <w:b/>
          <w:sz w:val="20"/>
        </w:rPr>
        <w:fldChar w:fldCharType="end"/>
      </w:r>
      <w:bookmarkEnd w:id="40"/>
      <w:r w:rsidRPr="00FC633C">
        <w:rPr>
          <w:rFonts w:ascii="Times New Roman" w:hAnsi="Times New Roman" w:cs="Times New Roman"/>
          <w:b/>
          <w:sz w:val="20"/>
        </w:rPr>
        <w:t xml:space="preserve"> Baseline assumptions for SLS: </w:t>
      </w:r>
      <w:r w:rsidRPr="00FC633C">
        <w:rPr>
          <w:rFonts w:ascii="Times New Roman" w:hAnsi="Times New Roman" w:cs="Times New Roman"/>
          <w:b/>
          <w:sz w:val="20"/>
          <w:szCs w:val="20"/>
        </w:rPr>
        <w:t>Additional simulation assumptions for Dense Urban scenario (FR2)</w:t>
      </w:r>
      <w:r w:rsidR="00D41E7D" w:rsidRPr="00FC633C">
        <w:rPr>
          <w:rFonts w:ascii="Times New Roman" w:hAnsi="Times New Roman" w:cs="Times New Roman"/>
          <w:b/>
          <w:sz w:val="20"/>
          <w:szCs w:val="20"/>
        </w:rPr>
        <w:t xml:space="preserve"> mainly from TR 38.802 Table A.2.1-1, and TR 38.901.</w:t>
      </w:r>
    </w:p>
    <w:tbl>
      <w:tblPr>
        <w:tblStyle w:val="TableGrid"/>
        <w:tblW w:w="9805" w:type="dxa"/>
        <w:tblLook w:val="04A0" w:firstRow="1" w:lastRow="0" w:firstColumn="1" w:lastColumn="0" w:noHBand="0" w:noVBand="1"/>
      </w:tblPr>
      <w:tblGrid>
        <w:gridCol w:w="2515"/>
        <w:gridCol w:w="7290"/>
      </w:tblGrid>
      <w:tr w:rsidR="00FC633C" w:rsidRPr="00795D66" w14:paraId="3FE22FEC" w14:textId="77777777" w:rsidTr="00C62489">
        <w:tc>
          <w:tcPr>
            <w:tcW w:w="2515" w:type="dxa"/>
            <w:shd w:val="clear" w:color="auto" w:fill="D5DCE4" w:themeFill="text2" w:themeFillTint="33"/>
          </w:tcPr>
          <w:p w14:paraId="5E795E42"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Parameters</w:t>
            </w:r>
          </w:p>
        </w:tc>
        <w:tc>
          <w:tcPr>
            <w:tcW w:w="7290" w:type="dxa"/>
            <w:shd w:val="clear" w:color="auto" w:fill="D5DCE4" w:themeFill="text2" w:themeFillTint="33"/>
          </w:tcPr>
          <w:p w14:paraId="7121FC8A" w14:textId="77777777" w:rsidR="007C4F45" w:rsidRPr="00795D66" w:rsidRDefault="007C4F45" w:rsidP="009135FB">
            <w:pPr>
              <w:rPr>
                <w:rFonts w:ascii="Times New Roman" w:hAnsi="Times New Roman" w:cs="Times New Roman"/>
                <w:b/>
                <w:sz w:val="18"/>
                <w:szCs w:val="20"/>
              </w:rPr>
            </w:pPr>
            <w:r w:rsidRPr="00795D66">
              <w:rPr>
                <w:rFonts w:ascii="Times New Roman" w:hAnsi="Times New Roman" w:cs="Times New Roman"/>
                <w:b/>
                <w:sz w:val="18"/>
                <w:szCs w:val="20"/>
              </w:rPr>
              <w:t>Values</w:t>
            </w:r>
          </w:p>
        </w:tc>
      </w:tr>
      <w:tr w:rsidR="00FC633C" w:rsidRPr="00795D66" w14:paraId="259E0319" w14:textId="77777777" w:rsidTr="00C62489">
        <w:trPr>
          <w:trHeight w:val="98"/>
        </w:trPr>
        <w:tc>
          <w:tcPr>
            <w:tcW w:w="2515" w:type="dxa"/>
          </w:tcPr>
          <w:p w14:paraId="635538E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Carrier Frequency</w:t>
            </w:r>
          </w:p>
        </w:tc>
        <w:tc>
          <w:tcPr>
            <w:tcW w:w="7290" w:type="dxa"/>
          </w:tcPr>
          <w:p w14:paraId="57745998"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30 GHz</w:t>
            </w:r>
          </w:p>
        </w:tc>
      </w:tr>
      <w:tr w:rsidR="00FC633C" w:rsidRPr="00795D66" w14:paraId="3ABA452D" w14:textId="77777777" w:rsidTr="00C62489">
        <w:trPr>
          <w:trHeight w:val="54"/>
        </w:trPr>
        <w:tc>
          <w:tcPr>
            <w:tcW w:w="2515" w:type="dxa"/>
          </w:tcPr>
          <w:p w14:paraId="39E9989E"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Scenario</w:t>
            </w:r>
          </w:p>
        </w:tc>
        <w:tc>
          <w:tcPr>
            <w:tcW w:w="7290" w:type="dxa"/>
          </w:tcPr>
          <w:p w14:paraId="5190CAA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UMa LOS</w:t>
            </w:r>
          </w:p>
        </w:tc>
      </w:tr>
      <w:tr w:rsidR="00FC633C" w:rsidRPr="00795D66" w14:paraId="2211DA97" w14:textId="77777777" w:rsidTr="00C62489">
        <w:trPr>
          <w:trHeight w:val="54"/>
        </w:trPr>
        <w:tc>
          <w:tcPr>
            <w:tcW w:w="2515" w:type="dxa"/>
          </w:tcPr>
          <w:p w14:paraId="16FC9C27"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System BW</w:t>
            </w:r>
          </w:p>
        </w:tc>
        <w:tc>
          <w:tcPr>
            <w:tcW w:w="7290" w:type="dxa"/>
          </w:tcPr>
          <w:p w14:paraId="73FF3E9C"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80 MHz</w:t>
            </w:r>
          </w:p>
        </w:tc>
      </w:tr>
      <w:tr w:rsidR="00FC633C" w:rsidRPr="00795D66" w14:paraId="18E8C69D" w14:textId="77777777" w:rsidTr="00C62489">
        <w:trPr>
          <w:trHeight w:val="54"/>
        </w:trPr>
        <w:tc>
          <w:tcPr>
            <w:tcW w:w="2515" w:type="dxa"/>
          </w:tcPr>
          <w:p w14:paraId="21FB8655" w14:textId="6660D3DF" w:rsidR="007C4F45" w:rsidRPr="00795D66" w:rsidRDefault="007C4F45" w:rsidP="00D41E7D">
            <w:pPr>
              <w:rPr>
                <w:rFonts w:ascii="Times New Roman" w:hAnsi="Times New Roman" w:cs="Times New Roman"/>
                <w:sz w:val="18"/>
                <w:szCs w:val="20"/>
              </w:rPr>
            </w:pPr>
            <w:r w:rsidRPr="00795D66">
              <w:rPr>
                <w:rFonts w:ascii="Times New Roman" w:hAnsi="Times New Roman" w:cs="Times New Roman"/>
                <w:sz w:val="18"/>
              </w:rPr>
              <w:t>BS Tx Power</w:t>
            </w:r>
          </w:p>
        </w:tc>
        <w:tc>
          <w:tcPr>
            <w:tcW w:w="7290" w:type="dxa"/>
          </w:tcPr>
          <w:p w14:paraId="495D3C8D" w14:textId="525A7B80" w:rsidR="007C4F45" w:rsidRPr="00795D66" w:rsidRDefault="00D41E7D" w:rsidP="009135FB">
            <w:pPr>
              <w:rPr>
                <w:rFonts w:ascii="Times New Roman" w:hAnsi="Times New Roman" w:cs="Times New Roman"/>
                <w:sz w:val="18"/>
                <w:szCs w:val="20"/>
              </w:rPr>
            </w:pPr>
            <w:r w:rsidRPr="00795D66">
              <w:rPr>
                <w:rFonts w:ascii="Times New Roman" w:hAnsi="Times New Roman" w:cs="Times New Roman"/>
                <w:sz w:val="18"/>
              </w:rPr>
              <w:t>40 dBm</w:t>
            </w:r>
          </w:p>
        </w:tc>
      </w:tr>
      <w:tr w:rsidR="00FC633C" w:rsidRPr="00795D66" w14:paraId="6CA3BDB2" w14:textId="77777777" w:rsidTr="00C62489">
        <w:trPr>
          <w:trHeight w:val="54"/>
        </w:trPr>
        <w:tc>
          <w:tcPr>
            <w:tcW w:w="2515" w:type="dxa"/>
          </w:tcPr>
          <w:p w14:paraId="35184343" w14:textId="140707A6" w:rsidR="007C4F45" w:rsidRPr="00795D66" w:rsidRDefault="00DC1C69" w:rsidP="009135FB">
            <w:pPr>
              <w:rPr>
                <w:rFonts w:ascii="Times New Roman" w:hAnsi="Times New Roman" w:cs="Times New Roman"/>
                <w:sz w:val="18"/>
                <w:szCs w:val="20"/>
              </w:rPr>
            </w:pPr>
            <w:r w:rsidRPr="00795D66">
              <w:rPr>
                <w:rFonts w:ascii="Times New Roman" w:hAnsi="Times New Roman" w:cs="Times New Roman"/>
                <w:sz w:val="18"/>
              </w:rPr>
              <w:t xml:space="preserve">Maximum </w:t>
            </w:r>
            <w:r w:rsidR="007C4F45" w:rsidRPr="00795D66">
              <w:rPr>
                <w:rFonts w:ascii="Times New Roman" w:hAnsi="Times New Roman" w:cs="Times New Roman"/>
                <w:sz w:val="18"/>
              </w:rPr>
              <w:t>UE Tx Power</w:t>
            </w:r>
          </w:p>
        </w:tc>
        <w:tc>
          <w:tcPr>
            <w:tcW w:w="7290" w:type="dxa"/>
          </w:tcPr>
          <w:p w14:paraId="7ED92D17" w14:textId="46F136DD" w:rsidR="007C4F45" w:rsidRPr="00795D66" w:rsidRDefault="00451A15" w:rsidP="009135FB">
            <w:pPr>
              <w:rPr>
                <w:rFonts w:ascii="Times New Roman" w:hAnsi="Times New Roman" w:cs="Times New Roman"/>
                <w:sz w:val="18"/>
                <w:szCs w:val="20"/>
              </w:rPr>
            </w:pPr>
            <w:r w:rsidRPr="00795D66">
              <w:rPr>
                <w:rFonts w:ascii="Times New Roman" w:hAnsi="Times New Roman" w:cs="Times New Roman"/>
                <w:sz w:val="18"/>
              </w:rPr>
              <w:t>23 dBm</w:t>
            </w:r>
          </w:p>
        </w:tc>
      </w:tr>
      <w:tr w:rsidR="00FC633C" w:rsidRPr="00795D66" w14:paraId="61AEAB88" w14:textId="77777777" w:rsidTr="00C62489">
        <w:trPr>
          <w:trHeight w:val="54"/>
        </w:trPr>
        <w:tc>
          <w:tcPr>
            <w:tcW w:w="2515" w:type="dxa"/>
          </w:tcPr>
          <w:p w14:paraId="60B136B2"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lastRenderedPageBreak/>
              <w:t>BS receiver Noise Figure</w:t>
            </w:r>
          </w:p>
        </w:tc>
        <w:tc>
          <w:tcPr>
            <w:tcW w:w="7290" w:type="dxa"/>
          </w:tcPr>
          <w:p w14:paraId="098C2D33"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7 dB</w:t>
            </w:r>
          </w:p>
        </w:tc>
      </w:tr>
      <w:tr w:rsidR="00FC633C" w:rsidRPr="00795D66" w14:paraId="37EF99D2" w14:textId="77777777" w:rsidTr="00C62489">
        <w:trPr>
          <w:trHeight w:val="54"/>
        </w:trPr>
        <w:tc>
          <w:tcPr>
            <w:tcW w:w="2515" w:type="dxa"/>
          </w:tcPr>
          <w:p w14:paraId="04F76E7B" w14:textId="27AAD14C" w:rsidR="007C4F45" w:rsidRPr="00795D66" w:rsidRDefault="007C4F45" w:rsidP="009135FB">
            <w:pPr>
              <w:rPr>
                <w:rFonts w:ascii="Times New Roman" w:hAnsi="Times New Roman" w:cs="Times New Roman"/>
                <w:sz w:val="18"/>
              </w:rPr>
            </w:pPr>
            <w:r w:rsidRPr="00795D66">
              <w:rPr>
                <w:rFonts w:ascii="Times New Roman" w:hAnsi="Times New Roman" w:cs="Times New Roman"/>
                <w:sz w:val="18"/>
              </w:rPr>
              <w:t>UE receiver Noise Figure</w:t>
            </w:r>
          </w:p>
        </w:tc>
        <w:tc>
          <w:tcPr>
            <w:tcW w:w="7290" w:type="dxa"/>
          </w:tcPr>
          <w:p w14:paraId="235611A5" w14:textId="068D276E"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10</w:t>
            </w:r>
            <w:r w:rsidR="007C4F45" w:rsidRPr="00795D66">
              <w:rPr>
                <w:rFonts w:ascii="Times New Roman" w:hAnsi="Times New Roman" w:cs="Times New Roman"/>
                <w:sz w:val="18"/>
              </w:rPr>
              <w:t xml:space="preserve"> dB</w:t>
            </w:r>
          </w:p>
        </w:tc>
      </w:tr>
      <w:tr w:rsidR="00FC633C" w:rsidRPr="00795D66" w14:paraId="79A527DF" w14:textId="77777777" w:rsidTr="00C62489">
        <w:trPr>
          <w:trHeight w:val="54"/>
        </w:trPr>
        <w:tc>
          <w:tcPr>
            <w:tcW w:w="2515" w:type="dxa"/>
          </w:tcPr>
          <w:p w14:paraId="07EE91F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Inter site distance</w:t>
            </w:r>
          </w:p>
        </w:tc>
        <w:tc>
          <w:tcPr>
            <w:tcW w:w="7290" w:type="dxa"/>
          </w:tcPr>
          <w:p w14:paraId="6662DC2A"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200m</w:t>
            </w:r>
          </w:p>
        </w:tc>
      </w:tr>
      <w:tr w:rsidR="00FC633C" w:rsidRPr="00795D66" w14:paraId="5A021678" w14:textId="77777777" w:rsidTr="00C62489">
        <w:trPr>
          <w:trHeight w:val="54"/>
        </w:trPr>
        <w:tc>
          <w:tcPr>
            <w:tcW w:w="2515" w:type="dxa"/>
          </w:tcPr>
          <w:p w14:paraId="4FF7967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BS Antenna height</w:t>
            </w:r>
          </w:p>
        </w:tc>
        <w:tc>
          <w:tcPr>
            <w:tcW w:w="7290" w:type="dxa"/>
          </w:tcPr>
          <w:p w14:paraId="68532D69" w14:textId="3CDA71AA" w:rsidR="007C4F45" w:rsidRPr="00795D66" w:rsidRDefault="00EA31AC" w:rsidP="009135FB">
            <w:pPr>
              <w:rPr>
                <w:rFonts w:ascii="Times New Roman" w:hAnsi="Times New Roman" w:cs="Times New Roman"/>
                <w:sz w:val="18"/>
                <w:szCs w:val="20"/>
              </w:rPr>
            </w:pPr>
            <w:r w:rsidRPr="00795D66">
              <w:rPr>
                <w:rFonts w:ascii="Times New Roman" w:hAnsi="Times New Roman" w:cs="Times New Roman"/>
                <w:sz w:val="18"/>
              </w:rPr>
              <w:t>2</w:t>
            </w:r>
            <w:r w:rsidR="007C4F45" w:rsidRPr="00795D66">
              <w:rPr>
                <w:rFonts w:ascii="Times New Roman" w:hAnsi="Times New Roman" w:cs="Times New Roman"/>
                <w:sz w:val="18"/>
              </w:rPr>
              <w:t>5m</w:t>
            </w:r>
          </w:p>
        </w:tc>
      </w:tr>
      <w:tr w:rsidR="00FC633C" w:rsidRPr="00795D66" w14:paraId="2EB8E162" w14:textId="77777777" w:rsidTr="00C62489">
        <w:trPr>
          <w:trHeight w:val="54"/>
        </w:trPr>
        <w:tc>
          <w:tcPr>
            <w:tcW w:w="2515" w:type="dxa"/>
          </w:tcPr>
          <w:p w14:paraId="1D24E711"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UE Antenna height</w:t>
            </w:r>
          </w:p>
        </w:tc>
        <w:tc>
          <w:tcPr>
            <w:tcW w:w="7290" w:type="dxa"/>
          </w:tcPr>
          <w:p w14:paraId="2BC1391D"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1.5 m</w:t>
            </w:r>
          </w:p>
        </w:tc>
      </w:tr>
      <w:tr w:rsidR="00EA31AC" w:rsidRPr="00795D66" w14:paraId="60D3B041" w14:textId="77777777" w:rsidTr="00C62489">
        <w:trPr>
          <w:trHeight w:val="54"/>
        </w:trPr>
        <w:tc>
          <w:tcPr>
            <w:tcW w:w="2515" w:type="dxa"/>
          </w:tcPr>
          <w:p w14:paraId="05AB29E6" w14:textId="6923C525" w:rsidR="007C4F45" w:rsidRPr="00795D66" w:rsidRDefault="0090194D" w:rsidP="009135FB">
            <w:pPr>
              <w:rPr>
                <w:rFonts w:ascii="Times New Roman" w:hAnsi="Times New Roman" w:cs="Times New Roman"/>
                <w:sz w:val="18"/>
                <w:szCs w:val="20"/>
              </w:rPr>
            </w:pPr>
            <w:r w:rsidRPr="00795D66">
              <w:rPr>
                <w:rFonts w:ascii="Times New Roman" w:hAnsi="Times New Roman" w:cs="Times New Roman"/>
                <w:sz w:val="18"/>
              </w:rPr>
              <w:t xml:space="preserve">Car </w:t>
            </w:r>
            <w:r w:rsidR="007C4F45" w:rsidRPr="00795D66">
              <w:rPr>
                <w:rFonts w:ascii="Times New Roman" w:hAnsi="Times New Roman" w:cs="Times New Roman"/>
                <w:sz w:val="18"/>
              </w:rPr>
              <w:t>penetration Loss</w:t>
            </w:r>
          </w:p>
        </w:tc>
        <w:tc>
          <w:tcPr>
            <w:tcW w:w="7290" w:type="dxa"/>
          </w:tcPr>
          <w:p w14:paraId="12730000" w14:textId="77777777" w:rsidR="007C4F45" w:rsidRPr="00795D66" w:rsidRDefault="007C4F45" w:rsidP="009135FB">
            <w:pPr>
              <w:rPr>
                <w:rFonts w:ascii="Times New Roman" w:hAnsi="Times New Roman" w:cs="Times New Roman"/>
                <w:sz w:val="18"/>
                <w:szCs w:val="20"/>
              </w:rPr>
            </w:pPr>
            <w:r w:rsidRPr="00795D66">
              <w:rPr>
                <w:rFonts w:ascii="Times New Roman" w:hAnsi="Times New Roman" w:cs="Times New Roman"/>
                <w:sz w:val="18"/>
              </w:rPr>
              <w:t>38.901, sec 7.4.3.2: μ = 9 dB, σ</w:t>
            </w:r>
            <w:r w:rsidRPr="00795D66">
              <w:rPr>
                <w:rFonts w:ascii="Times New Roman" w:hAnsi="Times New Roman" w:cs="Times New Roman"/>
                <w:sz w:val="18"/>
                <w:vertAlign w:val="subscript"/>
              </w:rPr>
              <w:t>p</w:t>
            </w:r>
            <w:r w:rsidRPr="00795D66">
              <w:rPr>
                <w:rFonts w:ascii="Times New Roman" w:hAnsi="Times New Roman" w:cs="Times New Roman"/>
                <w:sz w:val="18"/>
              </w:rPr>
              <w:t xml:space="preserve"> = 5 dB</w:t>
            </w:r>
          </w:p>
        </w:tc>
      </w:tr>
    </w:tbl>
    <w:p w14:paraId="502F353F" w14:textId="642DBE18" w:rsidR="005B03DA" w:rsidRPr="00FC633C" w:rsidRDefault="005B03DA" w:rsidP="00466B5F">
      <w:pPr>
        <w:snapToGrid w:val="0"/>
        <w:spacing w:after="120" w:line="288" w:lineRule="auto"/>
        <w:contextualSpacing/>
        <w:jc w:val="both"/>
        <w:rPr>
          <w:rFonts w:ascii="Times New Roman" w:hAnsi="Times New Roman" w:cs="Times New Roman"/>
          <w:b/>
          <w:sz w:val="20"/>
          <w:szCs w:val="20"/>
        </w:rPr>
      </w:pPr>
    </w:p>
    <w:p w14:paraId="49E28B4A" w14:textId="025743EB" w:rsidR="007C4F45" w:rsidRDefault="00CE2377" w:rsidP="00466B5F">
      <w:pPr>
        <w:snapToGrid w:val="0"/>
        <w:spacing w:after="120" w:line="288" w:lineRule="auto"/>
        <w:contextualSpacing/>
        <w:jc w:val="both"/>
        <w:rPr>
          <w:ins w:id="41" w:author="Eko Onggosanusi" w:date="2020-08-20T17:02:00Z"/>
          <w:rFonts w:ascii="Times New Roman" w:hAnsi="Times New Roman" w:cs="Times New Roman"/>
          <w:color w:val="000000" w:themeColor="text1"/>
          <w:sz w:val="20"/>
          <w:szCs w:val="20"/>
        </w:rPr>
      </w:pPr>
      <w:r>
        <w:rPr>
          <w:rFonts w:ascii="Times New Roman" w:hAnsi="Times New Roman" w:cs="Times New Roman"/>
          <w:b/>
          <w:sz w:val="20"/>
          <w:szCs w:val="20"/>
        </w:rPr>
        <w:t xml:space="preserve">Proposal 3: </w:t>
      </w:r>
      <w:del w:id="42" w:author="Eko Onggosanusi" w:date="2020-08-20T17:01:00Z">
        <w:r w:rsidR="00AF06BC" w:rsidDel="00A47DB6">
          <w:rPr>
            <w:rFonts w:ascii="Times New Roman" w:hAnsi="Times New Roman" w:cs="Times New Roman"/>
            <w:sz w:val="20"/>
            <w:szCs w:val="20"/>
          </w:rPr>
          <w:delText>[...]</w:delText>
        </w:r>
      </w:del>
      <w:ins w:id="43" w:author="Eko Onggosanusi" w:date="2020-08-20T17:07:00Z">
        <w:r w:rsidR="002C2FCB">
          <w:rPr>
            <w:rFonts w:ascii="Times New Roman" w:hAnsi="Times New Roman" w:cs="Times New Roman"/>
            <w:sz w:val="20"/>
            <w:szCs w:val="20"/>
          </w:rPr>
          <w:t xml:space="preserve">For evaluating issues pertaining to inter-cell mobility, </w:t>
        </w:r>
      </w:ins>
      <w:ins w:id="44" w:author="Eko Onggosanusi" w:date="2020-08-20T17:01:00Z">
        <w:r w:rsidR="002C2FCB">
          <w:rPr>
            <w:rFonts w:ascii="Times New Roman" w:hAnsi="Times New Roman" w:cs="Times New Roman"/>
            <w:color w:val="000000" w:themeColor="text1"/>
            <w:sz w:val="20"/>
            <w:szCs w:val="20"/>
          </w:rPr>
          <w:t>t</w:t>
        </w:r>
        <w:r w:rsidR="00A47DB6" w:rsidRPr="000E61E9">
          <w:rPr>
            <w:rFonts w:ascii="Times New Roman" w:hAnsi="Times New Roman" w:cs="Times New Roman"/>
            <w:color w:val="000000" w:themeColor="text1"/>
            <w:sz w:val="20"/>
            <w:szCs w:val="20"/>
          </w:rPr>
          <w:t>he SLS-based EVM for intra-cell mobility is extended to inter-cell mobility with the</w:t>
        </w:r>
      </w:ins>
      <w:ins w:id="45" w:author="Eko Onggosanusi" w:date="2020-08-20T17:06:00Z">
        <w:r w:rsidR="00545709">
          <w:rPr>
            <w:rFonts w:ascii="Times New Roman" w:hAnsi="Times New Roman" w:cs="Times New Roman"/>
            <w:color w:val="000000" w:themeColor="text1"/>
            <w:sz w:val="20"/>
            <w:szCs w:val="20"/>
          </w:rPr>
          <w:t xml:space="preserve"> following</w:t>
        </w:r>
      </w:ins>
      <w:ins w:id="46" w:author="Eko Onggosanusi" w:date="2020-08-20T17:07:00Z">
        <w:r w:rsidR="00545709">
          <w:rPr>
            <w:rFonts w:ascii="Times New Roman" w:hAnsi="Times New Roman" w:cs="Times New Roman"/>
            <w:color w:val="000000" w:themeColor="text1"/>
            <w:sz w:val="20"/>
            <w:szCs w:val="20"/>
          </w:rPr>
          <w:t xml:space="preserve"> modification</w:t>
        </w:r>
      </w:ins>
      <w:ins w:id="47" w:author="Eko Onggosanusi" w:date="2020-08-20T17:02:00Z">
        <w:r w:rsidR="000F23A3">
          <w:rPr>
            <w:rFonts w:ascii="Times New Roman" w:hAnsi="Times New Roman" w:cs="Times New Roman"/>
            <w:color w:val="000000" w:themeColor="text1"/>
            <w:sz w:val="20"/>
            <w:szCs w:val="20"/>
          </w:rPr>
          <w:t>:</w:t>
        </w:r>
      </w:ins>
    </w:p>
    <w:p w14:paraId="50D9615E" w14:textId="7AFEC7BB" w:rsidR="000F23A3" w:rsidRPr="000F23A3" w:rsidRDefault="000F23A3" w:rsidP="000F23A3">
      <w:pPr>
        <w:pStyle w:val="ListParagraph"/>
        <w:numPr>
          <w:ilvl w:val="0"/>
          <w:numId w:val="61"/>
        </w:numPr>
        <w:snapToGrid w:val="0"/>
        <w:spacing w:after="120" w:line="288" w:lineRule="auto"/>
        <w:jc w:val="both"/>
        <w:rPr>
          <w:rFonts w:ascii="Times New Roman" w:hAnsi="Times New Roman" w:cs="Times New Roman"/>
          <w:sz w:val="20"/>
          <w:szCs w:val="20"/>
        </w:rPr>
      </w:pPr>
      <w:ins w:id="48" w:author="Eko Onggosanusi" w:date="2020-08-20T17:02:00Z">
        <w:r>
          <w:rPr>
            <w:rFonts w:ascii="Times New Roman" w:hAnsi="Times New Roman" w:cs="Times New Roman"/>
            <w:sz w:val="20"/>
            <w:szCs w:val="20"/>
          </w:rPr>
          <w:t>[Details ...]</w:t>
        </w:r>
      </w:ins>
    </w:p>
    <w:p w14:paraId="37CF1413" w14:textId="7F396CB2" w:rsidR="00B52C29" w:rsidRDefault="00B52C29" w:rsidP="00545709">
      <w:pPr>
        <w:snapToGrid w:val="0"/>
        <w:spacing w:after="120" w:line="288" w:lineRule="auto"/>
        <w:jc w:val="center"/>
        <w:rPr>
          <w:rFonts w:ascii="Times New Roman" w:hAnsi="Times New Roman" w:cs="Times New Roman"/>
          <w:noProof/>
          <w:sz w:val="18"/>
          <w:szCs w:val="18"/>
        </w:rPr>
      </w:pPr>
    </w:p>
    <w:p w14:paraId="29DD3CC5" w14:textId="77777777" w:rsidR="00545709" w:rsidRDefault="00545709" w:rsidP="00545709">
      <w:pPr>
        <w:snapToGrid w:val="0"/>
        <w:spacing w:after="120" w:line="288" w:lineRule="auto"/>
        <w:jc w:val="center"/>
        <w:rPr>
          <w:rFonts w:ascii="Times New Roman" w:hAnsi="Times New Roman" w:cs="Times New Roman"/>
          <w:color w:val="000000" w:themeColor="text1"/>
          <w:sz w:val="20"/>
          <w:szCs w:val="20"/>
        </w:rPr>
      </w:pPr>
    </w:p>
    <w:p w14:paraId="6040C1CD" w14:textId="6E71F37C" w:rsidR="00B52C29" w:rsidRPr="0039763A" w:rsidRDefault="00B52C29" w:rsidP="00B52C29">
      <w:pPr>
        <w:pStyle w:val="ListParagraph"/>
        <w:numPr>
          <w:ilvl w:val="0"/>
          <w:numId w:val="38"/>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Official email discussion focusing on inter-cell mobility EVM</w:t>
      </w:r>
    </w:p>
    <w:p w14:paraId="6A5F03FA" w14:textId="31053389" w:rsidR="00CF5943" w:rsidRDefault="00632737" w:rsidP="00B52C29">
      <w:pPr>
        <w:snapToGrid w:val="0"/>
        <w:spacing w:after="120" w:line="288" w:lineRule="auto"/>
        <w:rPr>
          <w:rFonts w:ascii="Times New Roman" w:hAnsi="Times New Roman" w:cs="Times New Roman"/>
          <w:sz w:val="20"/>
          <w:szCs w:val="20"/>
        </w:rPr>
      </w:pPr>
      <w:r>
        <w:rPr>
          <w:rFonts w:ascii="Times New Roman" w:hAnsi="Times New Roman" w:cs="Times New Roman"/>
          <w:sz w:val="20"/>
          <w:szCs w:val="20"/>
        </w:rPr>
        <w:t xml:space="preserve">Focusing on </w:t>
      </w:r>
      <w:r w:rsidR="000E61E9">
        <w:rPr>
          <w:rFonts w:ascii="Times New Roman" w:hAnsi="Times New Roman" w:cs="Times New Roman"/>
          <w:sz w:val="20"/>
          <w:szCs w:val="20"/>
        </w:rPr>
        <w:t xml:space="preserve">the following possible moderator proposal, companies are asked to share their views. </w:t>
      </w:r>
    </w:p>
    <w:p w14:paraId="06F9A403" w14:textId="77777777" w:rsidR="000E61E9" w:rsidRPr="000E61E9" w:rsidRDefault="000E61E9" w:rsidP="000E61E9">
      <w:pPr>
        <w:snapToGrid w:val="0"/>
        <w:spacing w:after="120" w:line="288" w:lineRule="auto"/>
        <w:contextualSpacing/>
        <w:jc w:val="both"/>
        <w:rPr>
          <w:rFonts w:ascii="Times New Roman" w:hAnsi="Times New Roman" w:cs="Times New Roman"/>
          <w:color w:val="000000" w:themeColor="text1"/>
          <w:sz w:val="20"/>
          <w:szCs w:val="20"/>
        </w:rPr>
      </w:pPr>
      <w:r w:rsidRPr="000E61E9">
        <w:rPr>
          <w:rFonts w:ascii="Times New Roman" w:hAnsi="Times New Roman" w:cs="Times New Roman"/>
          <w:b/>
          <w:color w:val="000000" w:themeColor="text1"/>
          <w:sz w:val="20"/>
          <w:szCs w:val="20"/>
        </w:rPr>
        <w:t>Possible proposal 3</w:t>
      </w:r>
      <w:r w:rsidRPr="000E61E9">
        <w:rPr>
          <w:rFonts w:ascii="Times New Roman" w:hAnsi="Times New Roman" w:cs="Times New Roman"/>
          <w:color w:val="000000" w:themeColor="text1"/>
          <w:sz w:val="20"/>
          <w:szCs w:val="20"/>
        </w:rPr>
        <w:t>:  Further discuss and decide in RAN1#102-e between the following two baseline EVM alternatives for inter-cell mobility:</w:t>
      </w:r>
    </w:p>
    <w:p w14:paraId="3215C74E" w14:textId="4F6BC79A" w:rsidR="000E61E9" w:rsidRPr="000E61E9" w:rsidRDefault="000E61E9" w:rsidP="000E61E9">
      <w:pPr>
        <w:pStyle w:val="ListParagraph"/>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 xml:space="preserve">Alt1. The SLS-based EVM for intra-cell mobility is extended to inter-cell mobility with the trajectory and one-UE drop illustrated in </w:t>
      </w:r>
      <w:r w:rsidRPr="000E61E9">
        <w:rPr>
          <w:rFonts w:ascii="Times New Roman" w:hAnsi="Times New Roman" w:cs="Times New Roman"/>
          <w:color w:val="000000" w:themeColor="text1"/>
          <w:sz w:val="20"/>
          <w:szCs w:val="20"/>
        </w:rPr>
        <w:fldChar w:fldCharType="begin"/>
      </w:r>
      <w:r w:rsidRPr="000E61E9">
        <w:rPr>
          <w:rFonts w:ascii="Times New Roman" w:hAnsi="Times New Roman" w:cs="Times New Roman"/>
          <w:color w:val="000000" w:themeColor="text1"/>
          <w:sz w:val="20"/>
          <w:szCs w:val="20"/>
        </w:rPr>
        <w:instrText xml:space="preserve"> REF _Ref48488767 \h  \* MERGEFORMAT </w:instrText>
      </w:r>
      <w:r w:rsidRPr="000E61E9">
        <w:rPr>
          <w:rFonts w:ascii="Times New Roman" w:hAnsi="Times New Roman" w:cs="Times New Roman"/>
          <w:color w:val="000000" w:themeColor="text1"/>
          <w:sz w:val="20"/>
          <w:szCs w:val="20"/>
        </w:rPr>
      </w:r>
      <w:r w:rsidRPr="000E61E9">
        <w:rPr>
          <w:rFonts w:ascii="Times New Roman" w:hAnsi="Times New Roman" w:cs="Times New Roman"/>
          <w:color w:val="000000" w:themeColor="text1"/>
          <w:sz w:val="20"/>
          <w:szCs w:val="20"/>
        </w:rPr>
        <w:fldChar w:fldCharType="separate"/>
      </w:r>
      <w:r w:rsidR="008C2A8F" w:rsidRPr="008C2A8F">
        <w:rPr>
          <w:rFonts w:ascii="Times New Roman" w:hAnsi="Times New Roman" w:cs="Times New Roman"/>
          <w:sz w:val="20"/>
          <w:szCs w:val="20"/>
        </w:rPr>
        <w:t xml:space="preserve">Figure </w:t>
      </w:r>
      <w:r w:rsidR="008C2A8F" w:rsidRPr="008C2A8F">
        <w:rPr>
          <w:rFonts w:ascii="Times New Roman" w:hAnsi="Times New Roman" w:cs="Times New Roman"/>
          <w:noProof/>
          <w:sz w:val="20"/>
          <w:szCs w:val="20"/>
        </w:rPr>
        <w:t>1</w:t>
      </w:r>
      <w:r w:rsidRPr="000E61E9">
        <w:rPr>
          <w:rFonts w:ascii="Times New Roman" w:hAnsi="Times New Roman" w:cs="Times New Roman"/>
          <w:color w:val="000000" w:themeColor="text1"/>
          <w:sz w:val="20"/>
          <w:szCs w:val="20"/>
        </w:rPr>
        <w:fldChar w:fldCharType="end"/>
      </w:r>
    </w:p>
    <w:p w14:paraId="088BC85E" w14:textId="77777777" w:rsidR="000E61E9" w:rsidRPr="00632737" w:rsidRDefault="000E61E9" w:rsidP="000E61E9">
      <w:pPr>
        <w:pStyle w:val="ListParagraph"/>
        <w:numPr>
          <w:ilvl w:val="1"/>
          <w:numId w:val="31"/>
        </w:numPr>
        <w:snapToGrid w:val="0"/>
        <w:spacing w:after="120" w:line="288" w:lineRule="auto"/>
        <w:jc w:val="both"/>
        <w:rPr>
          <w:rFonts w:ascii="Times New Roman" w:hAnsi="Times New Roman" w:cs="Times New Roman"/>
          <w:color w:val="000000" w:themeColor="text1"/>
          <w:sz w:val="20"/>
          <w:szCs w:val="20"/>
          <w:highlight w:val="yellow"/>
        </w:rPr>
      </w:pPr>
      <w:r w:rsidRPr="00632737">
        <w:rPr>
          <w:rFonts w:ascii="Times New Roman" w:hAnsi="Times New Roman" w:cs="Times New Roman"/>
          <w:color w:val="000000" w:themeColor="text1"/>
          <w:sz w:val="20"/>
          <w:szCs w:val="20"/>
          <w:highlight w:val="yellow"/>
        </w:rPr>
        <w:t>The baseline Rel.15/16 L3-based inter-cell mobility is modeled as follows: [...]</w:t>
      </w:r>
    </w:p>
    <w:p w14:paraId="75926722" w14:textId="77777777" w:rsidR="000E61E9" w:rsidRPr="000E61E9" w:rsidRDefault="000E61E9" w:rsidP="000E61E9">
      <w:pPr>
        <w:pStyle w:val="ListParagraph"/>
        <w:numPr>
          <w:ilvl w:val="0"/>
          <w:numId w:val="31"/>
        </w:numPr>
        <w:snapToGrid w:val="0"/>
        <w:spacing w:after="120" w:line="288" w:lineRule="auto"/>
        <w:jc w:val="both"/>
        <w:rPr>
          <w:rFonts w:ascii="Times New Roman" w:hAnsi="Times New Roman" w:cs="Times New Roman"/>
          <w:color w:val="000000" w:themeColor="text1"/>
          <w:sz w:val="20"/>
          <w:szCs w:val="20"/>
        </w:rPr>
      </w:pPr>
      <w:r w:rsidRPr="000E61E9">
        <w:rPr>
          <w:rFonts w:ascii="Times New Roman" w:hAnsi="Times New Roman" w:cs="Times New Roman"/>
          <w:color w:val="000000" w:themeColor="text1"/>
          <w:sz w:val="20"/>
          <w:szCs w:val="20"/>
        </w:rPr>
        <w:t>Alt2. No baseline EVM for inter-cell mobility</w:t>
      </w:r>
    </w:p>
    <w:p w14:paraId="0C8B6AE8" w14:textId="72E83B06" w:rsidR="000E61E9" w:rsidRDefault="003F6CE3" w:rsidP="000E61E9">
      <w:pPr>
        <w:snapToGrid w:val="0"/>
        <w:spacing w:after="120" w:line="288" w:lineRule="auto"/>
        <w:jc w:val="center"/>
        <w:rPr>
          <w:noProof/>
        </w:rPr>
      </w:pPr>
      <w:r>
        <w:rPr>
          <w:noProof/>
        </w:rPr>
        <w:object w:dxaOrig="19153" w:dyaOrig="19453" w14:anchorId="17F0D621">
          <v:shape id="_x0000_i1027" type="#_x0000_t75" alt="" style="width:212.8pt;height:3in;mso-width-percent:0;mso-height-percent:0;mso-width-percent:0;mso-height-percent:0" o:ole="">
            <v:imagedata r:id="rId15" o:title=""/>
          </v:shape>
          <o:OLEObject Type="Embed" ProgID="Visio.Drawing.15" ShapeID="_x0000_i1027" DrawAspect="Content" ObjectID="_1659449593" r:id="rId16"/>
        </w:object>
      </w:r>
    </w:p>
    <w:p w14:paraId="6943DDFC" w14:textId="444808F5" w:rsidR="000E61E9" w:rsidRDefault="000E61E9" w:rsidP="000E61E9">
      <w:pPr>
        <w:pStyle w:val="Caption"/>
        <w:jc w:val="center"/>
        <w:rPr>
          <w:rFonts w:ascii="Times New Roman" w:hAnsi="Times New Roman" w:cs="Times New Roman"/>
          <w:noProof/>
        </w:rPr>
      </w:pPr>
      <w:bookmarkStart w:id="49" w:name="_Ref48488767"/>
      <w:r w:rsidRPr="00795D66">
        <w:rPr>
          <w:rFonts w:ascii="Times New Roman" w:hAnsi="Times New Roman" w:cs="Times New Roman"/>
        </w:rPr>
        <w:t xml:space="preserve">Figure </w:t>
      </w:r>
      <w:r w:rsidRPr="00795D66">
        <w:rPr>
          <w:rFonts w:ascii="Times New Roman" w:hAnsi="Times New Roman" w:cs="Times New Roman"/>
        </w:rPr>
        <w:fldChar w:fldCharType="begin"/>
      </w:r>
      <w:r w:rsidRPr="00795D66">
        <w:rPr>
          <w:rFonts w:ascii="Times New Roman" w:hAnsi="Times New Roman" w:cs="Times New Roman"/>
        </w:rPr>
        <w:instrText xml:space="preserve"> SEQ Figure \* ARABIC </w:instrText>
      </w:r>
      <w:r w:rsidRPr="00795D66">
        <w:rPr>
          <w:rFonts w:ascii="Times New Roman" w:hAnsi="Times New Roman" w:cs="Times New Roman"/>
        </w:rPr>
        <w:fldChar w:fldCharType="separate"/>
      </w:r>
      <w:r w:rsidR="008C2A8F">
        <w:rPr>
          <w:rFonts w:ascii="Times New Roman" w:hAnsi="Times New Roman" w:cs="Times New Roman"/>
          <w:noProof/>
        </w:rPr>
        <w:t>1</w:t>
      </w:r>
      <w:r w:rsidRPr="00795D66">
        <w:rPr>
          <w:rFonts w:ascii="Times New Roman" w:hAnsi="Times New Roman" w:cs="Times New Roman"/>
          <w:noProof/>
        </w:rPr>
        <w:fldChar w:fldCharType="end"/>
      </w:r>
      <w:bookmarkEnd w:id="49"/>
    </w:p>
    <w:p w14:paraId="5B90FAF4" w14:textId="348B7F9B" w:rsidR="000E61E9" w:rsidRPr="00795D66" w:rsidRDefault="000E61E9" w:rsidP="000E61E9">
      <w:pPr>
        <w:pStyle w:val="Caption"/>
        <w:rPr>
          <w:rFonts w:ascii="Times New Roman" w:hAnsi="Times New Roman" w:cs="Times New Roman"/>
        </w:rPr>
      </w:pPr>
      <w:r>
        <w:rPr>
          <w:rFonts w:ascii="Times New Roman" w:hAnsi="Times New Roman" w:cs="Times New Roman"/>
        </w:rPr>
        <w:t xml:space="preserve">(Copied from </w:t>
      </w:r>
      <w:r>
        <w:rPr>
          <w:rFonts w:ascii="Times New Roman" w:hAnsi="Times New Roman" w:cs="Times New Roman"/>
        </w:rPr>
        <w:fldChar w:fldCharType="begin"/>
      </w:r>
      <w:r>
        <w:rPr>
          <w:rFonts w:ascii="Times New Roman" w:hAnsi="Times New Roman" w:cs="Times New Roman"/>
        </w:rPr>
        <w:instrText xml:space="preserve"> REF _Ref48675941 \h </w:instrText>
      </w:r>
      <w:r>
        <w:rPr>
          <w:rFonts w:ascii="Times New Roman" w:hAnsi="Times New Roman" w:cs="Times New Roman"/>
        </w:rPr>
      </w:r>
      <w:r>
        <w:rPr>
          <w:rFonts w:ascii="Times New Roman" w:hAnsi="Times New Roman" w:cs="Times New Roman"/>
        </w:rPr>
        <w:fldChar w:fldCharType="separate"/>
      </w:r>
      <w:r w:rsidR="008C2A8F" w:rsidRPr="0039763A">
        <w:rPr>
          <w:rFonts w:ascii="Times New Roman" w:hAnsi="Times New Roman" w:cs="Times New Roman"/>
        </w:rPr>
        <w:t xml:space="preserve">Table </w:t>
      </w:r>
      <w:r w:rsidR="008C2A8F">
        <w:rPr>
          <w:rFonts w:ascii="Times New Roman" w:hAnsi="Times New Roman" w:cs="Times New Roman"/>
          <w:b w:val="0"/>
          <w:noProof/>
        </w:rPr>
        <w:t>7</w:t>
      </w:r>
      <w:r>
        <w:rPr>
          <w:rFonts w:ascii="Times New Roman" w:hAnsi="Times New Roman" w:cs="Times New Roman"/>
        </w:rPr>
        <w:fldChar w:fldCharType="end"/>
      </w:r>
      <w:r>
        <w:rPr>
          <w:rFonts w:ascii="Times New Roman" w:hAnsi="Times New Roman" w:cs="Times New Roman"/>
        </w:rPr>
        <w:t xml:space="preserve"> summarizing offline discussion during preparation phase)</w:t>
      </w:r>
      <w:r w:rsidRPr="00795D66">
        <w:rPr>
          <w:rFonts w:ascii="Times New Roman" w:hAnsi="Times New Roman" w:cs="Times New Roman"/>
        </w:rPr>
        <w:t xml:space="preserve"> </w:t>
      </w:r>
    </w:p>
    <w:tbl>
      <w:tblPr>
        <w:tblStyle w:val="TableGrid"/>
        <w:tblW w:w="9895" w:type="dxa"/>
        <w:tblLook w:val="04A0" w:firstRow="1" w:lastRow="0" w:firstColumn="1" w:lastColumn="0" w:noHBand="0" w:noVBand="1"/>
      </w:tblPr>
      <w:tblGrid>
        <w:gridCol w:w="535"/>
        <w:gridCol w:w="2880"/>
        <w:gridCol w:w="2880"/>
        <w:gridCol w:w="3600"/>
      </w:tblGrid>
      <w:tr w:rsidR="000E61E9" w:rsidRPr="00FC633C" w14:paraId="0DFAD847" w14:textId="77777777" w:rsidTr="00DE7C82">
        <w:tc>
          <w:tcPr>
            <w:tcW w:w="535" w:type="dxa"/>
            <w:shd w:val="clear" w:color="auto" w:fill="BFBFBF" w:themeFill="background1" w:themeFillShade="BF"/>
          </w:tcPr>
          <w:p w14:paraId="14475631" w14:textId="77777777" w:rsidR="000E61E9" w:rsidRPr="00FC633C" w:rsidRDefault="000E61E9"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0FC24B9A"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2BDB1675"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0EF9533C" w14:textId="77777777" w:rsidR="000E61E9" w:rsidRPr="00FC633C" w:rsidRDefault="000E61E9"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E61E9" w:rsidRPr="00FC633C" w14:paraId="52041B5B" w14:textId="77777777" w:rsidTr="00DE7C82">
        <w:tc>
          <w:tcPr>
            <w:tcW w:w="535" w:type="dxa"/>
          </w:tcPr>
          <w:p w14:paraId="6B47C719" w14:textId="77777777" w:rsidR="000E61E9" w:rsidRPr="00FC633C" w:rsidRDefault="000E61E9"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3BAE09D6"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1EBC250B"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32E5E9B8"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3943FFB3" w14:textId="39047322"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Huawei/HiSi, Apple</w:t>
            </w:r>
            <w:r>
              <w:rPr>
                <w:rFonts w:ascii="Times New Roman" w:hAnsi="Times New Roman" w:cs="Times New Roman"/>
                <w:sz w:val="18"/>
                <w:szCs w:val="20"/>
              </w:rPr>
              <w:t xml:space="preserve">, </w:t>
            </w:r>
            <w:r w:rsidR="00EB4606">
              <w:rPr>
                <w:rFonts w:ascii="Times New Roman" w:hAnsi="Times New Roman" w:cs="Times New Roman"/>
                <w:sz w:val="18"/>
                <w:szCs w:val="20"/>
              </w:rPr>
              <w:t>Intel (L3 HO needs more discussion)</w:t>
            </w:r>
            <w:ins w:id="50" w:author="Eko Onggosanusi" w:date="2020-08-20T16:55:00Z">
              <w:r w:rsidR="002D06F5">
                <w:rPr>
                  <w:rFonts w:ascii="Times New Roman" w:hAnsi="Times New Roman" w:cs="Times New Roman"/>
                  <w:sz w:val="18"/>
                  <w:szCs w:val="20"/>
                </w:rPr>
                <w:t xml:space="preserve">, </w:t>
              </w:r>
            </w:ins>
            <w:ins w:id="51" w:author="Eko Onggosanusi" w:date="2020-08-20T17:01:00Z">
              <w:r w:rsidR="00CB042B">
                <w:rPr>
                  <w:rFonts w:ascii="Times New Roman" w:hAnsi="Times New Roman" w:cs="Times New Roman"/>
                  <w:sz w:val="18"/>
                  <w:szCs w:val="20"/>
                </w:rPr>
                <w:t xml:space="preserve">Lenovo/MotM, </w:t>
              </w:r>
            </w:ins>
            <w:ins w:id="52" w:author="Eko Onggosanusi" w:date="2020-08-20T16:55:00Z">
              <w:r w:rsidR="002D06F5">
                <w:rPr>
                  <w:rFonts w:ascii="Times New Roman" w:hAnsi="Times New Roman" w:cs="Times New Roman"/>
                  <w:sz w:val="18"/>
                  <w:szCs w:val="20"/>
                </w:rPr>
                <w:t>AT&amp;T</w:t>
              </w:r>
            </w:ins>
          </w:p>
          <w:p w14:paraId="00B5574A" w14:textId="4FF9EC2C"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r w:rsidR="007722F4">
              <w:rPr>
                <w:rFonts w:ascii="Times New Roman" w:hAnsi="Times New Roman" w:cs="Times New Roman"/>
                <w:sz w:val="18"/>
                <w:szCs w:val="20"/>
              </w:rPr>
              <w:t xml:space="preserve">, </w:t>
            </w:r>
          </w:p>
        </w:tc>
        <w:tc>
          <w:tcPr>
            <w:tcW w:w="3600" w:type="dxa"/>
          </w:tcPr>
          <w:p w14:paraId="47E25C84" w14:textId="77777777" w:rsidR="000E61E9" w:rsidRPr="00FC633C" w:rsidRDefault="000E61E9"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bl>
    <w:p w14:paraId="0F690BA8" w14:textId="68351851" w:rsidR="008C2A8F" w:rsidRDefault="008C2A8F" w:rsidP="00B52C29">
      <w:pPr>
        <w:snapToGrid w:val="0"/>
        <w:spacing w:after="120" w:line="288" w:lineRule="auto"/>
        <w:rPr>
          <w:rFonts w:ascii="Times New Roman" w:hAnsi="Times New Roman" w:cs="Times New Roman"/>
          <w:sz w:val="20"/>
          <w:szCs w:val="20"/>
        </w:rPr>
      </w:pPr>
    </w:p>
    <w:p w14:paraId="0ACC6F27" w14:textId="48A68761" w:rsidR="000E61E9" w:rsidRPr="008C2A8F" w:rsidRDefault="008C2A8F" w:rsidP="008C2A8F">
      <w:pPr>
        <w:pStyle w:val="Caption"/>
        <w:jc w:val="center"/>
        <w:rPr>
          <w:rFonts w:ascii="Times New Roman" w:hAnsi="Times New Roman" w:cs="Times New Roman"/>
          <w:sz w:val="18"/>
        </w:rPr>
      </w:pPr>
      <w:r w:rsidRPr="008C2A8F">
        <w:rPr>
          <w:rFonts w:ascii="Times New Roman" w:hAnsi="Times New Roman" w:cs="Times New Roman"/>
        </w:rPr>
        <w:t xml:space="preserve">Table </w:t>
      </w:r>
      <w:r w:rsidRPr="008C2A8F">
        <w:rPr>
          <w:rFonts w:ascii="Times New Roman" w:hAnsi="Times New Roman" w:cs="Times New Roman"/>
        </w:rPr>
        <w:fldChar w:fldCharType="begin"/>
      </w:r>
      <w:r w:rsidRPr="008C2A8F">
        <w:rPr>
          <w:rFonts w:ascii="Times New Roman" w:hAnsi="Times New Roman" w:cs="Times New Roman"/>
        </w:rPr>
        <w:instrText xml:space="preserve"> SEQ Table \* ARABIC </w:instrText>
      </w:r>
      <w:r w:rsidRPr="008C2A8F">
        <w:rPr>
          <w:rFonts w:ascii="Times New Roman" w:hAnsi="Times New Roman" w:cs="Times New Roman"/>
        </w:rPr>
        <w:fldChar w:fldCharType="separate"/>
      </w:r>
      <w:r>
        <w:rPr>
          <w:rFonts w:ascii="Times New Roman" w:hAnsi="Times New Roman" w:cs="Times New Roman"/>
          <w:noProof/>
        </w:rPr>
        <w:t>6</w:t>
      </w:r>
      <w:r w:rsidRPr="008C2A8F">
        <w:rPr>
          <w:rFonts w:ascii="Times New Roman" w:hAnsi="Times New Roman" w:cs="Times New Roman"/>
        </w:rPr>
        <w:fldChar w:fldCharType="end"/>
      </w:r>
      <w:r w:rsidRPr="008C2A8F">
        <w:rPr>
          <w:rFonts w:ascii="Times New Roman" w:hAnsi="Times New Roman" w:cs="Times New Roman"/>
        </w:rPr>
        <w:t xml:space="preserve"> </w:t>
      </w:r>
      <w:r w:rsidR="000E61E9" w:rsidRPr="008C2A8F">
        <w:rPr>
          <w:rFonts w:ascii="Times New Roman" w:hAnsi="Times New Roman" w:cs="Times New Roman"/>
        </w:rPr>
        <w:t>Inputs from companies on</w:t>
      </w:r>
      <w:r w:rsidR="00883B84" w:rsidRPr="008C2A8F">
        <w:rPr>
          <w:rFonts w:ascii="Times New Roman" w:hAnsi="Times New Roman" w:cs="Times New Roman"/>
        </w:rPr>
        <w:t xml:space="preserve"> possible proposal 3</w:t>
      </w:r>
    </w:p>
    <w:tbl>
      <w:tblPr>
        <w:tblStyle w:val="TableGrid"/>
        <w:tblW w:w="9895" w:type="dxa"/>
        <w:tblLook w:val="04A0" w:firstRow="1" w:lastRow="0" w:firstColumn="1" w:lastColumn="0" w:noHBand="0" w:noVBand="1"/>
      </w:tblPr>
      <w:tblGrid>
        <w:gridCol w:w="1324"/>
        <w:gridCol w:w="8571"/>
      </w:tblGrid>
      <w:tr w:rsidR="001544E7" w:rsidRPr="00A21D2E" w14:paraId="3FB80AE6" w14:textId="77777777" w:rsidTr="002D13CF">
        <w:tc>
          <w:tcPr>
            <w:tcW w:w="1324" w:type="dxa"/>
            <w:shd w:val="clear" w:color="auto" w:fill="BFBFBF" w:themeFill="background1" w:themeFillShade="BF"/>
          </w:tcPr>
          <w:p w14:paraId="484545E1" w14:textId="0F507ECD" w:rsidR="000E61E9" w:rsidRPr="00A21D2E" w:rsidRDefault="000E61E9" w:rsidP="00A21D2E">
            <w:pPr>
              <w:snapToGrid w:val="0"/>
              <w:jc w:val="both"/>
              <w:rPr>
                <w:rFonts w:ascii="Times New Roman" w:hAnsi="Times New Roman" w:cs="Times New Roman"/>
                <w:b/>
                <w:sz w:val="18"/>
                <w:szCs w:val="18"/>
              </w:rPr>
            </w:pPr>
            <w:r w:rsidRPr="00A21D2E">
              <w:rPr>
                <w:rFonts w:ascii="Times New Roman" w:hAnsi="Times New Roman" w:cs="Times New Roman"/>
                <w:b/>
                <w:sz w:val="18"/>
                <w:szCs w:val="18"/>
              </w:rPr>
              <w:lastRenderedPageBreak/>
              <w:t>Company</w:t>
            </w:r>
          </w:p>
        </w:tc>
        <w:tc>
          <w:tcPr>
            <w:tcW w:w="8571" w:type="dxa"/>
            <w:shd w:val="clear" w:color="auto" w:fill="BFBFBF" w:themeFill="background1" w:themeFillShade="BF"/>
          </w:tcPr>
          <w:p w14:paraId="2496965E" w14:textId="7336CC1D" w:rsidR="000E61E9" w:rsidRPr="00A21D2E" w:rsidRDefault="000E61E9" w:rsidP="00A21D2E">
            <w:pPr>
              <w:snapToGrid w:val="0"/>
              <w:jc w:val="both"/>
              <w:rPr>
                <w:rFonts w:ascii="Times New Roman" w:hAnsi="Times New Roman" w:cs="Times New Roman"/>
                <w:b/>
                <w:sz w:val="18"/>
                <w:szCs w:val="18"/>
              </w:rPr>
            </w:pPr>
            <w:r w:rsidRPr="00A21D2E">
              <w:rPr>
                <w:rFonts w:ascii="Times New Roman" w:hAnsi="Times New Roman" w:cs="Times New Roman"/>
                <w:b/>
                <w:sz w:val="18"/>
                <w:szCs w:val="18"/>
              </w:rPr>
              <w:t>View</w:t>
            </w:r>
          </w:p>
        </w:tc>
      </w:tr>
      <w:tr w:rsidR="001544E7" w:rsidRPr="00A21D2E" w14:paraId="38ECC99D" w14:textId="77777777" w:rsidTr="002D13CF">
        <w:tc>
          <w:tcPr>
            <w:tcW w:w="1324" w:type="dxa"/>
          </w:tcPr>
          <w:p w14:paraId="2B4ECF86" w14:textId="0D53062E" w:rsidR="000E61E9" w:rsidRPr="00A21D2E" w:rsidRDefault="00DE7C82" w:rsidP="00A21D2E">
            <w:pPr>
              <w:snapToGrid w:val="0"/>
              <w:rPr>
                <w:rFonts w:ascii="Times New Roman" w:hAnsi="Times New Roman" w:cs="Times New Roman"/>
                <w:sz w:val="18"/>
                <w:szCs w:val="18"/>
              </w:rPr>
            </w:pPr>
            <w:r w:rsidRPr="00A21D2E">
              <w:rPr>
                <w:rFonts w:ascii="Times New Roman" w:hAnsi="Times New Roman" w:cs="Times New Roman"/>
                <w:sz w:val="18"/>
                <w:szCs w:val="18"/>
              </w:rPr>
              <w:t>Intel</w:t>
            </w:r>
          </w:p>
        </w:tc>
        <w:tc>
          <w:tcPr>
            <w:tcW w:w="8571" w:type="dxa"/>
          </w:tcPr>
          <w:p w14:paraId="352849E2" w14:textId="6EE01C76" w:rsidR="00DE7C82" w:rsidRPr="00A21D2E" w:rsidRDefault="001544E7" w:rsidP="00A21D2E">
            <w:pPr>
              <w:snapToGrid w:val="0"/>
              <w:rPr>
                <w:rFonts w:ascii="Times New Roman" w:hAnsi="Times New Roman" w:cs="Times New Roman"/>
                <w:sz w:val="18"/>
                <w:szCs w:val="18"/>
              </w:rPr>
            </w:pPr>
            <w:r w:rsidRPr="00A21D2E">
              <w:rPr>
                <w:rFonts w:ascii="Times New Roman" w:hAnsi="Times New Roman" w:cs="Times New Roman"/>
                <w:sz w:val="18"/>
                <w:szCs w:val="18"/>
              </w:rPr>
              <w:t>For Proposal 3, w</w:t>
            </w:r>
            <w:r w:rsidR="00DE7C82" w:rsidRPr="00A21D2E">
              <w:rPr>
                <w:rFonts w:ascii="Times New Roman" w:hAnsi="Times New Roman" w:cs="Times New Roman"/>
                <w:sz w:val="18"/>
                <w:szCs w:val="18"/>
              </w:rPr>
              <w:t>e have the following comments on the current proposal:</w:t>
            </w:r>
          </w:p>
          <w:p w14:paraId="25CF03ED" w14:textId="77777777" w:rsidR="001544E7" w:rsidRPr="00A21D2E" w:rsidRDefault="00DE7C82" w:rsidP="00A21D2E">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Cell Association</w:t>
            </w:r>
            <w:r w:rsidR="007722F4" w:rsidRPr="00A21D2E">
              <w:rPr>
                <w:rFonts w:ascii="Times New Roman" w:hAnsi="Times New Roman" w:cs="Times New Roman"/>
                <w:sz w:val="18"/>
                <w:szCs w:val="18"/>
                <w:u w:val="single"/>
              </w:rPr>
              <w:t xml:space="preserve"> and Trajectory</w:t>
            </w:r>
            <w:r w:rsidRPr="00A21D2E">
              <w:rPr>
                <w:rFonts w:ascii="Times New Roman" w:hAnsi="Times New Roman" w:cs="Times New Roman"/>
                <w:sz w:val="18"/>
                <w:szCs w:val="18"/>
                <w:u w:val="single"/>
              </w:rPr>
              <w:t>:</w:t>
            </w:r>
            <w:r w:rsidRPr="00A21D2E">
              <w:rPr>
                <w:rFonts w:ascii="Times New Roman" w:hAnsi="Times New Roman" w:cs="Times New Roman"/>
                <w:sz w:val="18"/>
                <w:szCs w:val="18"/>
              </w:rPr>
              <w:t xml:space="preserve"> </w:t>
            </w:r>
          </w:p>
          <w:p w14:paraId="665A6605" w14:textId="6A016A93" w:rsidR="001544E7" w:rsidRPr="00A21D2E" w:rsidRDefault="001544E7"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For single UE deployment, the measurements on two trajectories separated by only 4m distance are almost identical as shown in the following figure. This is </w:t>
            </w:r>
            <w:r w:rsidR="00F57172" w:rsidRPr="00A21D2E">
              <w:rPr>
                <w:rFonts w:ascii="Times New Roman" w:hAnsi="Times New Roman" w:cs="Times New Roman"/>
                <w:sz w:val="18"/>
                <w:szCs w:val="18"/>
              </w:rPr>
              <w:t>because</w:t>
            </w:r>
            <w:r w:rsidRPr="00A21D2E">
              <w:rPr>
                <w:rFonts w:ascii="Times New Roman" w:hAnsi="Times New Roman" w:cs="Times New Roman"/>
                <w:sz w:val="18"/>
                <w:szCs w:val="18"/>
              </w:rPr>
              <w:t xml:space="preserve"> 4m is very small compared to the decorrelation distance of </w:t>
            </w:r>
            <w:r w:rsidR="00F57172" w:rsidRPr="00A21D2E">
              <w:rPr>
                <w:rFonts w:ascii="Times New Roman" w:hAnsi="Times New Roman" w:cs="Times New Roman"/>
                <w:sz w:val="18"/>
                <w:szCs w:val="18"/>
              </w:rPr>
              <w:t xml:space="preserve">large- and small-scale parameters. </w:t>
            </w:r>
          </w:p>
          <w:p w14:paraId="18C42F55" w14:textId="39589E54" w:rsidR="00F62CA8" w:rsidRPr="00A21D2E" w:rsidRDefault="001544E7" w:rsidP="00A21D2E">
            <w:pPr>
              <w:pStyle w:val="ListParagraph"/>
              <w:snapToGrid w:val="0"/>
              <w:spacing w:after="0" w:line="240" w:lineRule="auto"/>
              <w:ind w:left="375" w:hanging="475"/>
              <w:contextualSpacing w:val="0"/>
              <w:jc w:val="center"/>
              <w:rPr>
                <w:rFonts w:ascii="Times New Roman" w:hAnsi="Times New Roman" w:cs="Times New Roman"/>
                <w:sz w:val="18"/>
                <w:szCs w:val="18"/>
              </w:rPr>
            </w:pPr>
            <w:r w:rsidRPr="00A21D2E">
              <w:rPr>
                <w:rFonts w:ascii="Times New Roman" w:eastAsiaTheme="minorHAnsi" w:hAnsi="Times New Roman" w:cs="Times New Roman"/>
                <w:noProof/>
                <w:color w:val="000000" w:themeColor="text1"/>
                <w:sz w:val="18"/>
                <w:szCs w:val="18"/>
                <w:lang w:eastAsia="ko-KR"/>
              </w:rPr>
              <w:drawing>
                <wp:inline distT="0" distB="0" distL="0" distR="0" wp14:anchorId="3DD29EE5" wp14:editId="34157D96">
                  <wp:extent cx="1207028"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r="21831"/>
                          <a:stretch/>
                        </pic:blipFill>
                        <pic:spPr bwMode="auto">
                          <a:xfrm>
                            <a:off x="0" y="0"/>
                            <a:ext cx="1214884" cy="1374136"/>
                          </a:xfrm>
                          <a:prstGeom prst="rect">
                            <a:avLst/>
                          </a:prstGeom>
                          <a:noFill/>
                          <a:ln>
                            <a:noFill/>
                          </a:ln>
                          <a:extLst>
                            <a:ext uri="{53640926-AAD7-44D8-BBD7-CCE9431645EC}">
                              <a14:shadowObscured xmlns:a14="http://schemas.microsoft.com/office/drawing/2010/main"/>
                            </a:ext>
                          </a:extLst>
                        </pic:spPr>
                      </pic:pic>
                    </a:graphicData>
                  </a:graphic>
                </wp:inline>
              </w:drawing>
            </w:r>
          </w:p>
          <w:p w14:paraId="17BEDD2D" w14:textId="77777777" w:rsidR="00F62CA8" w:rsidRPr="00A21D2E" w:rsidRDefault="00F62CA8" w:rsidP="00A21D2E">
            <w:pPr>
              <w:pStyle w:val="ListParagraph"/>
              <w:snapToGrid w:val="0"/>
              <w:spacing w:after="0" w:line="240" w:lineRule="auto"/>
              <w:ind w:left="375" w:hanging="475"/>
              <w:contextualSpacing w:val="0"/>
              <w:jc w:val="center"/>
              <w:rPr>
                <w:rFonts w:ascii="Times New Roman" w:hAnsi="Times New Roman" w:cs="Times New Roman"/>
                <w:sz w:val="18"/>
                <w:szCs w:val="18"/>
              </w:rPr>
            </w:pPr>
          </w:p>
          <w:p w14:paraId="4392BC07" w14:textId="2AF51F72" w:rsidR="001544E7" w:rsidRPr="00A21D2E" w:rsidRDefault="001544E7" w:rsidP="00A21D2E">
            <w:pPr>
              <w:pStyle w:val="ListParagraph"/>
              <w:snapToGrid w:val="0"/>
              <w:spacing w:after="0" w:line="240" w:lineRule="auto"/>
              <w:ind w:left="375" w:hanging="475"/>
              <w:contextualSpacing w:val="0"/>
              <w:jc w:val="center"/>
              <w:rPr>
                <w:rFonts w:ascii="Times New Roman" w:hAnsi="Times New Roman" w:cs="Times New Roman"/>
                <w:sz w:val="18"/>
                <w:szCs w:val="18"/>
              </w:rPr>
            </w:pPr>
            <w:r w:rsidRPr="00A21D2E">
              <w:rPr>
                <w:rFonts w:ascii="Times New Roman" w:hAnsi="Times New Roman" w:cs="Times New Roman"/>
                <w:noProof/>
                <w:sz w:val="18"/>
                <w:szCs w:val="18"/>
                <w:lang w:eastAsia="ko-KR"/>
              </w:rPr>
              <w:drawing>
                <wp:inline distT="0" distB="0" distL="0" distR="0" wp14:anchorId="4BF78E9C" wp14:editId="49144DAF">
                  <wp:extent cx="5064732" cy="1543380"/>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8" cstate="print">
                            <a:extLst>
                              <a:ext uri="{28A0092B-C50C-407E-A947-70E740481C1C}">
                                <a14:useLocalDpi xmlns:a14="http://schemas.microsoft.com/office/drawing/2010/main" val="0"/>
                              </a:ext>
                            </a:extLst>
                          </a:blip>
                          <a:srcRect l="10482" r="8861"/>
                          <a:stretch/>
                        </pic:blipFill>
                        <pic:spPr bwMode="auto">
                          <a:xfrm>
                            <a:off x="0" y="0"/>
                            <a:ext cx="5278619" cy="1608558"/>
                          </a:xfrm>
                          <a:prstGeom prst="rect">
                            <a:avLst/>
                          </a:prstGeom>
                          <a:noFill/>
                          <a:ln>
                            <a:noFill/>
                          </a:ln>
                          <a:extLst>
                            <a:ext uri="{53640926-AAD7-44D8-BBD7-CCE9431645EC}">
                              <a14:shadowObscured xmlns:a14="http://schemas.microsoft.com/office/drawing/2010/main"/>
                            </a:ext>
                          </a:extLst>
                        </pic:spPr>
                      </pic:pic>
                    </a:graphicData>
                  </a:graphic>
                </wp:inline>
              </w:drawing>
            </w:r>
          </w:p>
          <w:p w14:paraId="49699522" w14:textId="77777777" w:rsidR="00F57172" w:rsidRPr="00A21D2E" w:rsidRDefault="00F5717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Based on this evaluation, our recommendation is to consider single trajectory for 1 UE deployment as follows:</w:t>
            </w:r>
          </w:p>
          <w:p w14:paraId="03EFEBE2" w14:textId="728B040D" w:rsidR="00F57172" w:rsidRPr="00A21D2E" w:rsidRDefault="003F6CE3" w:rsidP="00A21D2E">
            <w:pPr>
              <w:pStyle w:val="ListParagraph"/>
              <w:snapToGrid w:val="0"/>
              <w:spacing w:after="0" w:line="240" w:lineRule="auto"/>
              <w:ind w:left="1440"/>
              <w:contextualSpacing w:val="0"/>
              <w:jc w:val="center"/>
              <w:rPr>
                <w:rFonts w:ascii="Times New Roman" w:hAnsi="Times New Roman" w:cs="Times New Roman"/>
                <w:sz w:val="18"/>
                <w:szCs w:val="18"/>
              </w:rPr>
            </w:pPr>
            <w:r w:rsidRPr="00A21D2E">
              <w:rPr>
                <w:rFonts w:ascii="Times New Roman" w:hAnsi="Times New Roman" w:cs="Times New Roman"/>
                <w:noProof/>
                <w:sz w:val="18"/>
                <w:szCs w:val="18"/>
              </w:rPr>
              <w:object w:dxaOrig="13068" w:dyaOrig="13177" w14:anchorId="183E26F0">
                <v:shape id="_x0000_i1028" type="#_x0000_t75" alt="" style="width:227.45pt;height:229.3pt;mso-width-percent:0;mso-height-percent:0;mso-width-percent:0;mso-height-percent:0" o:ole="">
                  <v:imagedata r:id="rId19" o:title=""/>
                </v:shape>
                <o:OLEObject Type="Embed" ProgID="Visio.Drawing.15" ShapeID="_x0000_i1028" DrawAspect="Content" ObjectID="_1659449594" r:id="rId20"/>
              </w:object>
            </w:r>
          </w:p>
          <w:p w14:paraId="091BC946" w14:textId="4C1FCD7F" w:rsidR="00513542" w:rsidRPr="00A21D2E" w:rsidRDefault="00F5717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Additionally, if wrap</w:t>
            </w:r>
            <w:r w:rsidR="00F62CA8" w:rsidRPr="00A21D2E">
              <w:rPr>
                <w:rFonts w:ascii="Times New Roman" w:hAnsi="Times New Roman" w:cs="Times New Roman"/>
                <w:sz w:val="18"/>
                <w:szCs w:val="18"/>
              </w:rPr>
              <w:t>-</w:t>
            </w:r>
            <w:r w:rsidRPr="00A21D2E">
              <w:rPr>
                <w:rFonts w:ascii="Times New Roman" w:hAnsi="Times New Roman" w:cs="Times New Roman"/>
                <w:sz w:val="18"/>
                <w:szCs w:val="18"/>
              </w:rPr>
              <w:t xml:space="preserve">around is modeled, the trajectory is symmetrical i.e., evaluating the section in the red box in the above figure should be sufficient in terms of system performance. </w:t>
            </w:r>
          </w:p>
          <w:p w14:paraId="35313D6F" w14:textId="6208DD39" w:rsidR="00F57172" w:rsidRPr="00A21D2E" w:rsidRDefault="00F5717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In order to reduce simulation time, </w:t>
            </w:r>
            <w:r w:rsidR="00513542" w:rsidRPr="00A21D2E">
              <w:rPr>
                <w:rFonts w:ascii="Times New Roman" w:hAnsi="Times New Roman" w:cs="Times New Roman"/>
                <w:sz w:val="18"/>
                <w:szCs w:val="18"/>
              </w:rPr>
              <w:t>the UE can be dropped randomly on the trajectory anywhere inside the red box and multiple such drops can be used.</w:t>
            </w:r>
          </w:p>
          <w:p w14:paraId="4C1F973F" w14:textId="4A43954C" w:rsidR="00DE7C82" w:rsidRPr="00A21D2E" w:rsidRDefault="001544E7" w:rsidP="00A21D2E">
            <w:pPr>
              <w:pStyle w:val="ListParagraph"/>
              <w:numPr>
                <w:ilvl w:val="1"/>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rPr>
              <w:t>If</w:t>
            </w:r>
            <w:r w:rsidR="00DE7C82" w:rsidRPr="00A21D2E">
              <w:rPr>
                <w:rFonts w:ascii="Times New Roman" w:hAnsi="Times New Roman" w:cs="Times New Roman"/>
                <w:sz w:val="18"/>
                <w:szCs w:val="18"/>
              </w:rPr>
              <w:t xml:space="preserve"> RSRP based association is used, UEs </w:t>
            </w:r>
            <w:r w:rsidRPr="00A21D2E">
              <w:rPr>
                <w:rFonts w:ascii="Times New Roman" w:hAnsi="Times New Roman" w:cs="Times New Roman"/>
                <w:sz w:val="18"/>
                <w:szCs w:val="18"/>
              </w:rPr>
              <w:t xml:space="preserve">may associate </w:t>
            </w:r>
            <w:r w:rsidR="00DE7C82" w:rsidRPr="00A21D2E">
              <w:rPr>
                <w:rFonts w:ascii="Times New Roman" w:hAnsi="Times New Roman" w:cs="Times New Roman"/>
                <w:sz w:val="18"/>
                <w:szCs w:val="18"/>
              </w:rPr>
              <w:t xml:space="preserve">with cells farther away from trajectory, especially with </w:t>
            </w:r>
            <w:r w:rsidR="00F62CA8" w:rsidRPr="00A21D2E">
              <w:rPr>
                <w:rFonts w:ascii="Times New Roman" w:hAnsi="Times New Roman" w:cs="Times New Roman"/>
                <w:sz w:val="18"/>
                <w:szCs w:val="18"/>
              </w:rPr>
              <w:t xml:space="preserve">random boresight and </w:t>
            </w:r>
            <w:r w:rsidR="00DE7C82" w:rsidRPr="00A21D2E">
              <w:rPr>
                <w:rFonts w:ascii="Times New Roman" w:hAnsi="Times New Roman" w:cs="Times New Roman"/>
                <w:sz w:val="18"/>
                <w:szCs w:val="18"/>
              </w:rPr>
              <w:t xml:space="preserve">wrap-around modeled. </w:t>
            </w:r>
            <w:r w:rsidR="00513542" w:rsidRPr="00A21D2E">
              <w:rPr>
                <w:rFonts w:ascii="Times New Roman" w:hAnsi="Times New Roman" w:cs="Times New Roman"/>
                <w:sz w:val="18"/>
                <w:szCs w:val="18"/>
              </w:rPr>
              <w:t>Therefore, baseline for UE association should be clarified. It does not seem appropriate to use geographic association as in intra-cell case.</w:t>
            </w:r>
          </w:p>
          <w:p w14:paraId="36325231" w14:textId="34BD6B12" w:rsidR="00513542" w:rsidRPr="00A21D2E" w:rsidRDefault="00513542" w:rsidP="00A21D2E">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t>Interference Modeling Assumption:</w:t>
            </w:r>
            <w:r w:rsidRPr="00A21D2E">
              <w:rPr>
                <w:rFonts w:ascii="Times New Roman" w:hAnsi="Times New Roman" w:cs="Times New Roman"/>
                <w:sz w:val="18"/>
                <w:szCs w:val="18"/>
              </w:rPr>
              <w:t xml:space="preserve"> For the inter-cell case, the system has single UE. Is it assumed that all other gNBs (not associated to the UE) transmit on random beams for interference modeling? </w:t>
            </w:r>
          </w:p>
          <w:p w14:paraId="2C1AA982" w14:textId="2DD34F3F" w:rsidR="00DE7C82" w:rsidRPr="00A21D2E" w:rsidRDefault="00513542" w:rsidP="00A21D2E">
            <w:pPr>
              <w:pStyle w:val="ListParagraph"/>
              <w:numPr>
                <w:ilvl w:val="0"/>
                <w:numId w:val="58"/>
              </w:numPr>
              <w:snapToGrid w:val="0"/>
              <w:spacing w:after="0" w:line="240" w:lineRule="auto"/>
              <w:contextualSpacing w:val="0"/>
              <w:rPr>
                <w:rFonts w:ascii="Times New Roman" w:hAnsi="Times New Roman" w:cs="Times New Roman"/>
                <w:sz w:val="18"/>
                <w:szCs w:val="18"/>
                <w:u w:val="single"/>
              </w:rPr>
            </w:pPr>
            <w:r w:rsidRPr="00A21D2E">
              <w:rPr>
                <w:rFonts w:ascii="Times New Roman" w:hAnsi="Times New Roman" w:cs="Times New Roman"/>
                <w:sz w:val="18"/>
                <w:szCs w:val="18"/>
                <w:u w:val="single"/>
              </w:rPr>
              <w:lastRenderedPageBreak/>
              <w:t xml:space="preserve">Rel-15/16 </w:t>
            </w:r>
            <w:r w:rsidR="00BD66EB" w:rsidRPr="00A21D2E">
              <w:rPr>
                <w:rFonts w:ascii="Times New Roman" w:hAnsi="Times New Roman" w:cs="Times New Roman"/>
                <w:sz w:val="18"/>
                <w:szCs w:val="18"/>
                <w:u w:val="single"/>
              </w:rPr>
              <w:t>Baseline Modeling:</w:t>
            </w:r>
            <w:r w:rsidR="00BD66EB" w:rsidRPr="00A21D2E">
              <w:rPr>
                <w:rFonts w:ascii="Times New Roman" w:hAnsi="Times New Roman" w:cs="Times New Roman"/>
                <w:sz w:val="18"/>
                <w:szCs w:val="18"/>
              </w:rPr>
              <w:t xml:space="preserve"> </w:t>
            </w:r>
            <w:r w:rsidRPr="00A21D2E">
              <w:rPr>
                <w:rFonts w:ascii="Times New Roman" w:hAnsi="Times New Roman" w:cs="Times New Roman"/>
                <w:sz w:val="18"/>
                <w:szCs w:val="18"/>
              </w:rPr>
              <w:t xml:space="preserve">The baseline </w:t>
            </w:r>
            <w:r w:rsidR="00875677" w:rsidRPr="00A21D2E">
              <w:rPr>
                <w:rFonts w:ascii="Times New Roman" w:hAnsi="Times New Roman" w:cs="Times New Roman"/>
                <w:sz w:val="18"/>
                <w:szCs w:val="18"/>
              </w:rPr>
              <w:t>handover</w:t>
            </w:r>
            <w:r w:rsidRPr="00A21D2E">
              <w:rPr>
                <w:rFonts w:ascii="Times New Roman" w:hAnsi="Times New Roman" w:cs="Times New Roman"/>
                <w:sz w:val="18"/>
                <w:szCs w:val="18"/>
              </w:rPr>
              <w:t xml:space="preserve"> assumptions are important for quantifying gains from new proposals. To this end, we would like further clarification on </w:t>
            </w:r>
            <w:r w:rsidR="00F50547" w:rsidRPr="00A21D2E">
              <w:rPr>
                <w:rFonts w:ascii="Times New Roman" w:hAnsi="Times New Roman" w:cs="Times New Roman"/>
                <w:sz w:val="18"/>
                <w:szCs w:val="18"/>
              </w:rPr>
              <w:t xml:space="preserve">the </w:t>
            </w:r>
            <w:r w:rsidRPr="00A21D2E">
              <w:rPr>
                <w:rFonts w:ascii="Times New Roman" w:hAnsi="Times New Roman" w:cs="Times New Roman"/>
                <w:sz w:val="18"/>
                <w:szCs w:val="18"/>
              </w:rPr>
              <w:t>proposal of using random delay for handover</w:t>
            </w:r>
            <w:r w:rsidR="00073C52" w:rsidRPr="00A21D2E">
              <w:rPr>
                <w:rFonts w:ascii="Times New Roman" w:hAnsi="Times New Roman" w:cs="Times New Roman"/>
                <w:sz w:val="18"/>
                <w:szCs w:val="18"/>
              </w:rPr>
              <w:t>:</w:t>
            </w:r>
          </w:p>
          <w:p w14:paraId="23ED5BE9" w14:textId="47835E90" w:rsidR="00073C52" w:rsidRPr="00A21D2E" w:rsidRDefault="00073C5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What is the assumption for triggering handover? Ideally</w:t>
            </w:r>
            <w:r w:rsidR="00875677" w:rsidRPr="00A21D2E">
              <w:rPr>
                <w:rFonts w:ascii="Times New Roman" w:hAnsi="Times New Roman" w:cs="Times New Roman"/>
                <w:sz w:val="18"/>
                <w:szCs w:val="18"/>
              </w:rPr>
              <w:t>,</w:t>
            </w:r>
            <w:r w:rsidRPr="00A21D2E">
              <w:rPr>
                <w:rFonts w:ascii="Times New Roman" w:hAnsi="Times New Roman" w:cs="Times New Roman"/>
                <w:sz w:val="18"/>
                <w:szCs w:val="18"/>
              </w:rPr>
              <w:t xml:space="preserve"> it will be based on average RSRP across all beams filtered over time.</w:t>
            </w:r>
          </w:p>
          <w:p w14:paraId="78419274" w14:textId="00AA8E6A" w:rsidR="00073C52" w:rsidRPr="00A21D2E" w:rsidRDefault="00073C52" w:rsidP="00A21D2E">
            <w:pPr>
              <w:pStyle w:val="ListParagraph"/>
              <w:numPr>
                <w:ilvl w:val="1"/>
                <w:numId w:val="58"/>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What is the distribution of the random variable and what are the mean and variance? Will such values be based on RAN2 handover modeling? If there is no agreed baseline, it will be difficult aligning results from companies.</w:t>
            </w:r>
          </w:p>
        </w:tc>
      </w:tr>
      <w:tr w:rsidR="008970FA" w:rsidRPr="00A21D2E" w14:paraId="2B87A754" w14:textId="77777777" w:rsidTr="002D13CF">
        <w:tc>
          <w:tcPr>
            <w:tcW w:w="1324" w:type="dxa"/>
          </w:tcPr>
          <w:p w14:paraId="746FDF3F" w14:textId="217CFF2D"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lastRenderedPageBreak/>
              <w:t>Samsung</w:t>
            </w:r>
          </w:p>
        </w:tc>
        <w:tc>
          <w:tcPr>
            <w:tcW w:w="8571" w:type="dxa"/>
          </w:tcPr>
          <w:p w14:paraId="37846C09" w14:textId="5C715FE1"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Alt1: Support Alt1 for modeling inter-cell mobility in EVM, following a trajectory as shown in Figure 1. One remaining point is how to model the latency of handover. In our contribution R1-2006991[16], we have shown that inter-cell handover delay can vary between 0.43 second to 11.83 sec. One simple model for the handover latency is to follow a uniformly distributed RV across the range [0.43,11.83].</w:t>
            </w:r>
            <w:r w:rsidR="00FC7F92" w:rsidRPr="00A21D2E">
              <w:rPr>
                <w:rFonts w:ascii="Times New Roman" w:hAnsi="Times New Roman" w:cs="Times New Roman"/>
                <w:sz w:val="18"/>
                <w:szCs w:val="18"/>
              </w:rPr>
              <w:t xml:space="preserve"> Companies can suggest the range of the latency RV.</w:t>
            </w:r>
          </w:p>
          <w:p w14:paraId="56199669" w14:textId="77777777" w:rsidR="008970FA"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Another point is how to trigger HO from one cell to the next.</w:t>
            </w:r>
          </w:p>
          <w:p w14:paraId="3432560F" w14:textId="77777777" w:rsidR="008970FA" w:rsidRPr="00A21D2E" w:rsidRDefault="008970FA"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One alternative is to use the L1-RSRP measurement between the UE and each of the source cell and the target cell. When the L1-RSRP is to the target cell is larger than the L1 RSRP to the source cell by the handover margin (e.g. 3 dB), handover is initiated. Handover to the target cell is completed after handover latency.</w:t>
            </w:r>
          </w:p>
          <w:p w14:paraId="439E87E0" w14:textId="34948BA4" w:rsidR="008970FA" w:rsidRPr="00A21D2E" w:rsidRDefault="008970FA"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Another alternative, as suggested by Intel, is to trigger</w:t>
            </w:r>
            <w:r w:rsidR="001A7E1D" w:rsidRPr="00A21D2E">
              <w:rPr>
                <w:rFonts w:ascii="Times New Roman" w:hAnsi="Times New Roman" w:cs="Times New Roman"/>
                <w:sz w:val="18"/>
                <w:szCs w:val="18"/>
              </w:rPr>
              <w:t xml:space="preserve"> (initiate)</w:t>
            </w:r>
            <w:r w:rsidRPr="00A21D2E">
              <w:rPr>
                <w:rFonts w:ascii="Times New Roman" w:hAnsi="Times New Roman" w:cs="Times New Roman"/>
                <w:sz w:val="18"/>
                <w:szCs w:val="18"/>
              </w:rPr>
              <w:t xml:space="preserve"> handover when a UE crosses the geographic boundary between 2 cells. Handover to the target cell </w:t>
            </w:r>
            <w:r w:rsidR="001A7E1D" w:rsidRPr="00A21D2E">
              <w:rPr>
                <w:rFonts w:ascii="Times New Roman" w:hAnsi="Times New Roman" w:cs="Times New Roman"/>
                <w:sz w:val="18"/>
                <w:szCs w:val="18"/>
              </w:rPr>
              <w:t xml:space="preserve">is </w:t>
            </w:r>
            <w:r w:rsidRPr="00A21D2E">
              <w:rPr>
                <w:rFonts w:ascii="Times New Roman" w:hAnsi="Times New Roman" w:cs="Times New Roman"/>
                <w:sz w:val="18"/>
                <w:szCs w:val="18"/>
              </w:rPr>
              <w:t>complete</w:t>
            </w:r>
            <w:r w:rsidR="001A7E1D" w:rsidRPr="00A21D2E">
              <w:rPr>
                <w:rFonts w:ascii="Times New Roman" w:hAnsi="Times New Roman" w:cs="Times New Roman"/>
                <w:sz w:val="18"/>
                <w:szCs w:val="18"/>
              </w:rPr>
              <w:t>d</w:t>
            </w:r>
            <w:r w:rsidRPr="00A21D2E">
              <w:rPr>
                <w:rFonts w:ascii="Times New Roman" w:hAnsi="Times New Roman" w:cs="Times New Roman"/>
                <w:sz w:val="18"/>
                <w:szCs w:val="18"/>
              </w:rPr>
              <w:t xml:space="preserve"> after the handover latency. </w:t>
            </w:r>
          </w:p>
          <w:p w14:paraId="7B52D541" w14:textId="2D52F637" w:rsidR="008970FA" w:rsidRPr="00A21D2E" w:rsidRDefault="00BB6F38" w:rsidP="00A21D2E">
            <w:pPr>
              <w:snapToGrid w:val="0"/>
              <w:rPr>
                <w:rFonts w:ascii="Times New Roman" w:hAnsi="Times New Roman" w:cs="Times New Roman"/>
                <w:sz w:val="18"/>
                <w:szCs w:val="18"/>
              </w:rPr>
            </w:pPr>
            <w:r w:rsidRPr="00A21D2E">
              <w:rPr>
                <w:rFonts w:ascii="Times New Roman" w:hAnsi="Times New Roman" w:cs="Times New Roman"/>
                <w:sz w:val="18"/>
                <w:szCs w:val="18"/>
              </w:rPr>
              <w:t>While, the second alternative can simplify the simulation, the first alternative is more realistic</w:t>
            </w:r>
            <w:r w:rsidR="00FC7F92" w:rsidRPr="00A21D2E">
              <w:rPr>
                <w:rFonts w:ascii="Times New Roman" w:hAnsi="Times New Roman" w:cs="Times New Roman"/>
                <w:sz w:val="18"/>
                <w:szCs w:val="18"/>
              </w:rPr>
              <w:t xml:space="preserve"> and could give better throughput results.</w:t>
            </w:r>
          </w:p>
          <w:p w14:paraId="3DFF7472" w14:textId="531B19C9" w:rsidR="00641DC4" w:rsidRPr="00A21D2E" w:rsidRDefault="00641DC4" w:rsidP="00A21D2E">
            <w:pPr>
              <w:snapToGrid w:val="0"/>
              <w:rPr>
                <w:rFonts w:ascii="Times New Roman" w:hAnsi="Times New Roman" w:cs="Times New Roman"/>
                <w:sz w:val="18"/>
                <w:szCs w:val="18"/>
              </w:rPr>
            </w:pPr>
            <w:r w:rsidRPr="00A21D2E">
              <w:rPr>
                <w:rFonts w:ascii="Times New Roman" w:hAnsi="Times New Roman" w:cs="Times New Roman"/>
                <w:sz w:val="18"/>
                <w:szCs w:val="18"/>
              </w:rPr>
              <w:t>We have the following additional input based on Intel’s comments.</w:t>
            </w:r>
          </w:p>
          <w:p w14:paraId="62BC590C" w14:textId="2482B94D" w:rsidR="00C015BD" w:rsidRPr="00A21D2E" w:rsidRDefault="00C015BD"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Re simulating only one half of the trajectory (shown in red box in Intel’s comment), from received signal perspective, it seems reasonable, but the interference (inter-cell) modeling will not be accurate. So, we prefer simulating the full trajectory (not </w:t>
            </w:r>
            <w:r w:rsidR="00641DC4" w:rsidRPr="00A21D2E">
              <w:rPr>
                <w:rFonts w:ascii="Times New Roman" w:hAnsi="Times New Roman" w:cs="Times New Roman"/>
                <w:sz w:val="18"/>
                <w:szCs w:val="18"/>
              </w:rPr>
              <w:t xml:space="preserve">only </w:t>
            </w:r>
            <w:r w:rsidRPr="00A21D2E">
              <w:rPr>
                <w:rFonts w:ascii="Times New Roman" w:hAnsi="Times New Roman" w:cs="Times New Roman"/>
                <w:sz w:val="18"/>
                <w:szCs w:val="18"/>
              </w:rPr>
              <w:t>one half).</w:t>
            </w:r>
          </w:p>
          <w:p w14:paraId="4EB67479" w14:textId="78D07C3E" w:rsidR="00C015BD" w:rsidRPr="00A21D2E" w:rsidRDefault="00C015BD"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Re UE dropping, we have the same view as Intel that for inter-cell, it is more realistic to drop a UE randomly on the trajectory since in reality the signal and interference received by a UE does not follow an artificial pattern, they </w:t>
            </w:r>
            <w:r w:rsidR="00641DC4" w:rsidRPr="00A21D2E">
              <w:rPr>
                <w:rFonts w:ascii="Times New Roman" w:hAnsi="Times New Roman" w:cs="Times New Roman"/>
                <w:sz w:val="18"/>
                <w:szCs w:val="18"/>
              </w:rPr>
              <w:t>are rather random, and we have wrap around modeled in SLS.</w:t>
            </w:r>
          </w:p>
          <w:p w14:paraId="1669EE9D" w14:textId="3956DB51" w:rsidR="00641DC4" w:rsidRPr="00A21D2E" w:rsidRDefault="00641DC4" w:rsidP="00A21D2E">
            <w:pPr>
              <w:pStyle w:val="ListParagraph"/>
              <w:numPr>
                <w:ilvl w:val="0"/>
                <w:numId w:val="59"/>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Re beams for (inter-cell) interference modeling, we prefer to model it, rather than leaving it completely random. The beams for all cells are known since the traffic model is full buffer, so, the interference can be modelled accurately based on the beams used for all cells that are used to serve their respective UEs.</w:t>
            </w:r>
          </w:p>
          <w:p w14:paraId="1B56119D" w14:textId="002C7403" w:rsidR="00BB6F38" w:rsidRPr="00A21D2E" w:rsidRDefault="008970FA" w:rsidP="00A21D2E">
            <w:pPr>
              <w:snapToGrid w:val="0"/>
              <w:rPr>
                <w:rFonts w:ascii="Times New Roman" w:hAnsi="Times New Roman" w:cs="Times New Roman"/>
                <w:sz w:val="18"/>
                <w:szCs w:val="18"/>
              </w:rPr>
            </w:pPr>
            <w:r w:rsidRPr="00A21D2E">
              <w:rPr>
                <w:rFonts w:ascii="Times New Roman" w:hAnsi="Times New Roman" w:cs="Times New Roman"/>
                <w:sz w:val="18"/>
                <w:szCs w:val="18"/>
              </w:rPr>
              <w:t>As described in table 1, a three panel UE is used</w:t>
            </w:r>
            <w:r w:rsidR="00BB6F38" w:rsidRPr="00A21D2E">
              <w:rPr>
                <w:rFonts w:ascii="Times New Roman" w:hAnsi="Times New Roman" w:cs="Times New Roman"/>
                <w:sz w:val="18"/>
                <w:szCs w:val="18"/>
              </w:rPr>
              <w:t>. We suggest that the three panels are located facing the right, left and to the front of the direction of motion as shown in the figure below.</w:t>
            </w:r>
          </w:p>
          <w:p w14:paraId="0A44C466" w14:textId="77777777" w:rsidR="00BB6F38" w:rsidRPr="00A21D2E" w:rsidRDefault="00BB6F38" w:rsidP="00A21D2E">
            <w:pPr>
              <w:snapToGrid w:val="0"/>
              <w:rPr>
                <w:rFonts w:ascii="Times New Roman" w:hAnsi="Times New Roman" w:cs="Times New Roman"/>
                <w:sz w:val="18"/>
                <w:szCs w:val="18"/>
              </w:rPr>
            </w:pPr>
          </w:p>
          <w:p w14:paraId="377A0EF4" w14:textId="6287D06E" w:rsidR="008970FA" w:rsidRPr="00A21D2E" w:rsidRDefault="003F6CE3" w:rsidP="00A21D2E">
            <w:pPr>
              <w:snapToGrid w:val="0"/>
              <w:rPr>
                <w:rFonts w:ascii="Times New Roman" w:hAnsi="Times New Roman" w:cs="Times New Roman"/>
                <w:sz w:val="18"/>
                <w:szCs w:val="18"/>
              </w:rPr>
            </w:pPr>
            <w:r w:rsidRPr="00A21D2E">
              <w:rPr>
                <w:rFonts w:ascii="Times New Roman" w:hAnsi="Times New Roman" w:cs="Times New Roman"/>
                <w:noProof/>
                <w:sz w:val="18"/>
                <w:szCs w:val="18"/>
              </w:rPr>
              <w:object w:dxaOrig="19153" w:dyaOrig="19452" w14:anchorId="0CBD1FDE">
                <v:shape id="_x0000_i1029" type="#_x0000_t75" alt="" style="width:212.8pt;height:3in;mso-width-percent:0;mso-height-percent:0;mso-width-percent:0;mso-height-percent:0" o:ole="">
                  <v:imagedata r:id="rId21" o:title=""/>
                </v:shape>
                <o:OLEObject Type="Embed" ProgID="Visio.Drawing.15" ShapeID="_x0000_i1029" DrawAspect="Content" ObjectID="_1659449595" r:id="rId22"/>
              </w:object>
            </w:r>
            <w:r w:rsidR="00BB6F38" w:rsidRPr="00A21D2E">
              <w:rPr>
                <w:rFonts w:ascii="Times New Roman" w:hAnsi="Times New Roman" w:cs="Times New Roman"/>
                <w:sz w:val="18"/>
                <w:szCs w:val="18"/>
              </w:rPr>
              <w:t xml:space="preserve"> </w:t>
            </w:r>
          </w:p>
          <w:p w14:paraId="6DCECDCE" w14:textId="77777777" w:rsidR="00BB6F38" w:rsidRPr="00A21D2E" w:rsidRDefault="00BB6F38" w:rsidP="00A21D2E">
            <w:pPr>
              <w:snapToGrid w:val="0"/>
              <w:rPr>
                <w:rFonts w:ascii="Times New Roman" w:hAnsi="Times New Roman" w:cs="Times New Roman"/>
                <w:sz w:val="18"/>
                <w:szCs w:val="18"/>
              </w:rPr>
            </w:pPr>
          </w:p>
          <w:p w14:paraId="7427A124" w14:textId="0E1D9DA7" w:rsidR="001B259E" w:rsidRPr="00A21D2E" w:rsidRDefault="00FC7F92" w:rsidP="00A21D2E">
            <w:pPr>
              <w:snapToGrid w:val="0"/>
              <w:rPr>
                <w:rFonts w:ascii="Times New Roman" w:hAnsi="Times New Roman" w:cs="Times New Roman"/>
                <w:sz w:val="18"/>
                <w:szCs w:val="18"/>
              </w:rPr>
            </w:pPr>
            <w:r w:rsidRPr="00A21D2E">
              <w:rPr>
                <w:rFonts w:ascii="Times New Roman" w:hAnsi="Times New Roman" w:cs="Times New Roman"/>
                <w:b/>
                <w:sz w:val="18"/>
                <w:szCs w:val="18"/>
                <w:u w:val="single"/>
              </w:rPr>
              <w:t>For the HST mobility scenario,</w:t>
            </w:r>
            <w:r w:rsidRPr="00A21D2E">
              <w:rPr>
                <w:rFonts w:ascii="Times New Roman" w:hAnsi="Times New Roman" w:cs="Times New Roman"/>
                <w:sz w:val="18"/>
                <w:szCs w:val="18"/>
              </w:rPr>
              <w:t xml:space="preserve"> </w:t>
            </w:r>
            <w:r w:rsidR="00957DB7" w:rsidRPr="00A21D2E">
              <w:rPr>
                <w:rFonts w:ascii="Times New Roman" w:hAnsi="Times New Roman" w:cs="Times New Roman"/>
                <w:sz w:val="18"/>
                <w:szCs w:val="18"/>
              </w:rPr>
              <w:t>the proposed model has 6 RRHs. In the intra-cell mobility case, all 6 RRHs belong to one cell. This model can be extended to inter-cell mobility by having each 3 RRHs belong to a cell.</w:t>
            </w:r>
          </w:p>
          <w:p w14:paraId="0FEB76BA" w14:textId="06FE5742" w:rsidR="00BB6F38" w:rsidRPr="00A21D2E" w:rsidRDefault="00957DB7" w:rsidP="00A21D2E">
            <w:pPr>
              <w:snapToGrid w:val="0"/>
              <w:rPr>
                <w:rFonts w:ascii="Times New Roman" w:hAnsi="Times New Roman" w:cs="Times New Roman"/>
                <w:sz w:val="18"/>
                <w:szCs w:val="18"/>
              </w:rPr>
            </w:pPr>
            <w:r w:rsidRPr="00A21D2E">
              <w:rPr>
                <w:rFonts w:ascii="Times New Roman" w:hAnsi="Times New Roman" w:cs="Times New Roman"/>
                <w:sz w:val="18"/>
                <w:szCs w:val="18"/>
              </w:rPr>
              <w:t>Regarding the UE panel orientation, w</w:t>
            </w:r>
            <w:r w:rsidR="00FC7F92" w:rsidRPr="00A21D2E">
              <w:rPr>
                <w:rFonts w:ascii="Times New Roman" w:hAnsi="Times New Roman" w:cs="Times New Roman"/>
                <w:sz w:val="18"/>
                <w:szCs w:val="18"/>
              </w:rPr>
              <w:t>e suggest that the three panels are located facing the right and left of the direction of motion and along the track towards the RRH used for communication with the UE as shown in the figure below.</w:t>
            </w:r>
          </w:p>
          <w:p w14:paraId="00F92027" w14:textId="70532C77" w:rsidR="00FC7F92" w:rsidRPr="00A21D2E" w:rsidRDefault="00FC7F92" w:rsidP="00A21D2E">
            <w:pPr>
              <w:snapToGrid w:val="0"/>
              <w:rPr>
                <w:rFonts w:ascii="Times New Roman" w:hAnsi="Times New Roman" w:cs="Times New Roman"/>
                <w:sz w:val="18"/>
                <w:szCs w:val="18"/>
              </w:rPr>
            </w:pPr>
          </w:p>
          <w:p w14:paraId="41DDC931" w14:textId="06F267A0" w:rsidR="00FC7F92" w:rsidRPr="00A21D2E" w:rsidRDefault="003F6CE3" w:rsidP="00A21D2E">
            <w:pPr>
              <w:snapToGrid w:val="0"/>
              <w:rPr>
                <w:rFonts w:ascii="Times New Roman" w:hAnsi="Times New Roman" w:cs="Times New Roman"/>
                <w:sz w:val="18"/>
                <w:szCs w:val="18"/>
              </w:rPr>
            </w:pPr>
            <w:r w:rsidRPr="00A21D2E">
              <w:rPr>
                <w:rFonts w:ascii="Times New Roman" w:hAnsi="Times New Roman" w:cs="Times New Roman"/>
                <w:noProof/>
                <w:sz w:val="18"/>
                <w:szCs w:val="18"/>
              </w:rPr>
              <w:object w:dxaOrig="12156" w:dyaOrig="3529" w14:anchorId="000C7613">
                <v:shape id="_x0000_i1030" type="#_x0000_t75" alt="" style="width:327pt;height:95.4pt;mso-width-percent:0;mso-height-percent:0;mso-width-percent:0;mso-height-percent:0" o:ole="">
                  <v:imagedata r:id="rId23" o:title=""/>
                </v:shape>
                <o:OLEObject Type="Embed" ProgID="Visio.Drawing.15" ShapeID="_x0000_i1030" DrawAspect="Content" ObjectID="_1659449596" r:id="rId24"/>
              </w:object>
            </w:r>
          </w:p>
          <w:p w14:paraId="02D4748B" w14:textId="659E95F3" w:rsidR="00FC7F92" w:rsidRPr="00A21D2E" w:rsidRDefault="00FC7F92" w:rsidP="00A21D2E">
            <w:pPr>
              <w:snapToGrid w:val="0"/>
              <w:rPr>
                <w:rFonts w:ascii="Times New Roman" w:hAnsi="Times New Roman" w:cs="Times New Roman"/>
                <w:sz w:val="18"/>
                <w:szCs w:val="18"/>
              </w:rPr>
            </w:pPr>
          </w:p>
        </w:tc>
      </w:tr>
      <w:tr w:rsidR="005C7E84" w:rsidRPr="00A21D2E" w14:paraId="2921C047" w14:textId="77777777" w:rsidTr="002D13CF">
        <w:tc>
          <w:tcPr>
            <w:tcW w:w="1324" w:type="dxa"/>
          </w:tcPr>
          <w:p w14:paraId="1E55ED91" w14:textId="05A01A36" w:rsidR="005C7E84" w:rsidRPr="00A21D2E" w:rsidRDefault="005C7E84"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lastRenderedPageBreak/>
              <w:t>ZTE</w:t>
            </w:r>
          </w:p>
        </w:tc>
        <w:tc>
          <w:tcPr>
            <w:tcW w:w="8571" w:type="dxa"/>
          </w:tcPr>
          <w:p w14:paraId="0A065222" w14:textId="77777777" w:rsidR="005C7E84" w:rsidRPr="00A21D2E" w:rsidRDefault="005C7E84"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t>Support Alt.1</w:t>
            </w:r>
          </w:p>
          <w:p w14:paraId="4F1249D9" w14:textId="559D7C83" w:rsidR="005C7E84" w:rsidRPr="00A21D2E" w:rsidRDefault="00EC74A1"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u w:val="single"/>
              </w:rPr>
            </w:pPr>
            <w:r w:rsidRPr="00A21D2E">
              <w:rPr>
                <w:rFonts w:ascii="Times New Roman" w:hAnsi="Times New Roman" w:cs="Times New Roman"/>
                <w:sz w:val="18"/>
                <w:szCs w:val="18"/>
                <w:u w:val="single"/>
              </w:rPr>
              <w:t>Latency model for handover</w:t>
            </w:r>
            <w:r w:rsidRPr="00A21D2E">
              <w:rPr>
                <w:rFonts w:ascii="Times New Roman" w:hAnsi="Times New Roman" w:cs="Times New Roman"/>
                <w:sz w:val="18"/>
                <w:szCs w:val="18"/>
              </w:rPr>
              <w:t xml:space="preserve"> </w:t>
            </w:r>
          </w:p>
          <w:p w14:paraId="0A288210" w14:textId="0F5EE555" w:rsidR="005C7E84" w:rsidRPr="00A21D2E" w:rsidRDefault="005C7E84"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rPr>
              <w:t xml:space="preserve">In order to simplify evaluation for handover, </w:t>
            </w:r>
            <w:r w:rsidR="00CF4FEE" w:rsidRPr="00A21D2E">
              <w:rPr>
                <w:rFonts w:ascii="Times New Roman" w:hAnsi="Times New Roman" w:cs="Times New Roman"/>
                <w:sz w:val="18"/>
                <w:szCs w:val="18"/>
              </w:rPr>
              <w:t xml:space="preserve">we prefer to have </w:t>
            </w:r>
            <w:r w:rsidRPr="00A21D2E">
              <w:rPr>
                <w:rFonts w:ascii="Times New Roman" w:hAnsi="Times New Roman" w:cs="Times New Roman"/>
                <w:sz w:val="18"/>
                <w:szCs w:val="18"/>
              </w:rPr>
              <w:t>a fixed latency for Rel.15/16 L3-based inter-cell mobility is expected, e.g., 200ms (RLM) + 320 ms (T</w:t>
            </w:r>
            <w:r w:rsidRPr="00A21D2E">
              <w:rPr>
                <w:rFonts w:ascii="Times New Roman" w:hAnsi="Times New Roman" w:cs="Times New Roman"/>
                <w:sz w:val="18"/>
                <w:szCs w:val="18"/>
                <w:vertAlign w:val="subscript"/>
              </w:rPr>
              <w:t>L1-RSRP</w:t>
            </w:r>
            <w:r w:rsidRPr="00A21D2E">
              <w:rPr>
                <w:rFonts w:ascii="Times New Roman" w:hAnsi="Times New Roman" w:cs="Times New Roman"/>
                <w:sz w:val="18"/>
                <w:szCs w:val="18"/>
              </w:rPr>
              <w:t xml:space="preserve"> for non-DRX model in our contribution R1-2005454)/ 7680 ms (T</w:t>
            </w:r>
            <w:r w:rsidRPr="00A21D2E">
              <w:rPr>
                <w:rFonts w:ascii="Times New Roman" w:hAnsi="Times New Roman" w:cs="Times New Roman"/>
                <w:sz w:val="18"/>
                <w:szCs w:val="18"/>
                <w:vertAlign w:val="subscript"/>
              </w:rPr>
              <w:t>L1-RSRP</w:t>
            </w:r>
            <w:r w:rsidRPr="00A21D2E">
              <w:rPr>
                <w:rFonts w:ascii="Times New Roman" w:hAnsi="Times New Roman" w:cs="Times New Roman"/>
                <w:sz w:val="18"/>
                <w:szCs w:val="18"/>
              </w:rPr>
              <w:t xml:space="preserve"> for DRX model). But, we are open to discuss other mode</w:t>
            </w:r>
            <w:r w:rsidR="00CF4FEE" w:rsidRPr="00A21D2E">
              <w:rPr>
                <w:rFonts w:ascii="Times New Roman" w:hAnsi="Times New Roman" w:cs="Times New Roman"/>
                <w:sz w:val="18"/>
                <w:szCs w:val="18"/>
              </w:rPr>
              <w:t>l, like a uniformly distributed model.</w:t>
            </w:r>
          </w:p>
          <w:p w14:paraId="6E06264D" w14:textId="3196B12F" w:rsidR="001D02AE" w:rsidRPr="00A21D2E" w:rsidRDefault="001D02A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lang w:eastAsia="zh-CN"/>
              </w:rPr>
              <w:t>For L1-mobility, companies are encourage to provide details of the corresponding handover. Straightforwardly, the UE measure the candidate beam</w:t>
            </w:r>
            <w:r w:rsidR="00CF4FEE" w:rsidRPr="00A21D2E">
              <w:rPr>
                <w:rFonts w:ascii="Times New Roman" w:hAnsi="Times New Roman" w:cs="Times New Roman"/>
                <w:sz w:val="18"/>
                <w:szCs w:val="18"/>
                <w:lang w:eastAsia="zh-CN"/>
              </w:rPr>
              <w:t>(s)</w:t>
            </w:r>
            <w:r w:rsidRPr="00A21D2E">
              <w:rPr>
                <w:rFonts w:ascii="Times New Roman" w:hAnsi="Times New Roman" w:cs="Times New Roman"/>
                <w:sz w:val="18"/>
                <w:szCs w:val="18"/>
                <w:lang w:eastAsia="zh-CN"/>
              </w:rPr>
              <w:t xml:space="preserve"> of serving and neighboring cell</w:t>
            </w:r>
            <w:r w:rsidR="00CF4FEE" w:rsidRPr="00A21D2E">
              <w:rPr>
                <w:rFonts w:ascii="Times New Roman" w:hAnsi="Times New Roman" w:cs="Times New Roman"/>
                <w:sz w:val="18"/>
                <w:szCs w:val="18"/>
                <w:lang w:eastAsia="zh-CN"/>
              </w:rPr>
              <w:t xml:space="preserve"> in terms of L1-RSRP</w:t>
            </w:r>
            <w:r w:rsidRPr="00A21D2E">
              <w:rPr>
                <w:rFonts w:ascii="Times New Roman" w:hAnsi="Times New Roman" w:cs="Times New Roman"/>
                <w:sz w:val="18"/>
                <w:szCs w:val="18"/>
                <w:lang w:eastAsia="zh-CN"/>
              </w:rPr>
              <w:t xml:space="preserve">; when the L1-RSRP of neighboring cell is larger than that of serving cell by the handover margin (e.g. 3 dB), </w:t>
            </w:r>
            <w:r w:rsidR="00CF4FEE" w:rsidRPr="00A21D2E">
              <w:rPr>
                <w:rFonts w:ascii="Times New Roman" w:hAnsi="Times New Roman" w:cs="Times New Roman"/>
                <w:sz w:val="18"/>
                <w:szCs w:val="18"/>
                <w:lang w:eastAsia="zh-CN"/>
              </w:rPr>
              <w:t xml:space="preserve">L1 </w:t>
            </w:r>
            <w:r w:rsidRPr="00A21D2E">
              <w:rPr>
                <w:rFonts w:ascii="Times New Roman" w:hAnsi="Times New Roman" w:cs="Times New Roman"/>
                <w:sz w:val="18"/>
                <w:szCs w:val="18"/>
                <w:lang w:eastAsia="zh-CN"/>
              </w:rPr>
              <w:t>handover is initiated.</w:t>
            </w:r>
          </w:p>
          <w:p w14:paraId="0BD55EDF" w14:textId="128A3397" w:rsidR="001D02AE" w:rsidRPr="00A21D2E" w:rsidRDefault="001D02AE"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u w:val="single"/>
              </w:rPr>
              <w:t>Interference Modeling Assumption</w:t>
            </w:r>
          </w:p>
          <w:p w14:paraId="5AE9E8AB" w14:textId="1E649A13" w:rsidR="001D02AE" w:rsidRPr="00A21D2E" w:rsidRDefault="00CF4FE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lang w:eastAsia="zh-CN"/>
              </w:rPr>
              <w:t xml:space="preserve">We slightly prefer </w:t>
            </w:r>
            <w:r w:rsidR="001D02AE" w:rsidRPr="00A21D2E">
              <w:rPr>
                <w:rFonts w:ascii="Times New Roman" w:hAnsi="Times New Roman" w:cs="Times New Roman"/>
                <w:sz w:val="18"/>
                <w:szCs w:val="18"/>
                <w:lang w:eastAsia="zh-CN"/>
              </w:rPr>
              <w:t xml:space="preserve">Intel suggestion that </w:t>
            </w:r>
            <w:r w:rsidR="001D02AE" w:rsidRPr="00A21D2E">
              <w:rPr>
                <w:rFonts w:ascii="Times New Roman" w:hAnsi="Times New Roman" w:cs="Times New Roman"/>
                <w:sz w:val="18"/>
                <w:szCs w:val="18"/>
              </w:rPr>
              <w:t>all other gNBs (not associated to the UE) transmit on random beams for interference modeling.</w:t>
            </w:r>
            <w:r w:rsidRPr="00A21D2E">
              <w:rPr>
                <w:rFonts w:ascii="Times New Roman" w:hAnsi="Times New Roman" w:cs="Times New Roman"/>
                <w:sz w:val="18"/>
                <w:szCs w:val="18"/>
              </w:rPr>
              <w:t xml:space="preserve"> Otherwise, we have to drop some other UE(s) randomly for emulating the inter-cell interference, but, in such case, the UPT(s) of the other UE(s) are not considered. That seems to waste SLS time.</w:t>
            </w:r>
          </w:p>
          <w:p w14:paraId="5A6AC425" w14:textId="2EA9F123" w:rsidR="001D02AE" w:rsidRPr="00A21D2E" w:rsidRDefault="001D02AE" w:rsidP="00A21D2E">
            <w:pPr>
              <w:pStyle w:val="ListParagraph"/>
              <w:numPr>
                <w:ilvl w:val="0"/>
                <w:numId w:val="58"/>
              </w:numPr>
              <w:tabs>
                <w:tab w:val="left" w:pos="2883"/>
                <w:tab w:val="left" w:pos="3156"/>
              </w:tabs>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u w:val="single"/>
              </w:rPr>
              <w:t>UE and panel orientation</w:t>
            </w:r>
          </w:p>
          <w:p w14:paraId="61879310" w14:textId="26540A18" w:rsidR="005C7E84" w:rsidRPr="00A21D2E" w:rsidRDefault="001D02AE" w:rsidP="00A21D2E">
            <w:pPr>
              <w:pStyle w:val="ListParagraph"/>
              <w:numPr>
                <w:ilvl w:val="1"/>
                <w:numId w:val="58"/>
              </w:numPr>
              <w:snapToGrid w:val="0"/>
              <w:spacing w:after="0" w:line="240" w:lineRule="auto"/>
              <w:contextualSpacing w:val="0"/>
              <w:jc w:val="both"/>
              <w:rPr>
                <w:rFonts w:ascii="Times New Roman" w:hAnsi="Times New Roman" w:cs="Times New Roman"/>
                <w:sz w:val="18"/>
                <w:szCs w:val="18"/>
              </w:rPr>
            </w:pPr>
            <w:r w:rsidRPr="00A21D2E">
              <w:rPr>
                <w:rFonts w:ascii="Times New Roman" w:hAnsi="Times New Roman" w:cs="Times New Roman"/>
                <w:sz w:val="18"/>
                <w:szCs w:val="18"/>
              </w:rPr>
              <w:t>We share the same views with Samsung that three panels are located facing the right, left and to the front of the direction of motion</w:t>
            </w:r>
            <w:r w:rsidR="00CF4FEE" w:rsidRPr="00A21D2E">
              <w:rPr>
                <w:rFonts w:ascii="Times New Roman" w:hAnsi="Times New Roman" w:cs="Times New Roman"/>
                <w:sz w:val="18"/>
                <w:szCs w:val="18"/>
              </w:rPr>
              <w:t xml:space="preserve"> (in Highway)/along the track towards the RRH (HST). We may have </w:t>
            </w:r>
            <w:r w:rsidR="00A37361" w:rsidRPr="00A21D2E">
              <w:rPr>
                <w:rFonts w:ascii="Times New Roman" w:hAnsi="Times New Roman" w:cs="Times New Roman"/>
                <w:sz w:val="18"/>
                <w:szCs w:val="18"/>
              </w:rPr>
              <w:t>different</w:t>
            </w:r>
            <w:r w:rsidR="00CF4FEE" w:rsidRPr="00A21D2E">
              <w:rPr>
                <w:rFonts w:ascii="Times New Roman" w:hAnsi="Times New Roman" w:cs="Times New Roman"/>
                <w:sz w:val="18"/>
                <w:szCs w:val="18"/>
              </w:rPr>
              <w:t xml:space="preserve"> results with different panel orientation based on our </w:t>
            </w:r>
            <w:r w:rsidR="004F4B37" w:rsidRPr="00A21D2E">
              <w:rPr>
                <w:rFonts w:ascii="Times New Roman" w:hAnsi="Times New Roman" w:cs="Times New Roman"/>
                <w:sz w:val="18"/>
                <w:szCs w:val="18"/>
              </w:rPr>
              <w:t>preliminary evaluation</w:t>
            </w:r>
            <w:r w:rsidR="00CF4FEE" w:rsidRPr="00A21D2E">
              <w:rPr>
                <w:rFonts w:ascii="Times New Roman" w:hAnsi="Times New Roman" w:cs="Times New Roman"/>
                <w:sz w:val="18"/>
                <w:szCs w:val="18"/>
              </w:rPr>
              <w:t xml:space="preserve">, and so we prefer to have a basic assumption for this issue. </w:t>
            </w:r>
          </w:p>
        </w:tc>
      </w:tr>
      <w:tr w:rsidR="001D02AE" w:rsidRPr="00A21D2E" w14:paraId="44CEF40B" w14:textId="77777777" w:rsidTr="002D13CF">
        <w:tc>
          <w:tcPr>
            <w:tcW w:w="1324" w:type="dxa"/>
          </w:tcPr>
          <w:p w14:paraId="5E37B05A" w14:textId="6B2ADA1E" w:rsidR="001D02AE" w:rsidRPr="00A21D2E" w:rsidRDefault="00E06806"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t>Ericsson</w:t>
            </w:r>
          </w:p>
        </w:tc>
        <w:tc>
          <w:tcPr>
            <w:tcW w:w="8571" w:type="dxa"/>
          </w:tcPr>
          <w:p w14:paraId="4D51445F"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The legacy handover procedure in R15 contain the following steps:</w:t>
            </w:r>
          </w:p>
          <w:p w14:paraId="41B8BD17"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Blind detection of a potential candidate cell (before L3 filter is initiated)</w:t>
            </w:r>
          </w:p>
          <w:p w14:paraId="673AE741"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L3 filtering of one or more candidate beams/cells</w:t>
            </w:r>
          </w:p>
          <w:p w14:paraId="59C6A8E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Event-triggering: once the UE determines that a target cell is better than the serving cell in a configurable way (typically 3dB better for ~100ms), an event is triggered</w:t>
            </w:r>
          </w:p>
          <w:p w14:paraId="354A0B78"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UE asks for UL resources to send a measurement report, the NW grants resources, and the UE transmits the report (this delay would depend on e.g., how the SR resources are allocated.</w:t>
            </w:r>
          </w:p>
          <w:p w14:paraId="74A6CFDC"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NW (most probably) decides to hand over the UE to the reported target</w:t>
            </w:r>
          </w:p>
          <w:p w14:paraId="3E811FE3"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The NW sends the HO command to the UE</w:t>
            </w:r>
          </w:p>
          <w:p w14:paraId="7AB10FC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The UE receives the HO command – up until now the UE is still/may still be communicating with the source </w:t>
            </w:r>
          </w:p>
          <w:p w14:paraId="75B6DD4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After a time, the UE initiates a RACH procedure in the target – either contention-free or contention-based</w:t>
            </w:r>
          </w:p>
          <w:p w14:paraId="03537EB4" w14:textId="77777777" w:rsidR="00E06806" w:rsidRPr="00A21D2E" w:rsidRDefault="00E06806" w:rsidP="00A21D2E">
            <w:pPr>
              <w:pStyle w:val="ListParagraph"/>
              <w:numPr>
                <w:ilvl w:val="0"/>
                <w:numId w:val="35"/>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Once the RACH procedure is completed, the UE applies the new configuration, resets MAC and RLC, RLM. It also starts from scratch related to CQI reporting for instance.</w:t>
            </w:r>
          </w:p>
          <w:p w14:paraId="353082C1"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Due to the hysteresis in the measurement trigger, the UE will have to communicate at a quite low SINR. There is thus a risk that the procedure will fail at any part of the procedure. When we investigate HO performance, failures during all of these phases occurs, although the delivery of the HO command is the most challenging operation.</w:t>
            </w:r>
          </w:p>
          <w:p w14:paraId="2114E4E8" w14:textId="77777777" w:rsidR="00E06806" w:rsidRPr="00A21D2E" w:rsidRDefault="00E06806" w:rsidP="00A21D2E">
            <w:pPr>
              <w:snapToGrid w:val="0"/>
              <w:rPr>
                <w:rFonts w:ascii="Times New Roman" w:hAnsi="Times New Roman" w:cs="Times New Roman"/>
                <w:sz w:val="18"/>
                <w:szCs w:val="18"/>
              </w:rPr>
            </w:pPr>
          </w:p>
          <w:p w14:paraId="399E6B01"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We also note that ping-pong (the UE changes back and forth between cells) is quite common. Ping-pong is typically reduced by increasing thresholds and prolonging timers, but such parameter settings have the consequence that drops become more common.</w:t>
            </w:r>
          </w:p>
          <w:p w14:paraId="0D7BCD39" w14:textId="77777777" w:rsidR="00E06806" w:rsidRPr="00A21D2E" w:rsidRDefault="00E06806" w:rsidP="00A21D2E">
            <w:pPr>
              <w:snapToGrid w:val="0"/>
              <w:rPr>
                <w:rFonts w:ascii="Times New Roman" w:hAnsi="Times New Roman" w:cs="Times New Roman"/>
                <w:sz w:val="18"/>
                <w:szCs w:val="18"/>
              </w:rPr>
            </w:pPr>
          </w:p>
          <w:p w14:paraId="617CBE99" w14:textId="77777777" w:rsidR="00E06806" w:rsidRPr="00A21D2E" w:rsidRDefault="00E06806"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All of these comments are related to L3 mobility studies in FR1 – the situation will be even more complex in FR2. </w:t>
            </w:r>
          </w:p>
          <w:p w14:paraId="09A8EAF2" w14:textId="77777777" w:rsidR="00E06806" w:rsidRPr="00A21D2E" w:rsidRDefault="00E06806" w:rsidP="00A21D2E">
            <w:pPr>
              <w:snapToGrid w:val="0"/>
              <w:rPr>
                <w:rFonts w:ascii="Times New Roman" w:hAnsi="Times New Roman" w:cs="Times New Roman"/>
                <w:sz w:val="18"/>
                <w:szCs w:val="18"/>
              </w:rPr>
            </w:pPr>
          </w:p>
          <w:p w14:paraId="197551C7" w14:textId="05F90345" w:rsidR="001D02AE" w:rsidRPr="00A21D2E" w:rsidRDefault="00E06806" w:rsidP="00A21D2E">
            <w:pPr>
              <w:snapToGrid w:val="0"/>
              <w:rPr>
                <w:rFonts w:ascii="Times New Roman" w:eastAsia="DengXian" w:hAnsi="Times New Roman" w:cs="Times New Roman"/>
                <w:sz w:val="18"/>
                <w:szCs w:val="18"/>
                <w:lang w:eastAsia="zh-CN"/>
              </w:rPr>
            </w:pPr>
            <w:r w:rsidRPr="00A21D2E">
              <w:rPr>
                <w:rFonts w:ascii="Times New Roman" w:hAnsi="Times New Roman" w:cs="Times New Roman"/>
                <w:sz w:val="18"/>
                <w:szCs w:val="18"/>
              </w:rPr>
              <w:t>To us, it is clear that the performance of a L3 mobility algorithm cannot be modelled by a delay – it would not be representative of the performance of L3 mobility. At all. The purpose for this type of modelling is quite unclear to us. Can someone please explain the motivation?</w:t>
            </w:r>
          </w:p>
        </w:tc>
      </w:tr>
      <w:tr w:rsidR="00152128" w:rsidRPr="00A21D2E" w14:paraId="2F492ADC" w14:textId="77777777" w:rsidTr="002D13CF">
        <w:tc>
          <w:tcPr>
            <w:tcW w:w="1324" w:type="dxa"/>
          </w:tcPr>
          <w:p w14:paraId="7A3F91D3" w14:textId="54B933F9" w:rsidR="00152128" w:rsidRPr="00A21D2E" w:rsidRDefault="00152128"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t>AT&amp;T</w:t>
            </w:r>
          </w:p>
        </w:tc>
        <w:tc>
          <w:tcPr>
            <w:tcW w:w="8571" w:type="dxa"/>
          </w:tcPr>
          <w:p w14:paraId="0488C904" w14:textId="77777777" w:rsidR="00152128" w:rsidRPr="00A21D2E" w:rsidRDefault="00152128" w:rsidP="00A21D2E">
            <w:pPr>
              <w:snapToGrid w:val="0"/>
              <w:rPr>
                <w:rFonts w:ascii="Times New Roman" w:hAnsi="Times New Roman" w:cs="Times New Roman"/>
                <w:sz w:val="18"/>
                <w:szCs w:val="18"/>
              </w:rPr>
            </w:pPr>
            <w:r w:rsidRPr="00A21D2E">
              <w:rPr>
                <w:rFonts w:ascii="Times New Roman" w:hAnsi="Times New Roman" w:cs="Times New Roman"/>
                <w:sz w:val="18"/>
                <w:szCs w:val="18"/>
              </w:rPr>
              <w:t>Support Alt.1 for modeling inter-cell mobility in EVM.</w:t>
            </w:r>
          </w:p>
          <w:p w14:paraId="7025889D" w14:textId="1D8481FA" w:rsidR="00152128" w:rsidRPr="00A21D2E" w:rsidRDefault="00152128" w:rsidP="00A21D2E">
            <w:pPr>
              <w:pStyle w:val="ListParagraph"/>
              <w:numPr>
                <w:ilvl w:val="0"/>
                <w:numId w:val="60"/>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On the latency modeling for handover: </w:t>
            </w:r>
            <w:r w:rsidR="00F22600" w:rsidRPr="00A21D2E">
              <w:rPr>
                <w:rFonts w:ascii="Times New Roman" w:hAnsi="Times New Roman" w:cs="Times New Roman"/>
                <w:sz w:val="18"/>
                <w:szCs w:val="18"/>
              </w:rPr>
              <w:t xml:space="preserve">we think </w:t>
            </w:r>
            <w:r w:rsidRPr="00A21D2E">
              <w:rPr>
                <w:rFonts w:ascii="Times New Roman" w:hAnsi="Times New Roman" w:cs="Times New Roman"/>
                <w:sz w:val="18"/>
                <w:szCs w:val="18"/>
              </w:rPr>
              <w:t xml:space="preserve">a fixed latency </w:t>
            </w:r>
            <w:r w:rsidR="00F22600" w:rsidRPr="00A21D2E">
              <w:rPr>
                <w:rFonts w:ascii="Times New Roman" w:hAnsi="Times New Roman" w:cs="Times New Roman"/>
                <w:sz w:val="18"/>
                <w:szCs w:val="18"/>
              </w:rPr>
              <w:t>can simplify the evaluation and better</w:t>
            </w:r>
            <w:r w:rsidRPr="00A21D2E">
              <w:rPr>
                <w:rFonts w:ascii="Times New Roman" w:hAnsi="Times New Roman" w:cs="Times New Roman"/>
                <w:sz w:val="18"/>
                <w:szCs w:val="18"/>
              </w:rPr>
              <w:t xml:space="preserve"> align the results from different companies, but we are open to a better modeling following a random variable with a given distribution.</w:t>
            </w:r>
          </w:p>
          <w:p w14:paraId="73CA3466" w14:textId="74391C50" w:rsidR="00F22600" w:rsidRPr="00CE2377" w:rsidRDefault="00152128" w:rsidP="00A21D2E">
            <w:pPr>
              <w:pStyle w:val="ListParagraph"/>
              <w:numPr>
                <w:ilvl w:val="0"/>
                <w:numId w:val="60"/>
              </w:numPr>
              <w:snapToGrid w:val="0"/>
              <w:spacing w:after="0" w:line="240" w:lineRule="auto"/>
              <w:contextualSpacing w:val="0"/>
              <w:rPr>
                <w:rFonts w:ascii="Times New Roman" w:hAnsi="Times New Roman" w:cs="Times New Roman"/>
                <w:sz w:val="18"/>
                <w:szCs w:val="18"/>
              </w:rPr>
            </w:pPr>
            <w:r w:rsidRPr="00A21D2E">
              <w:rPr>
                <w:rFonts w:ascii="Times New Roman" w:hAnsi="Times New Roman" w:cs="Times New Roman"/>
                <w:sz w:val="18"/>
                <w:szCs w:val="18"/>
              </w:rPr>
              <w:t xml:space="preserve">On the triggering of the handover, </w:t>
            </w:r>
            <w:r w:rsidR="00F22600" w:rsidRPr="00A21D2E">
              <w:rPr>
                <w:rFonts w:ascii="Times New Roman" w:hAnsi="Times New Roman" w:cs="Times New Roman"/>
                <w:sz w:val="18"/>
                <w:szCs w:val="18"/>
              </w:rPr>
              <w:t>triggering based on L1-RSRP is preferred to geographic boundary option.</w:t>
            </w:r>
          </w:p>
        </w:tc>
      </w:tr>
      <w:tr w:rsidR="00E64779" w:rsidRPr="00A21D2E" w14:paraId="12E0C13B" w14:textId="77777777" w:rsidTr="002D13CF">
        <w:tc>
          <w:tcPr>
            <w:tcW w:w="1324" w:type="dxa"/>
          </w:tcPr>
          <w:p w14:paraId="568F0D41" w14:textId="73F2FA76" w:rsidR="00E64779" w:rsidRPr="00A21D2E" w:rsidRDefault="00E64779" w:rsidP="00A21D2E">
            <w:pPr>
              <w:snapToGrid w:val="0"/>
              <w:rPr>
                <w:rFonts w:ascii="Times New Roman" w:eastAsia="DengXian" w:hAnsi="Times New Roman" w:cs="Times New Roman"/>
                <w:sz w:val="18"/>
                <w:szCs w:val="18"/>
                <w:lang w:eastAsia="zh-CN"/>
              </w:rPr>
            </w:pPr>
            <w:r w:rsidRPr="00A21D2E">
              <w:rPr>
                <w:rFonts w:ascii="Times New Roman" w:eastAsia="DengXian" w:hAnsi="Times New Roman" w:cs="Times New Roman"/>
                <w:sz w:val="18"/>
                <w:szCs w:val="18"/>
                <w:lang w:eastAsia="zh-CN"/>
              </w:rPr>
              <w:lastRenderedPageBreak/>
              <w:t>Huawei, HiSilicon</w:t>
            </w:r>
          </w:p>
        </w:tc>
        <w:tc>
          <w:tcPr>
            <w:tcW w:w="8571" w:type="dxa"/>
          </w:tcPr>
          <w:p w14:paraId="5DB6EE94" w14:textId="50A455F0"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As mentioned before, we are supportive of having </w:t>
            </w:r>
            <w:r w:rsidR="00074156" w:rsidRPr="00A21D2E">
              <w:rPr>
                <w:rFonts w:ascii="Times New Roman" w:hAnsi="Times New Roman" w:cs="Times New Roman"/>
                <w:sz w:val="18"/>
                <w:szCs w:val="18"/>
              </w:rPr>
              <w:t xml:space="preserve">reasonable and low-complexity </w:t>
            </w:r>
            <w:r w:rsidRPr="00A21D2E">
              <w:rPr>
                <w:rFonts w:ascii="Times New Roman" w:hAnsi="Times New Roman" w:cs="Times New Roman"/>
                <w:sz w:val="18"/>
                <w:szCs w:val="18"/>
              </w:rPr>
              <w:t xml:space="preserve">baseline evaluation assumptions for inter-cell mobility. </w:t>
            </w:r>
            <w:r w:rsidR="00074156" w:rsidRPr="00A21D2E">
              <w:rPr>
                <w:rFonts w:ascii="Times New Roman" w:hAnsi="Times New Roman" w:cs="Times New Roman"/>
                <w:sz w:val="18"/>
                <w:szCs w:val="18"/>
              </w:rPr>
              <w:t xml:space="preserve">Inter-cell mobility is a complex issue and </w:t>
            </w:r>
            <w:r w:rsidR="00504553" w:rsidRPr="00A21D2E">
              <w:rPr>
                <w:rFonts w:ascii="Times New Roman" w:hAnsi="Times New Roman" w:cs="Times New Roman"/>
                <w:sz w:val="18"/>
                <w:szCs w:val="18"/>
              </w:rPr>
              <w:t>it would be helpful to</w:t>
            </w:r>
            <w:r w:rsidR="00074156" w:rsidRPr="00A21D2E">
              <w:rPr>
                <w:rFonts w:ascii="Times New Roman" w:hAnsi="Times New Roman" w:cs="Times New Roman"/>
                <w:sz w:val="18"/>
                <w:szCs w:val="18"/>
              </w:rPr>
              <w:t xml:space="preserve"> capture the most essential aspects of a HO</w:t>
            </w:r>
            <w:r w:rsidR="00504553" w:rsidRPr="00A21D2E">
              <w:rPr>
                <w:rFonts w:ascii="Times New Roman" w:hAnsi="Times New Roman" w:cs="Times New Roman"/>
                <w:sz w:val="18"/>
                <w:szCs w:val="18"/>
              </w:rPr>
              <w:t xml:space="preserve"> into the baseline assumptions</w:t>
            </w:r>
            <w:r w:rsidR="00074156" w:rsidRPr="00A21D2E">
              <w:rPr>
                <w:rFonts w:ascii="Times New Roman" w:hAnsi="Times New Roman" w:cs="Times New Roman"/>
                <w:sz w:val="18"/>
                <w:szCs w:val="18"/>
              </w:rPr>
              <w:t xml:space="preserve">. </w:t>
            </w:r>
            <w:r w:rsidRPr="00A21D2E">
              <w:rPr>
                <w:rFonts w:ascii="Times New Roman" w:hAnsi="Times New Roman" w:cs="Times New Roman"/>
                <w:sz w:val="18"/>
                <w:szCs w:val="18"/>
              </w:rPr>
              <w:t xml:space="preserve">However, after reading companies’ input, we are worried whether the baseline can be selected properly. </w:t>
            </w:r>
          </w:p>
          <w:p w14:paraId="5E1916A9" w14:textId="77777777" w:rsidR="00E64779" w:rsidRPr="00A21D2E" w:rsidRDefault="00E64779" w:rsidP="00A21D2E">
            <w:pPr>
              <w:snapToGrid w:val="0"/>
              <w:rPr>
                <w:rFonts w:ascii="Times New Roman" w:hAnsi="Times New Roman" w:cs="Times New Roman"/>
                <w:sz w:val="18"/>
                <w:szCs w:val="18"/>
              </w:rPr>
            </w:pPr>
          </w:p>
          <w:p w14:paraId="51859C53" w14:textId="33B6F099"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For example, in Samsung’s proposal, the longest delay resulting from ‘unknown TCI’ is considered, which does not look like a reasonable scenario to consider. If you check the input from Ericsson, you will see that ‘The NW (most probably) decides to hand over the UE to the reported target’, which is not unknown. In addition, in the proposal from ZTE, DRX-based </w:t>
            </w:r>
            <w:r w:rsidR="00577C23" w:rsidRPr="00A21D2E">
              <w:rPr>
                <w:rFonts w:ascii="Times New Roman" w:hAnsi="Times New Roman" w:cs="Times New Roman"/>
                <w:sz w:val="18"/>
                <w:szCs w:val="18"/>
              </w:rPr>
              <w:t xml:space="preserve">L1-RSRP </w:t>
            </w:r>
            <w:r w:rsidRPr="00A21D2E">
              <w:rPr>
                <w:rFonts w:ascii="Times New Roman" w:hAnsi="Times New Roman" w:cs="Times New Roman"/>
                <w:sz w:val="18"/>
                <w:szCs w:val="18"/>
              </w:rPr>
              <w:t xml:space="preserve">measurement is considered during HO, which does not look like a reasonable scenario to consider either. If the UE is in DRX mode, the mobility performance becomes less </w:t>
            </w:r>
            <w:r w:rsidR="00577C23" w:rsidRPr="00A21D2E">
              <w:rPr>
                <w:rFonts w:ascii="Times New Roman" w:hAnsi="Times New Roman" w:cs="Times New Roman"/>
                <w:sz w:val="18"/>
                <w:szCs w:val="18"/>
              </w:rPr>
              <w:t>relevant</w:t>
            </w:r>
            <w:r w:rsidRPr="00A21D2E">
              <w:rPr>
                <w:rFonts w:ascii="Times New Roman" w:hAnsi="Times New Roman" w:cs="Times New Roman"/>
                <w:sz w:val="18"/>
                <w:szCs w:val="18"/>
              </w:rPr>
              <w:t xml:space="preserve">. </w:t>
            </w:r>
            <w:r w:rsidR="00074156" w:rsidRPr="00A21D2E">
              <w:rPr>
                <w:rFonts w:ascii="Times New Roman" w:hAnsi="Times New Roman" w:cs="Times New Roman"/>
                <w:sz w:val="18"/>
                <w:szCs w:val="18"/>
              </w:rPr>
              <w:t xml:space="preserve">In general, we think that the </w:t>
            </w:r>
            <w:r w:rsidR="001671B7" w:rsidRPr="00A21D2E">
              <w:rPr>
                <w:rFonts w:ascii="Times New Roman" w:hAnsi="Times New Roman" w:cs="Times New Roman"/>
                <w:sz w:val="18"/>
                <w:szCs w:val="18"/>
              </w:rPr>
              <w:t xml:space="preserve">modeling of L3 HO should consider usual </w:t>
            </w:r>
            <w:r w:rsidR="004039CC" w:rsidRPr="00A21D2E">
              <w:rPr>
                <w:rFonts w:ascii="Times New Roman" w:hAnsi="Times New Roman" w:cs="Times New Roman"/>
                <w:sz w:val="18"/>
                <w:szCs w:val="18"/>
              </w:rPr>
              <w:t xml:space="preserve">and common </w:t>
            </w:r>
            <w:r w:rsidR="001671B7" w:rsidRPr="00A21D2E">
              <w:rPr>
                <w:rFonts w:ascii="Times New Roman" w:hAnsi="Times New Roman" w:cs="Times New Roman"/>
                <w:sz w:val="18"/>
                <w:szCs w:val="18"/>
              </w:rPr>
              <w:t>cases, instead of the worst case</w:t>
            </w:r>
            <w:r w:rsidR="00504553" w:rsidRPr="00A21D2E">
              <w:rPr>
                <w:rFonts w:ascii="Times New Roman" w:hAnsi="Times New Roman" w:cs="Times New Roman"/>
                <w:sz w:val="18"/>
                <w:szCs w:val="18"/>
              </w:rPr>
              <w:t>.</w:t>
            </w:r>
            <w:r w:rsidR="004039CC" w:rsidRPr="00A21D2E">
              <w:rPr>
                <w:rFonts w:ascii="Times New Roman" w:hAnsi="Times New Roman" w:cs="Times New Roman"/>
                <w:sz w:val="18"/>
                <w:szCs w:val="18"/>
              </w:rPr>
              <w:t xml:space="preserve"> Otherwise the observed gains would be unrealistic. </w:t>
            </w:r>
          </w:p>
          <w:p w14:paraId="17211ED4" w14:textId="77777777" w:rsidR="00E64779" w:rsidRPr="00A21D2E" w:rsidRDefault="00E64779" w:rsidP="00A21D2E">
            <w:pPr>
              <w:snapToGrid w:val="0"/>
              <w:rPr>
                <w:rFonts w:ascii="Times New Roman" w:hAnsi="Times New Roman" w:cs="Times New Roman"/>
                <w:sz w:val="18"/>
                <w:szCs w:val="18"/>
              </w:rPr>
            </w:pPr>
          </w:p>
          <w:p w14:paraId="48FC51F3" w14:textId="6ED37136" w:rsidR="00E64779" w:rsidRPr="00A21D2E" w:rsidRDefault="00E64779" w:rsidP="00A21D2E">
            <w:pPr>
              <w:snapToGrid w:val="0"/>
              <w:rPr>
                <w:rFonts w:ascii="Times New Roman" w:hAnsi="Times New Roman" w:cs="Times New Roman"/>
                <w:sz w:val="18"/>
                <w:szCs w:val="18"/>
              </w:rPr>
            </w:pPr>
            <w:r w:rsidRPr="00A21D2E">
              <w:rPr>
                <w:rFonts w:ascii="Times New Roman" w:hAnsi="Times New Roman" w:cs="Times New Roman"/>
                <w:sz w:val="18"/>
                <w:szCs w:val="18"/>
              </w:rPr>
              <w:t xml:space="preserve">We </w:t>
            </w:r>
            <w:r w:rsidR="004039CC" w:rsidRPr="00A21D2E">
              <w:rPr>
                <w:rFonts w:ascii="Times New Roman" w:hAnsi="Times New Roman" w:cs="Times New Roman"/>
                <w:sz w:val="18"/>
                <w:szCs w:val="18"/>
              </w:rPr>
              <w:t xml:space="preserve">do </w:t>
            </w:r>
            <w:r w:rsidRPr="00A21D2E">
              <w:rPr>
                <w:rFonts w:ascii="Times New Roman" w:hAnsi="Times New Roman" w:cs="Times New Roman"/>
                <w:sz w:val="18"/>
                <w:szCs w:val="18"/>
              </w:rPr>
              <w:t xml:space="preserve">understand the desire to have a not-so-good baseline, but </w:t>
            </w:r>
            <w:r w:rsidR="00074156" w:rsidRPr="00A21D2E">
              <w:rPr>
                <w:rFonts w:ascii="Times New Roman" w:hAnsi="Times New Roman" w:cs="Times New Roman"/>
                <w:sz w:val="18"/>
                <w:szCs w:val="18"/>
              </w:rPr>
              <w:t xml:space="preserve">we should refrain from going </w:t>
            </w:r>
            <w:r w:rsidRPr="00A21D2E">
              <w:rPr>
                <w:rFonts w:ascii="Times New Roman" w:hAnsi="Times New Roman" w:cs="Times New Roman"/>
                <w:sz w:val="18"/>
                <w:szCs w:val="18"/>
              </w:rPr>
              <w:t xml:space="preserve">too far </w:t>
            </w:r>
            <w:r w:rsidR="00074156" w:rsidRPr="00A21D2E">
              <w:rPr>
                <w:rFonts w:ascii="Times New Roman" w:hAnsi="Times New Roman" w:cs="Times New Roman"/>
                <w:sz w:val="18"/>
                <w:szCs w:val="18"/>
              </w:rPr>
              <w:t>down this road</w:t>
            </w:r>
            <w:r w:rsidRPr="00A21D2E">
              <w:rPr>
                <w:rFonts w:ascii="Times New Roman" w:hAnsi="Times New Roman" w:cs="Times New Roman"/>
                <w:sz w:val="18"/>
                <w:szCs w:val="18"/>
              </w:rPr>
              <w:t xml:space="preserve">. </w:t>
            </w:r>
            <w:r w:rsidR="00577C23" w:rsidRPr="00A21D2E">
              <w:rPr>
                <w:rFonts w:ascii="Times New Roman" w:hAnsi="Times New Roman" w:cs="Times New Roman"/>
                <w:sz w:val="18"/>
                <w:szCs w:val="18"/>
              </w:rPr>
              <w:t xml:space="preserve">As mentioned in our contribution, we think RAN1 may not have the expertise to come up with a relatively simple yet accurate modeling of L3 handover, and we suggest checking with RAN2 and RAN4. While waiting for their response, RAN1 can proceed on other topics including intra-cell mobility and fast </w:t>
            </w:r>
            <w:r w:rsidR="003F107C" w:rsidRPr="00A21D2E">
              <w:rPr>
                <w:rFonts w:ascii="Times New Roman" w:hAnsi="Times New Roman" w:cs="Times New Roman"/>
                <w:sz w:val="18"/>
                <w:szCs w:val="18"/>
              </w:rPr>
              <w:t xml:space="preserve">UL </w:t>
            </w:r>
            <w:r w:rsidR="00577C23" w:rsidRPr="00A21D2E">
              <w:rPr>
                <w:rFonts w:ascii="Times New Roman" w:hAnsi="Times New Roman" w:cs="Times New Roman"/>
                <w:sz w:val="18"/>
                <w:szCs w:val="18"/>
              </w:rPr>
              <w:t>Tx panel selecti</w:t>
            </w:r>
            <w:r w:rsidR="000B6398" w:rsidRPr="00A21D2E">
              <w:rPr>
                <w:rFonts w:ascii="Times New Roman" w:hAnsi="Times New Roman" w:cs="Times New Roman"/>
                <w:sz w:val="18"/>
                <w:szCs w:val="18"/>
              </w:rPr>
              <w:t>on</w:t>
            </w:r>
            <w:r w:rsidR="00577C23" w:rsidRPr="00A21D2E">
              <w:rPr>
                <w:rFonts w:ascii="Times New Roman" w:hAnsi="Times New Roman" w:cs="Times New Roman"/>
                <w:sz w:val="18"/>
                <w:szCs w:val="18"/>
              </w:rPr>
              <w:t xml:space="preserve">. </w:t>
            </w:r>
          </w:p>
        </w:tc>
      </w:tr>
    </w:tbl>
    <w:p w14:paraId="19DD7791" w14:textId="77D6F8B1" w:rsidR="00B52C29" w:rsidRPr="0039763A" w:rsidRDefault="00B52C29" w:rsidP="00466B5F">
      <w:pPr>
        <w:snapToGrid w:val="0"/>
        <w:spacing w:after="120" w:line="288" w:lineRule="auto"/>
        <w:rPr>
          <w:rFonts w:ascii="Times New Roman" w:hAnsi="Times New Roman" w:cs="Times New Roman"/>
          <w:color w:val="000000" w:themeColor="text1"/>
          <w:sz w:val="20"/>
          <w:szCs w:val="20"/>
        </w:rPr>
      </w:pPr>
    </w:p>
    <w:p w14:paraId="22176D9B" w14:textId="08B13727" w:rsidR="00356C98" w:rsidRPr="0039763A" w:rsidRDefault="00356C98" w:rsidP="00356C98">
      <w:pPr>
        <w:snapToGrid w:val="0"/>
        <w:spacing w:after="120"/>
        <w:rPr>
          <w:rFonts w:ascii="Times New Roman" w:hAnsi="Times New Roman" w:cs="Times New Roman"/>
          <w:sz w:val="28"/>
          <w:szCs w:val="20"/>
        </w:rPr>
      </w:pPr>
      <w:r w:rsidRPr="0039763A">
        <w:rPr>
          <w:rFonts w:ascii="Times New Roman" w:hAnsi="Times New Roman" w:cs="Times New Roman"/>
          <w:sz w:val="28"/>
          <w:szCs w:val="20"/>
        </w:rPr>
        <w:t>Appendix A</w:t>
      </w:r>
      <w:r w:rsidR="00BA5535" w:rsidRPr="0039763A">
        <w:rPr>
          <w:rFonts w:ascii="Times New Roman" w:hAnsi="Times New Roman" w:cs="Times New Roman"/>
          <w:sz w:val="28"/>
          <w:szCs w:val="20"/>
        </w:rPr>
        <w:t>: clarification on EVM</w:t>
      </w:r>
    </w:p>
    <w:p w14:paraId="77D498D7" w14:textId="654AF4E5"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Linear trajectory for Dense Urban</w:t>
      </w:r>
      <w:r w:rsidRPr="0039763A">
        <w:rPr>
          <w:rFonts w:ascii="Times New Roman" w:hAnsi="Times New Roman" w:cs="Times New Roman"/>
          <w:color w:val="000000" w:themeColor="text1"/>
          <w:sz w:val="20"/>
          <w:szCs w:val="20"/>
        </w:rPr>
        <w:t xml:space="preserve"> (used for intra-cell mobility evaluation): To avoid potential ambiguity, an example is given in the following diagram. Here, </w:t>
      </w:r>
      <w:r w:rsidR="0090194D">
        <w:rPr>
          <w:rFonts w:ascii="Times New Roman" w:hAnsi="Times New Roman" w:cs="Times New Roman"/>
          <w:color w:val="000000" w:themeColor="text1"/>
          <w:sz w:val="20"/>
          <w:szCs w:val="20"/>
        </w:rPr>
        <w:t>the UE is</w:t>
      </w:r>
      <w:r w:rsidRPr="0039763A">
        <w:rPr>
          <w:rFonts w:ascii="Times New Roman" w:hAnsi="Times New Roman" w:cs="Times New Roman"/>
          <w:color w:val="000000" w:themeColor="text1"/>
          <w:sz w:val="20"/>
          <w:szCs w:val="20"/>
        </w:rPr>
        <w:t xml:space="preserve"> dropped in each of the three cells associated with one site.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 xml:space="preserve">he diagram is used for </w:t>
      </w:r>
      <w:r w:rsidR="009B7F80">
        <w:rPr>
          <w:rFonts w:ascii="Times New Roman" w:hAnsi="Times New Roman" w:cs="Times New Roman"/>
          <w:color w:val="000000" w:themeColor="text1"/>
          <w:sz w:val="20"/>
          <w:szCs w:val="20"/>
        </w:rPr>
        <w:t>describing</w:t>
      </w:r>
      <w:r w:rsidRPr="0039763A">
        <w:rPr>
          <w:rFonts w:ascii="Times New Roman" w:hAnsi="Times New Roman" w:cs="Times New Roman"/>
          <w:color w:val="000000" w:themeColor="text1"/>
          <w:sz w:val="20"/>
          <w:szCs w:val="20"/>
        </w:rPr>
        <w:t xml:space="preserve"> the travel directions</w:t>
      </w:r>
      <w:r w:rsidR="009B7F80">
        <w:rPr>
          <w:rFonts w:ascii="Times New Roman" w:hAnsi="Times New Roman" w:cs="Times New Roman"/>
          <w:color w:val="000000" w:themeColor="text1"/>
          <w:sz w:val="20"/>
          <w:szCs w:val="20"/>
        </w:rPr>
        <w:t>.</w:t>
      </w:r>
      <w:r w:rsidRPr="0039763A">
        <w:rPr>
          <w:rFonts w:ascii="Times New Roman" w:hAnsi="Times New Roman" w:cs="Times New Roman"/>
          <w:color w:val="000000" w:themeColor="text1"/>
          <w:sz w:val="20"/>
          <w:szCs w:val="20"/>
        </w:rPr>
        <w:t xml:space="preserve"> </w:t>
      </w:r>
      <w:r w:rsidR="009B7F80">
        <w:rPr>
          <w:rFonts w:ascii="Times New Roman" w:hAnsi="Times New Roman" w:cs="Times New Roman"/>
          <w:color w:val="000000" w:themeColor="text1"/>
          <w:sz w:val="20"/>
          <w:szCs w:val="20"/>
        </w:rPr>
        <w:t>T</w:t>
      </w:r>
      <w:r w:rsidRPr="0039763A">
        <w:rPr>
          <w:rFonts w:ascii="Times New Roman" w:hAnsi="Times New Roman" w:cs="Times New Roman"/>
          <w:color w:val="000000" w:themeColor="text1"/>
          <w:sz w:val="20"/>
          <w:szCs w:val="20"/>
        </w:rPr>
        <w:t>he following characteristics should be observed when implementing the Dense Urban model for mobility evaluation:</w:t>
      </w:r>
    </w:p>
    <w:p w14:paraId="31F85F86" w14:textId="535A6BE7" w:rsidR="00356C98" w:rsidRPr="0039763A" w:rsidRDefault="00356C98" w:rsidP="009E4D01">
      <w:pPr>
        <w:pStyle w:val="ListParagraph"/>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The linear trajectories are parallel to the nearest outer edge of the associated cell. Therefore, as d=30m, the maximum length of the </w:t>
      </w:r>
      <w:del w:id="53" w:author="Eko Onggosanusi" w:date="2020-08-20T17:17:00Z">
        <w:r w:rsidRPr="0039763A" w:rsidDel="005E39D9">
          <w:rPr>
            <w:rFonts w:ascii="Times New Roman" w:hAnsi="Times New Roman" w:cs="Times New Roman"/>
            <w:color w:val="000000" w:themeColor="text1"/>
            <w:sz w:val="20"/>
            <w:szCs w:val="20"/>
          </w:rPr>
          <w:delText xml:space="preserve">two </w:delText>
        </w:r>
      </w:del>
      <w:r w:rsidRPr="0039763A">
        <w:rPr>
          <w:rFonts w:ascii="Times New Roman" w:hAnsi="Times New Roman" w:cs="Times New Roman"/>
          <w:color w:val="000000" w:themeColor="text1"/>
          <w:sz w:val="20"/>
          <w:szCs w:val="20"/>
        </w:rPr>
        <w:t>linear trajector</w:t>
      </w:r>
      <w:ins w:id="54" w:author="Eko Onggosanusi" w:date="2020-08-20T17:17:00Z">
        <w:r w:rsidR="005E39D9">
          <w:rPr>
            <w:rFonts w:ascii="Times New Roman" w:hAnsi="Times New Roman" w:cs="Times New Roman"/>
            <w:color w:val="000000" w:themeColor="text1"/>
            <w:sz w:val="20"/>
            <w:szCs w:val="20"/>
          </w:rPr>
          <w:t>y</w:t>
        </w:r>
      </w:ins>
      <w:del w:id="55" w:author="Eko Onggosanusi" w:date="2020-08-20T17:17:00Z">
        <w:r w:rsidRPr="0039763A" w:rsidDel="005E39D9">
          <w:rPr>
            <w:rFonts w:ascii="Times New Roman" w:hAnsi="Times New Roman" w:cs="Times New Roman"/>
            <w:color w:val="000000" w:themeColor="text1"/>
            <w:sz w:val="20"/>
            <w:szCs w:val="20"/>
          </w:rPr>
          <w:delText>ies</w:delText>
        </w:r>
      </w:del>
      <w:r w:rsidRPr="0039763A">
        <w:rPr>
          <w:rFonts w:ascii="Times New Roman" w:hAnsi="Times New Roman" w:cs="Times New Roman"/>
          <w:color w:val="000000" w:themeColor="text1"/>
          <w:sz w:val="20"/>
          <w:szCs w:val="20"/>
        </w:rPr>
        <w:t xml:space="preserve"> (to ensure the UEs are always inside the associated cell</w:t>
      </w:r>
      <w:r w:rsidR="009B7F80">
        <w:rPr>
          <w:rFonts w:ascii="Times New Roman" w:hAnsi="Times New Roman" w:cs="Times New Roman"/>
          <w:color w:val="000000" w:themeColor="text1"/>
          <w:sz w:val="20"/>
          <w:szCs w:val="20"/>
        </w:rPr>
        <w:t>s</w:t>
      </w:r>
      <w:r w:rsidRPr="0039763A">
        <w:rPr>
          <w:rFonts w:ascii="Times New Roman" w:hAnsi="Times New Roman" w:cs="Times New Roman"/>
          <w:color w:val="000000" w:themeColor="text1"/>
          <w:sz w:val="20"/>
          <w:szCs w:val="20"/>
        </w:rPr>
        <w:t xml:space="preserve">) </w:t>
      </w:r>
      <w:del w:id="56" w:author="Eko Onggosanusi" w:date="2020-08-20T17:17:00Z">
        <w:r w:rsidRPr="0039763A" w:rsidDel="005E39D9">
          <w:rPr>
            <w:rFonts w:ascii="Times New Roman" w:hAnsi="Times New Roman" w:cs="Times New Roman"/>
            <w:color w:val="000000" w:themeColor="text1"/>
            <w:sz w:val="20"/>
            <w:szCs w:val="20"/>
          </w:rPr>
          <w:delText xml:space="preserve">are </w:delText>
        </w:r>
      </w:del>
      <w:ins w:id="57" w:author="Eko Onggosanusi" w:date="2020-08-20T17:17:00Z">
        <w:r w:rsidR="005E39D9">
          <w:rPr>
            <w:rFonts w:ascii="Times New Roman" w:hAnsi="Times New Roman" w:cs="Times New Roman"/>
            <w:color w:val="000000" w:themeColor="text1"/>
            <w:sz w:val="20"/>
            <w:szCs w:val="20"/>
          </w:rPr>
          <w:t>is</w:t>
        </w:r>
        <w:r w:rsidR="005E39D9" w:rsidRPr="0039763A">
          <w:rPr>
            <w:rFonts w:ascii="Times New Roman" w:hAnsi="Times New Roman" w:cs="Times New Roman"/>
            <w:color w:val="000000" w:themeColor="text1"/>
            <w:sz w:val="20"/>
            <w:szCs w:val="20"/>
          </w:rPr>
          <w:t xml:space="preserve"> </w:t>
        </w:r>
      </w:ins>
      <m:oMath>
        <m:r>
          <w:rPr>
            <w:rFonts w:ascii="Cambria Math" w:hAnsi="Cambria Math" w:cs="Times New Roman"/>
            <w:color w:val="000000" w:themeColor="text1"/>
            <w:sz w:val="20"/>
            <w:szCs w:val="20"/>
          </w:rPr>
          <m:t>60</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del w:id="58" w:author="Eko Onggosanusi" w:date="2020-08-20T17:17:00Z">
        <w:r w:rsidRPr="0039763A" w:rsidDel="005E39D9">
          <w:rPr>
            <w:rFonts w:ascii="Times New Roman" w:hAnsi="Times New Roman" w:cs="Times New Roman"/>
            <w:color w:val="000000" w:themeColor="text1"/>
            <w:sz w:val="20"/>
            <w:szCs w:val="20"/>
          </w:rPr>
          <w:delText xml:space="preserve"> and </w:delText>
        </w:r>
        <m:oMath>
          <m:r>
            <w:rPr>
              <w:rFonts w:ascii="Cambria Math" w:hAnsi="Cambria Math" w:cs="Times New Roman"/>
              <w:color w:val="000000" w:themeColor="text1"/>
              <w:sz w:val="20"/>
              <w:szCs w:val="20"/>
            </w:rPr>
            <m:t>68</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tan</m:t>
              </m:r>
            </m:fName>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3</m:t>
                  </m:r>
                </m:den>
              </m:f>
            </m:e>
          </m:func>
        </m:oMath>
        <w:r w:rsidRPr="0039763A" w:rsidDel="005E39D9">
          <w:rPr>
            <w:rFonts w:ascii="Times New Roman" w:hAnsi="Times New Roman" w:cs="Times New Roman"/>
            <w:color w:val="000000" w:themeColor="text1"/>
            <w:sz w:val="20"/>
            <w:szCs w:val="20"/>
          </w:rPr>
          <w:delText xml:space="preserve"> meters, respectively</w:delText>
        </w:r>
      </w:del>
      <w:r w:rsidRPr="0039763A">
        <w:rPr>
          <w:rFonts w:ascii="Times New Roman" w:hAnsi="Times New Roman" w:cs="Times New Roman"/>
          <w:color w:val="000000" w:themeColor="text1"/>
          <w:sz w:val="20"/>
          <w:szCs w:val="20"/>
        </w:rPr>
        <w:t xml:space="preserve">. </w:t>
      </w:r>
    </w:p>
    <w:p w14:paraId="55264643" w14:textId="467A4BAE" w:rsidR="00356C98" w:rsidRPr="0039763A" w:rsidRDefault="00356C98" w:rsidP="009E4D01">
      <w:pPr>
        <w:pStyle w:val="ListParagraph"/>
        <w:numPr>
          <w:ilvl w:val="0"/>
          <w:numId w:val="37"/>
        </w:num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With the 7-site 21-sector/cell model, there will be a total of 21x</w:t>
      </w:r>
      <w:r w:rsidR="009B7F80">
        <w:rPr>
          <w:rFonts w:ascii="Times New Roman" w:hAnsi="Times New Roman" w:cs="Times New Roman"/>
          <w:color w:val="000000" w:themeColor="text1"/>
          <w:sz w:val="20"/>
          <w:szCs w:val="20"/>
        </w:rPr>
        <w:t>1</w:t>
      </w:r>
      <w:r w:rsidRPr="0039763A">
        <w:rPr>
          <w:rFonts w:ascii="Times New Roman" w:hAnsi="Times New Roman" w:cs="Times New Roman"/>
          <w:color w:val="000000" w:themeColor="text1"/>
          <w:sz w:val="20"/>
          <w:szCs w:val="20"/>
        </w:rPr>
        <w:t>=</w:t>
      </w:r>
      <w:r w:rsidR="009B7F80">
        <w:rPr>
          <w:rFonts w:ascii="Times New Roman" w:hAnsi="Times New Roman" w:cs="Times New Roman"/>
          <w:color w:val="000000" w:themeColor="text1"/>
          <w:sz w:val="20"/>
          <w:szCs w:val="20"/>
        </w:rPr>
        <w:t>21</w:t>
      </w:r>
      <w:r w:rsidRPr="0039763A">
        <w:rPr>
          <w:rFonts w:ascii="Times New Roman" w:hAnsi="Times New Roman" w:cs="Times New Roman"/>
          <w:color w:val="000000" w:themeColor="text1"/>
          <w:sz w:val="20"/>
          <w:szCs w:val="20"/>
        </w:rPr>
        <w:t xml:space="preserve"> UEs </w:t>
      </w:r>
    </w:p>
    <w:p w14:paraId="3862619D"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p>
    <w:p w14:paraId="3147A5BE" w14:textId="689D039B" w:rsidR="00356C98" w:rsidRPr="0039763A" w:rsidRDefault="005E39D9" w:rsidP="00356C98">
      <w:pPr>
        <w:snapToGrid w:val="0"/>
        <w:spacing w:after="60"/>
        <w:jc w:val="center"/>
        <w:rPr>
          <w:rFonts w:ascii="Times New Roman" w:hAnsi="Times New Roman" w:cs="Times New Roman"/>
          <w:color w:val="000000" w:themeColor="text1"/>
          <w:sz w:val="20"/>
          <w:szCs w:val="20"/>
        </w:rPr>
      </w:pPr>
      <w:r w:rsidRPr="00795D66">
        <w:rPr>
          <w:rFonts w:ascii="Times New Roman" w:hAnsi="Times New Roman" w:cs="Times New Roman"/>
          <w:noProof/>
          <w:sz w:val="18"/>
          <w:szCs w:val="18"/>
        </w:rPr>
        <w:object w:dxaOrig="7350" w:dyaOrig="6315" w14:anchorId="19F50A68">
          <v:shape id="_x0000_i1040" type="#_x0000_t75" alt="" style="width:201.8pt;height:173.8pt" o:ole="">
            <v:imagedata r:id="rId11" o:title=""/>
          </v:shape>
          <o:OLEObject Type="Embed" ProgID="Visio.Drawing.15" ShapeID="_x0000_i1040" DrawAspect="Content" ObjectID="_1659449597" r:id="rId25"/>
        </w:object>
      </w:r>
    </w:p>
    <w:p w14:paraId="24AE3E78" w14:textId="77777777"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 </w:t>
      </w:r>
    </w:p>
    <w:p w14:paraId="4B9F5045" w14:textId="4513E190" w:rsidR="00356C98" w:rsidRPr="0039763A" w:rsidRDefault="00356C98" w:rsidP="00466B5F">
      <w:pPr>
        <w:snapToGrid w:val="0"/>
        <w:spacing w:after="6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UE throughput for Full Buffer traffic</w:t>
      </w:r>
      <w:r w:rsidRPr="0039763A">
        <w:rPr>
          <w:rFonts w:ascii="Times New Roman" w:hAnsi="Times New Roman" w:cs="Times New Roman"/>
          <w:color w:val="000000" w:themeColor="text1"/>
          <w:sz w:val="20"/>
          <w:szCs w:val="20"/>
        </w:rPr>
        <w:t xml:space="preserve">: To derive the CDF, UE throughout statistics are collected across K UEs (K=total number of UEs across all the 21 cells) and M drops. The UE throughout for UE-k and drop-d TP(k,d) is calculated from the total number of bits successfully decoded by UE-k on drop-d divided by the time duration of drop-d (in sec). Then the CDF of UE throughput can be derived from the KD UE throughput values { TP(k,d), k=1,2, ..., K, d=1,2, ..., D }. Note that the value of K is </w:t>
      </w:r>
      <w:ins w:id="59" w:author="Eko Onggosanusi" w:date="2020-08-20T17:18:00Z">
        <w:r w:rsidR="00C249E5">
          <w:rPr>
            <w:rFonts w:ascii="Times New Roman" w:hAnsi="Times New Roman" w:cs="Times New Roman"/>
            <w:color w:val="000000" w:themeColor="text1"/>
            <w:sz w:val="20"/>
            <w:szCs w:val="20"/>
          </w:rPr>
          <w:t>1</w:t>
        </w:r>
      </w:ins>
      <w:del w:id="60" w:author="Eko Onggosanusi" w:date="2020-08-20T17:18:00Z">
        <w:r w:rsidRPr="0039763A" w:rsidDel="00C249E5">
          <w:rPr>
            <w:rFonts w:ascii="Times New Roman" w:hAnsi="Times New Roman" w:cs="Times New Roman"/>
            <w:color w:val="000000" w:themeColor="text1"/>
            <w:sz w:val="20"/>
            <w:szCs w:val="20"/>
          </w:rPr>
          <w:delText>2</w:delText>
        </w:r>
      </w:del>
      <w:r w:rsidRPr="0039763A">
        <w:rPr>
          <w:rFonts w:ascii="Times New Roman" w:hAnsi="Times New Roman" w:cs="Times New Roman"/>
          <w:color w:val="000000" w:themeColor="text1"/>
          <w:sz w:val="20"/>
          <w:szCs w:val="20"/>
        </w:rPr>
        <w:t>x21=</w:t>
      </w:r>
      <w:ins w:id="61" w:author="Eko Onggosanusi" w:date="2020-08-20T17:18:00Z">
        <w:r w:rsidR="00C249E5">
          <w:rPr>
            <w:rFonts w:ascii="Times New Roman" w:hAnsi="Times New Roman" w:cs="Times New Roman"/>
            <w:color w:val="000000" w:themeColor="text1"/>
            <w:sz w:val="20"/>
            <w:szCs w:val="20"/>
          </w:rPr>
          <w:t>21</w:t>
        </w:r>
      </w:ins>
      <w:bookmarkStart w:id="62" w:name="_GoBack"/>
      <w:bookmarkEnd w:id="62"/>
      <w:del w:id="63" w:author="Eko Onggosanusi" w:date="2020-08-20T17:18:00Z">
        <w:r w:rsidRPr="0039763A" w:rsidDel="00C249E5">
          <w:rPr>
            <w:rFonts w:ascii="Times New Roman" w:hAnsi="Times New Roman" w:cs="Times New Roman"/>
            <w:color w:val="000000" w:themeColor="text1"/>
            <w:sz w:val="20"/>
            <w:szCs w:val="20"/>
          </w:rPr>
          <w:delText>42</w:delText>
        </w:r>
      </w:del>
      <w:r w:rsidRPr="0039763A">
        <w:rPr>
          <w:rFonts w:ascii="Times New Roman" w:hAnsi="Times New Roman" w:cs="Times New Roman"/>
          <w:color w:val="000000" w:themeColor="text1"/>
          <w:sz w:val="20"/>
          <w:szCs w:val="20"/>
        </w:rPr>
        <w:t xml:space="preserve"> for Dense Urban and 1 for HST. </w:t>
      </w:r>
    </w:p>
    <w:p w14:paraId="13D8CE3E" w14:textId="2CFA4357" w:rsidR="00356C98" w:rsidRPr="0039763A" w:rsidRDefault="00356C98" w:rsidP="00466B5F">
      <w:pPr>
        <w:snapToGrid w:val="0"/>
        <w:spacing w:after="120" w:line="288" w:lineRule="auto"/>
        <w:rPr>
          <w:rFonts w:ascii="Times New Roman" w:hAnsi="Times New Roman" w:cs="Times New Roman"/>
          <w:color w:val="000000" w:themeColor="text1"/>
          <w:sz w:val="20"/>
          <w:szCs w:val="20"/>
        </w:rPr>
      </w:pPr>
    </w:p>
    <w:p w14:paraId="1D4B0792" w14:textId="06C71F4B" w:rsidR="00185D8C" w:rsidRPr="0039763A" w:rsidRDefault="00356C98" w:rsidP="00EF5933">
      <w:pPr>
        <w:widowControl w:val="0"/>
        <w:autoSpaceDE w:val="0"/>
        <w:autoSpaceDN w:val="0"/>
        <w:snapToGrid w:val="0"/>
        <w:spacing w:after="120" w:line="288" w:lineRule="auto"/>
        <w:jc w:val="both"/>
        <w:rPr>
          <w:rFonts w:ascii="Times New Roman" w:hAnsi="Times New Roman" w:cs="Times New Roman"/>
          <w:sz w:val="28"/>
          <w:szCs w:val="20"/>
        </w:rPr>
      </w:pPr>
      <w:r w:rsidRPr="0039763A">
        <w:rPr>
          <w:rFonts w:ascii="Times New Roman" w:hAnsi="Times New Roman" w:cs="Times New Roman"/>
          <w:sz w:val="28"/>
          <w:szCs w:val="20"/>
        </w:rPr>
        <w:t>Appendix B</w:t>
      </w:r>
      <w:r w:rsidR="00EF5933" w:rsidRPr="0039763A">
        <w:rPr>
          <w:rFonts w:ascii="Times New Roman" w:hAnsi="Times New Roman" w:cs="Times New Roman"/>
          <w:sz w:val="28"/>
          <w:szCs w:val="20"/>
        </w:rPr>
        <w:t xml:space="preserve">: </w:t>
      </w:r>
      <w:r w:rsidR="00185D8C" w:rsidRPr="0039763A">
        <w:rPr>
          <w:rFonts w:ascii="Times New Roman" w:hAnsi="Times New Roman" w:cs="Times New Roman"/>
          <w:sz w:val="28"/>
          <w:szCs w:val="20"/>
        </w:rPr>
        <w:t>Compilation of companies’ views</w:t>
      </w:r>
      <w:r w:rsidR="000C6F88" w:rsidRPr="0039763A">
        <w:rPr>
          <w:rFonts w:ascii="Times New Roman" w:hAnsi="Times New Roman" w:cs="Times New Roman"/>
          <w:sz w:val="28"/>
          <w:szCs w:val="20"/>
        </w:rPr>
        <w:t xml:space="preserve"> during phase 2 offline</w:t>
      </w:r>
    </w:p>
    <w:p w14:paraId="626E33E5" w14:textId="2CB5B855" w:rsidR="00185D8C" w:rsidRPr="0039763A" w:rsidRDefault="00185D8C" w:rsidP="00466B5F">
      <w:pPr>
        <w:pStyle w:val="Caption"/>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lastRenderedPageBreak/>
        <w:t xml:space="preserve">Based on the companies’ inputs in Phase 1 discussion, </w:t>
      </w:r>
      <w:r w:rsidRPr="0039763A">
        <w:rPr>
          <w:rFonts w:ascii="Times New Roman" w:hAnsi="Times New Roman" w:cs="Times New Roman"/>
          <w:u w:val="single"/>
        </w:rPr>
        <w:t>an initial proposal</w:t>
      </w:r>
      <w:r w:rsidRPr="0039763A">
        <w:rPr>
          <w:rFonts w:ascii="Times New Roman" w:hAnsi="Times New Roman" w:cs="Times New Roman"/>
          <w:b w:val="0"/>
        </w:rPr>
        <w:t xml:space="preserve"> on baseline EVM assumptions needed for Rel.17 item 1 beyond Rel.16 EVM is given </w:t>
      </w:r>
      <w:r w:rsidR="008535CF" w:rsidRPr="0039763A">
        <w:rPr>
          <w:rFonts w:ascii="Times New Roman" w:hAnsi="Times New Roman" w:cs="Times New Roman"/>
          <w:b w:val="0"/>
        </w:rPr>
        <w:t>below</w:t>
      </w:r>
      <w:r w:rsidRPr="0039763A">
        <w:rPr>
          <w:rFonts w:ascii="Times New Roman" w:hAnsi="Times New Roman" w:cs="Times New Roman"/>
          <w:b w:val="0"/>
        </w:rPr>
        <w:t xml:space="preserve">.   </w:t>
      </w:r>
    </w:p>
    <w:tbl>
      <w:tblPr>
        <w:tblStyle w:val="TableGrid"/>
        <w:tblW w:w="0" w:type="auto"/>
        <w:tblLook w:val="04A0" w:firstRow="1" w:lastRow="0" w:firstColumn="1" w:lastColumn="0" w:noHBand="0" w:noVBand="1"/>
      </w:tblPr>
      <w:tblGrid>
        <w:gridCol w:w="9926"/>
      </w:tblGrid>
      <w:tr w:rsidR="008535CF" w:rsidRPr="00AE5638" w14:paraId="2CC8749A" w14:textId="77777777" w:rsidTr="008535CF">
        <w:tc>
          <w:tcPr>
            <w:tcW w:w="9926" w:type="dxa"/>
          </w:tcPr>
          <w:p w14:paraId="212E0F17" w14:textId="77777777" w:rsidR="008535CF" w:rsidRPr="00AE5638" w:rsidRDefault="008535CF" w:rsidP="00466B5F">
            <w:p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b/>
                <w:sz w:val="18"/>
                <w:szCs w:val="18"/>
              </w:rPr>
              <w:t xml:space="preserve">Note: </w:t>
            </w:r>
            <w:r w:rsidRPr="00AE5638">
              <w:rPr>
                <w:rFonts w:ascii="Times New Roman" w:hAnsi="Times New Roman" w:cs="Times New Roman"/>
                <w:sz w:val="18"/>
                <w:szCs w:val="18"/>
              </w:rPr>
              <w:t>The content of this section pertains to the proposed baseline assumption where baseline is interpreted as follows:</w:t>
            </w:r>
          </w:p>
          <w:p w14:paraId="7F05A258" w14:textId="77777777" w:rsidR="008535CF" w:rsidRPr="00AE5638" w:rsidRDefault="008535CF" w:rsidP="009E4D01">
            <w:pPr>
              <w:pStyle w:val="ListParagraph"/>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 xml:space="preserve">When simulation is needed and/or justified, the agreed baseline constitutes the </w:t>
            </w:r>
            <w:r w:rsidRPr="00AE5638">
              <w:rPr>
                <w:rFonts w:ascii="Times New Roman" w:hAnsi="Times New Roman" w:cs="Times New Roman"/>
                <w:sz w:val="18"/>
                <w:szCs w:val="18"/>
                <w:u w:val="single"/>
              </w:rPr>
              <w:t xml:space="preserve">required minimum </w:t>
            </w:r>
            <w:r w:rsidRPr="00AE5638">
              <w:rPr>
                <w:rFonts w:ascii="Times New Roman" w:hAnsi="Times New Roman" w:cs="Times New Roman"/>
                <w:sz w:val="18"/>
                <w:szCs w:val="18"/>
              </w:rPr>
              <w:t>to be simulated</w:t>
            </w:r>
          </w:p>
          <w:p w14:paraId="17E8554E" w14:textId="7C02CDBD" w:rsidR="008535CF" w:rsidRPr="00AE5638" w:rsidRDefault="008535CF" w:rsidP="009E4D01">
            <w:pPr>
              <w:pStyle w:val="ListParagraph"/>
              <w:numPr>
                <w:ilvl w:val="0"/>
                <w:numId w:val="3"/>
              </w:numPr>
              <w:snapToGrid w:val="0"/>
              <w:spacing w:after="120" w:line="288" w:lineRule="auto"/>
              <w:jc w:val="both"/>
              <w:rPr>
                <w:rFonts w:ascii="Times New Roman" w:hAnsi="Times New Roman" w:cs="Times New Roman"/>
                <w:sz w:val="18"/>
                <w:szCs w:val="18"/>
              </w:rPr>
            </w:pPr>
            <w:r w:rsidRPr="00AE5638">
              <w:rPr>
                <w:rFonts w:ascii="Times New Roman" w:hAnsi="Times New Roman" w:cs="Times New Roman"/>
                <w:sz w:val="18"/>
                <w:szCs w:val="18"/>
              </w:rPr>
              <w:t>This does not preclude companies from providing additional simulation results with other set(s) of assumptions, e.g. to strengthen their arguments</w:t>
            </w:r>
          </w:p>
          <w:p w14:paraId="471D4962" w14:textId="77777777" w:rsidR="008535CF" w:rsidRPr="00AE5638" w:rsidRDefault="008535CF" w:rsidP="00466B5F">
            <w:pPr>
              <w:snapToGrid w:val="0"/>
              <w:spacing w:after="120" w:line="288" w:lineRule="auto"/>
              <w:rPr>
                <w:rFonts w:ascii="Times New Roman" w:hAnsi="Times New Roman" w:cs="Times New Roman"/>
                <w:sz w:val="18"/>
                <w:szCs w:val="18"/>
              </w:rPr>
            </w:pPr>
            <w:r w:rsidRPr="00AE5638">
              <w:rPr>
                <w:rFonts w:ascii="Times New Roman" w:hAnsi="Times New Roman" w:cs="Times New Roman"/>
                <w:b/>
                <w:sz w:val="18"/>
                <w:szCs w:val="18"/>
              </w:rPr>
              <w:t xml:space="preserve">Proposal 1: </w:t>
            </w:r>
            <w:r w:rsidRPr="00AE5638">
              <w:rPr>
                <w:rFonts w:ascii="Times New Roman" w:hAnsi="Times New Roman" w:cs="Times New Roman"/>
                <w:sz w:val="18"/>
                <w:szCs w:val="18"/>
              </w:rPr>
              <w:t>When it is needed and/or justified, SLS is the baseline tool for evaluation. Examples include (but not limited to):</w:t>
            </w:r>
          </w:p>
          <w:p w14:paraId="49950958" w14:textId="77777777" w:rsidR="008535CF" w:rsidRPr="00AE5638" w:rsidRDefault="008535CF" w:rsidP="009E4D01">
            <w:pPr>
              <w:pStyle w:val="ListParagraph"/>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enhancements for high mobility scenarios, at least for intra-cell mobility</w:t>
            </w:r>
          </w:p>
          <w:p w14:paraId="58213008" w14:textId="605969D3" w:rsidR="008535CF" w:rsidRPr="00AE5638" w:rsidRDefault="008535CF" w:rsidP="009E4D01">
            <w:pPr>
              <w:pStyle w:val="ListParagraph"/>
              <w:numPr>
                <w:ilvl w:val="0"/>
                <w:numId w:val="4"/>
              </w:numPr>
              <w:snapToGrid w:val="0"/>
              <w:spacing w:after="120" w:line="288" w:lineRule="auto"/>
              <w:rPr>
                <w:rFonts w:ascii="Times New Roman" w:hAnsi="Times New Roman" w:cs="Times New Roman"/>
                <w:sz w:val="18"/>
                <w:szCs w:val="18"/>
              </w:rPr>
            </w:pPr>
            <w:r w:rsidRPr="00AE5638">
              <w:rPr>
                <w:rFonts w:ascii="Times New Roman" w:hAnsi="Times New Roman" w:cs="Times New Roman"/>
                <w:sz w:val="18"/>
                <w:szCs w:val="18"/>
              </w:rPr>
              <w:t>Evaluating UL coverage loss mitigation due to MPE regulation</w:t>
            </w:r>
          </w:p>
          <w:p w14:paraId="07BE3ABC" w14:textId="5CC4A33C" w:rsidR="008535CF" w:rsidRPr="00795D66" w:rsidRDefault="008535CF" w:rsidP="00466B5F">
            <w:pPr>
              <w:snapToGrid w:val="0"/>
              <w:spacing w:after="120" w:line="288" w:lineRule="auto"/>
              <w:rPr>
                <w:rFonts w:ascii="Times New Roman" w:hAnsi="Times New Roman" w:cs="Times New Roman"/>
                <w:b/>
                <w:sz w:val="18"/>
                <w:szCs w:val="18"/>
              </w:rPr>
            </w:pPr>
            <w:r w:rsidRPr="00AE5638">
              <w:rPr>
                <w:rFonts w:ascii="Times New Roman" w:hAnsi="Times New Roman" w:cs="Times New Roman"/>
                <w:b/>
                <w:sz w:val="18"/>
                <w:szCs w:val="18"/>
              </w:rPr>
              <w:t xml:space="preserve">Proposal 2: </w:t>
            </w:r>
            <w:r w:rsidRPr="00AE5638">
              <w:rPr>
                <w:rFonts w:ascii="Times New Roman" w:hAnsi="Times New Roman" w:cs="Times New Roman"/>
                <w:sz w:val="18"/>
                <w:szCs w:val="18"/>
              </w:rPr>
              <w:t xml:space="preserve">When SLS is needed and/or justified, the simulation assumptions are given in </w:t>
            </w:r>
            <w:r w:rsidR="00B4412D" w:rsidRPr="00AE5638">
              <w:rPr>
                <w:rFonts w:ascii="Times New Roman" w:hAnsi="Times New Roman" w:cs="Times New Roman"/>
                <w:sz w:val="18"/>
                <w:szCs w:val="18"/>
              </w:rPr>
              <w:t>the table below.</w:t>
            </w:r>
            <w:r w:rsidRPr="00AE5638">
              <w:rPr>
                <w:rFonts w:ascii="Times New Roman" w:hAnsi="Times New Roman" w:cs="Times New Roman"/>
                <w:sz w:val="18"/>
                <w:szCs w:val="18"/>
              </w:rPr>
              <w:t xml:space="preserve"> Items that are the same as what has been agreed in Rel.16 are in </w:t>
            </w:r>
            <w:r w:rsidRPr="00AE5638">
              <w:rPr>
                <w:rFonts w:ascii="Times New Roman" w:hAnsi="Times New Roman" w:cs="Times New Roman"/>
                <w:color w:val="00B050"/>
                <w:sz w:val="18"/>
                <w:szCs w:val="18"/>
              </w:rPr>
              <w:t>green</w:t>
            </w:r>
            <w:r w:rsidRPr="00AE5638">
              <w:rPr>
                <w:rFonts w:ascii="Times New Roman" w:hAnsi="Times New Roman" w:cs="Times New Roman"/>
                <w:sz w:val="18"/>
                <w:szCs w:val="18"/>
              </w:rPr>
              <w:t>.</w:t>
            </w:r>
          </w:p>
          <w:p w14:paraId="27DFF3DF" w14:textId="46D881E6" w:rsidR="008535CF" w:rsidRPr="00AE5638" w:rsidRDefault="008535CF" w:rsidP="008535CF">
            <w:pPr>
              <w:pStyle w:val="Caption"/>
              <w:jc w:val="center"/>
              <w:rPr>
                <w:rFonts w:ascii="Times New Roman" w:hAnsi="Times New Roman" w:cs="Times New Roman"/>
                <w:sz w:val="18"/>
                <w:szCs w:val="18"/>
              </w:rPr>
            </w:pPr>
            <w:r w:rsidRPr="00AE5638">
              <w:rPr>
                <w:rFonts w:ascii="Times New Roman" w:hAnsi="Times New Roman" w:cs="Times New Roman"/>
                <w:sz w:val="18"/>
                <w:szCs w:val="18"/>
              </w:rPr>
              <w:t>Baseline assumptions for SLS</w:t>
            </w:r>
          </w:p>
          <w:tbl>
            <w:tblPr>
              <w:tblStyle w:val="TableGrid"/>
              <w:tblW w:w="9355" w:type="dxa"/>
              <w:tblLook w:val="04A0" w:firstRow="1" w:lastRow="0" w:firstColumn="1" w:lastColumn="0" w:noHBand="0" w:noVBand="1"/>
            </w:tblPr>
            <w:tblGrid>
              <w:gridCol w:w="2605"/>
              <w:gridCol w:w="6750"/>
            </w:tblGrid>
            <w:tr w:rsidR="008535CF" w:rsidRPr="00AE5638" w14:paraId="7CFA6A24" w14:textId="77777777" w:rsidTr="008B240D">
              <w:tc>
                <w:tcPr>
                  <w:tcW w:w="2605" w:type="dxa"/>
                  <w:shd w:val="clear" w:color="auto" w:fill="D5DCE4" w:themeFill="text2" w:themeFillTint="33"/>
                </w:tcPr>
                <w:p w14:paraId="559B86FB"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Parameters</w:t>
                  </w:r>
                </w:p>
              </w:tc>
              <w:tc>
                <w:tcPr>
                  <w:tcW w:w="6750" w:type="dxa"/>
                  <w:shd w:val="clear" w:color="auto" w:fill="D5DCE4" w:themeFill="text2" w:themeFillTint="33"/>
                </w:tcPr>
                <w:p w14:paraId="4A962446"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Values</w:t>
                  </w:r>
                </w:p>
              </w:tc>
            </w:tr>
            <w:tr w:rsidR="008535CF" w:rsidRPr="00AE5638" w14:paraId="2B2C547E" w14:textId="77777777" w:rsidTr="008B240D">
              <w:trPr>
                <w:trHeight w:val="377"/>
              </w:trPr>
              <w:tc>
                <w:tcPr>
                  <w:tcW w:w="2605" w:type="dxa"/>
                </w:tcPr>
                <w:p w14:paraId="2DC6E9AE"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Frequency Range</w:t>
                  </w:r>
                </w:p>
              </w:tc>
              <w:tc>
                <w:tcPr>
                  <w:tcW w:w="6750" w:type="dxa"/>
                </w:tcPr>
                <w:p w14:paraId="42FF82C4"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FR2 @ 30 GHz,</w:t>
                  </w:r>
                </w:p>
                <w:p w14:paraId="5F4868C6"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SCS: 120 kHz</w:t>
                  </w:r>
                </w:p>
                <w:p w14:paraId="77E87062"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BW: 80 MHz</w:t>
                  </w:r>
                </w:p>
              </w:tc>
            </w:tr>
            <w:tr w:rsidR="008535CF" w:rsidRPr="00AE5638" w14:paraId="340ED5EF" w14:textId="77777777" w:rsidTr="00B4412D">
              <w:trPr>
                <w:trHeight w:val="656"/>
              </w:trPr>
              <w:tc>
                <w:tcPr>
                  <w:tcW w:w="2605" w:type="dxa"/>
                </w:tcPr>
                <w:p w14:paraId="5EB2270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Scenarios</w:t>
                  </w:r>
                </w:p>
              </w:tc>
              <w:tc>
                <w:tcPr>
                  <w:tcW w:w="6750" w:type="dxa"/>
                </w:tcPr>
                <w:p w14:paraId="739066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Dense urban (TR 38.901/38.913)</w:t>
                  </w:r>
                </w:p>
                <w:p w14:paraId="05AABC0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High speed @FR2:</w:t>
                  </w:r>
                </w:p>
                <w:p w14:paraId="01FB5F3D" w14:textId="77777777" w:rsidR="008535CF" w:rsidRPr="00AE5638" w:rsidRDefault="008535CF" w:rsidP="00B4412D">
                  <w:pPr>
                    <w:pStyle w:val="ListParagraph"/>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Highway (Urban Macro, TR 38.901/37.885) @FR2</w:t>
                  </w:r>
                </w:p>
                <w:p w14:paraId="238157B7" w14:textId="77777777" w:rsidR="008535CF" w:rsidRPr="00AE5638" w:rsidRDefault="008535CF" w:rsidP="00B4412D">
                  <w:pPr>
                    <w:pStyle w:val="ListParagraph"/>
                    <w:numPr>
                      <w:ilvl w:val="0"/>
                      <w:numId w:val="2"/>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High speed train (TR 38.802/38.913) @FR2</w:t>
                  </w:r>
                </w:p>
              </w:tc>
            </w:tr>
            <w:tr w:rsidR="008535CF" w:rsidRPr="00AE5638" w14:paraId="6A84324A" w14:textId="77777777" w:rsidTr="008B240D">
              <w:tc>
                <w:tcPr>
                  <w:tcW w:w="2605" w:type="dxa"/>
                </w:tcPr>
                <w:p w14:paraId="3832031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Speed</w:t>
                  </w:r>
                </w:p>
              </w:tc>
              <w:tc>
                <w:tcPr>
                  <w:tcW w:w="6750" w:type="dxa"/>
                </w:tcPr>
                <w:p w14:paraId="71AE992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60 km/hr (for outdoor UEs, Dense Urban)</w:t>
                  </w:r>
                </w:p>
                <w:p w14:paraId="52370FD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120 km/hr (for outdoor UEs, Dense Urban)</w:t>
                  </w:r>
                </w:p>
                <w:p w14:paraId="25668EE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256 km/hr (only for HST @FR2) note: 160mph per operator’s input</w:t>
                  </w:r>
                </w:p>
              </w:tc>
            </w:tr>
            <w:tr w:rsidR="008535CF" w:rsidRPr="00AE5638" w14:paraId="104A6E7D" w14:textId="77777777" w:rsidTr="008B240D">
              <w:tc>
                <w:tcPr>
                  <w:tcW w:w="2605" w:type="dxa"/>
                </w:tcPr>
                <w:p w14:paraId="6C8A37F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Transmission Power</w:t>
                  </w:r>
                </w:p>
              </w:tc>
              <w:tc>
                <w:tcPr>
                  <w:tcW w:w="6750" w:type="dxa"/>
                </w:tcPr>
                <w:p w14:paraId="0D910A7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Maximum Power and Maximum EIRP for base station and UE as given by corresponding scenario in 38.802 (Table A.2.1-1 and Table A.2.1-2)</w:t>
                  </w:r>
                </w:p>
              </w:tc>
            </w:tr>
            <w:tr w:rsidR="008535CF" w:rsidRPr="00AE5638" w14:paraId="0648BFEE" w14:textId="77777777" w:rsidTr="008B240D">
              <w:tc>
                <w:tcPr>
                  <w:tcW w:w="2605" w:type="dxa"/>
                </w:tcPr>
                <w:p w14:paraId="127D784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Configuration</w:t>
                  </w:r>
                </w:p>
              </w:tc>
              <w:tc>
                <w:tcPr>
                  <w:tcW w:w="6750" w:type="dxa"/>
                </w:tcPr>
                <w:p w14:paraId="727CA8A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lang w:val="en-GB"/>
                    </w:rPr>
                    <w:t>(M, N, P, M</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N</w:t>
                  </w:r>
                  <w:r w:rsidRPr="00AE5638">
                    <w:rPr>
                      <w:rFonts w:ascii="Times New Roman" w:hAnsi="Times New Roman" w:cs="Times New Roman"/>
                      <w:sz w:val="18"/>
                      <w:szCs w:val="18"/>
                      <w:vertAlign w:val="subscript"/>
                      <w:lang w:val="en-GB"/>
                    </w:rPr>
                    <w:t>g</w:t>
                  </w:r>
                  <w:r w:rsidRPr="00AE5638">
                    <w:rPr>
                      <w:rFonts w:ascii="Times New Roman" w:hAnsi="Times New Roman" w:cs="Times New Roman"/>
                      <w:sz w:val="18"/>
                      <w:szCs w:val="18"/>
                      <w:lang w:val="en-GB"/>
                    </w:rPr>
                    <w:t xml:space="preserve">) = (4, 8, 2, 2, 2). </w:t>
                  </w:r>
                  <w:r w:rsidRPr="00AE5638">
                    <w:rPr>
                      <w:rFonts w:ascii="Times New Roman" w:hAnsi="Times New Roman" w:cs="Times New Roman"/>
                      <w:sz w:val="18"/>
                      <w:szCs w:val="18"/>
                    </w:rPr>
                    <w:t>(d</w:t>
                  </w:r>
                  <w:r w:rsidRPr="00AE5638">
                    <w:rPr>
                      <w:rFonts w:ascii="Times New Roman" w:hAnsi="Times New Roman" w:cs="Times New Roman"/>
                      <w:sz w:val="18"/>
                      <w:szCs w:val="18"/>
                      <w:vertAlign w:val="subscript"/>
                    </w:rPr>
                    <w:t>V</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H</w:t>
                  </w:r>
                  <w:r w:rsidRPr="00AE5638">
                    <w:rPr>
                      <w:rFonts w:ascii="Times New Roman" w:hAnsi="Times New Roman" w:cs="Times New Roman"/>
                      <w:sz w:val="18"/>
                      <w:szCs w:val="18"/>
                    </w:rPr>
                    <w:t xml:space="preserve">) = (0.5, 0.5) </w:t>
                  </w:r>
                  <w:r w:rsidRPr="00AE5638">
                    <w:rPr>
                      <w:rFonts w:ascii="Times New Roman" w:hAnsi="Times New Roman" w:cs="Times New Roman"/>
                      <w:sz w:val="18"/>
                      <w:szCs w:val="18"/>
                      <w:lang w:val="en-GB"/>
                    </w:rPr>
                    <w:t>λ</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g,V</w:t>
                  </w:r>
                  <w:r w:rsidRPr="00AE5638">
                    <w:rPr>
                      <w:rFonts w:ascii="Times New Roman" w:hAnsi="Times New Roman" w:cs="Times New Roman"/>
                      <w:sz w:val="18"/>
                      <w:szCs w:val="18"/>
                    </w:rPr>
                    <w:t>, d</w:t>
                  </w:r>
                  <w:r w:rsidRPr="00AE5638">
                    <w:rPr>
                      <w:rFonts w:ascii="Times New Roman" w:hAnsi="Times New Roman" w:cs="Times New Roman"/>
                      <w:sz w:val="18"/>
                      <w:szCs w:val="18"/>
                      <w:vertAlign w:val="subscript"/>
                    </w:rPr>
                    <w:t>g,H</w:t>
                  </w:r>
                  <w:r w:rsidRPr="00AE5638">
                    <w:rPr>
                      <w:rFonts w:ascii="Times New Roman" w:hAnsi="Times New Roman" w:cs="Times New Roman"/>
                      <w:sz w:val="18"/>
                      <w:szCs w:val="18"/>
                    </w:rPr>
                    <w:t xml:space="preserve">) = (2.0, 4.0) </w:t>
                  </w:r>
                  <w:r w:rsidRPr="00AE5638">
                    <w:rPr>
                      <w:rFonts w:ascii="Times New Roman" w:hAnsi="Times New Roman" w:cs="Times New Roman"/>
                      <w:sz w:val="18"/>
                      <w:szCs w:val="18"/>
                      <w:lang w:val="en-GB"/>
                    </w:rPr>
                    <w:t>λ</w:t>
                  </w:r>
                </w:p>
                <w:p w14:paraId="335E7BC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TXRU weights mapping.</w:t>
                  </w:r>
                </w:p>
                <w:p w14:paraId="4ABFB08D"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selection</w:t>
                  </w:r>
                  <w:r w:rsidRPr="00AE5638">
                    <w:rPr>
                      <w:rFonts w:ascii="Times New Roman" w:hAnsi="Times New Roman" w:cs="Times New Roman"/>
                      <w:sz w:val="18"/>
                      <w:szCs w:val="18"/>
                    </w:rPr>
                    <w:t>.</w:t>
                  </w:r>
                </w:p>
                <w:p w14:paraId="36E4E59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BS beams</w:t>
                  </w:r>
                </w:p>
              </w:tc>
            </w:tr>
            <w:tr w:rsidR="008535CF" w:rsidRPr="00AE5638" w14:paraId="11EE3CD4" w14:textId="77777777" w:rsidTr="008B240D">
              <w:tc>
                <w:tcPr>
                  <w:tcW w:w="2605" w:type="dxa"/>
                </w:tcPr>
                <w:p w14:paraId="2FF7BA6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BS Antenna radiation pattern</w:t>
                  </w:r>
                </w:p>
              </w:tc>
              <w:tc>
                <w:tcPr>
                  <w:tcW w:w="6750" w:type="dxa"/>
                </w:tcPr>
                <w:p w14:paraId="4DB7741C"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TR 38.802 Table A.2.1-6, Table A.2.1-7</w:t>
                  </w:r>
                </w:p>
              </w:tc>
            </w:tr>
            <w:tr w:rsidR="008535CF" w:rsidRPr="00AE5638" w14:paraId="134592E2" w14:textId="77777777" w:rsidTr="008B240D">
              <w:tc>
                <w:tcPr>
                  <w:tcW w:w="2605" w:type="dxa"/>
                </w:tcPr>
                <w:p w14:paraId="7BA03EA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Configuration</w:t>
                  </w:r>
                </w:p>
              </w:tc>
              <w:tc>
                <w:tcPr>
                  <w:tcW w:w="6750" w:type="dxa"/>
                </w:tcPr>
                <w:p w14:paraId="4D903188"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Number/location of Panels</w:t>
                  </w:r>
                </w:p>
                <w:p w14:paraId="2FC91655"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 xml:space="preserve">3 Panel UEs (left, right and back) </w:t>
                  </w:r>
                </w:p>
                <w:p w14:paraId="506A923F" w14:textId="77777777" w:rsidR="008535CF" w:rsidRPr="00AE5638" w:rsidRDefault="008535CF" w:rsidP="00B4412D">
                  <w:pPr>
                    <w:snapToGrid w:val="0"/>
                    <w:rPr>
                      <w:rFonts w:ascii="Times New Roman" w:hAnsi="Times New Roman" w:cs="Times New Roman"/>
                      <w:b/>
                      <w:sz w:val="18"/>
                      <w:szCs w:val="18"/>
                    </w:rPr>
                  </w:pPr>
                  <w:r w:rsidRPr="00AE5638">
                    <w:rPr>
                      <w:rFonts w:ascii="Times New Roman" w:hAnsi="Times New Roman" w:cs="Times New Roman"/>
                      <w:b/>
                      <w:sz w:val="18"/>
                      <w:szCs w:val="18"/>
                    </w:rPr>
                    <w:t>Panel structure</w:t>
                  </w:r>
                </w:p>
                <w:p w14:paraId="23794CC9"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1x4x2 (Baseline)</w:t>
                  </w:r>
                </w:p>
                <w:p w14:paraId="7F8382F2"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Other panel structures optional (company to report)</w:t>
                  </w:r>
                </w:p>
                <w:p w14:paraId="73438C8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TXRU weights mapping.</w:t>
                  </w:r>
                </w:p>
                <w:p w14:paraId="0171FDD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beam and panel selection.</w:t>
                  </w:r>
                </w:p>
                <w:p w14:paraId="0D230363"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number of UE beams</w:t>
                  </w:r>
                </w:p>
              </w:tc>
            </w:tr>
            <w:tr w:rsidR="008535CF" w:rsidRPr="00AE5638" w14:paraId="6F486F5C" w14:textId="77777777" w:rsidTr="008B240D">
              <w:tc>
                <w:tcPr>
                  <w:tcW w:w="2605" w:type="dxa"/>
                </w:tcPr>
                <w:p w14:paraId="6F20A3A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Antenna radiation pattern</w:t>
                  </w:r>
                </w:p>
              </w:tc>
              <w:tc>
                <w:tcPr>
                  <w:tcW w:w="6750" w:type="dxa"/>
                </w:tcPr>
                <w:p w14:paraId="5232508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TR 38.802 Table A.2.1-8</w:t>
                  </w:r>
                  <w:r w:rsidRPr="00AE5638">
                    <w:rPr>
                      <w:rFonts w:ascii="Times New Roman" w:hAnsi="Times New Roman" w:cs="Times New Roman"/>
                      <w:sz w:val="18"/>
                      <w:szCs w:val="18"/>
                    </w:rPr>
                    <w:t>, Table A.2.1-10</w:t>
                  </w:r>
                </w:p>
              </w:tc>
            </w:tr>
            <w:tr w:rsidR="008535CF" w:rsidRPr="00AE5638" w14:paraId="2BFBED91" w14:textId="77777777" w:rsidTr="008B240D">
              <w:tc>
                <w:tcPr>
                  <w:tcW w:w="2605" w:type="dxa"/>
                </w:tcPr>
                <w:p w14:paraId="48E5033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Beam correspondence</w:t>
                  </w:r>
                </w:p>
              </w:tc>
              <w:tc>
                <w:tcPr>
                  <w:tcW w:w="6750" w:type="dxa"/>
                </w:tcPr>
                <w:p w14:paraId="14B983A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beam correspondence assumptions (in accordance to the two types agreed in RAN4)</w:t>
                  </w:r>
                </w:p>
              </w:tc>
            </w:tr>
            <w:tr w:rsidR="008535CF" w:rsidRPr="00AE5638" w14:paraId="4FD25BD8" w14:textId="77777777" w:rsidTr="008B240D">
              <w:tc>
                <w:tcPr>
                  <w:tcW w:w="2605" w:type="dxa"/>
                </w:tcPr>
                <w:p w14:paraId="7AD595F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Link adaptation</w:t>
                  </w:r>
                </w:p>
              </w:tc>
              <w:tc>
                <w:tcPr>
                  <w:tcW w:w="6750" w:type="dxa"/>
                </w:tcPr>
                <w:p w14:paraId="6EE7DB3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Based on CSI-RS</w:t>
                  </w:r>
                </w:p>
              </w:tc>
            </w:tr>
            <w:tr w:rsidR="008535CF" w:rsidRPr="00AE5638" w14:paraId="2918D9D7" w14:textId="77777777" w:rsidTr="008B240D">
              <w:tc>
                <w:tcPr>
                  <w:tcW w:w="2605" w:type="dxa"/>
                </w:tcPr>
                <w:p w14:paraId="541A5F95"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Traffic Model</w:t>
                  </w:r>
                </w:p>
              </w:tc>
              <w:tc>
                <w:tcPr>
                  <w:tcW w:w="6750" w:type="dxa"/>
                </w:tcPr>
                <w:p w14:paraId="12D1C97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FTP model 1 with packet size 0.5Mbytes (other value is not precluded).</w:t>
                  </w:r>
                </w:p>
                <w:p w14:paraId="152AE17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traffic models including the full buffer are not precluded.</w:t>
                  </w:r>
                </w:p>
              </w:tc>
            </w:tr>
            <w:tr w:rsidR="008535CF" w:rsidRPr="00AE5638" w14:paraId="02A26102" w14:textId="77777777" w:rsidTr="008B240D">
              <w:tc>
                <w:tcPr>
                  <w:tcW w:w="2605" w:type="dxa"/>
                </w:tcPr>
                <w:p w14:paraId="3969E2C0"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Inter-cell mobility related</w:t>
                  </w:r>
                </w:p>
              </w:tc>
              <w:tc>
                <w:tcPr>
                  <w:tcW w:w="6750" w:type="dxa"/>
                </w:tcPr>
                <w:p w14:paraId="2E2CAAD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explain cell association scheme</w:t>
                  </w:r>
                </w:p>
              </w:tc>
            </w:tr>
            <w:tr w:rsidR="008535CF" w:rsidRPr="00AE5638" w14:paraId="5E1DEF49" w14:textId="77777777" w:rsidTr="008B240D">
              <w:tc>
                <w:tcPr>
                  <w:tcW w:w="2605" w:type="dxa"/>
                </w:tcPr>
                <w:p w14:paraId="2A7042F9"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Panel Blockage Modeling</w:t>
                  </w:r>
                </w:p>
              </w:tc>
              <w:tc>
                <w:tcPr>
                  <w:tcW w:w="6750" w:type="dxa"/>
                </w:tcPr>
                <w:p w14:paraId="2FC61B9C"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r w:rsidRPr="00AE5638">
                    <w:rPr>
                      <w:rFonts w:ascii="Times New Roman" w:hAnsi="Times New Roman" w:cs="Times New Roman"/>
                      <w:sz w:val="18"/>
                      <w:szCs w:val="18"/>
                    </w:rPr>
                    <w:t xml:space="preserve"> </w:t>
                  </w:r>
                </w:p>
              </w:tc>
            </w:tr>
            <w:tr w:rsidR="008535CF" w:rsidRPr="00AE5638" w14:paraId="36A75480" w14:textId="77777777" w:rsidTr="008B240D">
              <w:tc>
                <w:tcPr>
                  <w:tcW w:w="2605" w:type="dxa"/>
                </w:tcPr>
                <w:p w14:paraId="3D71A58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MPE Modeling</w:t>
                  </w:r>
                </w:p>
              </w:tc>
              <w:tc>
                <w:tcPr>
                  <w:tcW w:w="6750" w:type="dxa"/>
                </w:tcPr>
                <w:p w14:paraId="4BE7F5F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p w14:paraId="1CD51C31"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e.g. Maximum power (EPIR) per beam direction/panel</w:t>
                  </w:r>
                </w:p>
              </w:tc>
            </w:tr>
            <w:tr w:rsidR="008535CF" w:rsidRPr="00AE5638" w14:paraId="7467F710" w14:textId="77777777" w:rsidTr="008B240D">
              <w:tc>
                <w:tcPr>
                  <w:tcW w:w="2605" w:type="dxa"/>
                </w:tcPr>
                <w:p w14:paraId="4C617E07"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UE-side panel switching latency</w:t>
                  </w:r>
                </w:p>
              </w:tc>
              <w:tc>
                <w:tcPr>
                  <w:tcW w:w="6750" w:type="dxa"/>
                </w:tcPr>
                <w:p w14:paraId="532CAFFA"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highlight w:val="yellow"/>
                    </w:rPr>
                    <w:t>Need discussion</w:t>
                  </w:r>
                </w:p>
              </w:tc>
            </w:tr>
            <w:tr w:rsidR="008535CF" w:rsidRPr="00AE5638" w14:paraId="5559D56E" w14:textId="77777777" w:rsidTr="008B240D">
              <w:tc>
                <w:tcPr>
                  <w:tcW w:w="2605" w:type="dxa"/>
                </w:tcPr>
                <w:p w14:paraId="537E1A9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UE Mobility, trajectory handling and UE rotation</w:t>
                  </w:r>
                </w:p>
              </w:tc>
              <w:tc>
                <w:tcPr>
                  <w:tcW w:w="6750" w:type="dxa"/>
                </w:tcPr>
                <w:p w14:paraId="27CE3353"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Need discussion</w:t>
                  </w:r>
                </w:p>
                <w:p w14:paraId="2C93BA4A" w14:textId="77777777" w:rsidR="008535CF" w:rsidRPr="00AE5638" w:rsidRDefault="008535CF" w:rsidP="00B4412D">
                  <w:pPr>
                    <w:snapToGrid w:val="0"/>
                    <w:rPr>
                      <w:rFonts w:ascii="Times New Roman" w:hAnsi="Times New Roman" w:cs="Times New Roman"/>
                      <w:sz w:val="18"/>
                      <w:szCs w:val="18"/>
                      <w:highlight w:val="yellow"/>
                    </w:rPr>
                  </w:pPr>
                  <w:r w:rsidRPr="00AE5638">
                    <w:rPr>
                      <w:rFonts w:ascii="Times New Roman" w:hAnsi="Times New Roman" w:cs="Times New Roman"/>
                      <w:sz w:val="18"/>
                      <w:szCs w:val="18"/>
                      <w:highlight w:val="yellow"/>
                    </w:rPr>
                    <w:t>e.g. Mobility with linear trajectories;</w:t>
                  </w:r>
                </w:p>
                <w:p w14:paraId="3A5E7922"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0000" w:themeColor="text1"/>
                      <w:sz w:val="18"/>
                      <w:szCs w:val="18"/>
                      <w:highlight w:val="yellow"/>
                      <w:lang w:val="en-GB"/>
                    </w:rPr>
                    <w:t>Companies to provide details on add-on features including UE mobility, rotation, blockage, spatial consistency etc.</w:t>
                  </w:r>
                </w:p>
              </w:tc>
            </w:tr>
            <w:tr w:rsidR="008535CF" w:rsidRPr="00AE5638" w14:paraId="0949C781"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DD31F" w14:textId="77777777" w:rsidR="008535CF" w:rsidRPr="00AE5638" w:rsidRDefault="008535CF" w:rsidP="00B4412D">
                  <w:pPr>
                    <w:snapToGrid w:val="0"/>
                    <w:rPr>
                      <w:rFonts w:ascii="Times New Roman" w:eastAsia="Malgun Gothic" w:hAnsi="Times New Roman" w:cs="Times New Roman"/>
                      <w:color w:val="000000"/>
                      <w:kern w:val="24"/>
                      <w:sz w:val="18"/>
                      <w:szCs w:val="18"/>
                      <w:lang w:val="en-GB"/>
                    </w:rPr>
                  </w:pPr>
                  <w:r w:rsidRPr="00AE5638">
                    <w:rPr>
                      <w:rFonts w:ascii="Times New Roman" w:eastAsia="Malgun Gothic" w:hAnsi="Times New Roman" w:cs="Times New Roman"/>
                      <w:color w:val="000000"/>
                      <w:kern w:val="24"/>
                      <w:sz w:val="18"/>
                      <w:szCs w:val="18"/>
                      <w:lang w:val="en-GB"/>
                    </w:rPr>
                    <w:t>Inter-panel calibration for UE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93743" w14:textId="77777777" w:rsidR="008535CF" w:rsidRPr="00AE5638" w:rsidRDefault="008535CF" w:rsidP="00B4412D">
                  <w:pPr>
                    <w:snapToGrid w:val="0"/>
                    <w:rPr>
                      <w:rFonts w:ascii="Times New Roman" w:eastAsia="Malgun Gothic" w:hAnsi="Times New Roman" w:cs="Times New Roman"/>
                      <w:color w:val="00B050"/>
                      <w:kern w:val="24"/>
                      <w:sz w:val="18"/>
                      <w:szCs w:val="18"/>
                      <w:lang w:val="en-GB"/>
                    </w:rPr>
                  </w:pPr>
                  <w:r w:rsidRPr="00AE5638">
                    <w:rPr>
                      <w:rFonts w:ascii="Times New Roman" w:eastAsia="Malgun Gothic" w:hAnsi="Times New Roman" w:cs="Times New Roman"/>
                      <w:color w:val="000000" w:themeColor="text1"/>
                      <w:kern w:val="24"/>
                      <w:sz w:val="18"/>
                      <w:szCs w:val="18"/>
                      <w:lang w:val="en-GB"/>
                    </w:rPr>
                    <w:t>Ideal, non-ideal following 38.802 (optional) – Explain any errors</w:t>
                  </w:r>
                </w:p>
              </w:tc>
            </w:tr>
            <w:tr w:rsidR="008535CF" w:rsidRPr="00AE5638" w14:paraId="43B18780"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7623F"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and RS overhead</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1088A"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 xml:space="preserve">Companies report details of the assumptions </w:t>
                  </w:r>
                </w:p>
              </w:tc>
            </w:tr>
            <w:tr w:rsidR="008535CF" w:rsidRPr="00AE5638" w14:paraId="383ABD06"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0C99"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Control channel decoding</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80DEB"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Ideal or Non-ideal (Companies explain how it is modelled)</w:t>
                  </w:r>
                </w:p>
              </w:tc>
            </w:tr>
            <w:tr w:rsidR="008535CF" w:rsidRPr="00AE5638" w14:paraId="4B583AF8"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2620D"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lastRenderedPageBreak/>
                    <w:t>UE receiver type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8628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MMSE-IRC as the baseline, other advanced receiver is not precluded</w:t>
                  </w:r>
                </w:p>
              </w:tc>
            </w:tr>
            <w:tr w:rsidR="008535CF" w:rsidRPr="00AE5638" w14:paraId="65A68C55"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B0DD8"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BF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ED176"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Companies explain what scheme is used</w:t>
                  </w:r>
                </w:p>
              </w:tc>
            </w:tr>
            <w:tr w:rsidR="008535CF" w:rsidRPr="00AE5638" w14:paraId="74C09C2E" w14:textId="77777777" w:rsidTr="008B240D">
              <w:tc>
                <w:tcPr>
                  <w:tcW w:w="2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28B72" w14:textId="77777777" w:rsidR="008535CF" w:rsidRPr="00AE5638" w:rsidRDefault="008535CF" w:rsidP="00B4412D">
                  <w:pPr>
                    <w:snapToGrid w:val="0"/>
                    <w:rPr>
                      <w:rFonts w:ascii="Times New Roman" w:hAnsi="Times New Roman" w:cs="Times New Roman"/>
                      <w:sz w:val="18"/>
                      <w:szCs w:val="18"/>
                    </w:rPr>
                  </w:pPr>
                  <w:r w:rsidRPr="00AE5638">
                    <w:rPr>
                      <w:rFonts w:ascii="Times New Roman" w:eastAsia="Malgun Gothic" w:hAnsi="Times New Roman" w:cs="Times New Roman"/>
                      <w:color w:val="000000"/>
                      <w:kern w:val="24"/>
                      <w:sz w:val="18"/>
                      <w:szCs w:val="18"/>
                      <w:lang w:val="en-GB"/>
                    </w:rPr>
                    <w:t>Transmission scheme</w:t>
                  </w:r>
                </w:p>
              </w:tc>
              <w:tc>
                <w:tcPr>
                  <w:tcW w:w="6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C63D6" w14:textId="77777777" w:rsidR="008535CF" w:rsidRPr="00AE5638" w:rsidRDefault="008535CF" w:rsidP="00B4412D">
                  <w:pPr>
                    <w:pStyle w:val="NormalWeb"/>
                    <w:snapToGrid w:val="0"/>
                    <w:spacing w:before="0" w:beforeAutospacing="0" w:after="0" w:afterAutospacing="0"/>
                    <w:rPr>
                      <w:color w:val="00B050"/>
                      <w:sz w:val="18"/>
                      <w:szCs w:val="18"/>
                    </w:rPr>
                  </w:pPr>
                  <w:r w:rsidRPr="00AE5638">
                    <w:rPr>
                      <w:rFonts w:eastAsia="Malgun Gothic"/>
                      <w:color w:val="00B050"/>
                      <w:kern w:val="24"/>
                      <w:sz w:val="18"/>
                      <w:szCs w:val="18"/>
                      <w:lang w:val="en-GB"/>
                    </w:rPr>
                    <w:t>Multi-antenna port transmission schemes</w:t>
                  </w:r>
                </w:p>
                <w:p w14:paraId="30DEF743"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eastAsia="Malgun Gothic" w:hAnsi="Times New Roman" w:cs="Times New Roman"/>
                      <w:color w:val="00B050"/>
                      <w:kern w:val="24"/>
                      <w:sz w:val="18"/>
                      <w:szCs w:val="18"/>
                      <w:lang w:val="en-GB"/>
                    </w:rPr>
                    <w:t>Note: Companies explain details of the using transmission scheme.</w:t>
                  </w:r>
                </w:p>
              </w:tc>
            </w:tr>
            <w:tr w:rsidR="008535CF" w:rsidRPr="00AE5638" w14:paraId="11CCF247" w14:textId="77777777" w:rsidTr="008B240D">
              <w:tc>
                <w:tcPr>
                  <w:tcW w:w="2605" w:type="dxa"/>
                </w:tcPr>
                <w:p w14:paraId="1C347E8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Other simulation assumptions</w:t>
                  </w:r>
                </w:p>
              </w:tc>
              <w:tc>
                <w:tcPr>
                  <w:tcW w:w="6750" w:type="dxa"/>
                </w:tcPr>
                <w:p w14:paraId="24E7F284"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color w:val="00B050"/>
                      <w:sz w:val="18"/>
                      <w:szCs w:val="18"/>
                    </w:rPr>
                    <w:t>Companies to explain serving TRP selection</w:t>
                  </w:r>
                </w:p>
                <w:p w14:paraId="714F7F20" w14:textId="77777777" w:rsidR="008535CF" w:rsidRPr="00AE5638" w:rsidRDefault="008535CF" w:rsidP="00B4412D">
                  <w:pPr>
                    <w:snapToGrid w:val="0"/>
                    <w:rPr>
                      <w:rFonts w:ascii="Times New Roman" w:hAnsi="Times New Roman" w:cs="Times New Roman"/>
                      <w:color w:val="00B050"/>
                      <w:sz w:val="18"/>
                      <w:szCs w:val="18"/>
                    </w:rPr>
                  </w:pPr>
                  <w:r w:rsidRPr="00AE5638">
                    <w:rPr>
                      <w:rFonts w:ascii="Times New Roman" w:hAnsi="Times New Roman" w:cs="Times New Roman"/>
                      <w:color w:val="00B050"/>
                      <w:sz w:val="18"/>
                      <w:szCs w:val="18"/>
                    </w:rPr>
                    <w:t>Companies to explain scheduling algorithm</w:t>
                  </w:r>
                </w:p>
              </w:tc>
            </w:tr>
            <w:tr w:rsidR="008535CF" w:rsidRPr="00AE5638" w14:paraId="55276509" w14:textId="77777777" w:rsidTr="008B240D">
              <w:tc>
                <w:tcPr>
                  <w:tcW w:w="2605" w:type="dxa"/>
                </w:tcPr>
                <w:p w14:paraId="7E7746CF"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Algorithm details (when applicable)</w:t>
                  </w:r>
                </w:p>
              </w:tc>
              <w:tc>
                <w:tcPr>
                  <w:tcW w:w="6750" w:type="dxa"/>
                </w:tcPr>
                <w:p w14:paraId="40E47C2B"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Companies to report:</w:t>
                  </w:r>
                </w:p>
                <w:p w14:paraId="187C58F6"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reporting mechanism</w:t>
                  </w:r>
                </w:p>
                <w:p w14:paraId="756D98F3"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Beam metric L1-RSRP; L1-SINR is optional</w:t>
                  </w:r>
                </w:p>
                <w:p w14:paraId="08919C57"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Number of active panels</w:t>
                  </w:r>
                </w:p>
              </w:tc>
            </w:tr>
            <w:tr w:rsidR="008535CF" w:rsidRPr="00AE5638" w14:paraId="11CACD49" w14:textId="77777777" w:rsidTr="008B240D">
              <w:tc>
                <w:tcPr>
                  <w:tcW w:w="2605" w:type="dxa"/>
                </w:tcPr>
                <w:p w14:paraId="635BE348" w14:textId="77777777" w:rsidR="008535CF" w:rsidRPr="00AE5638" w:rsidRDefault="008535CF" w:rsidP="00B4412D">
                  <w:pPr>
                    <w:snapToGrid w:val="0"/>
                    <w:rPr>
                      <w:rFonts w:ascii="Times New Roman" w:hAnsi="Times New Roman" w:cs="Times New Roman"/>
                      <w:sz w:val="18"/>
                      <w:szCs w:val="18"/>
                    </w:rPr>
                  </w:pPr>
                  <w:r w:rsidRPr="00AE5638">
                    <w:rPr>
                      <w:rFonts w:ascii="Times New Roman" w:hAnsi="Times New Roman" w:cs="Times New Roman"/>
                      <w:sz w:val="18"/>
                      <w:szCs w:val="18"/>
                    </w:rPr>
                    <w:t xml:space="preserve">Performance metrics (when applicable) </w:t>
                  </w:r>
                </w:p>
              </w:tc>
              <w:tc>
                <w:tcPr>
                  <w:tcW w:w="6750" w:type="dxa"/>
                </w:tcPr>
                <w:p w14:paraId="572B3944"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sz w:val="18"/>
                      <w:szCs w:val="18"/>
                    </w:rPr>
                  </w:pPr>
                  <w:r w:rsidRPr="00AE5638">
                    <w:rPr>
                      <w:rFonts w:ascii="Times New Roman" w:hAnsi="Times New Roman" w:cs="Times New Roman"/>
                      <w:sz w:val="18"/>
                      <w:szCs w:val="18"/>
                    </w:rPr>
                    <w:t>Outage</w:t>
                  </w:r>
                </w:p>
                <w:p w14:paraId="3040C610"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CDF of UPT, avg. and 5% UPT</w:t>
                  </w:r>
                </w:p>
                <w:p w14:paraId="3FFB1DEB"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Overhead</w:t>
                  </w:r>
                </w:p>
                <w:p w14:paraId="1FB78C80"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beam switching</w:t>
                  </w:r>
                </w:p>
                <w:p w14:paraId="5F95D2F4" w14:textId="77777777" w:rsidR="008535CF" w:rsidRPr="00AE5638" w:rsidRDefault="008535CF" w:rsidP="00B4412D">
                  <w:pPr>
                    <w:pStyle w:val="ListParagraph"/>
                    <w:numPr>
                      <w:ilvl w:val="0"/>
                      <w:numId w:val="1"/>
                    </w:numPr>
                    <w:snapToGrid w:val="0"/>
                    <w:spacing w:after="0" w:line="240" w:lineRule="auto"/>
                    <w:contextualSpacing w:val="0"/>
                    <w:rPr>
                      <w:rFonts w:ascii="Times New Roman" w:hAnsi="Times New Roman" w:cs="Times New Roman"/>
                      <w:b/>
                      <w:sz w:val="18"/>
                      <w:szCs w:val="18"/>
                    </w:rPr>
                  </w:pPr>
                  <w:r w:rsidRPr="00AE5638">
                    <w:rPr>
                      <w:rFonts w:ascii="Times New Roman" w:hAnsi="Times New Roman" w:cs="Times New Roman"/>
                      <w:sz w:val="18"/>
                      <w:szCs w:val="18"/>
                    </w:rPr>
                    <w:t>Latency of Handover</w:t>
                  </w:r>
                </w:p>
              </w:tc>
            </w:tr>
          </w:tbl>
          <w:p w14:paraId="6C2A45E6" w14:textId="190AFA43" w:rsidR="008535CF" w:rsidRPr="00AE5638" w:rsidRDefault="008535CF" w:rsidP="00440471">
            <w:pPr>
              <w:pStyle w:val="Caption"/>
              <w:keepNext/>
              <w:wordWrap/>
              <w:snapToGrid w:val="0"/>
              <w:spacing w:after="120" w:line="240" w:lineRule="auto"/>
              <w:rPr>
                <w:rFonts w:ascii="Times New Roman" w:hAnsi="Times New Roman" w:cs="Times New Roman"/>
                <w:b w:val="0"/>
                <w:sz w:val="18"/>
                <w:szCs w:val="18"/>
              </w:rPr>
            </w:pPr>
          </w:p>
        </w:tc>
      </w:tr>
    </w:tbl>
    <w:p w14:paraId="137EB7D2" w14:textId="77777777" w:rsidR="008535CF" w:rsidRPr="0039763A" w:rsidRDefault="008535CF" w:rsidP="00440471">
      <w:pPr>
        <w:pStyle w:val="Caption"/>
        <w:keepNext/>
        <w:wordWrap/>
        <w:snapToGrid w:val="0"/>
        <w:spacing w:after="120" w:line="240" w:lineRule="auto"/>
        <w:rPr>
          <w:rFonts w:ascii="Times New Roman" w:hAnsi="Times New Roman" w:cs="Times New Roman"/>
          <w:b w:val="0"/>
        </w:rPr>
      </w:pPr>
    </w:p>
    <w:p w14:paraId="38C9B973" w14:textId="5CFBE6C4" w:rsidR="00185D8C" w:rsidRPr="0039763A" w:rsidRDefault="00185D8C" w:rsidP="00466B5F">
      <w:pPr>
        <w:pStyle w:val="Caption"/>
        <w:keepNext/>
        <w:wordWrap/>
        <w:snapToGrid w:val="0"/>
        <w:spacing w:after="120" w:line="288" w:lineRule="auto"/>
        <w:rPr>
          <w:rFonts w:ascii="Times New Roman" w:hAnsi="Times New Roman" w:cs="Times New Roman"/>
          <w:b w:val="0"/>
          <w:i/>
        </w:rPr>
      </w:pPr>
      <w:r w:rsidRPr="0039763A">
        <w:rPr>
          <w:rFonts w:ascii="Times New Roman" w:hAnsi="Times New Roman" w:cs="Times New Roman"/>
          <w:b w:val="0"/>
        </w:rPr>
        <w:t xml:space="preserve">Companies are encouraged to share their views </w:t>
      </w:r>
      <w:r w:rsidRPr="0039763A">
        <w:rPr>
          <w:rFonts w:ascii="Times New Roman" w:hAnsi="Times New Roman" w:cs="Times New Roman"/>
          <w:b w:val="0"/>
          <w:i/>
        </w:rPr>
        <w:t>especially</w:t>
      </w:r>
      <w:r w:rsidRPr="0039763A">
        <w:rPr>
          <w:rFonts w:ascii="Times New Roman" w:hAnsi="Times New Roman" w:cs="Times New Roman"/>
          <w:b w:val="0"/>
        </w:rPr>
        <w:t xml:space="preserve"> on the </w:t>
      </w:r>
      <w:r w:rsidRPr="0039763A">
        <w:rPr>
          <w:rFonts w:ascii="Times New Roman" w:hAnsi="Times New Roman" w:cs="Times New Roman"/>
          <w:b w:val="0"/>
          <w:highlight w:val="yellow"/>
        </w:rPr>
        <w:t>yellow</w:t>
      </w:r>
      <w:r w:rsidRPr="0039763A">
        <w:rPr>
          <w:rFonts w:ascii="Times New Roman" w:hAnsi="Times New Roman" w:cs="Times New Roman"/>
          <w:b w:val="0"/>
        </w:rPr>
        <w:t xml:space="preserve"> highlighted rows.</w:t>
      </w:r>
    </w:p>
    <w:p w14:paraId="2DDC41C7" w14:textId="09353CEB" w:rsidR="00185D8C" w:rsidRPr="0039763A" w:rsidRDefault="00185D8C" w:rsidP="00466B5F">
      <w:pPr>
        <w:pStyle w:val="Caption"/>
        <w:keepNext/>
        <w:wordWrap/>
        <w:snapToGrid w:val="0"/>
        <w:spacing w:after="120" w:line="288" w:lineRule="auto"/>
        <w:rPr>
          <w:rFonts w:ascii="Times New Roman" w:hAnsi="Times New Roman" w:cs="Times New Roman"/>
          <w:b w:val="0"/>
        </w:rPr>
      </w:pPr>
      <w:r w:rsidRPr="0039763A">
        <w:rPr>
          <w:rFonts w:ascii="Times New Roman" w:hAnsi="Times New Roman" w:cs="Times New Roman"/>
          <w:b w:val="0"/>
        </w:rPr>
        <w:t xml:space="preserve">Based on the inputs gathered in below, </w:t>
      </w:r>
      <w:r w:rsidR="00AE5638">
        <w:rPr>
          <w:rFonts w:ascii="Times New Roman" w:hAnsi="Times New Roman" w:cs="Times New Roman"/>
          <w:b w:val="0"/>
        </w:rPr>
        <w:t>the above</w:t>
      </w:r>
      <w:r w:rsidRPr="0039763A">
        <w:rPr>
          <w:rFonts w:ascii="Times New Roman" w:hAnsi="Times New Roman" w:cs="Times New Roman"/>
          <w:b w:val="0"/>
        </w:rPr>
        <w:t xml:space="preserve"> will be refined accordingly to arrive at a </w:t>
      </w:r>
      <w:r w:rsidRPr="0039763A">
        <w:rPr>
          <w:rFonts w:ascii="Times New Roman" w:hAnsi="Times New Roman" w:cs="Times New Roman"/>
          <w:u w:val="single"/>
        </w:rPr>
        <w:t>final proposal</w:t>
      </w:r>
      <w:r w:rsidRPr="0039763A">
        <w:rPr>
          <w:rFonts w:ascii="Times New Roman" w:hAnsi="Times New Roman" w:cs="Times New Roman"/>
          <w:b w:val="0"/>
        </w:rPr>
        <w:t xml:space="preserve">. </w:t>
      </w:r>
    </w:p>
    <w:p w14:paraId="75D43054" w14:textId="77777777" w:rsidR="00185D8C" w:rsidRPr="0039763A" w:rsidRDefault="00185D8C" w:rsidP="00440471">
      <w:pPr>
        <w:pStyle w:val="Caption"/>
        <w:keepNext/>
        <w:wordWrap/>
        <w:snapToGrid w:val="0"/>
        <w:spacing w:after="120" w:line="240" w:lineRule="auto"/>
        <w:jc w:val="center"/>
        <w:rPr>
          <w:rFonts w:ascii="Times New Roman" w:hAnsi="Times New Roman" w:cs="Times New Roman"/>
        </w:rPr>
      </w:pPr>
      <w:bookmarkStart w:id="64" w:name="_Ref44438835"/>
    </w:p>
    <w:bookmarkEnd w:id="64"/>
    <w:p w14:paraId="684EF9D4" w14:textId="18FB3821" w:rsidR="00185D8C" w:rsidRPr="0039763A" w:rsidRDefault="00185D8C" w:rsidP="00185D8C">
      <w:pPr>
        <w:pStyle w:val="Caption"/>
        <w:keepNext/>
        <w:jc w:val="center"/>
        <w:rPr>
          <w:rFonts w:ascii="Times New Roman" w:hAnsi="Times New Roman" w:cs="Times New Roman"/>
        </w:rPr>
      </w:pPr>
      <w:r w:rsidRPr="0039763A">
        <w:rPr>
          <w:rFonts w:ascii="Times New Roman" w:hAnsi="Times New Roman" w:cs="Times New Roman"/>
        </w:rPr>
        <w:t xml:space="preserve">Inputs from companies on the content of </w:t>
      </w:r>
      <w:r w:rsidR="008E1F13">
        <w:rPr>
          <w:rFonts w:ascii="Times New Roman" w:hAnsi="Times New Roman" w:cs="Times New Roman"/>
        </w:rPr>
        <w:t>the above initial proposal</w:t>
      </w:r>
    </w:p>
    <w:tbl>
      <w:tblPr>
        <w:tblStyle w:val="TableGrid"/>
        <w:tblW w:w="9985" w:type="dxa"/>
        <w:tblLook w:val="04A0" w:firstRow="1" w:lastRow="0" w:firstColumn="1" w:lastColumn="0" w:noHBand="0" w:noVBand="1"/>
      </w:tblPr>
      <w:tblGrid>
        <w:gridCol w:w="1615"/>
        <w:gridCol w:w="8370"/>
      </w:tblGrid>
      <w:tr w:rsidR="00185D8C" w:rsidRPr="008E1F13" w14:paraId="7DA0A435" w14:textId="77777777" w:rsidTr="00AE5638">
        <w:tc>
          <w:tcPr>
            <w:tcW w:w="1615" w:type="dxa"/>
            <w:shd w:val="clear" w:color="auto" w:fill="D5DCE4" w:themeFill="text2" w:themeFillTint="33"/>
          </w:tcPr>
          <w:p w14:paraId="38D328D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Company</w:t>
            </w:r>
          </w:p>
        </w:tc>
        <w:tc>
          <w:tcPr>
            <w:tcW w:w="8370" w:type="dxa"/>
            <w:shd w:val="clear" w:color="auto" w:fill="D5DCE4" w:themeFill="text2" w:themeFillTint="33"/>
          </w:tcPr>
          <w:p w14:paraId="17D26606"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Input</w:t>
            </w:r>
          </w:p>
        </w:tc>
      </w:tr>
      <w:tr w:rsidR="00185D8C" w:rsidRPr="008E1F13" w14:paraId="14A93E27" w14:textId="77777777" w:rsidTr="00AE5638">
        <w:tc>
          <w:tcPr>
            <w:tcW w:w="1615" w:type="dxa"/>
          </w:tcPr>
          <w:p w14:paraId="16C86F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Ericsson</w:t>
            </w:r>
          </w:p>
        </w:tc>
        <w:tc>
          <w:tcPr>
            <w:tcW w:w="8370" w:type="dxa"/>
          </w:tcPr>
          <w:p w14:paraId="227030D0"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mobility:</w:t>
            </w:r>
          </w:p>
          <w:p w14:paraId="450D588E"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is unlikely that classical SLS (i.e., UTP) for mobility would lead to comparable results</w:t>
            </w:r>
          </w:p>
          <w:p w14:paraId="2C0B13E2"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mobility setup is still unproven: although there is a channel model in place, the procedure to handle users that cross cell borders is unclear </w:t>
            </w:r>
          </w:p>
          <w:p w14:paraId="400685D7"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There are far too many free parameters, e.g., beam management and scheduling. The simulations on L1-SINR in Rel-16 resulted in a wide range of differing results, due to unclear selections on other parameters – it is highly likely that the same thing will happen again.</w:t>
            </w:r>
          </w:p>
          <w:p w14:paraId="5549608C" w14:textId="77777777" w:rsidR="00185D8C" w:rsidRPr="008E1F13" w:rsidRDefault="00185D8C" w:rsidP="009E4D01">
            <w:pPr>
              <w:pStyle w:val="ListParagraph"/>
              <w:numPr>
                <w:ilvl w:val="0"/>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 highly simplified setup is proposed which may lead to comparable results:</w:t>
            </w:r>
          </w:p>
          <w:p w14:paraId="7B09B3B9"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mobility – all positions must be in the same cell</w:t>
            </w:r>
          </w:p>
          <w:p w14:paraId="3E40AA61"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Each mobility trace is 40m</w:t>
            </w:r>
          </w:p>
          <w:p w14:paraId="51D533EA" w14:textId="77777777" w:rsidR="00185D8C" w:rsidRPr="008E1F13" w:rsidRDefault="00185D8C" w:rsidP="009E4D01">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Ideal beam selection at the UE</w:t>
            </w:r>
          </w:p>
          <w:p w14:paraId="4AF053EE" w14:textId="3CEA672F" w:rsidR="00185D8C" w:rsidRPr="00B95D1D" w:rsidRDefault="00185D8C" w:rsidP="00B95D1D">
            <w:pPr>
              <w:pStyle w:val="ListParagraph"/>
              <w:numPr>
                <w:ilvl w:val="1"/>
                <w:numId w:val="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Single user in a cell, full buffer traffic</w:t>
            </w:r>
          </w:p>
          <w:p w14:paraId="00D09D38"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SLS for coverage loss mitigation due to MPE regulation:</w:t>
            </w:r>
          </w:p>
          <w:p w14:paraId="5E2C12F5"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i/>
                <w:iCs/>
                <w:sz w:val="18"/>
                <w:szCs w:val="18"/>
              </w:rPr>
            </w:pPr>
            <w:r w:rsidRPr="008E1F13">
              <w:rPr>
                <w:rFonts w:ascii="Times New Roman" w:hAnsi="Times New Roman" w:cs="Times New Roman"/>
                <w:i/>
                <w:iCs/>
                <w:sz w:val="18"/>
                <w:szCs w:val="18"/>
              </w:rPr>
              <w:t xml:space="preserve">Max EIRP for the UE: </w:t>
            </w:r>
            <w:r w:rsidRPr="008E1F13">
              <w:rPr>
                <w:rFonts w:ascii="Times New Roman" w:hAnsi="Times New Roman" w:cs="Times New Roman"/>
                <w:sz w:val="18"/>
                <w:szCs w:val="18"/>
              </w:rPr>
              <w:t>22dBm (PC3)</w:t>
            </w:r>
          </w:p>
          <w:p w14:paraId="5BE021E3"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Panel blocking model:</w:t>
            </w:r>
            <w:r w:rsidRPr="008E1F13">
              <w:rPr>
                <w:rFonts w:ascii="Times New Roman" w:hAnsi="Times New Roman" w:cs="Times New Roman"/>
                <w:sz w:val="18"/>
                <w:szCs w:val="18"/>
              </w:rPr>
              <w:t xml:space="preserve"> additional pathloss of 10dB for one random panel for every UE</w:t>
            </w:r>
          </w:p>
          <w:p w14:paraId="4080E173"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MPE modeling:</w:t>
            </w:r>
            <w:r w:rsidRPr="008E1F13">
              <w:rPr>
                <w:rFonts w:ascii="Times New Roman" w:hAnsi="Times New Roman" w:cs="Times New Roman"/>
                <w:sz w:val="18"/>
                <w:szCs w:val="18"/>
              </w:rPr>
              <w:t xml:space="preserve"> max transmit power for covered panel reduced by 10dB when more than 15% of the scheduled symbols during 1s are uplink symbols (RAN4). </w:t>
            </w:r>
          </w:p>
          <w:p w14:paraId="2B55C668" w14:textId="77777777" w:rsidR="00185D8C" w:rsidRPr="008E1F13" w:rsidRDefault="00185D8C" w:rsidP="009E4D01">
            <w:pPr>
              <w:pStyle w:val="ListParagraph"/>
              <w:numPr>
                <w:ilvl w:val="0"/>
                <w:numId w:val="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i/>
                <w:iCs/>
                <w:sz w:val="18"/>
                <w:szCs w:val="18"/>
              </w:rPr>
              <w:t>UE-side panel switching latency:</w:t>
            </w:r>
            <w:r w:rsidRPr="008E1F13">
              <w:rPr>
                <w:rFonts w:ascii="Times New Roman" w:hAnsi="Times New Roman" w:cs="Times New Roman"/>
                <w:sz w:val="18"/>
                <w:szCs w:val="18"/>
              </w:rPr>
              <w:t xml:space="preserve"> 0ms (all panels can be used for measurements simultaneously, but only one can be used for transmission)</w:t>
            </w:r>
          </w:p>
        </w:tc>
      </w:tr>
      <w:tr w:rsidR="00185D8C" w:rsidRPr="008E1F13" w14:paraId="286ACA56" w14:textId="77777777" w:rsidTr="00AE5638">
        <w:tc>
          <w:tcPr>
            <w:tcW w:w="1615" w:type="dxa"/>
          </w:tcPr>
          <w:p w14:paraId="3BC224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InterDigital</w:t>
            </w:r>
          </w:p>
        </w:tc>
        <w:tc>
          <w:tcPr>
            <w:tcW w:w="8370" w:type="dxa"/>
          </w:tcPr>
          <w:p w14:paraId="2208B7A3"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To save time, it would be better to simplify SLS development by splitting the evaluation assumptions with two separate focus of inter-cell mobility evaluation and MPE regulations.</w:t>
            </w:r>
          </w:p>
          <w:p w14:paraId="4379B28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example, we could assume a fixed MCS for inter-cell mobility evaluation, while a CSI-RS-based link adaptation could be a better choice for MPE studies.</w:t>
            </w:r>
          </w:p>
          <w:p w14:paraId="2EC35F88"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HST scenario (256 Km/h) may be dropped to avoid overlapping studies with the HST sub-agenda.</w:t>
            </w:r>
          </w:p>
          <w:p w14:paraId="1834A080"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Besides considering handover latency, handover failure and RLF events may also need to be counted. Also, the time associated for beam/link recovery can be considered. </w:t>
            </w:r>
          </w:p>
          <w:p w14:paraId="35FE1BE7"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blockage modeling, the models in 38.901 may be used, however a single set of assumptions for temporal variability of the model should be agreed among companies. </w:t>
            </w:r>
          </w:p>
          <w:p w14:paraId="708138BE"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panel blockage modeling (hand gripping), it would be sufficient to agree on a set of potential loss values and occurrence probabilities.</w:t>
            </w:r>
          </w:p>
        </w:tc>
      </w:tr>
      <w:tr w:rsidR="00185D8C" w:rsidRPr="008E1F13" w14:paraId="6F765F4D" w14:textId="77777777" w:rsidTr="00AE5638">
        <w:tc>
          <w:tcPr>
            <w:tcW w:w="1615" w:type="dxa"/>
          </w:tcPr>
          <w:p w14:paraId="23E0FBB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DOCOMO</w:t>
            </w:r>
          </w:p>
        </w:tc>
        <w:tc>
          <w:tcPr>
            <w:tcW w:w="8370" w:type="dxa"/>
          </w:tcPr>
          <w:p w14:paraId="0925775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multi-panel UE, take 2 panels per UE as baseline, and 3 or 4 panel UE as optional. The same antenna configuration per panel is baseline. </w:t>
            </w:r>
          </w:p>
          <w:p w14:paraId="7D6038F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multi-panel UE, a single panel can be selected by UE for UL TX based on UL BM. UE-side panel switching latency is 0 ms.</w:t>
            </w:r>
          </w:p>
        </w:tc>
      </w:tr>
      <w:tr w:rsidR="00185D8C" w:rsidRPr="008E1F13" w14:paraId="71E5B24B" w14:textId="77777777" w:rsidTr="00AE5638">
        <w:trPr>
          <w:trHeight w:val="3779"/>
        </w:trPr>
        <w:tc>
          <w:tcPr>
            <w:tcW w:w="1615" w:type="dxa"/>
          </w:tcPr>
          <w:p w14:paraId="2B330B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Samsung</w:t>
            </w:r>
          </w:p>
        </w:tc>
        <w:tc>
          <w:tcPr>
            <w:tcW w:w="8370" w:type="dxa"/>
          </w:tcPr>
          <w:p w14:paraId="6053CBA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SLS Simulation Use Cases:</w:t>
            </w:r>
          </w:p>
          <w:p w14:paraId="09B9B84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 speed train/highway scenarios as well as scenarios with MPE events, comparing various options.</w:t>
            </w:r>
          </w:p>
          <w:p w14:paraId="34DECB51"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(HST/Highway):</w:t>
            </w:r>
          </w:p>
          <w:p w14:paraId="622AA842"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HST, [6] TRPs with wrap around. TRPs alternate on either side of the track. Distance between cell and nearest track/lane is 5 m. Distance between two tracks is 6m. Single RRH at each TRP site. Each 3 TRPs make up one cell.</w:t>
            </w:r>
          </w:p>
          <w:p w14:paraId="1985D0E8"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Highway, linear model (36.885 Figure A.1.3-2) with [2] cells with wrap around. Cells are on one side of the road. Distance between cell site and nearest lane is 35m. Distance between cells is 1732 m.  [6] lane road, [3] lanes in either direction, with 4-meter lane width.</w:t>
            </w:r>
          </w:p>
          <w:p w14:paraId="3DAC2175"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moving at uniform speed along the road.</w:t>
            </w:r>
          </w:p>
          <w:p w14:paraId="0F8C62C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Inter-cell (and Inter-TRP if applicable) handover modeled.</w:t>
            </w:r>
          </w:p>
          <w:p w14:paraId="17B6BEB2"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gNB/UE beams for HST/Highway:</w:t>
            </w:r>
          </w:p>
          <w:p w14:paraId="58BE67F0"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lang w:val="fi-FI"/>
              </w:rPr>
            </w:pPr>
            <w:r w:rsidRPr="008E1F13">
              <w:rPr>
                <w:rFonts w:ascii="Times New Roman" w:hAnsi="Times New Roman" w:cs="Times New Roman"/>
                <w:sz w:val="18"/>
                <w:szCs w:val="18"/>
                <w:lang w:val="fi-FI"/>
              </w:rPr>
              <w:t>16 gNB beams: 8 Azimuths [-7/16pi -5/16p -3/16pi -1/16pi 1/16pi 3/16pi 5/16pi 7/16pi]  x 2 Elevation [1/4pi 3/4pi]</w:t>
            </w:r>
          </w:p>
          <w:p w14:paraId="1BA641A6"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8 UE beams: 4 Azimuths [-3/8pi -1/8pi 1/8pi 3/8pi] x 2 Elevation [1/4pi 3/4pi]</w:t>
            </w:r>
          </w:p>
          <w:p w14:paraId="54314084"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other scenarios, company reports.</w:t>
            </w:r>
          </w:p>
          <w:p w14:paraId="0084DF2D"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w:t>
            </w:r>
          </w:p>
          <w:p w14:paraId="04725EF3"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32B13A17"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Control channel overhead (can also be calculated analytically).</w:t>
            </w:r>
          </w:p>
          <w:p w14:paraId="540E50F7"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Scenarios:</w:t>
            </w:r>
          </w:p>
          <w:p w14:paraId="4444EEA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Dense urban (TR 38.901/38.</w:t>
            </w:r>
            <w:r w:rsidRPr="008E1F13">
              <w:rPr>
                <w:rFonts w:ascii="Times New Roman" w:hAnsi="Times New Roman" w:cs="Times New Roman"/>
                <w:strike/>
                <w:color w:val="FF0000"/>
                <w:sz w:val="18"/>
                <w:szCs w:val="18"/>
              </w:rPr>
              <w:t>913</w:t>
            </w:r>
            <w:r w:rsidRPr="008E1F13">
              <w:rPr>
                <w:rFonts w:ascii="Times New Roman" w:hAnsi="Times New Roman" w:cs="Times New Roman"/>
                <w:color w:val="FF0000"/>
                <w:sz w:val="18"/>
                <w:szCs w:val="18"/>
              </w:rPr>
              <w:t xml:space="preserve"> 802</w:t>
            </w:r>
            <w:r w:rsidRPr="008E1F13">
              <w:rPr>
                <w:rFonts w:ascii="Times New Roman" w:hAnsi="Times New Roman" w:cs="Times New Roman"/>
                <w:sz w:val="18"/>
                <w:szCs w:val="18"/>
              </w:rPr>
              <w:t>)</w:t>
            </w:r>
          </w:p>
          <w:p w14:paraId="238479CD" w14:textId="77777777" w:rsidR="00185D8C" w:rsidRPr="008E1F13" w:rsidRDefault="00185D8C" w:rsidP="009E4D01">
            <w:pPr>
              <w:pStyle w:val="ListParagraph"/>
              <w:numPr>
                <w:ilvl w:val="0"/>
                <w:numId w:val="8"/>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2 tier (7 sites with 21 cells)</w:t>
            </w:r>
          </w:p>
          <w:p w14:paraId="2C416DF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UE speed for MPE:</w:t>
            </w:r>
          </w:p>
          <w:p w14:paraId="6525457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No high mobility, (i.e. 3kmp for indoor UEs, and 30 kmph for outdoor UEs, cf. 38.901)</w:t>
            </w:r>
          </w:p>
          <w:p w14:paraId="61E60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BS Antenna Configuration for MPE:</w:t>
            </w:r>
          </w:p>
          <w:p w14:paraId="51597BA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 N, P, Mg, Ng) = (16, 8, 2, 1, 1)</w:t>
            </w:r>
          </w:p>
          <w:p w14:paraId="70E89C4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Blocking Model:</w:t>
            </w:r>
          </w:p>
          <w:p w14:paraId="26C0A3B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agree with Ericsson, that one panel out of the 3 UE panels is randomly selected to be blocked. A blocked panel incurs an additional [10] dB pathloss. When a panel is blocked, it is blocked for M [=100] consecutive slots before a panel is randomly selected for blockage.</w:t>
            </w:r>
          </w:p>
          <w:p w14:paraId="47548AD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MPE modeling:</w:t>
            </w:r>
          </w:p>
          <w:p w14:paraId="115FA6F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Blocked panel is impacted by MPE event. MPE event reduces the maximum transmitted power by [10] dB.</w:t>
            </w:r>
          </w:p>
          <w:p w14:paraId="1D94F61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Traffic Model:</w:t>
            </w:r>
          </w:p>
          <w:p w14:paraId="76B0EE0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FTP model 1 with packet size 0.5Mbytes for DL and 0.1Mbytes for UL</w:t>
            </w:r>
          </w:p>
          <w:p w14:paraId="7CA936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Transmission scheme</w:t>
            </w:r>
            <w:r w:rsidRPr="008E1F13">
              <w:rPr>
                <w:rFonts w:ascii="Times New Roman" w:hAnsi="Times New Roman" w:cs="Times New Roman"/>
                <w:sz w:val="18"/>
                <w:szCs w:val="18"/>
              </w:rPr>
              <w:t>:</w:t>
            </w:r>
          </w:p>
          <w:p w14:paraId="029F74C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CB based, rank 1 only</w:t>
            </w:r>
          </w:p>
          <w:p w14:paraId="3A4ED160"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Performance Metrics for MPE:</w:t>
            </w:r>
          </w:p>
          <w:p w14:paraId="7CC331BB"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CDF of UPT, avg. and 5% UPT</w:t>
            </w:r>
          </w:p>
          <w:p w14:paraId="6757CC51"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Latency of beam/panel switching</w:t>
            </w:r>
          </w:p>
          <w:p w14:paraId="2E462328"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side panel switching delay:</w:t>
            </w:r>
          </w:p>
          <w:p w14:paraId="53BF864E" w14:textId="77777777" w:rsidR="00185D8C" w:rsidRPr="008E1F13" w:rsidRDefault="00185D8C" w:rsidP="009E4D01">
            <w:pPr>
              <w:pStyle w:val="ListParagraph"/>
              <w:numPr>
                <w:ilvl w:val="0"/>
                <w:numId w:val="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1 slot</w:t>
            </w:r>
          </w:p>
          <w:p w14:paraId="759030D4" w14:textId="77777777" w:rsidR="00185D8C" w:rsidRPr="008E1F13" w:rsidRDefault="00185D8C" w:rsidP="008B240D">
            <w:pPr>
              <w:snapToGrid w:val="0"/>
              <w:rPr>
                <w:rFonts w:ascii="Times New Roman" w:hAnsi="Times New Roman" w:cs="Times New Roman"/>
                <w:sz w:val="18"/>
                <w:szCs w:val="18"/>
              </w:rPr>
            </w:pPr>
          </w:p>
          <w:p w14:paraId="37AE34B2" w14:textId="77777777" w:rsidR="00185D8C" w:rsidRPr="008E1F13" w:rsidRDefault="00185D8C" w:rsidP="008B240D">
            <w:pPr>
              <w:snapToGrid w:val="0"/>
              <w:rPr>
                <w:rFonts w:ascii="Times New Roman" w:hAnsi="Times New Roman" w:cs="Times New Roman"/>
                <w:b/>
                <w:color w:val="3333FF"/>
                <w:sz w:val="18"/>
                <w:szCs w:val="18"/>
              </w:rPr>
            </w:pPr>
            <w:r w:rsidRPr="008E1F13">
              <w:rPr>
                <w:rFonts w:ascii="Times New Roman" w:hAnsi="Times New Roman" w:cs="Times New Roman"/>
                <w:b/>
                <w:color w:val="3333FF"/>
                <w:sz w:val="18"/>
                <w:szCs w:val="18"/>
              </w:rPr>
              <w:t>Update on 21-Jul-20: Inputs for V17_interim</w:t>
            </w:r>
          </w:p>
          <w:p w14:paraId="312857EC" w14:textId="77777777" w:rsidR="00185D8C" w:rsidRPr="00B95D1D" w:rsidRDefault="00185D8C" w:rsidP="008B240D">
            <w:pPr>
              <w:snapToGrid w:val="0"/>
              <w:rPr>
                <w:rFonts w:ascii="Times New Roman" w:hAnsi="Times New Roman" w:cs="Times New Roman"/>
                <w:b/>
                <w:sz w:val="18"/>
                <w:szCs w:val="18"/>
              </w:rPr>
            </w:pPr>
          </w:p>
          <w:p w14:paraId="73C1C89B"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Inter-cell mobility</w:t>
            </w:r>
          </w:p>
          <w:p w14:paraId="6C39D446"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Objective 1a includes: “higher intra- and L1/L2-centric inter-cell mobility”. Therefore, we suggest that Table 4a is added for intercell mobility as follows:</w:t>
            </w:r>
          </w:p>
          <w:p w14:paraId="019165EA"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“Table 4a: Baseline assumptions for SLS: Inter-cell mobility scenarios”</w:t>
            </w:r>
          </w:p>
          <w:p w14:paraId="41FF6573" w14:textId="77777777" w:rsidR="00185D8C" w:rsidRPr="008E1F13" w:rsidRDefault="00185D8C" w:rsidP="008B240D">
            <w:pPr>
              <w:snapToGrid w:val="0"/>
              <w:rPr>
                <w:rFonts w:ascii="Times New Roman" w:hAnsi="Times New Roman" w:cs="Times New Roman"/>
                <w:sz w:val="18"/>
                <w:szCs w:val="18"/>
              </w:rPr>
            </w:pPr>
          </w:p>
          <w:tbl>
            <w:tblPr>
              <w:tblStyle w:val="TableGrid"/>
              <w:tblW w:w="7200" w:type="dxa"/>
              <w:tblLook w:val="04A0" w:firstRow="1" w:lastRow="0" w:firstColumn="1" w:lastColumn="0" w:noHBand="0" w:noVBand="1"/>
            </w:tblPr>
            <w:tblGrid>
              <w:gridCol w:w="2093"/>
              <w:gridCol w:w="5107"/>
            </w:tblGrid>
            <w:tr w:rsidR="00185D8C" w:rsidRPr="008E1F13" w14:paraId="191427D9" w14:textId="77777777" w:rsidTr="00CB612C">
              <w:tc>
                <w:tcPr>
                  <w:tcW w:w="2605" w:type="dxa"/>
                  <w:shd w:val="clear" w:color="auto" w:fill="D5DCE4" w:themeFill="text2" w:themeFillTint="33"/>
                </w:tcPr>
                <w:p w14:paraId="7DE3C3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Parameters</w:t>
                  </w:r>
                </w:p>
              </w:tc>
              <w:tc>
                <w:tcPr>
                  <w:tcW w:w="6750" w:type="dxa"/>
                  <w:shd w:val="clear" w:color="auto" w:fill="D5DCE4" w:themeFill="text2" w:themeFillTint="33"/>
                </w:tcPr>
                <w:p w14:paraId="25CBDE19"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Values</w:t>
                  </w:r>
                </w:p>
              </w:tc>
            </w:tr>
            <w:tr w:rsidR="00185D8C" w:rsidRPr="008E1F13" w14:paraId="08AF064F" w14:textId="77777777" w:rsidTr="00CB612C">
              <w:trPr>
                <w:trHeight w:val="377"/>
              </w:trPr>
              <w:tc>
                <w:tcPr>
                  <w:tcW w:w="2605" w:type="dxa"/>
                </w:tcPr>
                <w:p w14:paraId="35495D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6750" w:type="dxa"/>
                </w:tcPr>
                <w:p w14:paraId="5A8AC9D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196E57C3"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Highway (Urban Macro, TR 38.901/37.885) @FR2, </w:t>
                  </w:r>
                  <w:r w:rsidRPr="008E1F13">
                    <w:rPr>
                      <w:rFonts w:ascii="Times New Roman" w:hAnsi="Times New Roman" w:cs="Times New Roman"/>
                      <w:sz w:val="18"/>
                      <w:szCs w:val="18"/>
                      <w:highlight w:val="yellow"/>
                    </w:rPr>
                    <w:t>200m ISD</w:t>
                  </w:r>
                </w:p>
                <w:p w14:paraId="392983B8"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tc>
            </w:tr>
            <w:tr w:rsidR="00185D8C" w:rsidRPr="008E1F13" w14:paraId="69AF997B" w14:textId="77777777" w:rsidTr="00CB612C">
              <w:trPr>
                <w:trHeight w:val="377"/>
              </w:trPr>
              <w:tc>
                <w:tcPr>
                  <w:tcW w:w="2605" w:type="dxa"/>
                </w:tcPr>
                <w:p w14:paraId="3D91BD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6750" w:type="dxa"/>
                </w:tcPr>
                <w:p w14:paraId="1B281E7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Highway (Urban Macro), all UEs are outdoor</w:t>
                  </w:r>
                </w:p>
                <w:p w14:paraId="6D24FD1D" w14:textId="77777777" w:rsidR="00185D8C" w:rsidRPr="008E1F13" w:rsidRDefault="00185D8C" w:rsidP="009E4D01">
                  <w:pPr>
                    <w:pStyle w:val="ListParagraph"/>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60 km/hr </w:t>
                  </w:r>
                </w:p>
                <w:p w14:paraId="3F0F2B7C" w14:textId="77777777" w:rsidR="00185D8C" w:rsidRPr="008E1F13" w:rsidRDefault="00185D8C" w:rsidP="009E4D01">
                  <w:pPr>
                    <w:pStyle w:val="ListParagraph"/>
                    <w:numPr>
                      <w:ilvl w:val="0"/>
                      <w:numId w:val="27"/>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120 km/hr  </w:t>
                  </w:r>
                </w:p>
                <w:p w14:paraId="440407E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For HST, 256 km/hr </w:t>
                  </w:r>
                </w:p>
              </w:tc>
            </w:tr>
            <w:tr w:rsidR="00185D8C" w:rsidRPr="008E1F13" w14:paraId="2CD6AC81" w14:textId="77777777" w:rsidTr="00CB612C">
              <w:trPr>
                <w:trHeight w:val="377"/>
              </w:trPr>
              <w:tc>
                <w:tcPr>
                  <w:tcW w:w="2605" w:type="dxa"/>
                </w:tcPr>
                <w:p w14:paraId="109FF3D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6750" w:type="dxa"/>
                </w:tcPr>
                <w:p w14:paraId="635AC8D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Linear trajectory, inter-cell mobility (trajectory can cross cell boundaries)</w:t>
                  </w:r>
                </w:p>
              </w:tc>
            </w:tr>
            <w:tr w:rsidR="00185D8C" w:rsidRPr="008E1F13" w14:paraId="25A8FE7C" w14:textId="77777777" w:rsidTr="00CB612C">
              <w:trPr>
                <w:trHeight w:val="377"/>
              </w:trPr>
              <w:tc>
                <w:tcPr>
                  <w:tcW w:w="2605" w:type="dxa"/>
                </w:tcPr>
                <w:p w14:paraId="42A49BA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6750" w:type="dxa"/>
                </w:tcPr>
                <w:p w14:paraId="3FF3C70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0628542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TCI state update (beam indication) signaling overhead</w:t>
                  </w:r>
                </w:p>
                <w:p w14:paraId="5432385C"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Beam switching latency</w:t>
                  </w:r>
                </w:p>
              </w:tc>
            </w:tr>
          </w:tbl>
          <w:p w14:paraId="74D314C6" w14:textId="58055834" w:rsidR="00185D8C" w:rsidRPr="00B95D1D" w:rsidRDefault="00185D8C" w:rsidP="008B240D">
            <w:pPr>
              <w:snapToGrid w:val="0"/>
              <w:rPr>
                <w:rFonts w:ascii="Times New Roman" w:hAnsi="Times New Roman" w:cs="Times New Roman"/>
                <w:sz w:val="18"/>
                <w:szCs w:val="18"/>
              </w:rPr>
            </w:pPr>
          </w:p>
          <w:p w14:paraId="60D0F4A0"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lastRenderedPageBreak/>
              <w:t>Additional simulation assumptions for HST scenario, mainly from TR 38.802, e.g. Table A.2.1-2. FR1 scenario can be optional and FR2 is baseline.</w:t>
            </w:r>
          </w:p>
          <w:p w14:paraId="4B459257" w14:textId="77777777" w:rsidR="00185D8C" w:rsidRPr="008E1F13" w:rsidRDefault="00185D8C" w:rsidP="008B240D">
            <w:pPr>
              <w:snapToGrid w:val="0"/>
              <w:rPr>
                <w:rFonts w:ascii="Times New Roman" w:hAnsi="Times New Roman" w:cs="Times New Roman"/>
                <w:sz w:val="18"/>
                <w:szCs w:val="18"/>
              </w:rPr>
            </w:pPr>
          </w:p>
          <w:tbl>
            <w:tblPr>
              <w:tblW w:w="6200" w:type="dxa"/>
              <w:tblCellMar>
                <w:left w:w="0" w:type="dxa"/>
                <w:right w:w="0" w:type="dxa"/>
              </w:tblCellMar>
              <w:tblLook w:val="0420" w:firstRow="1" w:lastRow="0" w:firstColumn="0" w:lastColumn="0" w:noHBand="0" w:noVBand="1"/>
            </w:tblPr>
            <w:tblGrid>
              <w:gridCol w:w="2330"/>
              <w:gridCol w:w="1512"/>
              <w:gridCol w:w="2358"/>
            </w:tblGrid>
            <w:tr w:rsidR="00185D8C" w:rsidRPr="008E1F13" w14:paraId="46D7C23D" w14:textId="77777777" w:rsidTr="00CB612C">
              <w:trPr>
                <w:trHeight w:val="144"/>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70BE2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2E0BB2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58"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11C4D2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7F8E9799" w14:textId="77777777" w:rsidTr="00CB612C">
              <w:trPr>
                <w:trHeight w:val="144"/>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E4367B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AEFA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58"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6B602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23C444E0"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C5AB7A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43567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RMa LOS</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5589E7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UMa LOS</w:t>
                  </w:r>
                </w:p>
              </w:tc>
            </w:tr>
            <w:tr w:rsidR="00185D8C" w:rsidRPr="008E1F13" w14:paraId="17FC7DD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B9312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441484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77D96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16E9E7C4"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C736C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328998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7976A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dBm, max EIRP [69] dBm</w:t>
                  </w:r>
                </w:p>
              </w:tc>
            </w:tr>
            <w:tr w:rsidR="00185D8C" w:rsidRPr="008E1F13" w14:paraId="53545D9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6CFC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E2A4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83639C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21 dBm, max EIRP [43] dBm</w:t>
                  </w:r>
                </w:p>
              </w:tc>
            </w:tr>
            <w:tr w:rsidR="00185D8C" w:rsidRPr="008E1F13" w14:paraId="536D939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696535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0774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022C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30CDB7B1"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DC4594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0A1ECE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0B552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E61B047"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F0CDF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BF7BD7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A2CA92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m</w:t>
                  </w:r>
                </w:p>
              </w:tc>
            </w:tr>
            <w:tr w:rsidR="00185D8C" w:rsidRPr="008E1F13" w14:paraId="37897E83"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4B48AB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D39FF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58"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505B8A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57F5173A"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0C748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8483D9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58"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66EE9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09C79BA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088F3C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height</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FCB5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5780939B"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9AB96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6BACE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256 km/h</w:t>
                  </w:r>
                </w:p>
              </w:tc>
            </w:tr>
            <w:tr w:rsidR="00185D8C" w:rsidRPr="008E1F13" w14:paraId="7157C4DC" w14:textId="77777777" w:rsidTr="00CB612C">
              <w:trPr>
                <w:trHeight w:val="144"/>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AAB7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Train penetration Loss</w:t>
                  </w:r>
                </w:p>
              </w:tc>
              <w:tc>
                <w:tcPr>
                  <w:tcW w:w="3870"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0582A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4F28200F" w14:textId="77777777" w:rsidR="00185D8C" w:rsidRPr="00B95D1D" w:rsidRDefault="00185D8C" w:rsidP="008B240D">
            <w:pPr>
              <w:snapToGrid w:val="0"/>
              <w:rPr>
                <w:rFonts w:ascii="Times New Roman" w:hAnsi="Times New Roman" w:cs="Times New Roman"/>
                <w:sz w:val="18"/>
                <w:szCs w:val="18"/>
              </w:rPr>
            </w:pPr>
          </w:p>
          <w:p w14:paraId="5162CE44"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Additional simulation assumptions for highway scenario, mainly from TR 37.885 Table 6.1.1-2, and Table 6.1.4-1 and TR 36.885. FR1 scenario can be optional and FR2 is baseline.</w:t>
            </w:r>
          </w:p>
          <w:p w14:paraId="568FF958" w14:textId="77777777" w:rsidR="00185D8C" w:rsidRPr="008E1F13" w:rsidRDefault="00185D8C" w:rsidP="008B240D">
            <w:pPr>
              <w:snapToGrid w:val="0"/>
              <w:rPr>
                <w:rFonts w:ascii="Times New Roman" w:hAnsi="Times New Roman" w:cs="Times New Roman"/>
                <w:sz w:val="18"/>
                <w:szCs w:val="18"/>
              </w:rPr>
            </w:pPr>
          </w:p>
          <w:tbl>
            <w:tblPr>
              <w:tblW w:w="6183" w:type="dxa"/>
              <w:tblCellMar>
                <w:left w:w="0" w:type="dxa"/>
                <w:right w:w="0" w:type="dxa"/>
              </w:tblCellMar>
              <w:tblLook w:val="0420" w:firstRow="1" w:lastRow="0" w:firstColumn="0" w:lastColumn="0" w:noHBand="0" w:noVBand="1"/>
            </w:tblPr>
            <w:tblGrid>
              <w:gridCol w:w="2330"/>
              <w:gridCol w:w="1512"/>
              <w:gridCol w:w="2341"/>
            </w:tblGrid>
            <w:tr w:rsidR="00185D8C" w:rsidRPr="008E1F13" w14:paraId="1FF90451" w14:textId="77777777" w:rsidTr="00CB612C">
              <w:trPr>
                <w:trHeight w:val="288"/>
              </w:trPr>
              <w:tc>
                <w:tcPr>
                  <w:tcW w:w="2330"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6C5D7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Parameter</w:t>
                  </w:r>
                </w:p>
              </w:tc>
              <w:tc>
                <w:tcPr>
                  <w:tcW w:w="1512"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595262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FR1 Optional</w:t>
                  </w:r>
                </w:p>
              </w:tc>
              <w:tc>
                <w:tcPr>
                  <w:tcW w:w="2341" w:type="dxa"/>
                  <w:tcBorders>
                    <w:top w:val="single" w:sz="8" w:space="0" w:color="FFFFFF"/>
                    <w:left w:val="single" w:sz="8" w:space="0" w:color="FFFFFF"/>
                    <w:bottom w:val="single" w:sz="24" w:space="0" w:color="FFFFFF"/>
                    <w:right w:val="single" w:sz="8" w:space="0" w:color="FFFFFF"/>
                  </w:tcBorders>
                  <w:shd w:val="clear" w:color="auto" w:fill="5482AB"/>
                  <w:tcMar>
                    <w:top w:w="72" w:type="dxa"/>
                    <w:left w:w="144" w:type="dxa"/>
                    <w:bottom w:w="72" w:type="dxa"/>
                    <w:right w:w="144" w:type="dxa"/>
                  </w:tcMar>
                  <w:hideMark/>
                </w:tcPr>
                <w:p w14:paraId="48A5E9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bCs/>
                      <w:sz w:val="18"/>
                      <w:szCs w:val="18"/>
                    </w:rPr>
                    <w:t>FR2</w:t>
                  </w:r>
                </w:p>
              </w:tc>
            </w:tr>
            <w:tr w:rsidR="00185D8C" w:rsidRPr="008E1F13" w14:paraId="296C62ED" w14:textId="77777777" w:rsidTr="00CB612C">
              <w:trPr>
                <w:trHeight w:val="288"/>
              </w:trPr>
              <w:tc>
                <w:tcPr>
                  <w:tcW w:w="2330"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F276BB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Carrier Frequency</w:t>
                  </w:r>
                </w:p>
              </w:tc>
              <w:tc>
                <w:tcPr>
                  <w:tcW w:w="1512"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65C5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 GHz</w:t>
                  </w:r>
                </w:p>
              </w:tc>
              <w:tc>
                <w:tcPr>
                  <w:tcW w:w="2341" w:type="dxa"/>
                  <w:tcBorders>
                    <w:top w:val="single" w:sz="24"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FCD135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30 GHz</w:t>
                  </w:r>
                </w:p>
              </w:tc>
            </w:tr>
            <w:tr w:rsidR="00185D8C" w:rsidRPr="008E1F13" w14:paraId="3E31181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E1BE20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EBC299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RMa LOS</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395A03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UMa LOS</w:t>
                  </w:r>
                </w:p>
              </w:tc>
            </w:tr>
            <w:tr w:rsidR="00185D8C" w:rsidRPr="008E1F13" w14:paraId="5DE3164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7C75A1E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System BW</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7D06D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40 MHz</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20611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80 MHz</w:t>
                  </w:r>
                </w:p>
              </w:tc>
            </w:tr>
            <w:tr w:rsidR="00185D8C" w:rsidRPr="008E1F13" w14:paraId="76603E35"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BDAE9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48304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49 dBm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FA4F5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43 dBm, max EIRP [78] dBm</w:t>
                  </w:r>
                </w:p>
              </w:tc>
            </w:tr>
            <w:tr w:rsidR="00185D8C" w:rsidRPr="008E1F13" w14:paraId="0267E792"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53F619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Tx Power</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B8F3B0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0D7D0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23 dBm, max EIRP [43] dBm</w:t>
                  </w:r>
                </w:p>
              </w:tc>
            </w:tr>
            <w:tr w:rsidR="00185D8C" w:rsidRPr="008E1F13" w14:paraId="16280FE9"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672B90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59FF0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5 dB</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098EF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7 dB</w:t>
                  </w:r>
                </w:p>
              </w:tc>
            </w:tr>
            <w:tr w:rsidR="00185D8C" w:rsidRPr="008E1F13" w14:paraId="1A834AE8"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9F7296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 Noise Figure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9FBFA0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9 dB</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12B3E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13 dB</w:t>
                  </w:r>
                </w:p>
              </w:tc>
            </w:tr>
            <w:tr w:rsidR="00185D8C" w:rsidRPr="008E1F13" w14:paraId="523B1651"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9DD559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Highway Lanes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B28406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6x4m, 3 lanes per direction</w:t>
                  </w:r>
                </w:p>
              </w:tc>
            </w:tr>
            <w:tr w:rsidR="00185D8C" w:rsidRPr="008E1F13" w14:paraId="7BEAB3BE"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3FD401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Distance between cell and nearest lane</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33B67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58F64C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 m</w:t>
                  </w:r>
                </w:p>
              </w:tc>
            </w:tr>
            <w:tr w:rsidR="00185D8C" w:rsidRPr="008E1F13" w14:paraId="53EDBFBF"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75FE6BF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 site distance</w:t>
                  </w:r>
                </w:p>
              </w:tc>
              <w:tc>
                <w:tcPr>
                  <w:tcW w:w="1512"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3C81E5B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1732m</w:t>
                  </w:r>
                </w:p>
              </w:tc>
              <w:tc>
                <w:tcPr>
                  <w:tcW w:w="2341"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5E573DE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200m</w:t>
                  </w:r>
                </w:p>
              </w:tc>
            </w:tr>
            <w:tr w:rsidR="00185D8C" w:rsidRPr="008E1F13" w14:paraId="115539F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2E1E88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BS Antenna height</w:t>
                  </w:r>
                </w:p>
              </w:tc>
              <w:tc>
                <w:tcPr>
                  <w:tcW w:w="1512"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0FA1D98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35m</w:t>
                  </w:r>
                </w:p>
              </w:tc>
              <w:tc>
                <w:tcPr>
                  <w:tcW w:w="2341"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4F231E7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25m</w:t>
                  </w:r>
                </w:p>
              </w:tc>
            </w:tr>
            <w:tr w:rsidR="00185D8C" w:rsidRPr="008E1F13" w14:paraId="523DC33D"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0D9E689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UE Antenna height</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111E4B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1.5 m</w:t>
                  </w:r>
                </w:p>
              </w:tc>
            </w:tr>
            <w:tr w:rsidR="00185D8C" w:rsidRPr="008E1F13" w14:paraId="15F64AF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2677EB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D1D8E2"/>
                  <w:tcMar>
                    <w:top w:w="72" w:type="dxa"/>
                    <w:left w:w="144" w:type="dxa"/>
                    <w:bottom w:w="72" w:type="dxa"/>
                    <w:right w:w="144" w:type="dxa"/>
                  </w:tcMar>
                  <w:hideMark/>
                </w:tcPr>
                <w:p w14:paraId="61946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60 km/h and 120 km/h</w:t>
                  </w:r>
                </w:p>
              </w:tc>
            </w:tr>
            <w:tr w:rsidR="00185D8C" w:rsidRPr="008E1F13" w14:paraId="60F4D0D7" w14:textId="77777777" w:rsidTr="00CB612C">
              <w:trPr>
                <w:trHeight w:val="288"/>
              </w:trPr>
              <w:tc>
                <w:tcPr>
                  <w:tcW w:w="2330" w:type="dxa"/>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4A6B1A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Car penetration Loss</w:t>
                  </w:r>
                </w:p>
              </w:tc>
              <w:tc>
                <w:tcPr>
                  <w:tcW w:w="3853" w:type="dxa"/>
                  <w:gridSpan w:val="2"/>
                  <w:tcBorders>
                    <w:top w:val="single" w:sz="8" w:space="0" w:color="FFFFFF"/>
                    <w:left w:val="single" w:sz="8" w:space="0" w:color="FFFFFF"/>
                    <w:bottom w:val="single" w:sz="8" w:space="0" w:color="FFFFFF"/>
                    <w:right w:val="single" w:sz="8" w:space="0" w:color="FFFFFF"/>
                  </w:tcBorders>
                  <w:shd w:val="clear" w:color="auto" w:fill="E9EDF1"/>
                  <w:tcMar>
                    <w:top w:w="72" w:type="dxa"/>
                    <w:left w:w="144" w:type="dxa"/>
                    <w:bottom w:w="72" w:type="dxa"/>
                    <w:right w:w="144" w:type="dxa"/>
                  </w:tcMar>
                  <w:hideMark/>
                </w:tcPr>
                <w:p w14:paraId="29F96DC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38.901, sec 7.4.3.2: </w:t>
                  </w:r>
                  <w:r w:rsidRPr="008E1F13">
                    <w:rPr>
                      <w:rFonts w:ascii="Times New Roman" w:hAnsi="Times New Roman" w:cs="Times New Roman"/>
                      <w:sz w:val="18"/>
                      <w:szCs w:val="18"/>
                      <w:lang w:val="el-GR"/>
                    </w:rPr>
                    <w:t>μ</w:t>
                  </w:r>
                  <w:r w:rsidRPr="008E1F13">
                    <w:rPr>
                      <w:rFonts w:ascii="Times New Roman" w:hAnsi="Times New Roman" w:cs="Times New Roman"/>
                      <w:sz w:val="18"/>
                      <w:szCs w:val="18"/>
                    </w:rPr>
                    <w:t xml:space="preserve"> = 9 dB, </w:t>
                  </w:r>
                  <w:r w:rsidRPr="008E1F13">
                    <w:rPr>
                      <w:rFonts w:ascii="Times New Roman" w:hAnsi="Times New Roman" w:cs="Times New Roman"/>
                      <w:sz w:val="18"/>
                      <w:szCs w:val="18"/>
                      <w:lang w:val="el-GR"/>
                    </w:rPr>
                    <w:t>σ</w:t>
                  </w:r>
                  <w:r w:rsidRPr="008E1F13">
                    <w:rPr>
                      <w:rFonts w:ascii="Times New Roman" w:hAnsi="Times New Roman" w:cs="Times New Roman"/>
                      <w:sz w:val="18"/>
                      <w:szCs w:val="18"/>
                      <w:vertAlign w:val="subscript"/>
                    </w:rPr>
                    <w:t>p</w:t>
                  </w:r>
                  <w:r w:rsidRPr="008E1F13">
                    <w:rPr>
                      <w:rFonts w:ascii="Times New Roman" w:hAnsi="Times New Roman" w:cs="Times New Roman"/>
                      <w:sz w:val="18"/>
                      <w:szCs w:val="18"/>
                    </w:rPr>
                    <w:t xml:space="preserve"> = 5 dB</w:t>
                  </w:r>
                </w:p>
              </w:tc>
            </w:tr>
          </w:tbl>
          <w:p w14:paraId="2AFCC3BD" w14:textId="77777777" w:rsidR="00185D8C" w:rsidRPr="008E1F13" w:rsidRDefault="00185D8C" w:rsidP="008B240D">
            <w:pPr>
              <w:snapToGrid w:val="0"/>
              <w:rPr>
                <w:rFonts w:ascii="Times New Roman" w:hAnsi="Times New Roman" w:cs="Times New Roman"/>
                <w:sz w:val="18"/>
                <w:szCs w:val="18"/>
              </w:rPr>
            </w:pPr>
          </w:p>
          <w:p w14:paraId="3DEDF843" w14:textId="77777777" w:rsidR="00185D8C" w:rsidRPr="00B95D1D" w:rsidRDefault="00185D8C"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Regarding the traffic model</w:t>
            </w:r>
          </w:p>
          <w:p w14:paraId="6D59EA91" w14:textId="77777777" w:rsidR="00185D8C" w:rsidRPr="00B95D1D" w:rsidRDefault="00185D8C" w:rsidP="008B240D">
            <w:pPr>
              <w:snapToGrid w:val="0"/>
              <w:rPr>
                <w:rFonts w:ascii="Times New Roman" w:hAnsi="Times New Roman" w:cs="Times New Roman"/>
                <w:sz w:val="18"/>
                <w:szCs w:val="18"/>
              </w:rPr>
            </w:pPr>
          </w:p>
          <w:p w14:paraId="72584EC2" w14:textId="5E04840F" w:rsidR="00185D8C" w:rsidRPr="00B95D1D" w:rsidRDefault="00185D8C" w:rsidP="008B240D">
            <w:pPr>
              <w:pStyle w:val="CommentText"/>
              <w:snapToGrid w:val="0"/>
              <w:spacing w:after="0"/>
              <w:rPr>
                <w:rFonts w:ascii="Times New Roman" w:hAnsi="Times New Roman" w:cs="Times New Roman"/>
                <w:sz w:val="18"/>
                <w:szCs w:val="18"/>
              </w:rPr>
            </w:pPr>
            <w:r w:rsidRPr="00B95D1D">
              <w:rPr>
                <w:rStyle w:val="CommentReference"/>
                <w:rFonts w:ascii="Times New Roman" w:hAnsi="Times New Roman" w:cs="Times New Roman"/>
                <w:sz w:val="18"/>
                <w:szCs w:val="18"/>
              </w:rPr>
              <w:t xml:space="preserve">We </w:t>
            </w:r>
            <w:r w:rsidRPr="00B95D1D">
              <w:rPr>
                <w:rStyle w:val="CommentReference"/>
                <w:rFonts w:ascii="Times New Roman" w:hAnsi="Times New Roman" w:cs="Times New Roman"/>
                <w:b/>
                <w:sz w:val="18"/>
                <w:szCs w:val="18"/>
                <w:u w:val="single"/>
              </w:rPr>
              <w:t>suggest to change FTP 3 to FTP 1</w:t>
            </w:r>
            <w:r w:rsidRPr="00B95D1D">
              <w:rPr>
                <w:rFonts w:ascii="Times New Roman" w:hAnsi="Times New Roman" w:cs="Times New Roman"/>
                <w:sz w:val="18"/>
                <w:szCs w:val="18"/>
              </w:rPr>
              <w:t xml:space="preserve"> due to the following reasons. </w:t>
            </w:r>
          </w:p>
          <w:p w14:paraId="60A26894" w14:textId="50AB5D28"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(a) The simulation time for FTP3 usually is more than FTP1. For FR2 with beam sweeping, it can be too large. Also, there is no tangible benefit in insight with FTP3 over FTP1. </w:t>
            </w:r>
          </w:p>
          <w:p w14:paraId="09894F98" w14:textId="7C26F4F0"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 xml:space="preserve">(b) In Rel. 16, </w:t>
            </w:r>
            <w:r w:rsidRPr="00B95D1D">
              <w:rPr>
                <w:rFonts w:ascii="Times New Roman" w:hAnsi="Times New Roman" w:cs="Times New Roman"/>
                <w:sz w:val="18"/>
                <w:szCs w:val="18"/>
                <w:u w:val="single"/>
              </w:rPr>
              <w:t>FTP1</w:t>
            </w:r>
            <w:r w:rsidRPr="00B95D1D">
              <w:rPr>
                <w:rFonts w:ascii="Times New Roman" w:hAnsi="Times New Roman" w:cs="Times New Roman"/>
                <w:sz w:val="18"/>
                <w:szCs w:val="18"/>
              </w:rPr>
              <w:t xml:space="preserve"> was agreed as baseline (cf. email discussion [94b-NR-09]). There is no reason why it needs to be changed in R17. </w:t>
            </w:r>
          </w:p>
          <w:p w14:paraId="73BF358F" w14:textId="77777777"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(c) 3 companies want (or are fine with) FTP1 as baseline. 5 companies want FTP 3 as baseline, with one of these companies OK for FTP1 to be optional.</w:t>
            </w:r>
          </w:p>
          <w:p w14:paraId="0976A9C3" w14:textId="77777777" w:rsidR="00185D8C" w:rsidRPr="00B95D1D" w:rsidRDefault="00185D8C" w:rsidP="008B240D">
            <w:pPr>
              <w:pStyle w:val="CommentText"/>
              <w:snapToGrid w:val="0"/>
              <w:spacing w:after="0"/>
              <w:rPr>
                <w:rFonts w:ascii="Times New Roman" w:hAnsi="Times New Roman" w:cs="Times New Roman"/>
                <w:sz w:val="18"/>
                <w:szCs w:val="18"/>
              </w:rPr>
            </w:pPr>
            <w:r w:rsidRPr="00B95D1D">
              <w:rPr>
                <w:rFonts w:ascii="Times New Roman" w:hAnsi="Times New Roman" w:cs="Times New Roman"/>
                <w:sz w:val="18"/>
                <w:szCs w:val="18"/>
              </w:rPr>
              <w:t>Supporting companies for FTP1 and FTP3:</w:t>
            </w:r>
          </w:p>
          <w:p w14:paraId="285B463A" w14:textId="77777777" w:rsidR="00185D8C" w:rsidRPr="00B95D1D" w:rsidRDefault="00185D8C" w:rsidP="009E4D01">
            <w:pPr>
              <w:pStyle w:val="CommentText"/>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1. Supported by Samsung, CATT, Vivo.</w:t>
            </w:r>
          </w:p>
          <w:p w14:paraId="50A1F53D" w14:textId="77777777" w:rsidR="00185D8C" w:rsidRPr="00B95D1D" w:rsidRDefault="00185D8C" w:rsidP="009E4D01">
            <w:pPr>
              <w:pStyle w:val="CommentText"/>
              <w:numPr>
                <w:ilvl w:val="1"/>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Optional: Qualcomm</w:t>
            </w:r>
          </w:p>
          <w:p w14:paraId="6121BC2C" w14:textId="24D4C88C" w:rsidR="00185D8C" w:rsidRPr="00B95D1D" w:rsidRDefault="00185D8C" w:rsidP="009E4D01">
            <w:pPr>
              <w:pStyle w:val="CommentText"/>
              <w:numPr>
                <w:ilvl w:val="0"/>
                <w:numId w:val="26"/>
              </w:numPr>
              <w:snapToGrid w:val="0"/>
              <w:spacing w:after="0"/>
              <w:rPr>
                <w:rFonts w:ascii="Times New Roman" w:hAnsi="Times New Roman" w:cs="Times New Roman"/>
                <w:sz w:val="18"/>
                <w:szCs w:val="18"/>
              </w:rPr>
            </w:pPr>
            <w:r w:rsidRPr="00B95D1D">
              <w:rPr>
                <w:rFonts w:ascii="Times New Roman" w:hAnsi="Times New Roman" w:cs="Times New Roman"/>
                <w:sz w:val="18"/>
                <w:szCs w:val="18"/>
              </w:rPr>
              <w:t>FTP model 3. Supported by ZTE, Qualcomm, Intel, Apple, FutureWei.</w:t>
            </w:r>
          </w:p>
          <w:p w14:paraId="663CC637" w14:textId="77777777" w:rsidR="00185D8C" w:rsidRPr="00B95D1D" w:rsidRDefault="00185D8C" w:rsidP="008B240D">
            <w:pPr>
              <w:snapToGrid w:val="0"/>
              <w:rPr>
                <w:rFonts w:ascii="Times New Roman" w:hAnsi="Times New Roman" w:cs="Times New Roman"/>
                <w:sz w:val="18"/>
                <w:szCs w:val="18"/>
              </w:rPr>
            </w:pPr>
            <w:r w:rsidRPr="00B95D1D">
              <w:rPr>
                <w:rFonts w:ascii="Times New Roman" w:hAnsi="Times New Roman" w:cs="Times New Roman"/>
                <w:sz w:val="18"/>
                <w:szCs w:val="18"/>
              </w:rPr>
              <w:t>(d) For UL SLS, the use of FTP3 is not reasonable since the packet size is expected to be small (e.g. 0.1Mbytes).</w:t>
            </w:r>
          </w:p>
          <w:p w14:paraId="6914199C" w14:textId="77777777" w:rsidR="00185D8C" w:rsidRPr="00B95D1D" w:rsidRDefault="00185D8C" w:rsidP="008B240D">
            <w:pPr>
              <w:snapToGrid w:val="0"/>
              <w:rPr>
                <w:rFonts w:ascii="Times New Roman" w:hAnsi="Times New Roman" w:cs="Times New Roman"/>
                <w:sz w:val="18"/>
                <w:szCs w:val="18"/>
              </w:rPr>
            </w:pPr>
          </w:p>
          <w:p w14:paraId="7520DC00" w14:textId="77777777" w:rsidR="00F848CE" w:rsidRPr="00B95D1D" w:rsidRDefault="00F848CE" w:rsidP="008B240D">
            <w:pPr>
              <w:snapToGrid w:val="0"/>
              <w:rPr>
                <w:rFonts w:ascii="Times New Roman" w:hAnsi="Times New Roman" w:cs="Times New Roman"/>
                <w:b/>
                <w:sz w:val="18"/>
                <w:szCs w:val="18"/>
              </w:rPr>
            </w:pPr>
            <w:r w:rsidRPr="00B95D1D">
              <w:rPr>
                <w:rFonts w:ascii="Times New Roman" w:hAnsi="Times New Roman" w:cs="Times New Roman"/>
                <w:b/>
                <w:sz w:val="18"/>
                <w:szCs w:val="18"/>
              </w:rPr>
              <w:t>Update on 28-Jul-20: Inputs for V25_interim5</w:t>
            </w:r>
          </w:p>
          <w:p w14:paraId="08A4E52A"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We propose the following model for the trajectory of a HST scenario</w:t>
            </w:r>
          </w:p>
          <w:p w14:paraId="38F824CB" w14:textId="77777777" w:rsidR="00F848CE" w:rsidRPr="008E1F13" w:rsidRDefault="00F848CE" w:rsidP="008B240D">
            <w:pPr>
              <w:snapToGrid w:val="0"/>
              <w:rPr>
                <w:rFonts w:ascii="Times New Roman" w:hAnsi="Times New Roman" w:cs="Times New Roman"/>
                <w:sz w:val="18"/>
                <w:szCs w:val="18"/>
              </w:rPr>
            </w:pPr>
          </w:p>
          <w:p w14:paraId="22A863DA" w14:textId="77777777" w:rsidR="00F848CE" w:rsidRPr="008E1F13" w:rsidRDefault="003F6CE3" w:rsidP="008B240D">
            <w:pPr>
              <w:snapToGrid w:val="0"/>
              <w:jc w:val="center"/>
              <w:rPr>
                <w:rFonts w:ascii="Times New Roman" w:hAnsi="Times New Roman" w:cs="Times New Roman"/>
                <w:sz w:val="18"/>
                <w:szCs w:val="18"/>
              </w:rPr>
            </w:pPr>
            <w:r w:rsidRPr="008E1F13">
              <w:rPr>
                <w:rFonts w:ascii="Times New Roman" w:hAnsi="Times New Roman" w:cs="Times New Roman"/>
                <w:noProof/>
                <w:sz w:val="18"/>
                <w:szCs w:val="18"/>
              </w:rPr>
              <w:object w:dxaOrig="12156" w:dyaOrig="3529" w14:anchorId="712BFC57">
                <v:shape id="_x0000_i1032" type="#_x0000_t75" alt="" style="width:327.15pt;height:95.5pt;mso-width-percent:0;mso-height-percent:0;mso-width-percent:0;mso-height-percent:0" o:ole="">
                  <v:imagedata r:id="rId26" o:title=""/>
                </v:shape>
                <o:OLEObject Type="Embed" ProgID="Visio.Drawing.15" ShapeID="_x0000_i1032" DrawAspect="Content" ObjectID="_1659449598" r:id="rId27"/>
              </w:object>
            </w:r>
          </w:p>
          <w:p w14:paraId="310B6F73" w14:textId="77777777" w:rsidR="00F848CE" w:rsidRPr="00B95D1D" w:rsidRDefault="00F848CE" w:rsidP="008B240D">
            <w:pPr>
              <w:snapToGrid w:val="0"/>
              <w:rPr>
                <w:rFonts w:ascii="Times New Roman" w:hAnsi="Times New Roman" w:cs="Times New Roman"/>
                <w:sz w:val="18"/>
                <w:szCs w:val="18"/>
              </w:rPr>
            </w:pPr>
          </w:p>
          <w:p w14:paraId="1EBF4CAC" w14:textId="77777777" w:rsidR="00F848CE" w:rsidRPr="00B95D1D" w:rsidRDefault="00F848CE" w:rsidP="008B240D">
            <w:pPr>
              <w:snapToGrid w:val="0"/>
              <w:rPr>
                <w:rFonts w:ascii="Times New Roman" w:hAnsi="Times New Roman" w:cs="Times New Roman"/>
                <w:sz w:val="18"/>
                <w:szCs w:val="18"/>
              </w:rPr>
            </w:pPr>
            <w:r w:rsidRPr="00B95D1D">
              <w:rPr>
                <w:rFonts w:ascii="Times New Roman" w:hAnsi="Times New Roman" w:cs="Times New Roman"/>
                <w:sz w:val="18"/>
                <w:szCs w:val="18"/>
              </w:rPr>
              <w:t>The origin (0,0) is assumed to be at RRH2 and between the 2 tracks</w:t>
            </w:r>
          </w:p>
          <w:p w14:paraId="2BED174F"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two adjacent RRHs is d</w:t>
            </w:r>
            <w:r w:rsidRPr="00B95D1D">
              <w:rPr>
                <w:rFonts w:ascii="Times New Roman" w:hAnsi="Times New Roman" w:cs="Times New Roman"/>
                <w:sz w:val="18"/>
                <w:szCs w:val="18"/>
                <w:vertAlign w:val="subscript"/>
              </w:rPr>
              <w:t>rrh</w:t>
            </w:r>
            <w:r w:rsidRPr="00B95D1D">
              <w:rPr>
                <w:rFonts w:ascii="Times New Roman" w:hAnsi="Times New Roman" w:cs="Times New Roman"/>
                <w:sz w:val="18"/>
                <w:szCs w:val="18"/>
              </w:rPr>
              <w:t xml:space="preserve"> = 200 m</w:t>
            </w:r>
          </w:p>
          <w:p w14:paraId="41A40DB6"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the tracks is d</w:t>
            </w:r>
            <w:r w:rsidRPr="00B95D1D">
              <w:rPr>
                <w:rFonts w:ascii="Times New Roman" w:hAnsi="Times New Roman" w:cs="Times New Roman"/>
                <w:sz w:val="18"/>
                <w:szCs w:val="18"/>
                <w:vertAlign w:val="subscript"/>
              </w:rPr>
              <w:t>track</w:t>
            </w:r>
            <w:r w:rsidRPr="00B95D1D">
              <w:rPr>
                <w:rFonts w:ascii="Times New Roman" w:hAnsi="Times New Roman" w:cs="Times New Roman"/>
                <w:sz w:val="18"/>
                <w:szCs w:val="18"/>
              </w:rPr>
              <w:t xml:space="preserve"> = 6 m</w:t>
            </w:r>
          </w:p>
          <w:p w14:paraId="4DAEDB0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Distance between RRH and nearest track is d</w:t>
            </w:r>
            <w:r w:rsidRPr="00B95D1D">
              <w:rPr>
                <w:rFonts w:ascii="Times New Roman" w:hAnsi="Times New Roman" w:cs="Times New Roman"/>
                <w:sz w:val="18"/>
                <w:szCs w:val="18"/>
                <w:vertAlign w:val="subscript"/>
              </w:rPr>
              <w:t>rrh_track</w:t>
            </w:r>
            <w:r w:rsidRPr="00B95D1D">
              <w:rPr>
                <w:rFonts w:ascii="Times New Roman" w:hAnsi="Times New Roman" w:cs="Times New Roman"/>
                <w:sz w:val="18"/>
                <w:szCs w:val="18"/>
              </w:rPr>
              <w:t xml:space="preserve"> = 5 m</w:t>
            </w:r>
          </w:p>
          <w:p w14:paraId="48167D0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RRH has a bearing angle </w:t>
            </w:r>
            <m:oMath>
              <m:r>
                <w:rPr>
                  <w:rFonts w:ascii="Cambria Math" w:hAnsi="Cambria Math" w:cs="Times New Roman"/>
                  <w:sz w:val="18"/>
                  <w:szCs w:val="18"/>
                </w:rPr>
                <m:t>φ</m:t>
              </m:r>
            </m:oMath>
            <w:r w:rsidRPr="00B95D1D">
              <w:rPr>
                <w:rFonts w:ascii="Times New Roman" w:hAnsi="Times New Roman" w:cs="Times New Roman"/>
                <w:sz w:val="18"/>
                <w:szCs w:val="18"/>
              </w:rPr>
              <w:t xml:space="preserve"> or </w:t>
            </w:r>
            <m:oMath>
              <m:r>
                <w:rPr>
                  <w:rFonts w:ascii="Cambria Math" w:hAnsi="Cambria Math" w:cs="Times New Roman"/>
                  <w:sz w:val="18"/>
                  <w:szCs w:val="18"/>
                </w:rPr>
                <m:t>–φ</m:t>
              </m:r>
            </m:oMath>
            <w:r w:rsidRPr="00B95D1D">
              <w:rPr>
                <w:rFonts w:ascii="Times New Roman" w:hAnsi="Times New Roman" w:cs="Times New Roman"/>
                <w:sz w:val="18"/>
                <w:szCs w:val="18"/>
              </w:rPr>
              <w:t>. Companies to report value</w:t>
            </w:r>
          </w:p>
          <w:p w14:paraId="21C85B2E"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All RRHs belong to the same cell</w:t>
            </w:r>
          </w:p>
          <w:p w14:paraId="1E5EA611"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UEs start near RRH2 and move towards RRH5, or start near RRH5 and move towards RRH2</w:t>
            </w:r>
          </w:p>
          <w:p w14:paraId="3015900D"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 xml:space="preserve">Possible starting points are near </w:t>
            </w:r>
            <m:oMath>
              <m:r>
                <w:rPr>
                  <w:rFonts w:ascii="Cambria Math" w:hAnsi="Cambria Math" w:cs="Times New Roman"/>
                  <w:sz w:val="18"/>
                  <w:szCs w:val="18"/>
                </w:rPr>
                <m:t xml:space="preserve">P=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Q=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xml:space="preserve">, </w:t>
            </w:r>
            <m:oMath>
              <m:r>
                <w:rPr>
                  <w:rFonts w:ascii="Cambria Math" w:hAnsi="Cambria Math" w:cs="Times New Roman"/>
                  <w:sz w:val="18"/>
                  <w:szCs w:val="18"/>
                </w:rPr>
                <m:t xml:space="preserve">R= </m:t>
              </m:r>
              <m:d>
                <m:dPr>
                  <m:ctrlPr>
                    <w:rPr>
                      <w:rFonts w:ascii="Cambria Math" w:eastAsiaTheme="minorHAnsi" w:hAnsi="Cambria Math" w:cs="Times New Roman"/>
                      <w:i/>
                      <w:iCs/>
                      <w:sz w:val="18"/>
                      <w:szCs w:val="18"/>
                    </w:rPr>
                  </m:ctrlPr>
                </m:dPr>
                <m:e>
                  <m:r>
                    <w:rPr>
                      <w:rFonts w:ascii="Cambria Math" w:hAnsi="Cambria Math" w:cs="Times New Roman"/>
                      <w:sz w:val="18"/>
                      <w:szCs w:val="18"/>
                    </w:rPr>
                    <m:t>3*</m:t>
                  </m:r>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rrh</m:t>
                      </m:r>
                    </m:sub>
                  </m:sSub>
                  <m:r>
                    <w:rPr>
                      <w:rFonts w:ascii="Cambria Math" w:hAnsi="Cambria Math" w:cs="Times New Roman"/>
                      <w:sz w:val="18"/>
                      <w:szCs w:val="18"/>
                    </w:rPr>
                    <m:t>,-</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w:rPr>
                              <w:rFonts w:ascii="Cambria Math" w:hAnsi="Cambria Math" w:cs="Times New Roman"/>
                              <w:sz w:val="18"/>
                              <w:szCs w:val="18"/>
                            </w:rPr>
                            <m:t>track</m:t>
                          </m:r>
                        </m:sub>
                      </m:sSub>
                    </m:num>
                    <m:den>
                      <m:r>
                        <w:rPr>
                          <w:rFonts w:ascii="Cambria Math" w:hAnsi="Cambria Math" w:cs="Times New Roman"/>
                          <w:sz w:val="18"/>
                          <w:szCs w:val="18"/>
                        </w:rPr>
                        <m:t>2</m:t>
                      </m:r>
                    </m:den>
                  </m:f>
                </m:e>
              </m:d>
            </m:oMath>
            <w:r w:rsidRPr="00B95D1D">
              <w:rPr>
                <w:rFonts w:ascii="Times New Roman" w:hAnsi="Times New Roman" w:cs="Times New Roman"/>
                <w:sz w:val="18"/>
                <w:szCs w:val="18"/>
              </w:rPr>
              <w:t>,  </w:t>
            </w:r>
            <m:oMath>
              <m:r>
                <w:rPr>
                  <w:rFonts w:ascii="Cambria Math" w:hAnsi="Cambria Math" w:cs="Times New Roman"/>
                  <w:sz w:val="18"/>
                  <w:szCs w:val="18"/>
                </w:rPr>
                <m:t xml:space="preserve">S= </m:t>
              </m:r>
              <m:d>
                <m:dPr>
                  <m:ctrlPr>
                    <w:rPr>
                      <w:rFonts w:ascii="Cambria Math" w:eastAsiaTheme="minorHAnsi" w:hAnsi="Cambria Math" w:cs="Times New Roman"/>
                      <w:i/>
                      <w:iCs/>
                      <w:sz w:val="18"/>
                      <w:szCs w:val="18"/>
                    </w:rPr>
                  </m:ctrlPr>
                </m:dPr>
                <m:e>
                  <m:r>
                    <w:rPr>
                      <w:rFonts w:ascii="Cambria Math" w:hAnsi="Cambria Math" w:cs="Times New Roman"/>
                      <w:sz w:val="18"/>
                      <w:szCs w:val="18"/>
                    </w:rPr>
                    <m:t>0,-</m:t>
                  </m:r>
                  <m:f>
                    <m:fPr>
                      <m:ctrlPr>
                        <w:rPr>
                          <w:rFonts w:ascii="Cambria Math" w:eastAsiaTheme="minorHAnsi" w:hAnsi="Cambria Math" w:cs="Times New Roman"/>
                          <w:i/>
                          <w:iCs/>
                          <w:sz w:val="18"/>
                          <w:szCs w:val="18"/>
                        </w:rPr>
                      </m:ctrlPr>
                    </m:fPr>
                    <m:num>
                      <m:sSub>
                        <m:sSubPr>
                          <m:ctrlPr>
                            <w:rPr>
                              <w:rFonts w:ascii="Cambria Math" w:eastAsiaTheme="minorHAnsi" w:hAnsi="Cambria Math" w:cs="Times New Roman"/>
                              <w:i/>
                              <w:iCs/>
                              <w:sz w:val="18"/>
                              <w:szCs w:val="18"/>
                            </w:rPr>
                          </m:ctrlPr>
                        </m:sSubPr>
                        <m:e>
                          <m:r>
                            <w:rPr>
                              <w:rFonts w:ascii="Cambria Math" w:hAnsi="Cambria Math" w:cs="Times New Roman"/>
                              <w:sz w:val="18"/>
                              <w:szCs w:val="18"/>
                            </w:rPr>
                            <m:t>d</m:t>
                          </m:r>
                        </m:e>
                        <m:sub>
                          <m:r>
                            <m:rPr>
                              <m:sty m:val="p"/>
                            </m:rPr>
                            <w:rPr>
                              <w:rFonts w:ascii="Cambria Math" w:hAnsi="Cambria Math" w:cs="Times New Roman"/>
                              <w:sz w:val="18"/>
                              <w:szCs w:val="18"/>
                            </w:rPr>
                            <m:t>track</m:t>
                          </m:r>
                        </m:sub>
                      </m:sSub>
                    </m:num>
                    <m:den>
                      <m:r>
                        <w:rPr>
                          <w:rFonts w:ascii="Cambria Math" w:hAnsi="Cambria Math" w:cs="Times New Roman"/>
                          <w:sz w:val="18"/>
                          <w:szCs w:val="18"/>
                        </w:rPr>
                        <m:t>2</m:t>
                      </m:r>
                    </m:den>
                  </m:f>
                </m:e>
              </m:d>
            </m:oMath>
          </w:p>
          <w:p w14:paraId="46440D34" w14:textId="77777777" w:rsidR="00F848CE" w:rsidRPr="00B95D1D" w:rsidRDefault="00F848CE" w:rsidP="009E4D01">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There are two possible randomly selected trajectory lines for each of the UE1 and UE2:</w:t>
            </w:r>
          </w:p>
          <w:p w14:paraId="3BBB4C7F" w14:textId="77777777" w:rsidR="00F848CE" w:rsidRPr="00B95D1D" w:rsidRDefault="00F848CE" w:rsidP="009E4D01">
            <w:pPr>
              <w:pStyle w:val="ListParagraph"/>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Tr1: A UE starts near RRH2  (at either P or S) and moves on a horizontal line to the right</w:t>
            </w:r>
          </w:p>
          <w:p w14:paraId="1B727E5A" w14:textId="77777777" w:rsidR="00F848CE" w:rsidRPr="00B95D1D" w:rsidRDefault="00F848CE" w:rsidP="009E4D01">
            <w:pPr>
              <w:pStyle w:val="ListParagraph"/>
              <w:numPr>
                <w:ilvl w:val="1"/>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Tr2: A UE starts near RRH5  (at either R or Q) and moves on a horizontal  line to the left</w:t>
            </w:r>
          </w:p>
          <w:p w14:paraId="448D0AD7" w14:textId="6C891BAA" w:rsidR="00F848CE" w:rsidRPr="00B95D1D" w:rsidRDefault="00F848CE" w:rsidP="008B240D">
            <w:pPr>
              <w:pStyle w:val="ListParagraph"/>
              <w:numPr>
                <w:ilvl w:val="0"/>
                <w:numId w:val="35"/>
              </w:numPr>
              <w:snapToGrid w:val="0"/>
              <w:spacing w:after="0" w:line="240" w:lineRule="auto"/>
              <w:contextualSpacing w:val="0"/>
              <w:rPr>
                <w:rFonts w:ascii="Times New Roman" w:hAnsi="Times New Roman" w:cs="Times New Roman"/>
                <w:sz w:val="18"/>
                <w:szCs w:val="18"/>
              </w:rPr>
            </w:pPr>
            <w:r w:rsidRPr="00B95D1D">
              <w:rPr>
                <w:rFonts w:ascii="Times New Roman" w:hAnsi="Times New Roman" w:cs="Times New Roman"/>
                <w:sz w:val="18"/>
                <w:szCs w:val="18"/>
              </w:rPr>
              <w:t>The two trajectories are selected such that UE1 and UE2 do not collide</w:t>
            </w:r>
          </w:p>
        </w:tc>
      </w:tr>
      <w:tr w:rsidR="00185D8C" w:rsidRPr="008E1F13" w14:paraId="62AB2DEF" w14:textId="77777777" w:rsidTr="00AE5638">
        <w:tc>
          <w:tcPr>
            <w:tcW w:w="1615" w:type="dxa"/>
          </w:tcPr>
          <w:p w14:paraId="13F5DF6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ZTE</w:t>
            </w:r>
          </w:p>
        </w:tc>
        <w:tc>
          <w:tcPr>
            <w:tcW w:w="8370" w:type="dxa"/>
          </w:tcPr>
          <w:p w14:paraId="5A896649"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In general, we have two different aspects (e.g., mobility and MPE that are decoupled) to be evaluated, and consequently we need to consider the specific EVMs which are dedicated to each of them. It seems that the current drafted SLS EVM is much likely for mobility rather than MPE.</w:t>
            </w:r>
          </w:p>
          <w:p w14:paraId="6425EADD"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Comment-1:</w:t>
            </w:r>
            <w:r w:rsidRPr="008E1F13">
              <w:rPr>
                <w:rFonts w:ascii="Times New Roman" w:hAnsi="Times New Roman" w:cs="Times New Roman"/>
                <w:sz w:val="18"/>
                <w:szCs w:val="18"/>
              </w:rPr>
              <w:t xml:space="preserve"> Regarding Proposal-1, instead of evaluating coverage loss, it is recommended to evaluate the potential enhancement through the fast UE panel switching that seems to be much aligned with WID. Consequently, the bullet of “UL coverage loss mitigation due to MPE regulation” in proposal-1 should be replaced by “Evaluating UL coverage enhancement through fast UE panel switching due to MPE regulation”. </w:t>
            </w:r>
          </w:p>
          <w:p w14:paraId="1DB0132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Also LLS should be considered for evaluating fast UE panel switching or DL simultaneous reception across UE multi-panel (for 2c, where we do not have separate discussion).</w:t>
            </w:r>
          </w:p>
          <w:p w14:paraId="06DB841B" w14:textId="77777777" w:rsidR="00185D8C" w:rsidRPr="008E1F13" w:rsidRDefault="00185D8C" w:rsidP="008B240D">
            <w:pPr>
              <w:snapToGrid w:val="0"/>
              <w:jc w:val="both"/>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p w14:paraId="2E67B77B"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 xml:space="preserve">Proposal 1: </w:t>
            </w:r>
            <w:r w:rsidRPr="008E1F13">
              <w:rPr>
                <w:rFonts w:ascii="Times New Roman" w:hAnsi="Times New Roman" w:cs="Times New Roman"/>
                <w:sz w:val="18"/>
                <w:szCs w:val="18"/>
              </w:rPr>
              <w:t>When it is needed and/or justified, SLS is the baseline tool for evaluation. Examples include (but not limited to):</w:t>
            </w:r>
          </w:p>
          <w:p w14:paraId="5BF6C1F3"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Evaluating enhancements for high mobility scenarios, at least for intra-cell mobility</w:t>
            </w:r>
          </w:p>
          <w:p w14:paraId="247B6012"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lastRenderedPageBreak/>
              <w:t xml:space="preserve">Evaluating UL coverage enhancement </w:t>
            </w:r>
            <w:r w:rsidRPr="008E1F13">
              <w:rPr>
                <w:rFonts w:ascii="Times New Roman" w:hAnsi="Times New Roman" w:cs="Times New Roman"/>
                <w:color w:val="FF0000"/>
                <w:sz w:val="18"/>
                <w:szCs w:val="18"/>
              </w:rPr>
              <w:t>through fast UE panel switching</w:t>
            </w:r>
            <w:r w:rsidRPr="008E1F13">
              <w:rPr>
                <w:rFonts w:ascii="Times New Roman" w:hAnsi="Times New Roman" w:cs="Times New Roman"/>
                <w:sz w:val="18"/>
                <w:szCs w:val="18"/>
              </w:rPr>
              <w:t xml:space="preserve"> </w:t>
            </w:r>
            <w:r w:rsidRPr="008E1F13">
              <w:rPr>
                <w:rFonts w:ascii="Times New Roman" w:hAnsi="Times New Roman" w:cs="Times New Roman"/>
                <w:strike/>
                <w:color w:val="FF0000"/>
                <w:sz w:val="18"/>
                <w:szCs w:val="18"/>
              </w:rPr>
              <w:t xml:space="preserve">loss mitigation </w:t>
            </w:r>
            <w:r w:rsidRPr="008E1F13">
              <w:rPr>
                <w:rFonts w:ascii="Times New Roman" w:hAnsi="Times New Roman" w:cs="Times New Roman"/>
                <w:color w:val="000000" w:themeColor="text1"/>
                <w:sz w:val="18"/>
                <w:szCs w:val="18"/>
              </w:rPr>
              <w:t>due to MPE regulation</w:t>
            </w:r>
          </w:p>
          <w:p w14:paraId="2C214F62" w14:textId="77777777" w:rsidR="00185D8C" w:rsidRPr="008E1F13" w:rsidRDefault="00185D8C" w:rsidP="009E4D01">
            <w:pPr>
              <w:pStyle w:val="ListParagraph"/>
              <w:numPr>
                <w:ilvl w:val="0"/>
                <w:numId w:val="4"/>
              </w:numPr>
              <w:snapToGrid w:val="0"/>
              <w:spacing w:after="0" w:line="240" w:lineRule="auto"/>
              <w:contextualSpacing w:val="0"/>
              <w:jc w:val="both"/>
              <w:rPr>
                <w:rFonts w:ascii="Times New Roman" w:hAnsi="Times New Roman" w:cs="Times New Roman"/>
                <w:color w:val="FF0000"/>
                <w:sz w:val="18"/>
                <w:szCs w:val="18"/>
              </w:rPr>
            </w:pPr>
            <w:r w:rsidRPr="008E1F13">
              <w:rPr>
                <w:rFonts w:ascii="Times New Roman" w:hAnsi="Times New Roman" w:cs="Times New Roman"/>
                <w:color w:val="FF0000"/>
                <w:sz w:val="18"/>
                <w:szCs w:val="18"/>
              </w:rPr>
              <w:t>Note that LLS is another candidate tool for evaluation, e.g., evaluating fast UE panel switching, or DL simultaneous reception across UE multi-panels in 2c.</w:t>
            </w:r>
          </w:p>
          <w:p w14:paraId="14EF28F6"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Comment-2:</w:t>
            </w:r>
            <w:r w:rsidRPr="008E1F13">
              <w:rPr>
                <w:rFonts w:ascii="Times New Roman" w:hAnsi="Times New Roman" w:cs="Times New Roman"/>
                <w:sz w:val="18"/>
                <w:szCs w:val="18"/>
              </w:rPr>
              <w:t xml:space="preserve"> Regarding scenarios,</w:t>
            </w:r>
          </w:p>
          <w:p w14:paraId="36032E59"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Indoor hotspot should be further added, especially for evaluating MPE issues (Example 2 in Proposal-1), where the UE mobility is not serious. Also indoor hotspot is assumed as an important and typical scenario for FR2 deployment.</w:t>
            </w:r>
          </w:p>
          <w:p w14:paraId="3315E306"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Regarding Dense urban, the single-layer (Macro layer, ISD~200m) in TS 38.802 is recommended as first priority. Also there are two candidate mix of O2I penetration loss models for higher carrier frequency as follows, and we prefer to use the Option-1 or only consider outside UE as an initial assessment/ITU evaluation.</w:t>
            </w:r>
          </w:p>
          <w:tbl>
            <w:tblPr>
              <w:tblStyle w:val="TableGrid"/>
              <w:tblW w:w="0" w:type="auto"/>
              <w:tblInd w:w="819" w:type="dxa"/>
              <w:tblLook w:val="04A0" w:firstRow="1" w:lastRow="0" w:firstColumn="1" w:lastColumn="0" w:noHBand="0" w:noVBand="1"/>
            </w:tblPr>
            <w:tblGrid>
              <w:gridCol w:w="3969"/>
            </w:tblGrid>
            <w:tr w:rsidR="00185D8C" w:rsidRPr="008E1F13" w14:paraId="1E314452" w14:textId="77777777" w:rsidTr="00CB612C">
              <w:tc>
                <w:tcPr>
                  <w:tcW w:w="3969" w:type="dxa"/>
                </w:tcPr>
                <w:p w14:paraId="69B33D16"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Option1</w:t>
                  </w:r>
                </w:p>
                <w:p w14:paraId="1C3B6204"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80%</w:t>
                  </w:r>
                </w:p>
                <w:p w14:paraId="2D2BF1F2"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20%</w:t>
                  </w:r>
                </w:p>
                <w:p w14:paraId="09ED9720" w14:textId="77777777" w:rsidR="00185D8C" w:rsidRPr="008E1F13" w:rsidRDefault="00185D8C" w:rsidP="008B240D">
                  <w:pPr>
                    <w:snapToGrid w:val="0"/>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Option2</w:t>
                  </w:r>
                </w:p>
                <w:p w14:paraId="7ACB61AA" w14:textId="77777777" w:rsidR="00185D8C" w:rsidRPr="008E1F13" w:rsidRDefault="00185D8C" w:rsidP="008B240D">
                  <w:pPr>
                    <w:snapToGrid w:val="0"/>
                    <w:ind w:left="175"/>
                    <w:jc w:val="both"/>
                    <w:rPr>
                      <w:rFonts w:ascii="Times New Roman" w:hAnsi="Times New Roman" w:cs="Times New Roman"/>
                      <w:bCs/>
                      <w:sz w:val="18"/>
                      <w:szCs w:val="18"/>
                      <w:lang w:eastAsia="ja-JP"/>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Low loss model – 50%</w:t>
                  </w:r>
                </w:p>
                <w:p w14:paraId="676EBC0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r>
                  <w:r w:rsidRPr="008E1F13">
                    <w:rPr>
                      <w:rFonts w:ascii="Times New Roman" w:hAnsi="Times New Roman" w:cs="Times New Roman"/>
                      <w:bCs/>
                      <w:sz w:val="18"/>
                      <w:szCs w:val="18"/>
                      <w:lang w:eastAsia="ja-JP"/>
                    </w:rPr>
                    <w:t>High-loss model – 50%</w:t>
                  </w:r>
                </w:p>
              </w:tc>
            </w:tr>
          </w:tbl>
          <w:p w14:paraId="6316D275" w14:textId="77777777" w:rsidR="00185D8C" w:rsidRPr="008E1F13" w:rsidRDefault="00185D8C" w:rsidP="009E4D01">
            <w:pPr>
              <w:pStyle w:val="ListParagraph"/>
              <w:numPr>
                <w:ilvl w:val="0"/>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Regarding High speed, ISD in Urban Macro in TS 38.901 is 500m that is too much for FR2 considering DL/UL coverage (according to evaluation results, like MIMO calibration/ITU). Alternatively, ISD = 200 m as an example is recommended. Indoor UT ratio is recommended as 0% rather than 80%. </w:t>
            </w:r>
          </w:p>
          <w:p w14:paraId="7D94B615" w14:textId="77777777" w:rsidR="00185D8C" w:rsidRPr="008E1F13" w:rsidRDefault="00185D8C" w:rsidP="009E4D01">
            <w:pPr>
              <w:pStyle w:val="ListParagraph"/>
              <w:numPr>
                <w:ilvl w:val="1"/>
                <w:numId w:val="9"/>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The evaluation in High speed train (TR 38.802/38.913) @FR2 is unclear for us. Some further clarification is need. For instance, </w:t>
            </w:r>
            <w:r w:rsidRPr="008E1F13">
              <w:rPr>
                <w:rFonts w:ascii="Times New Roman" w:hAnsi="Times New Roman" w:cs="Times New Roman"/>
                <w:sz w:val="18"/>
                <w:szCs w:val="18"/>
                <w:lang w:eastAsia="zh-CN"/>
              </w:rPr>
              <w:t>for layout, do w</w:t>
            </w:r>
            <w:r w:rsidRPr="008E1F13">
              <w:rPr>
                <w:rFonts w:ascii="Times New Roman" w:hAnsi="Times New Roman" w:cs="Times New Roman"/>
                <w:sz w:val="18"/>
                <w:szCs w:val="18"/>
              </w:rPr>
              <w:t>e only need to consider Macro + relay nodes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Dedicated linear deployment along railway line</w:t>
            </w:r>
            <w:r w:rsidRPr="008E1F13">
              <w:rPr>
                <w:rFonts w:ascii="Times New Roman" w:hAnsi="Times New Roman" w:cs="Times New Roman"/>
                <w:sz w:val="18"/>
                <w:szCs w:val="18"/>
                <w:lang w:eastAsia="zh-CN"/>
              </w:rPr>
              <w:t xml:space="preserve">)? If so, we do not need to evaluate the communication link between relay and UEs, in our views. If Macro only, the simulation complexity should be fully considered due to that the number of users per train is up to 1000. </w:t>
            </w:r>
          </w:p>
          <w:p w14:paraId="4D1A2CD4" w14:textId="77777777" w:rsidR="00185D8C" w:rsidRPr="008E1F13" w:rsidRDefault="00185D8C" w:rsidP="009E4D01">
            <w:pPr>
              <w:pStyle w:val="ListParagraph"/>
              <w:numPr>
                <w:ilvl w:val="0"/>
                <w:numId w:val="9"/>
              </w:numPr>
              <w:snapToGrid w:val="0"/>
              <w:spacing w:after="0" w:line="240" w:lineRule="auto"/>
              <w:ind w:left="357" w:hanging="357"/>
              <w:contextualSpacing w:val="0"/>
              <w:jc w:val="both"/>
              <w:rPr>
                <w:rFonts w:ascii="Times New Roman" w:hAnsi="Times New Roman" w:cs="Times New Roman"/>
                <w:sz w:val="18"/>
                <w:szCs w:val="18"/>
              </w:rPr>
            </w:pPr>
            <w:r w:rsidRPr="008E1F13">
              <w:rPr>
                <w:rFonts w:ascii="Times New Roman" w:hAnsi="Times New Roman" w:cs="Times New Roman"/>
                <w:sz w:val="18"/>
                <w:szCs w:val="18"/>
                <w:lang w:eastAsia="zh-CN"/>
              </w:rPr>
              <w:t>In general, indoor hotspot (e.g., 3 km/h) and dense urban with high UE speed (e.g., 60/120 km/h) are prioritized.</w:t>
            </w:r>
          </w:p>
          <w:p w14:paraId="00369BC2"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811"/>
              <w:gridCol w:w="5793"/>
            </w:tblGrid>
            <w:tr w:rsidR="00185D8C" w:rsidRPr="008E1F13" w14:paraId="185E3F49" w14:textId="77777777" w:rsidTr="00CB612C">
              <w:tc>
                <w:tcPr>
                  <w:tcW w:w="1811" w:type="dxa"/>
                </w:tcPr>
                <w:p w14:paraId="4A0213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tc>
              <w:tc>
                <w:tcPr>
                  <w:tcW w:w="5793" w:type="dxa"/>
                </w:tcPr>
                <w:p w14:paraId="4CB9C883" w14:textId="77777777" w:rsidR="00185D8C" w:rsidRPr="008E1F13" w:rsidRDefault="00185D8C" w:rsidP="008B240D">
                  <w:pPr>
                    <w:snapToGrid w:val="0"/>
                    <w:rPr>
                      <w:rFonts w:ascii="Times New Roman" w:hAnsi="Times New Roman" w:cs="Times New Roman"/>
                      <w:color w:val="FF0000"/>
                      <w:sz w:val="18"/>
                      <w:szCs w:val="18"/>
                      <w:lang w:eastAsia="zh-CN"/>
                    </w:rPr>
                  </w:pPr>
                  <w:r w:rsidRPr="008E1F13">
                    <w:rPr>
                      <w:rFonts w:ascii="Times New Roman" w:hAnsi="Times New Roman" w:cs="Times New Roman"/>
                      <w:color w:val="FF0000"/>
                      <w:sz w:val="18"/>
                      <w:szCs w:val="18"/>
                      <w:lang w:eastAsia="zh-CN"/>
                    </w:rPr>
                    <w:t xml:space="preserve">Indoor hotspot </w:t>
                  </w:r>
                  <w:r w:rsidRPr="008E1F13">
                    <w:rPr>
                      <w:rFonts w:ascii="Times New Roman" w:hAnsi="Times New Roman" w:cs="Times New Roman"/>
                      <w:color w:val="FF0000"/>
                      <w:sz w:val="18"/>
                      <w:szCs w:val="18"/>
                    </w:rPr>
                    <w:t>(TR 38.901)</w:t>
                  </w:r>
                </w:p>
                <w:p w14:paraId="0E4E2AB3" w14:textId="77777777" w:rsidR="00185D8C" w:rsidRPr="008E1F13" w:rsidRDefault="00185D8C" w:rsidP="008B240D">
                  <w:pPr>
                    <w:snapToGrid w:val="0"/>
                    <w:rPr>
                      <w:rFonts w:ascii="Times New Roman" w:hAnsi="Times New Roman" w:cs="Times New Roman"/>
                      <w:color w:val="00B050"/>
                      <w:sz w:val="18"/>
                      <w:szCs w:val="18"/>
                    </w:rPr>
                  </w:pPr>
                  <w:r w:rsidRPr="008E1F13">
                    <w:rPr>
                      <w:rFonts w:ascii="Times New Roman" w:hAnsi="Times New Roman" w:cs="Times New Roman"/>
                      <w:color w:val="00B050"/>
                      <w:sz w:val="18"/>
                      <w:szCs w:val="18"/>
                    </w:rPr>
                    <w:t>Dense urban (TR 38.901/38.913)</w:t>
                  </w:r>
                </w:p>
                <w:p w14:paraId="67C8D816"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single-layer (Macro layer, ISD~200m)</w:t>
                  </w:r>
                </w:p>
                <w:p w14:paraId="1F16B3A3"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Option-1 for O2I penetration loss; or all outdoor UEs</w:t>
                  </w:r>
                </w:p>
                <w:p w14:paraId="44F6406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High speed @FR2:</w:t>
                  </w:r>
                </w:p>
                <w:p w14:paraId="3612184C"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Highway (Urban Macro, TR 38.901/37.885) @FR2</w:t>
                  </w:r>
                </w:p>
                <w:p w14:paraId="6F3AE3C3"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ISD = 200 m is recommended</w:t>
                  </w:r>
                </w:p>
                <w:p w14:paraId="4140ACF8"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Indoor UT ratio is 0%</w:t>
                  </w:r>
                </w:p>
                <w:p w14:paraId="69388D1E" w14:textId="77777777" w:rsidR="00185D8C" w:rsidRPr="008E1F13" w:rsidRDefault="00185D8C" w:rsidP="008B240D">
                  <w:pPr>
                    <w:pStyle w:val="ListParagraph"/>
                    <w:numPr>
                      <w:ilvl w:val="0"/>
                      <w:numId w:val="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High speed train (TR 38.802/38.913) @FR2</w:t>
                  </w:r>
                </w:p>
                <w:p w14:paraId="398AAEBC" w14:textId="77777777" w:rsidR="00185D8C" w:rsidRPr="008E1F13" w:rsidRDefault="00185D8C" w:rsidP="008B240D">
                  <w:pPr>
                    <w:pStyle w:val="ListParagraph"/>
                    <w:numPr>
                      <w:ilvl w:val="1"/>
                      <w:numId w:val="2"/>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Layout and number of UEs</w:t>
                  </w:r>
                  <w:r w:rsidRPr="008E1F13">
                    <w:rPr>
                      <w:rFonts w:ascii="Times New Roman" w:hAnsi="Times New Roman" w:cs="Times New Roman"/>
                      <w:color w:val="FF0000"/>
                      <w:sz w:val="18"/>
                      <w:szCs w:val="18"/>
                      <w:lang w:eastAsia="zh-CN"/>
                    </w:rPr>
                    <w:t>, etc.,</w:t>
                  </w:r>
                  <w:r w:rsidRPr="008E1F13">
                    <w:rPr>
                      <w:rFonts w:ascii="Times New Roman" w:hAnsi="Times New Roman" w:cs="Times New Roman"/>
                      <w:color w:val="FF0000"/>
                      <w:sz w:val="18"/>
                      <w:szCs w:val="18"/>
                    </w:rPr>
                    <w:t xml:space="preserve"> should be further clarified.</w:t>
                  </w:r>
                </w:p>
              </w:tc>
            </w:tr>
          </w:tbl>
          <w:p w14:paraId="72AE96F4"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Comment-3:</w:t>
            </w:r>
            <w:r w:rsidRPr="008E1F13">
              <w:rPr>
                <w:rFonts w:ascii="Times New Roman" w:hAnsi="Times New Roman" w:cs="Times New Roman"/>
                <w:sz w:val="18"/>
                <w:szCs w:val="18"/>
              </w:rPr>
              <w:t xml:space="preserve"> Regarding UE Antenna Configuration, </w:t>
            </w:r>
          </w:p>
          <w:p w14:paraId="2EE1FAC3" w14:textId="77777777" w:rsidR="00185D8C" w:rsidRPr="008E1F13" w:rsidRDefault="00185D8C" w:rsidP="009E4D01">
            <w:pPr>
              <w:pStyle w:val="ListParagraph"/>
              <w:numPr>
                <w:ilvl w:val="0"/>
                <w:numId w:val="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we evaluated in Rel-15/16, 2 and 4 panels should be considered also besides 3 panels.</w:t>
            </w:r>
          </w:p>
          <w:p w14:paraId="2E5DE8E0" w14:textId="77777777" w:rsidR="00185D8C" w:rsidRPr="008E1F13" w:rsidRDefault="00185D8C" w:rsidP="009E4D01">
            <w:pPr>
              <w:pStyle w:val="ListParagraph"/>
              <w:numPr>
                <w:ilvl w:val="0"/>
                <w:numId w:val="9"/>
              </w:numPr>
              <w:snapToGrid w:val="0"/>
              <w:spacing w:after="0" w:line="240" w:lineRule="auto"/>
              <w:ind w:left="357" w:hanging="357"/>
              <w:contextualSpacing w:val="0"/>
              <w:rPr>
                <w:rFonts w:ascii="Times New Roman" w:hAnsi="Times New Roman" w:cs="Times New Roman"/>
                <w:sz w:val="18"/>
                <w:szCs w:val="18"/>
              </w:rPr>
            </w:pPr>
            <w:r w:rsidRPr="008E1F13">
              <w:rPr>
                <w:rFonts w:ascii="Times New Roman" w:hAnsi="Times New Roman" w:cs="Times New Roman"/>
                <w:sz w:val="18"/>
                <w:szCs w:val="18"/>
              </w:rPr>
              <w:t>Regarding panel structure, we also prefer (M, N, P) = (2, 4, 2) for the case of 2 UE panels.</w:t>
            </w:r>
          </w:p>
          <w:p w14:paraId="63BBB1A4" w14:textId="77777777" w:rsidR="00185D8C" w:rsidRPr="008E1F13" w:rsidRDefault="00185D8C" w:rsidP="008B240D">
            <w:pPr>
              <w:snapToGrid w:val="0"/>
              <w:rPr>
                <w:rFonts w:ascii="Times New Roman" w:hAnsi="Times New Roman" w:cs="Times New Roman"/>
                <w:b/>
                <w:i/>
                <w:color w:val="FF0000"/>
                <w:sz w:val="18"/>
                <w:szCs w:val="18"/>
                <w:u w:val="single"/>
                <w:lang w:eastAsia="zh-CN"/>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811"/>
              <w:gridCol w:w="5793"/>
            </w:tblGrid>
            <w:tr w:rsidR="00185D8C" w:rsidRPr="008E1F13" w14:paraId="4CDFC9D9" w14:textId="77777777" w:rsidTr="00CB612C">
              <w:tc>
                <w:tcPr>
                  <w:tcW w:w="1811" w:type="dxa"/>
                </w:tcPr>
                <w:p w14:paraId="329A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5793" w:type="dxa"/>
                </w:tcPr>
                <w:p w14:paraId="74C62E5A"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Number/location of Panels</w:t>
                  </w:r>
                </w:p>
                <w:p w14:paraId="71ED1F6A"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 Panel UEs(left, right)</w:t>
                  </w:r>
                </w:p>
                <w:p w14:paraId="30DB14ED"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Panel UEs (left, right and back) </w:t>
                  </w:r>
                </w:p>
                <w:p w14:paraId="5FBEA5D5"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4 Panel UEs(left, right, back and front)</w:t>
                  </w:r>
                </w:p>
                <w:p w14:paraId="2FECBF23"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structure</w:t>
                  </w:r>
                </w:p>
                <w:p w14:paraId="286D64A1"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(Baseline for 2 Panel UEs)</w:t>
                  </w:r>
                </w:p>
                <w:p w14:paraId="07BA2FD6"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1x4x2 (Baseline </w:t>
                  </w:r>
                  <w:r w:rsidRPr="008E1F13">
                    <w:rPr>
                      <w:rFonts w:ascii="Times New Roman" w:hAnsi="Times New Roman" w:cs="Times New Roman"/>
                      <w:color w:val="FF0000"/>
                      <w:sz w:val="18"/>
                      <w:szCs w:val="18"/>
                    </w:rPr>
                    <w:t>for 3/4 Panel UEs</w:t>
                  </w:r>
                  <w:r w:rsidRPr="008E1F13">
                    <w:rPr>
                      <w:rFonts w:ascii="Times New Roman" w:hAnsi="Times New Roman" w:cs="Times New Roman"/>
                      <w:sz w:val="18"/>
                      <w:szCs w:val="18"/>
                    </w:rPr>
                    <w:t>)</w:t>
                  </w:r>
                </w:p>
                <w:p w14:paraId="0CC9D2D4"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panel structures optional (company to report)</w:t>
                  </w:r>
                </w:p>
                <w:p w14:paraId="35A9B75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AEAE0B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2FBBA6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404F6F96"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Comment-4:</w:t>
            </w:r>
            <w:r w:rsidRPr="008E1F13">
              <w:rPr>
                <w:rFonts w:ascii="Times New Roman" w:hAnsi="Times New Roman" w:cs="Times New Roman"/>
                <w:sz w:val="18"/>
                <w:szCs w:val="18"/>
              </w:rPr>
              <w:t xml:space="preserve"> Regarding Traffic Model, the each of UE(s) is only to transmit one packet in mode-1 (per-cell traffic), which means that we can hardly evaluate the handover/mobility case within the single packet. Alternatively, the traffic mode 3 (per UE traffic) is recommended that packets for the same UE arrive according to a Poisson process. A large packet side, e.g., 50Mbytes, can be considered for evaluating handover/mobility and a much real traffic in 2020. </w:t>
            </w:r>
            <w:r w:rsidRPr="008E1F13">
              <w:rPr>
                <w:rFonts w:ascii="Times New Roman" w:hAnsi="Times New Roman" w:cs="Times New Roman"/>
                <w:sz w:val="18"/>
                <w:szCs w:val="18"/>
                <w:lang w:eastAsia="zh-CN"/>
              </w:rPr>
              <w:t>Besides, full buffer is preferred for evaluating UPT for fast UE panel switching.</w:t>
            </w:r>
          </w:p>
          <w:p w14:paraId="42789A9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679195E" w14:textId="77777777" w:rsidTr="00CB612C">
              <w:tc>
                <w:tcPr>
                  <w:tcW w:w="1528" w:type="dxa"/>
                </w:tcPr>
                <w:p w14:paraId="27CF8F8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60C25E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1BA4A5C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3ECEDC9A"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lastRenderedPageBreak/>
              <w:t>Comment-5:</w:t>
            </w:r>
            <w:r w:rsidRPr="008E1F13">
              <w:rPr>
                <w:rFonts w:ascii="Times New Roman" w:hAnsi="Times New Roman" w:cs="Times New Roman"/>
                <w:sz w:val="18"/>
                <w:szCs w:val="18"/>
              </w:rPr>
              <w:t xml:space="preserve"> Regarding MPE Modeling, this model should be further studied. From our perspective, the requirement for beam-specific EIRP is recommended as a baseline.</w:t>
            </w:r>
          </w:p>
          <w:p w14:paraId="20F1D54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378"/>
              <w:gridCol w:w="5226"/>
            </w:tblGrid>
            <w:tr w:rsidR="00185D8C" w:rsidRPr="008E1F13" w14:paraId="13D3B870" w14:textId="77777777" w:rsidTr="00CB612C">
              <w:tc>
                <w:tcPr>
                  <w:tcW w:w="2378" w:type="dxa"/>
                </w:tcPr>
                <w:p w14:paraId="78904D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tc>
              <w:tc>
                <w:tcPr>
                  <w:tcW w:w="5226" w:type="dxa"/>
                </w:tcPr>
                <w:p w14:paraId="52F81F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Beam specific EIRP requirement as a baseline</w:t>
                  </w:r>
                </w:p>
              </w:tc>
            </w:tr>
          </w:tbl>
          <w:p w14:paraId="3C576087"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Comment-6:</w:t>
            </w:r>
            <w:r w:rsidRPr="008E1F13">
              <w:rPr>
                <w:rFonts w:ascii="Times New Roman" w:hAnsi="Times New Roman" w:cs="Times New Roman"/>
                <w:sz w:val="18"/>
                <w:szCs w:val="18"/>
              </w:rPr>
              <w:t xml:space="preserve"> Regarding UE-side panel switching latency, panel switching to an inactive panel takes [2~3] ms followed by RAN4 LS (R4-1808542). If the panel is active, the latency can be assumed as 0 ms.</w:t>
            </w:r>
          </w:p>
          <w:p w14:paraId="7F1EEB9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4105AB3B" w14:textId="77777777" w:rsidTr="00CB612C">
              <w:tc>
                <w:tcPr>
                  <w:tcW w:w="2945" w:type="dxa"/>
                </w:tcPr>
                <w:p w14:paraId="6040E3C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tc>
              <w:tc>
                <w:tcPr>
                  <w:tcW w:w="4659" w:type="dxa"/>
                </w:tcPr>
                <w:p w14:paraId="34706207"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From inactive to active: 3ms,</w:t>
                  </w:r>
                </w:p>
                <w:p w14:paraId="566D7A9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rPr>
                    <w:t>From active to active: 0 ms.</w:t>
                  </w:r>
                </w:p>
              </w:tc>
            </w:tr>
          </w:tbl>
          <w:p w14:paraId="1186DA3E" w14:textId="77777777" w:rsidR="00185D8C" w:rsidRPr="008E1F13" w:rsidRDefault="00185D8C" w:rsidP="008B240D">
            <w:pPr>
              <w:snapToGrid w:val="0"/>
              <w:jc w:val="both"/>
              <w:rPr>
                <w:rFonts w:ascii="Times New Roman" w:hAnsi="Times New Roman" w:cs="Times New Roman"/>
                <w:sz w:val="18"/>
                <w:szCs w:val="18"/>
              </w:rPr>
            </w:pPr>
            <w:r w:rsidRPr="008E1F13">
              <w:rPr>
                <w:rFonts w:ascii="Times New Roman" w:hAnsi="Times New Roman" w:cs="Times New Roman"/>
                <w:b/>
                <w:sz w:val="18"/>
                <w:szCs w:val="18"/>
              </w:rPr>
              <w:t>Comment-7:</w:t>
            </w:r>
            <w:r w:rsidRPr="008E1F13">
              <w:rPr>
                <w:rFonts w:ascii="Times New Roman" w:hAnsi="Times New Roman" w:cs="Times New Roman"/>
                <w:sz w:val="18"/>
                <w:szCs w:val="18"/>
              </w:rPr>
              <w:t xml:space="preserve"> Regarding UE Mobility, trajectory handling and UE rotation, we support the moderator’s suggestions.</w:t>
            </w:r>
          </w:p>
          <w:p w14:paraId="7D6F2DE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675FC425" w14:textId="77777777" w:rsidTr="00CB612C">
              <w:tc>
                <w:tcPr>
                  <w:tcW w:w="2945" w:type="dxa"/>
                </w:tcPr>
                <w:p w14:paraId="2D40C5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tc>
              <w:tc>
                <w:tcPr>
                  <w:tcW w:w="4659" w:type="dxa"/>
                </w:tcPr>
                <w:p w14:paraId="28DDA816" w14:textId="77777777" w:rsidR="00185D8C" w:rsidRPr="008E1F13" w:rsidRDefault="00185D8C" w:rsidP="008B240D">
                  <w:pPr>
                    <w:snapToGrid w:val="0"/>
                    <w:rPr>
                      <w:rFonts w:ascii="Times New Roman" w:hAnsi="Times New Roman" w:cs="Times New Roman"/>
                      <w:color w:val="FF0000"/>
                      <w:sz w:val="18"/>
                      <w:szCs w:val="18"/>
                    </w:rPr>
                  </w:pPr>
                  <w:r w:rsidRPr="008E1F13">
                    <w:rPr>
                      <w:rFonts w:ascii="Times New Roman" w:hAnsi="Times New Roman" w:cs="Times New Roman"/>
                      <w:color w:val="FF0000"/>
                      <w:sz w:val="18"/>
                      <w:szCs w:val="18"/>
                    </w:rPr>
                    <w:t>Mobility with linear trajectories;</w:t>
                  </w:r>
                </w:p>
                <w:p w14:paraId="5A8625A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FF0000"/>
                      <w:sz w:val="18"/>
                      <w:szCs w:val="18"/>
                      <w:lang w:val="en-GB"/>
                    </w:rPr>
                    <w:t>Companies to provide details on add-on features including UE mobility, rotation, blockage, spatial consistency etc.</w:t>
                  </w:r>
                </w:p>
              </w:tc>
            </w:tr>
          </w:tbl>
          <w:p w14:paraId="5FF4B407" w14:textId="77777777" w:rsidR="00185D8C" w:rsidRPr="008E1F13" w:rsidRDefault="00185D8C" w:rsidP="008B240D">
            <w:pPr>
              <w:snapToGrid w:val="0"/>
              <w:jc w:val="both"/>
              <w:rPr>
                <w:rFonts w:ascii="Times New Roman" w:hAnsi="Times New Roman" w:cs="Times New Roman"/>
                <w:sz w:val="18"/>
                <w:szCs w:val="18"/>
                <w:lang w:eastAsia="zh-CN"/>
              </w:rPr>
            </w:pPr>
            <w:r w:rsidRPr="008E1F13">
              <w:rPr>
                <w:rFonts w:ascii="Times New Roman" w:hAnsi="Times New Roman" w:cs="Times New Roman"/>
                <w:b/>
                <w:sz w:val="18"/>
                <w:szCs w:val="18"/>
              </w:rPr>
              <w:t>Comment-8:</w:t>
            </w:r>
            <w:r w:rsidRPr="008E1F13">
              <w:rPr>
                <w:rFonts w:ascii="Times New Roman" w:hAnsi="Times New Roman" w:cs="Times New Roman"/>
                <w:sz w:val="18"/>
                <w:szCs w:val="18"/>
              </w:rPr>
              <w:t xml:space="preserve"> Regarding </w:t>
            </w:r>
            <w:r w:rsidRPr="008E1F13">
              <w:rPr>
                <w:rFonts w:ascii="Times New Roman" w:hAnsi="Times New Roman" w:cs="Times New Roman"/>
                <w:sz w:val="18"/>
                <w:szCs w:val="18"/>
                <w:lang w:eastAsia="zh-CN"/>
              </w:rPr>
              <w:t>ou</w:t>
            </w:r>
            <w:r w:rsidRPr="008E1F13">
              <w:rPr>
                <w:rFonts w:ascii="Times New Roman" w:hAnsi="Times New Roman" w:cs="Times New Roman"/>
                <w:sz w:val="18"/>
                <w:szCs w:val="18"/>
              </w:rPr>
              <w:t xml:space="preserve">tage, it can be defined that </w:t>
            </w:r>
            <w:r w:rsidRPr="008E1F13">
              <w:rPr>
                <w:rFonts w:ascii="Times New Roman" w:hAnsi="Times New Roman" w:cs="Times New Roman"/>
                <w:sz w:val="18"/>
                <w:szCs w:val="18"/>
                <w:lang w:eastAsia="zh-CN"/>
              </w:rPr>
              <w:t xml:space="preserve">a UE is in outage if residual BLER after HARQ retransmissions (up to 3) exceeds 1%. </w:t>
            </w:r>
          </w:p>
          <w:p w14:paraId="49AB62A9" w14:textId="77777777" w:rsidR="00185D8C" w:rsidRPr="008E1F13" w:rsidRDefault="00185D8C" w:rsidP="008B240D">
            <w:pPr>
              <w:pStyle w:val="ListParagraph"/>
              <w:numPr>
                <w:ilvl w:val="0"/>
                <w:numId w:val="1"/>
              </w:numPr>
              <w:snapToGrid w:val="0"/>
              <w:spacing w:after="0" w:line="240" w:lineRule="auto"/>
              <w:contextualSpacing w:val="0"/>
              <w:jc w:val="both"/>
              <w:rPr>
                <w:rFonts w:ascii="Times New Roman" w:hAnsi="Times New Roman" w:cs="Times New Roman"/>
                <w:sz w:val="18"/>
                <w:szCs w:val="18"/>
                <w:lang w:eastAsia="zh-CN"/>
              </w:rPr>
            </w:pPr>
            <w:r w:rsidRPr="008E1F13">
              <w:rPr>
                <w:rFonts w:ascii="Times New Roman" w:hAnsi="Times New Roman" w:cs="Times New Roman"/>
                <w:sz w:val="18"/>
                <w:szCs w:val="18"/>
                <w:lang w:eastAsia="zh-CN"/>
              </w:rPr>
              <w:t>If the latency is evaluated together, we can assume the following case as in outage that maximum latency of data transmission is more than 10 ms.</w:t>
            </w:r>
          </w:p>
          <w:p w14:paraId="4EF4B9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sz w:val="18"/>
                <w:szCs w:val="18"/>
              </w:rPr>
              <w:t>Comment-9:</w:t>
            </w:r>
            <w:r w:rsidRPr="008E1F13">
              <w:rPr>
                <w:rFonts w:ascii="Times New Roman" w:hAnsi="Times New Roman" w:cs="Times New Roman"/>
                <w:sz w:val="18"/>
                <w:szCs w:val="18"/>
              </w:rPr>
              <w:t xml:space="preserve"> The definition for latency for beam and handover switching should be clarified clearly, according to our knowledge that we do not have any previous RAN1-led EVMs or evaluation methods for both of them.</w:t>
            </w:r>
          </w:p>
          <w:p w14:paraId="1D785265" w14:textId="77777777" w:rsidR="00185D8C" w:rsidRPr="008E1F13" w:rsidRDefault="00185D8C" w:rsidP="008B240D">
            <w:pPr>
              <w:snapToGrid w:val="0"/>
              <w:rPr>
                <w:rFonts w:ascii="Times New Roman" w:hAnsi="Times New Roman" w:cs="Times New Roman"/>
                <w:sz w:val="18"/>
                <w:szCs w:val="18"/>
              </w:rPr>
            </w:pPr>
          </w:p>
          <w:p w14:paraId="2BFDC136" w14:textId="77777777" w:rsidR="00185D8C" w:rsidRPr="008E1F13" w:rsidRDefault="00185D8C" w:rsidP="008B240D">
            <w:pPr>
              <w:snapToGrid w:val="0"/>
              <w:rPr>
                <w:rFonts w:ascii="Times New Roman" w:hAnsi="Times New Roman" w:cs="Times New Roman"/>
                <w:sz w:val="18"/>
                <w:szCs w:val="18"/>
              </w:rPr>
            </w:pPr>
          </w:p>
          <w:p w14:paraId="40EA0A43" w14:textId="77777777" w:rsidR="00185D8C" w:rsidRPr="008E1F13" w:rsidRDefault="00185D8C" w:rsidP="008B240D">
            <w:pPr>
              <w:snapToGrid w:val="0"/>
              <w:rPr>
                <w:rFonts w:ascii="Times New Roman" w:hAnsi="Times New Roman" w:cs="Times New Roman"/>
                <w:b/>
                <w:color w:val="00B0F0"/>
                <w:sz w:val="18"/>
                <w:szCs w:val="18"/>
              </w:rPr>
            </w:pPr>
            <w:r w:rsidRPr="008E1F13">
              <w:rPr>
                <w:rFonts w:ascii="Times New Roman" w:hAnsi="Times New Roman" w:cs="Times New Roman"/>
                <w:b/>
                <w:color w:val="00B0F0"/>
                <w:sz w:val="18"/>
                <w:szCs w:val="18"/>
              </w:rPr>
              <w:t>Update on 24-Jul-20: Inputs for V19_interim</w:t>
            </w:r>
          </w:p>
          <w:p w14:paraId="6D98776A"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t>Comment-1:</w:t>
            </w:r>
            <w:r w:rsidRPr="008E1F13">
              <w:rPr>
                <w:rFonts w:ascii="Times New Roman" w:hAnsi="Times New Roman" w:cs="Times New Roman"/>
                <w:color w:val="00B0F0"/>
                <w:sz w:val="18"/>
                <w:szCs w:val="18"/>
              </w:rPr>
              <w:t xml:space="preserve"> Considering the scope of this WID, we share the same views with Samsung that inter-cell mobility at least should have the same priority with intra-cell mobility. </w:t>
            </w:r>
          </w:p>
          <w:p w14:paraId="0D2A1DDD"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We still need to further review the tables of HST/high-way EVMs as proposed in the V19_interim2. But, after quick review, personally speaking, I think that we may need to simplify this SLS EVM. For instance, we can directly use UMa/dense-urban scenario and evaluate a UE with random linear trajectory for high-speed mobility, rather than further simulating the layout of "Highway Lanes (3 lanes per direction) and HST railway". Simulation complexity should be carefully considered.</w:t>
            </w:r>
          </w:p>
          <w:p w14:paraId="23C8609B" w14:textId="77777777" w:rsidR="00185D8C" w:rsidRPr="008E1F13" w:rsidRDefault="00185D8C" w:rsidP="008B240D">
            <w:pPr>
              <w:pStyle w:val="ListParagraph"/>
              <w:numPr>
                <w:ilvl w:val="0"/>
                <w:numId w:val="1"/>
              </w:numPr>
              <w:snapToGrid w:val="0"/>
              <w:spacing w:after="0" w:line="240" w:lineRule="auto"/>
              <w:contextualSpacing w:val="0"/>
              <w:rPr>
                <w:rFonts w:ascii="Times New Roman" w:hAnsi="Times New Roman" w:cs="Times New Roman"/>
                <w:color w:val="00B0F0"/>
                <w:sz w:val="18"/>
                <w:szCs w:val="18"/>
              </w:rPr>
            </w:pPr>
            <w:r w:rsidRPr="008E1F13">
              <w:rPr>
                <w:rFonts w:ascii="Times New Roman" w:hAnsi="Times New Roman" w:cs="Times New Roman"/>
                <w:color w:val="00B0F0"/>
                <w:sz w:val="18"/>
                <w:szCs w:val="18"/>
              </w:rPr>
              <w:t>Besides, in terms of performance metrics, handover latency and outage should be considered. We slightly prefer to remove “TCI state update (beam indication) signaling overhead” which can hardly be evaluated in the SLS, to be honest</w:t>
            </w:r>
            <w:r w:rsidRPr="008E1F13">
              <w:rPr>
                <w:rFonts w:ascii="Times New Roman" w:hAnsi="Times New Roman" w:cs="Times New Roman"/>
                <w:color w:val="00B0F0"/>
                <w:sz w:val="18"/>
                <w:szCs w:val="18"/>
                <w:lang w:eastAsia="zh-CN"/>
              </w:rPr>
              <w:t xml:space="preserve"> J</w:t>
            </w:r>
            <w:r w:rsidRPr="008E1F13">
              <w:rPr>
                <w:rFonts w:ascii="Times New Roman" w:hAnsi="Times New Roman" w:cs="Times New Roman"/>
                <w:color w:val="00B0F0"/>
                <w:sz w:val="18"/>
                <w:szCs w:val="18"/>
              </w:rPr>
              <w:t xml:space="preserve">. </w:t>
            </w:r>
          </w:p>
          <w:p w14:paraId="592EF26C" w14:textId="77777777" w:rsidR="00185D8C" w:rsidRPr="008E1F13" w:rsidRDefault="00185D8C" w:rsidP="008B240D">
            <w:pPr>
              <w:snapToGrid w:val="0"/>
              <w:rPr>
                <w:rFonts w:ascii="Times New Roman" w:hAnsi="Times New Roman" w:cs="Times New Roman"/>
                <w:color w:val="00B0F0"/>
                <w:sz w:val="18"/>
                <w:szCs w:val="18"/>
              </w:rPr>
            </w:pPr>
          </w:p>
          <w:p w14:paraId="79170A7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2945"/>
              <w:gridCol w:w="4659"/>
            </w:tblGrid>
            <w:tr w:rsidR="00185D8C" w:rsidRPr="008E1F13" w14:paraId="04D4E132" w14:textId="77777777" w:rsidTr="00CB612C">
              <w:tc>
                <w:tcPr>
                  <w:tcW w:w="2945" w:type="dxa"/>
                </w:tcPr>
                <w:p w14:paraId="03F8C93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tc>
              <w:tc>
                <w:tcPr>
                  <w:tcW w:w="4659" w:type="dxa"/>
                </w:tcPr>
                <w:p w14:paraId="7A4C7BD3"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sz w:val="18"/>
                      <w:szCs w:val="18"/>
                    </w:rPr>
                    <w:t>CDF of UPT, avg. and 5% UPT</w:t>
                  </w:r>
                </w:p>
                <w:p w14:paraId="633751F9"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Outage</w:t>
                  </w:r>
                </w:p>
                <w:p w14:paraId="5C50B544"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color w:val="FF0000"/>
                      <w:sz w:val="18"/>
                      <w:szCs w:val="18"/>
                    </w:rPr>
                  </w:pPr>
                  <w:r w:rsidRPr="008E1F13">
                    <w:rPr>
                      <w:rFonts w:ascii="Times New Roman" w:hAnsi="Times New Roman" w:cs="Times New Roman"/>
                      <w:color w:val="FF0000"/>
                      <w:sz w:val="18"/>
                      <w:szCs w:val="18"/>
                    </w:rPr>
                    <w:t>Handover latency</w:t>
                  </w:r>
                </w:p>
                <w:p w14:paraId="1F46DC8E"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b/>
                      <w:strike/>
                      <w:color w:val="FF0000"/>
                      <w:sz w:val="18"/>
                      <w:szCs w:val="18"/>
                    </w:rPr>
                  </w:pPr>
                  <w:r w:rsidRPr="008E1F13">
                    <w:rPr>
                      <w:rFonts w:ascii="Times New Roman" w:hAnsi="Times New Roman" w:cs="Times New Roman"/>
                      <w:strike/>
                      <w:color w:val="FF0000"/>
                      <w:sz w:val="18"/>
                      <w:szCs w:val="18"/>
                    </w:rPr>
                    <w:t>TCI state update (beam indication) signaling overhead</w:t>
                  </w:r>
                </w:p>
                <w:p w14:paraId="7C87E7CF" w14:textId="77777777" w:rsidR="00185D8C" w:rsidRPr="008E1F13" w:rsidRDefault="00185D8C" w:rsidP="009E4D01">
                  <w:pPr>
                    <w:pStyle w:val="ListParagraph"/>
                    <w:numPr>
                      <w:ilvl w:val="0"/>
                      <w:numId w:val="28"/>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Beam switching latency</w:t>
                  </w:r>
                </w:p>
              </w:tc>
            </w:tr>
          </w:tbl>
          <w:p w14:paraId="75CFEB57" w14:textId="77777777" w:rsidR="00185D8C" w:rsidRPr="008E1F13" w:rsidRDefault="00185D8C" w:rsidP="008B240D">
            <w:pPr>
              <w:snapToGrid w:val="0"/>
              <w:jc w:val="both"/>
              <w:rPr>
                <w:rFonts w:ascii="Times New Roman" w:hAnsi="Times New Roman" w:cs="Times New Roman"/>
                <w:color w:val="00B0F0"/>
                <w:sz w:val="18"/>
                <w:szCs w:val="18"/>
              </w:rPr>
            </w:pPr>
          </w:p>
          <w:p w14:paraId="448460F1"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b/>
                <w:color w:val="00B0F0"/>
                <w:sz w:val="18"/>
                <w:szCs w:val="18"/>
              </w:rPr>
              <w:t>Comment-2:</w:t>
            </w:r>
            <w:r w:rsidRPr="008E1F13">
              <w:rPr>
                <w:rFonts w:ascii="Times New Roman" w:hAnsi="Times New Roman" w:cs="Times New Roman"/>
                <w:color w:val="00B0F0"/>
                <w:sz w:val="18"/>
                <w:szCs w:val="18"/>
              </w:rPr>
              <w:t xml:space="preserve"> Regarding Traffic Model, the each of UE(s) is only to transmit one packet in mode-1 (per-cell traffic), which means that we can hardly evaluate the handover/mobility case within the single packet. It is hard for us to imagine the huge large of packets for evaluating about 10 s (10GB?) (e.g., from one cell to another cell). Also, if we really want to find a huge big of packets, full buffer can be used directly. </w:t>
            </w:r>
          </w:p>
          <w:p w14:paraId="2587CC9A" w14:textId="77777777" w:rsidR="00185D8C" w:rsidRPr="008E1F13" w:rsidRDefault="00185D8C" w:rsidP="008B240D">
            <w:pPr>
              <w:snapToGrid w:val="0"/>
              <w:jc w:val="both"/>
              <w:rPr>
                <w:rFonts w:ascii="Times New Roman" w:hAnsi="Times New Roman" w:cs="Times New Roman"/>
                <w:color w:val="00B0F0"/>
                <w:sz w:val="18"/>
                <w:szCs w:val="18"/>
              </w:rPr>
            </w:pPr>
            <w:r w:rsidRPr="008E1F13">
              <w:rPr>
                <w:rFonts w:ascii="Times New Roman" w:hAnsi="Times New Roman" w:cs="Times New Roman"/>
                <w:color w:val="00B0F0"/>
                <w:sz w:val="18"/>
                <w:szCs w:val="18"/>
              </w:rPr>
              <w:t xml:space="preserve">In our views, this model-1 is suitable for a normal drop based SLS rather than a mobility with trajectory. Alternatively, the traffic mode 3 (per UE traffic) is still recommended that packets for the same UE arrive according to a Poisson process. </w:t>
            </w:r>
          </w:p>
          <w:p w14:paraId="65C0FB9F" w14:textId="77777777" w:rsidR="00185D8C" w:rsidRPr="008E1F13" w:rsidRDefault="00185D8C" w:rsidP="008B240D">
            <w:pPr>
              <w:snapToGrid w:val="0"/>
              <w:jc w:val="both"/>
              <w:rPr>
                <w:rFonts w:ascii="Times New Roman" w:hAnsi="Times New Roman" w:cs="Times New Roman"/>
                <w:color w:val="00B0F0"/>
                <w:sz w:val="18"/>
                <w:szCs w:val="18"/>
                <w:lang w:eastAsia="zh-CN"/>
              </w:rPr>
            </w:pPr>
            <w:r w:rsidRPr="008E1F13">
              <w:rPr>
                <w:rFonts w:ascii="Times New Roman" w:hAnsi="Times New Roman" w:cs="Times New Roman"/>
                <w:color w:val="00B0F0"/>
                <w:sz w:val="18"/>
                <w:szCs w:val="18"/>
              </w:rPr>
              <w:t>Considering inter-cell mobility, a packet size of 50 Mbytes are recommended as an optional.</w:t>
            </w:r>
          </w:p>
          <w:p w14:paraId="3781EE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0603AC6" w14:textId="77777777" w:rsidTr="00CB612C">
              <w:tc>
                <w:tcPr>
                  <w:tcW w:w="1528" w:type="dxa"/>
                </w:tcPr>
                <w:p w14:paraId="0E99735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tc>
              <w:tc>
                <w:tcPr>
                  <w:tcW w:w="6076" w:type="dxa"/>
                </w:tcPr>
                <w:p w14:paraId="2FEB3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FTP model </w:t>
                  </w:r>
                  <w:r w:rsidRPr="008E1F13">
                    <w:rPr>
                      <w:rFonts w:ascii="Times New Roman" w:hAnsi="Times New Roman" w:cs="Times New Roman"/>
                      <w:strike/>
                      <w:color w:val="FF0000"/>
                      <w:sz w:val="18"/>
                      <w:szCs w:val="18"/>
                    </w:rPr>
                    <w:t>1</w:t>
                  </w:r>
                  <w:r w:rsidRPr="008E1F13">
                    <w:rPr>
                      <w:rFonts w:ascii="Times New Roman" w:hAnsi="Times New Roman" w:cs="Times New Roman"/>
                      <w:color w:val="FF0000"/>
                      <w:sz w:val="18"/>
                      <w:szCs w:val="18"/>
                    </w:rPr>
                    <w:t xml:space="preserve"> 3 </w:t>
                  </w:r>
                  <w:r w:rsidRPr="008E1F13">
                    <w:rPr>
                      <w:rFonts w:ascii="Times New Roman" w:hAnsi="Times New Roman" w:cs="Times New Roman"/>
                      <w:sz w:val="18"/>
                      <w:szCs w:val="18"/>
                    </w:rPr>
                    <w:t xml:space="preserve">with packet size 0.5Mbytes </w:t>
                  </w:r>
                  <w:r w:rsidRPr="008E1F13">
                    <w:rPr>
                      <w:rFonts w:ascii="Times New Roman" w:hAnsi="Times New Roman" w:cs="Times New Roman"/>
                      <w:color w:val="FF0000"/>
                      <w:sz w:val="18"/>
                      <w:szCs w:val="18"/>
                      <w:lang w:eastAsia="zh-CN"/>
                    </w:rPr>
                    <w:t>/ 50Mbytes</w:t>
                  </w:r>
                  <w:r w:rsidRPr="008E1F13">
                    <w:rPr>
                      <w:rFonts w:ascii="Times New Roman" w:hAnsi="Times New Roman" w:cs="Times New Roman"/>
                      <w:sz w:val="18"/>
                      <w:szCs w:val="18"/>
                      <w:lang w:eastAsia="zh-CN"/>
                    </w:rPr>
                    <w:t xml:space="preserve"> </w:t>
                  </w:r>
                  <w:r w:rsidRPr="008E1F13">
                    <w:rPr>
                      <w:rFonts w:ascii="Times New Roman" w:hAnsi="Times New Roman" w:cs="Times New Roman"/>
                      <w:sz w:val="18"/>
                      <w:szCs w:val="18"/>
                    </w:rPr>
                    <w:t>(other value is not precluded).</w:t>
                  </w:r>
                </w:p>
                <w:p w14:paraId="6EBE2A0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traffic models</w:t>
                  </w:r>
                  <w:r w:rsidRPr="008E1F13">
                    <w:rPr>
                      <w:rFonts w:ascii="Times New Roman" w:hAnsi="Times New Roman" w:cs="Times New Roman"/>
                      <w:color w:val="000000" w:themeColor="text1"/>
                      <w:sz w:val="18"/>
                      <w:szCs w:val="18"/>
                    </w:rPr>
                    <w:t xml:space="preserve"> including the full buffer are</w:t>
                  </w:r>
                  <w:r w:rsidRPr="008E1F13">
                    <w:rPr>
                      <w:rFonts w:ascii="Times New Roman" w:hAnsi="Times New Roman" w:cs="Times New Roman"/>
                      <w:sz w:val="18"/>
                      <w:szCs w:val="18"/>
                    </w:rPr>
                    <w:t xml:space="preserve"> not precluded.</w:t>
                  </w:r>
                </w:p>
              </w:tc>
            </w:tr>
          </w:tbl>
          <w:p w14:paraId="56BB6FC2" w14:textId="77777777" w:rsidR="00185D8C" w:rsidRPr="008E1F13" w:rsidRDefault="00185D8C" w:rsidP="008B240D">
            <w:pPr>
              <w:snapToGrid w:val="0"/>
              <w:rPr>
                <w:rFonts w:ascii="Times New Roman" w:hAnsi="Times New Roman" w:cs="Times New Roman"/>
                <w:sz w:val="18"/>
                <w:szCs w:val="18"/>
              </w:rPr>
            </w:pPr>
          </w:p>
          <w:p w14:paraId="6FBB374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color w:val="00B0F0"/>
                <w:sz w:val="18"/>
                <w:szCs w:val="18"/>
              </w:rPr>
              <w:t xml:space="preserve">Comment-3: </w:t>
            </w:r>
            <w:r w:rsidRPr="008E1F13">
              <w:rPr>
                <w:rFonts w:ascii="Times New Roman" w:hAnsi="Times New Roman" w:cs="Times New Roman"/>
                <w:color w:val="00B0F0"/>
                <w:sz w:val="18"/>
                <w:szCs w:val="18"/>
              </w:rPr>
              <w:t xml:space="preserve">Since 2 panels (left, right) is adopted in this version, the corresponding antenna elements should be updated as in TS 38.802, i.e., </w:t>
            </w:r>
            <w:r w:rsidRPr="008E1F13">
              <w:rPr>
                <w:rFonts w:ascii="Times New Roman" w:hAnsi="Times New Roman" w:cs="Times New Roman"/>
                <w:color w:val="FF0000"/>
                <w:sz w:val="18"/>
                <w:szCs w:val="18"/>
                <w:lang w:eastAsia="zh-CN"/>
              </w:rPr>
              <w:t>2</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rather than 1</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4</w:t>
            </w:r>
            <w:r w:rsidRPr="008E1F13">
              <w:rPr>
                <w:rFonts w:ascii="Times New Roman" w:hAnsi="Times New Roman" w:cs="Times New Roman"/>
                <w:color w:val="FF0000"/>
                <w:sz w:val="18"/>
                <w:szCs w:val="18"/>
              </w:rPr>
              <w:t>x</w:t>
            </w:r>
            <w:r w:rsidRPr="008E1F13">
              <w:rPr>
                <w:rFonts w:ascii="Times New Roman" w:hAnsi="Times New Roman" w:cs="Times New Roman"/>
                <w:color w:val="FF0000"/>
                <w:sz w:val="18"/>
                <w:szCs w:val="18"/>
                <w:lang w:eastAsia="zh-CN"/>
              </w:rPr>
              <w:t>2 (a typo?)</w:t>
            </w:r>
          </w:p>
          <w:p w14:paraId="7C4545E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1A7C5D5C" w14:textId="77777777" w:rsidTr="00CB612C">
              <w:tc>
                <w:tcPr>
                  <w:tcW w:w="1528" w:type="dxa"/>
                </w:tcPr>
                <w:p w14:paraId="0898CE4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tc>
              <w:tc>
                <w:tcPr>
                  <w:tcW w:w="6076" w:type="dxa"/>
                </w:tcPr>
                <w:p w14:paraId="692D1A6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Number/location of panels: </w:t>
                  </w:r>
                  <w:r w:rsidRPr="008E1F13">
                    <w:rPr>
                      <w:rFonts w:ascii="Times New Roman" w:hAnsi="Times New Roman" w:cs="Times New Roman"/>
                      <w:sz w:val="18"/>
                      <w:szCs w:val="18"/>
                      <w:highlight w:val="yellow"/>
                    </w:rPr>
                    <w:t>2 panels (left, right)</w:t>
                  </w:r>
                  <w:r w:rsidRPr="008E1F13">
                    <w:rPr>
                      <w:rFonts w:ascii="Times New Roman" w:hAnsi="Times New Roman" w:cs="Times New Roman"/>
                      <w:sz w:val="18"/>
                      <w:szCs w:val="18"/>
                    </w:rPr>
                    <w:t xml:space="preserve"> </w:t>
                  </w:r>
                </w:p>
                <w:p w14:paraId="025BDC1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structure: </w:t>
                  </w:r>
                  <w:r w:rsidRPr="008E1F13">
                    <w:rPr>
                      <w:rFonts w:ascii="Times New Roman" w:hAnsi="Times New Roman" w:cs="Times New Roman"/>
                      <w:color w:val="FF0000"/>
                      <w:sz w:val="18"/>
                      <w:szCs w:val="18"/>
                      <w:highlight w:val="yellow"/>
                    </w:rPr>
                    <w:t>2</w:t>
                  </w:r>
                  <w:r w:rsidRPr="008E1F13">
                    <w:rPr>
                      <w:rFonts w:ascii="Times New Roman" w:hAnsi="Times New Roman" w:cs="Times New Roman"/>
                      <w:strike/>
                      <w:color w:val="FF0000"/>
                      <w:sz w:val="18"/>
                      <w:szCs w:val="18"/>
                      <w:highlight w:val="yellow"/>
                    </w:rPr>
                    <w:t>1</w:t>
                  </w:r>
                  <w:r w:rsidRPr="008E1F13">
                    <w:rPr>
                      <w:rFonts w:ascii="Times New Roman" w:hAnsi="Times New Roman" w:cs="Times New Roman"/>
                      <w:sz w:val="18"/>
                      <w:szCs w:val="18"/>
                      <w:highlight w:val="yellow"/>
                    </w:rPr>
                    <w:t>x4x2</w:t>
                  </w:r>
                  <w:r w:rsidRPr="008E1F13">
                    <w:rPr>
                      <w:rFonts w:ascii="Times New Roman" w:hAnsi="Times New Roman" w:cs="Times New Roman"/>
                      <w:sz w:val="18"/>
                      <w:szCs w:val="18"/>
                    </w:rPr>
                    <w:t xml:space="preserve"> </w:t>
                  </w:r>
                </w:p>
                <w:p w14:paraId="1917D21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TXRU weights mapping.</w:t>
                  </w:r>
                </w:p>
                <w:p w14:paraId="41E3DE3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Companies to explain beam and panel selection.</w:t>
                  </w:r>
                </w:p>
                <w:p w14:paraId="5DD0488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color w:val="00B050"/>
                      <w:sz w:val="18"/>
                      <w:szCs w:val="18"/>
                    </w:rPr>
                    <w:t>Companies to explain number of UE beams</w:t>
                  </w:r>
                </w:p>
              </w:tc>
            </w:tr>
          </w:tbl>
          <w:p w14:paraId="301649DF" w14:textId="77777777" w:rsidR="00185D8C" w:rsidRPr="008E1F13" w:rsidRDefault="00185D8C" w:rsidP="008B240D">
            <w:pPr>
              <w:snapToGrid w:val="0"/>
              <w:rPr>
                <w:rFonts w:ascii="Times New Roman" w:hAnsi="Times New Roman" w:cs="Times New Roman"/>
                <w:sz w:val="18"/>
                <w:szCs w:val="18"/>
              </w:rPr>
            </w:pPr>
          </w:p>
          <w:p w14:paraId="621CB35F" w14:textId="77777777" w:rsidR="00185D8C" w:rsidRPr="008E1F13" w:rsidRDefault="00185D8C" w:rsidP="008B240D">
            <w:pPr>
              <w:snapToGrid w:val="0"/>
              <w:rPr>
                <w:rFonts w:ascii="Times New Roman" w:hAnsi="Times New Roman" w:cs="Times New Roman"/>
                <w:color w:val="00B0F0"/>
                <w:sz w:val="18"/>
                <w:szCs w:val="18"/>
              </w:rPr>
            </w:pPr>
            <w:r w:rsidRPr="008E1F13">
              <w:rPr>
                <w:rFonts w:ascii="Times New Roman" w:hAnsi="Times New Roman" w:cs="Times New Roman"/>
                <w:b/>
                <w:color w:val="00B0F0"/>
                <w:sz w:val="18"/>
                <w:szCs w:val="18"/>
              </w:rPr>
              <w:lastRenderedPageBreak/>
              <w:t xml:space="preserve">Comment-4: </w:t>
            </w:r>
            <w:r w:rsidRPr="008E1F13">
              <w:rPr>
                <w:rFonts w:ascii="Times New Roman" w:hAnsi="Times New Roman" w:cs="Times New Roman"/>
                <w:color w:val="00B0F0"/>
                <w:sz w:val="18"/>
                <w:szCs w:val="18"/>
              </w:rPr>
              <w:t>MPE impact is based on the accumulative value of exposure rather than an instantaneous one. So, in our views, this panel blockage should be last for a long time, e.g., ~100s or more (like a telephone calling or playing a game). So the panel blockage should be drop based, and we can provide a reasonable probability for a UE with MPE, e.g., 20% or 100% (for the UE with already existing MPE impacts)</w:t>
            </w:r>
          </w:p>
          <w:p w14:paraId="021A28AB" w14:textId="77777777" w:rsidR="00185D8C" w:rsidRPr="008E1F13" w:rsidRDefault="00185D8C" w:rsidP="008B240D">
            <w:pPr>
              <w:snapToGrid w:val="0"/>
              <w:rPr>
                <w:rFonts w:ascii="Times New Roman" w:hAnsi="Times New Roman" w:cs="Times New Roman"/>
                <w:color w:val="00B0F0"/>
                <w:sz w:val="18"/>
                <w:szCs w:val="18"/>
              </w:rPr>
            </w:pPr>
          </w:p>
          <w:p w14:paraId="4096E3D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b/>
                <w:i/>
                <w:color w:val="FF0000"/>
                <w:sz w:val="18"/>
                <w:szCs w:val="18"/>
                <w:u w:val="single"/>
                <w:lang w:eastAsia="zh-CN"/>
              </w:rPr>
              <w:t>Proposed changes (in red):</w:t>
            </w:r>
          </w:p>
          <w:tbl>
            <w:tblPr>
              <w:tblStyle w:val="TableGrid"/>
              <w:tblW w:w="0" w:type="auto"/>
              <w:tblLook w:val="04A0" w:firstRow="1" w:lastRow="0" w:firstColumn="1" w:lastColumn="0" w:noHBand="0" w:noVBand="1"/>
            </w:tblPr>
            <w:tblGrid>
              <w:gridCol w:w="1528"/>
              <w:gridCol w:w="6076"/>
            </w:tblGrid>
            <w:tr w:rsidR="00185D8C" w:rsidRPr="008E1F13" w14:paraId="2234A084" w14:textId="77777777" w:rsidTr="00CB612C">
              <w:tc>
                <w:tcPr>
                  <w:tcW w:w="1528" w:type="dxa"/>
                </w:tcPr>
                <w:p w14:paraId="77AF80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 for MPE</w:t>
                  </w:r>
                </w:p>
              </w:tc>
              <w:tc>
                <w:tcPr>
                  <w:tcW w:w="6076" w:type="dxa"/>
                </w:tcPr>
                <w:p w14:paraId="22CF83F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Only one panel is randomly blocked  </w:t>
                  </w:r>
                </w:p>
                <w:p w14:paraId="0E06FC58"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 xml:space="preserve">Drop based  </w:t>
                  </w:r>
                </w:p>
                <w:p w14:paraId="3D0B6C5F"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color w:val="FF0000"/>
                      <w:sz w:val="18"/>
                      <w:szCs w:val="18"/>
                    </w:rPr>
                  </w:pPr>
                  <w:r w:rsidRPr="008E1F13">
                    <w:rPr>
                      <w:rFonts w:ascii="Times New Roman" w:hAnsi="Times New Roman" w:cs="Times New Roman"/>
                      <w:color w:val="FF0000"/>
                      <w:sz w:val="18"/>
                      <w:szCs w:val="18"/>
                      <w:lang w:eastAsia="zh-CN"/>
                    </w:rPr>
                    <w:t>100% UE with panel blockage as baseline (20% UE as optional)</w:t>
                  </w:r>
                </w:p>
                <w:p w14:paraId="7A495F63"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Blocking entails an additional pathloss of 10dB </w:t>
                  </w:r>
                </w:p>
                <w:p w14:paraId="6BDD41DD" w14:textId="77777777" w:rsidR="00185D8C" w:rsidRPr="008E1F13" w:rsidRDefault="00185D8C" w:rsidP="009E4D01">
                  <w:pPr>
                    <w:pStyle w:val="ListParagraph"/>
                    <w:numPr>
                      <w:ilvl w:val="0"/>
                      <w:numId w:val="29"/>
                    </w:numPr>
                    <w:snapToGrid w:val="0"/>
                    <w:spacing w:after="0" w:line="240" w:lineRule="auto"/>
                    <w:contextualSpacing w:val="0"/>
                    <w:rPr>
                      <w:rFonts w:ascii="Times New Roman" w:hAnsi="Times New Roman" w:cs="Times New Roman"/>
                      <w:strike/>
                      <w:sz w:val="18"/>
                      <w:szCs w:val="18"/>
                    </w:rPr>
                  </w:pPr>
                  <w:r w:rsidRPr="008E1F13">
                    <w:rPr>
                      <w:rFonts w:ascii="Times New Roman" w:hAnsi="Times New Roman" w:cs="Times New Roman"/>
                      <w:strike/>
                      <w:color w:val="FF0000"/>
                      <w:sz w:val="18"/>
                      <w:szCs w:val="18"/>
                    </w:rPr>
                    <w:t>Each blocking event lasts for 100 slots</w:t>
                  </w:r>
                </w:p>
              </w:tc>
            </w:tr>
          </w:tbl>
          <w:p w14:paraId="57FEAAB7" w14:textId="77777777" w:rsidR="00185D8C" w:rsidRPr="008E1F13" w:rsidRDefault="00185D8C" w:rsidP="008B240D">
            <w:pPr>
              <w:snapToGrid w:val="0"/>
              <w:rPr>
                <w:rFonts w:ascii="Times New Roman" w:hAnsi="Times New Roman" w:cs="Times New Roman"/>
                <w:sz w:val="18"/>
                <w:szCs w:val="18"/>
              </w:rPr>
            </w:pPr>
          </w:p>
          <w:p w14:paraId="5FE80240" w14:textId="77777777" w:rsidR="00185D8C" w:rsidRPr="008E1F13" w:rsidRDefault="00185D8C" w:rsidP="008B240D">
            <w:pPr>
              <w:snapToGrid w:val="0"/>
              <w:rPr>
                <w:rFonts w:ascii="Times New Roman" w:hAnsi="Times New Roman" w:cs="Times New Roman"/>
                <w:sz w:val="18"/>
                <w:szCs w:val="18"/>
              </w:rPr>
            </w:pPr>
          </w:p>
        </w:tc>
      </w:tr>
      <w:tr w:rsidR="00185D8C" w:rsidRPr="008E1F13" w14:paraId="1BC0257D" w14:textId="77777777" w:rsidTr="00AE5638">
        <w:tc>
          <w:tcPr>
            <w:tcW w:w="1615" w:type="dxa"/>
          </w:tcPr>
          <w:p w14:paraId="5C0E1E1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Huawei/Hisi</w:t>
            </w:r>
          </w:p>
        </w:tc>
        <w:tc>
          <w:tcPr>
            <w:tcW w:w="8370" w:type="dxa"/>
          </w:tcPr>
          <w:p w14:paraId="24A614C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Scenarios</w:t>
            </w:r>
          </w:p>
          <w:p w14:paraId="1277F2C2"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definition of ‘Highway’ scenario referring to 38.901 is unclear. It seems to refer to UMa with relatively high moving speed for outdoor users, if it is correct understanding. </w:t>
            </w:r>
          </w:p>
          <w:p w14:paraId="1EA8B580"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system-level evaluation assumptions for ‘High speed train’ scenario defined in 38.802 has adopted simplified CDL/TDL channel models with fixed angular parameters. Some clarifications/alignment for High speed train scenario description based on 38.802 are needed in RAN1.</w:t>
            </w:r>
          </w:p>
          <w:p w14:paraId="4947ABB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5D94735C"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Referring to ‘Dense urban’, shall RAN1 assume that 80% indoor users and 20% outdoor users following 38.901? 20% outdoor users may not lead to meaningful results for mobility evaluation so that we suggest changing to 100% outdoor or 80% outdoor + 20% indoor. </w:t>
            </w:r>
          </w:p>
          <w:p w14:paraId="231A7A5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49D56235"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UE panel placement, simply saying ‘left, right and back’ may not be specific enough. We suggest describing the facing directions of UE panels (such as 0, 90, and 180 degrees for the 1</w:t>
            </w:r>
            <w:r w:rsidRPr="008E1F13">
              <w:rPr>
                <w:rFonts w:ascii="Times New Roman" w:hAnsi="Times New Roman" w:cs="Times New Roman"/>
                <w:sz w:val="18"/>
                <w:szCs w:val="18"/>
                <w:vertAlign w:val="superscript"/>
              </w:rPr>
              <w:t>st</w:t>
            </w:r>
            <w:r w:rsidRPr="008E1F13">
              <w:rPr>
                <w:rFonts w:ascii="Times New Roman" w:hAnsi="Times New Roman" w:cs="Times New Roman"/>
                <w:sz w:val="18"/>
                <w:szCs w:val="18"/>
              </w:rPr>
              <w:t>/2</w:t>
            </w:r>
            <w:r w:rsidRPr="008E1F13">
              <w:rPr>
                <w:rFonts w:ascii="Times New Roman" w:hAnsi="Times New Roman" w:cs="Times New Roman"/>
                <w:sz w:val="18"/>
                <w:szCs w:val="18"/>
                <w:vertAlign w:val="superscript"/>
              </w:rPr>
              <w:t>nd</w:t>
            </w:r>
            <w:r w:rsidRPr="008E1F13">
              <w:rPr>
                <w:rFonts w:ascii="Times New Roman" w:hAnsi="Times New Roman" w:cs="Times New Roman"/>
                <w:sz w:val="18"/>
                <w:szCs w:val="18"/>
              </w:rPr>
              <w:t>/3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in relative to UE orientation, for the case with 3 panels), similar </w:t>
            </w:r>
            <w:r w:rsidRPr="008E1F13">
              <w:rPr>
                <w:rFonts w:ascii="Times New Roman" w:hAnsi="Times New Roman" w:cs="Times New Roman"/>
                <w:sz w:val="18"/>
                <w:szCs w:val="18"/>
                <w:lang w:eastAsia="zh-CN"/>
              </w:rPr>
              <w:t xml:space="preserve">as Config 1/2 in </w:t>
            </w:r>
            <w:r w:rsidRPr="008E1F13">
              <w:rPr>
                <w:rFonts w:ascii="Times New Roman" w:hAnsi="Times New Roman" w:cs="Times New Roman"/>
                <w:sz w:val="18"/>
                <w:szCs w:val="18"/>
              </w:rPr>
              <w:t xml:space="preserve">Table A.2.1-4 in 38.802. </w:t>
            </w:r>
          </w:p>
          <w:p w14:paraId="1A2560F9"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Regarding the number of UE panels, we suggest including 4 panels as an optional configuration, with facing directions of 0, 90, 180, and 270 degrees (in relative to UE orientation), which similar as Config 2 in Table A.2.1-4 in 38.802.</w:t>
            </w:r>
          </w:p>
          <w:p w14:paraId="2706028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Inter-cell mobility related</w:t>
            </w:r>
          </w:p>
          <w:p w14:paraId="2C9AE4BC"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exact cell association scheme may be left to companies to report, it can be beneficial and important to disclose certain details, such as performance metrics (e.g., RSRP), threshold values (e.g., -80dB), UE beam selection criteria (e.g., wide beam or narrow beam), service degradations experienced/assumed during HO execution (e.g. 100ms of interruption), etc.  </w:t>
            </w:r>
          </w:p>
          <w:p w14:paraId="4D45B9E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06FA3A00"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difficult to define/agree with very detailed model of panel blockage. Our suggestion is to apply a simplified model with [10]dB UL Tx power dropping due to panel blockage with a probability of [0.3] over each UE panel independently. The duration of blockage per panel can last for [50]ms (to stimulate the duration of blockage event, in a time scale that is comparable with the total simulation duration).</w:t>
            </w:r>
          </w:p>
          <w:p w14:paraId="488FCC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4FA01F18"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It can be too ideal to assume that for a given panel or beam, the radio emission can be estimated perfectly and handled (to meet MPE regulation) without any latency. The MPE senor may not be perfect and also needs certain processing time. We suggest optionally considering [20]% of mis-detection and [10]ms estimation/processing delay.</w:t>
            </w:r>
          </w:p>
          <w:p w14:paraId="4CD5B99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3E3E39A3"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selection at UE side cannot be perfect in Rel-15/16 with zero switching delay. As the baseline of mimicking UE autonomous panel selection, we may assume that UE autonomously switches to the “best” </w:t>
            </w:r>
            <w:r w:rsidRPr="008E1F13">
              <w:rPr>
                <w:rFonts w:ascii="Times New Roman" w:hAnsi="Times New Roman" w:cs="Times New Roman"/>
                <w:sz w:val="18"/>
                <w:szCs w:val="18"/>
                <w:lang w:eastAsia="zh-CN"/>
              </w:rPr>
              <w:t xml:space="preserve">panel with the highest RSRP every [240]ms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7436033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If there is explicit indication from NW in Rel-17 (if agreed) demanding UE to awaken/switch to an inactive panel from an existing active panel, a processing/preparation delay of [5]ms</w:t>
            </w:r>
            <w:r w:rsidRPr="008E1F13">
              <w:rPr>
                <w:rFonts w:ascii="Times New Roman" w:hAnsi="Times New Roman" w:cs="Times New Roman"/>
                <w:sz w:val="18"/>
                <w:szCs w:val="18"/>
                <w:lang w:eastAsia="zh-CN"/>
              </w:rPr>
              <w:t xml:space="preserve"> is required for that </w:t>
            </w:r>
            <w:r w:rsidRPr="008E1F13">
              <w:rPr>
                <w:rFonts w:ascii="Times New Roman" w:hAnsi="Times New Roman" w:cs="Times New Roman"/>
                <w:sz w:val="18"/>
                <w:szCs w:val="18"/>
              </w:rPr>
              <w:t xml:space="preserve">inactive </w:t>
            </w:r>
            <w:r w:rsidRPr="008E1F13">
              <w:rPr>
                <w:rFonts w:ascii="Times New Roman" w:hAnsi="Times New Roman" w:cs="Times New Roman"/>
                <w:sz w:val="18"/>
                <w:szCs w:val="18"/>
                <w:lang w:eastAsia="zh-CN"/>
              </w:rPr>
              <w:t xml:space="preserve">panel. </w:t>
            </w:r>
          </w:p>
          <w:p w14:paraId="57276A5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E277F86"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Linear trajectory seems reasonable to evaluate mobility performance in SLS. However one aspect that needs to be discussed in RAN1 is whether/how to model spatial consistency along each trajectory line when using stochastic channel models.  The complexity of SLS simulators may need to be taken into account, with certain simplifications as a trade-off.  </w:t>
            </w:r>
          </w:p>
          <w:p w14:paraId="6C53EB1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000000" w:themeColor="text1"/>
                <w:sz w:val="18"/>
                <w:szCs w:val="18"/>
                <w:lang w:val="en-GB"/>
              </w:rPr>
            </w:pPr>
            <w:r w:rsidRPr="008E1F13">
              <w:rPr>
                <w:rFonts w:ascii="Times New Roman" w:hAnsi="Times New Roman" w:cs="Times New Roman"/>
                <w:color w:val="000000" w:themeColor="text1"/>
                <w:sz w:val="18"/>
                <w:szCs w:val="18"/>
                <w:lang w:val="en-GB"/>
              </w:rPr>
              <w:t xml:space="preserve">While linear trajectory confined within each cell seems to be reasonable for evaluating intra-cell mobility, it may not be able to stimulate inter-cell mobility with which cross-cell trajectories would be needed. </w:t>
            </w:r>
            <w:r w:rsidRPr="008E1F13">
              <w:rPr>
                <w:rFonts w:ascii="Times New Roman" w:hAnsi="Times New Roman" w:cs="Times New Roman"/>
                <w:sz w:val="18"/>
                <w:szCs w:val="18"/>
              </w:rPr>
              <w:t xml:space="preserve">As the baseline of mimicking UE autonomous panel selection, we may assume that UE </w:t>
            </w:r>
            <w:r w:rsidRPr="008E1F13">
              <w:rPr>
                <w:rFonts w:ascii="Times New Roman" w:hAnsi="Times New Roman" w:cs="Times New Roman"/>
                <w:sz w:val="18"/>
                <w:szCs w:val="18"/>
              </w:rPr>
              <w:lastRenderedPageBreak/>
              <w:t xml:space="preserve">switches to the best </w:t>
            </w:r>
            <w:r w:rsidRPr="008E1F13">
              <w:rPr>
                <w:rFonts w:ascii="Times New Roman" w:hAnsi="Times New Roman" w:cs="Times New Roman"/>
                <w:sz w:val="18"/>
                <w:szCs w:val="18"/>
                <w:lang w:eastAsia="zh-CN"/>
              </w:rPr>
              <w:t xml:space="preserve">panel with the highest RSRP every [240]ms (12 rounds of SSB measurement opportunities with 20ms SSB periodicity), </w:t>
            </w:r>
            <w:r w:rsidRPr="008E1F13">
              <w:rPr>
                <w:rFonts w:ascii="Times New Roman" w:hAnsi="Times New Roman" w:cs="Times New Roman"/>
                <w:sz w:val="18"/>
                <w:szCs w:val="18"/>
              </w:rPr>
              <w:t>for simplicity</w:t>
            </w:r>
            <w:r w:rsidRPr="008E1F13">
              <w:rPr>
                <w:rFonts w:ascii="Times New Roman" w:hAnsi="Times New Roman" w:cs="Times New Roman"/>
                <w:sz w:val="18"/>
                <w:szCs w:val="18"/>
                <w:lang w:eastAsia="zh-CN"/>
              </w:rPr>
              <w:t xml:space="preserve">. </w:t>
            </w:r>
          </w:p>
          <w:p w14:paraId="6A6E4F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Other simulation assumptions</w:t>
            </w:r>
          </w:p>
          <w:p w14:paraId="24E64D77"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To have comparable results for latency/overhead reduction among companies, we suggest aligning on assumed latency/overhead for different signalling methods, for simplification, for example latency/overhead per RRC/MAC-CE message </w:t>
            </w:r>
            <w:r w:rsidRPr="008E1F13">
              <w:rPr>
                <w:rFonts w:ascii="Times New Roman" w:hAnsi="Times New Roman" w:cs="Times New Roman"/>
                <w:sz w:val="18"/>
                <w:szCs w:val="18"/>
                <w:lang w:eastAsia="zh-CN"/>
              </w:rPr>
              <w:t xml:space="preserve">are assumed as 20/4(ms) and 2000/20(bytes), respectively. </w:t>
            </w:r>
          </w:p>
          <w:p w14:paraId="3236A30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Additional aspects</w:t>
            </w:r>
          </w:p>
          <w:p w14:paraId="7519F4DF"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As intra-band CA is listed in the WID</w:t>
            </w:r>
            <w:r w:rsidRPr="008E1F13">
              <w:rPr>
                <w:rFonts w:ascii="Times New Roman" w:eastAsia="DengXian" w:hAnsi="Times New Roman" w:cs="Times New Roman"/>
                <w:sz w:val="18"/>
                <w:szCs w:val="18"/>
                <w:lang w:eastAsia="zh-CN"/>
              </w:rPr>
              <w:t>, when evaluating signaling/RS overhead, we suggest assuming 4 DL CCs and 2 UL CCs as a reference.</w:t>
            </w:r>
          </w:p>
          <w:p w14:paraId="7FD4165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When evaluating mobility performance, as it impacts the required number of RRC reconfigurations and MAC-CE activations directly, actual UE capability/limitation are critical (e.g., how many beam measurement RS that UE can be configured with, how many active TCI state UE can track, whether UE supports R16 features). To be closer with existing commercial UE implementations, we suggest assuming that the UEs can be configured with 8 periodic beam measurement RS and 1 active TCI state for PDCCH/PDSCH (minimum UE capability in R15), and additionally support R16 features on latency/overhead reduction (so to evaluate gains over R16). If it is difficult to reach consensus in RAN1, we suggest asking companies to report the assumed UE capabilities with regarding to # of RS configurations and active TCI state(s), if applicable. </w:t>
            </w:r>
          </w:p>
          <w:p w14:paraId="06699685" w14:textId="77777777" w:rsidR="00185D8C" w:rsidRPr="008E1F13" w:rsidRDefault="00185D8C" w:rsidP="008B240D">
            <w:pPr>
              <w:snapToGrid w:val="0"/>
              <w:rPr>
                <w:rFonts w:ascii="Times New Roman" w:hAnsi="Times New Roman" w:cs="Times New Roman"/>
                <w:sz w:val="18"/>
                <w:szCs w:val="18"/>
              </w:rPr>
            </w:pPr>
          </w:p>
        </w:tc>
      </w:tr>
      <w:tr w:rsidR="00185D8C" w:rsidRPr="008E1F13" w14:paraId="1DCA9C43" w14:textId="77777777" w:rsidTr="00AE5638">
        <w:tc>
          <w:tcPr>
            <w:tcW w:w="1615" w:type="dxa"/>
          </w:tcPr>
          <w:p w14:paraId="356AF69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Qualcomm</w:t>
            </w:r>
          </w:p>
        </w:tc>
        <w:tc>
          <w:tcPr>
            <w:tcW w:w="8370" w:type="dxa"/>
          </w:tcPr>
          <w:p w14:paraId="6382D1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Scenarios</w:t>
            </w:r>
          </w:p>
          <w:p w14:paraId="2CBD41F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slow mobility model like UMI as baseline at least for MPE</w:t>
            </w:r>
          </w:p>
          <w:p w14:paraId="7398E078" w14:textId="77777777" w:rsidR="00185D8C" w:rsidRPr="008E1F13" w:rsidRDefault="00185D8C" w:rsidP="008B240D">
            <w:pPr>
              <w:snapToGrid w:val="0"/>
              <w:rPr>
                <w:rFonts w:ascii="Times New Roman" w:hAnsi="Times New Roman" w:cs="Times New Roman"/>
                <w:sz w:val="18"/>
                <w:szCs w:val="18"/>
              </w:rPr>
            </w:pPr>
          </w:p>
          <w:p w14:paraId="4AE854D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For UE speed</w:t>
            </w:r>
          </w:p>
          <w:p w14:paraId="4E0B1EF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3km/h as baseline at least for MPE</w:t>
            </w:r>
          </w:p>
          <w:p w14:paraId="1BAF83F5" w14:textId="77777777" w:rsidR="00185D8C" w:rsidRPr="008E1F13" w:rsidRDefault="00185D8C" w:rsidP="008B240D">
            <w:pPr>
              <w:snapToGrid w:val="0"/>
              <w:rPr>
                <w:rFonts w:ascii="Times New Roman" w:hAnsi="Times New Roman" w:cs="Times New Roman"/>
                <w:sz w:val="18"/>
                <w:szCs w:val="18"/>
              </w:rPr>
            </w:pPr>
          </w:p>
          <w:p w14:paraId="3766178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62A0B75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FTP model 3 as baseline, which is also used in other WI/SI</w:t>
            </w:r>
          </w:p>
          <w:p w14:paraId="4AA6214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FTP model 1 and full buffer can be optional</w:t>
            </w:r>
          </w:p>
          <w:p w14:paraId="6258769D" w14:textId="77777777" w:rsidR="00185D8C" w:rsidRPr="008E1F13" w:rsidRDefault="00185D8C" w:rsidP="008B240D">
            <w:pPr>
              <w:snapToGrid w:val="0"/>
              <w:rPr>
                <w:rFonts w:ascii="Times New Roman" w:hAnsi="Times New Roman" w:cs="Times New Roman"/>
                <w:sz w:val="18"/>
                <w:szCs w:val="18"/>
              </w:rPr>
            </w:pPr>
          </w:p>
          <w:p w14:paraId="76CB579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71EC7E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Additional loss [10] dB due to blocking for one random panel in both DL &amp; UL </w:t>
            </w:r>
          </w:p>
          <w:p w14:paraId="18B8CAA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Plus: reduction of max transmit power by [10] dB for the blocked panel</w:t>
            </w:r>
          </w:p>
          <w:p w14:paraId="0443D8F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 xml:space="preserve">For UE max EIRP, fixed 22 dBm can be considered </w:t>
            </w:r>
          </w:p>
          <w:p w14:paraId="39E74336" w14:textId="77777777" w:rsidR="00185D8C" w:rsidRPr="008E1F13" w:rsidRDefault="00185D8C" w:rsidP="008B240D">
            <w:pPr>
              <w:snapToGrid w:val="0"/>
              <w:rPr>
                <w:rFonts w:ascii="Times New Roman" w:hAnsi="Times New Roman" w:cs="Times New Roman"/>
                <w:sz w:val="18"/>
                <w:szCs w:val="18"/>
              </w:rPr>
            </w:pPr>
          </w:p>
          <w:p w14:paraId="780A536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side panel switching latency</w:t>
            </w:r>
          </w:p>
          <w:p w14:paraId="3F2E2F4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0ms if panel switching is already known by UE</w:t>
            </w:r>
          </w:p>
          <w:p w14:paraId="69D935C6" w14:textId="77777777" w:rsidR="00185D8C" w:rsidRPr="008E1F13" w:rsidRDefault="00185D8C" w:rsidP="008B240D">
            <w:pPr>
              <w:snapToGrid w:val="0"/>
              <w:rPr>
                <w:rFonts w:ascii="Times New Roman" w:hAnsi="Times New Roman" w:cs="Times New Roman"/>
                <w:sz w:val="18"/>
                <w:szCs w:val="18"/>
              </w:rPr>
            </w:pPr>
          </w:p>
          <w:p w14:paraId="4CF0CB7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4CBB5D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Consider UE rotation as baseline at least for MPE</w:t>
            </w:r>
          </w:p>
          <w:p w14:paraId="4AEF1DA9" w14:textId="77777777" w:rsidR="00185D8C" w:rsidRPr="008E1F13" w:rsidRDefault="00185D8C" w:rsidP="008B240D">
            <w:pPr>
              <w:snapToGrid w:val="0"/>
              <w:rPr>
                <w:rFonts w:ascii="Times New Roman" w:hAnsi="Times New Roman" w:cs="Times New Roman"/>
                <w:sz w:val="18"/>
                <w:szCs w:val="18"/>
              </w:rPr>
            </w:pPr>
          </w:p>
          <w:p w14:paraId="5251C23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Inter-panel calibration for UE</w:t>
            </w:r>
          </w:p>
          <w:p w14:paraId="2594D8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Ideal</w:t>
            </w:r>
          </w:p>
          <w:p w14:paraId="5A4D1C7D" w14:textId="77777777" w:rsidR="00185D8C" w:rsidRPr="008E1F13" w:rsidRDefault="00185D8C" w:rsidP="008B240D">
            <w:pPr>
              <w:snapToGrid w:val="0"/>
              <w:rPr>
                <w:rFonts w:ascii="Times New Roman" w:hAnsi="Times New Roman" w:cs="Times New Roman"/>
                <w:sz w:val="18"/>
                <w:szCs w:val="18"/>
              </w:rPr>
            </w:pPr>
          </w:p>
          <w:p w14:paraId="5B4ACB3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receiver</w:t>
            </w:r>
          </w:p>
          <w:p w14:paraId="5F62D4B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MMSE-IRC</w:t>
            </w:r>
          </w:p>
          <w:p w14:paraId="6D878B94" w14:textId="77777777" w:rsidR="00185D8C" w:rsidRPr="008E1F13" w:rsidRDefault="00185D8C" w:rsidP="008B240D">
            <w:pPr>
              <w:snapToGrid w:val="0"/>
              <w:rPr>
                <w:rFonts w:ascii="Times New Roman" w:hAnsi="Times New Roman" w:cs="Times New Roman"/>
                <w:sz w:val="18"/>
                <w:szCs w:val="18"/>
              </w:rPr>
            </w:pPr>
          </w:p>
          <w:p w14:paraId="0402ACD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Algorithm details</w:t>
            </w:r>
          </w:p>
          <w:p w14:paraId="75ACB819"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L1-RSRP based beam selection</w:t>
            </w:r>
          </w:p>
          <w:p w14:paraId="7E1F7FA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1 active panel at any time as baseline</w:t>
            </w:r>
          </w:p>
          <w:p w14:paraId="197225EF" w14:textId="77777777" w:rsidR="00185D8C" w:rsidRPr="008E1F13" w:rsidRDefault="00185D8C" w:rsidP="008B240D">
            <w:pPr>
              <w:snapToGrid w:val="0"/>
              <w:rPr>
                <w:rFonts w:ascii="Times New Roman" w:hAnsi="Times New Roman" w:cs="Times New Roman"/>
                <w:sz w:val="18"/>
                <w:szCs w:val="18"/>
              </w:rPr>
            </w:pPr>
          </w:p>
          <w:p w14:paraId="4B25EEB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Performance metrics</w:t>
            </w:r>
          </w:p>
          <w:p w14:paraId="0943680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CDF of UPT, avg. and 5% UPT</w:t>
            </w:r>
          </w:p>
          <w:p w14:paraId="79FA98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t>
            </w:r>
            <w:r w:rsidRPr="008E1F13">
              <w:rPr>
                <w:rFonts w:ascii="Times New Roman" w:hAnsi="Times New Roman" w:cs="Times New Roman"/>
                <w:sz w:val="18"/>
                <w:szCs w:val="18"/>
              </w:rPr>
              <w:tab/>
              <w:t>Throughput in case of full buffer</w:t>
            </w:r>
          </w:p>
        </w:tc>
      </w:tr>
      <w:tr w:rsidR="00185D8C" w:rsidRPr="008E1F13" w14:paraId="1E56421C" w14:textId="77777777" w:rsidTr="00AE5638">
        <w:tc>
          <w:tcPr>
            <w:tcW w:w="1615" w:type="dxa"/>
          </w:tcPr>
          <w:p w14:paraId="00D9851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lang w:eastAsia="zh-CN"/>
              </w:rPr>
              <w:t>OPPO</w:t>
            </w:r>
          </w:p>
        </w:tc>
        <w:tc>
          <w:tcPr>
            <w:tcW w:w="8370" w:type="dxa"/>
          </w:tcPr>
          <w:p w14:paraId="33D3998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68DCA9FD" w14:textId="402F0031" w:rsidR="00185D8C" w:rsidRPr="008E1F13" w:rsidRDefault="00185D8C" w:rsidP="009E4D01">
            <w:pPr>
              <w:pStyle w:val="ListParagraph"/>
              <w:numPr>
                <w:ilvl w:val="0"/>
                <w:numId w:val="16"/>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Including the HST scenario here seems to have overlapping with item 2d.</w:t>
            </w:r>
          </w:p>
          <w:p w14:paraId="74723FC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5E0497B8" w14:textId="77777777" w:rsidR="00185D8C" w:rsidRPr="008E1F13" w:rsidRDefault="00185D8C" w:rsidP="009E4D01">
            <w:pPr>
              <w:pStyle w:val="ListParagraph"/>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to include UE with 2 panels. </w:t>
            </w:r>
          </w:p>
          <w:p w14:paraId="57051578" w14:textId="33DC37A7" w:rsidR="00185D8C" w:rsidRPr="008E1F13" w:rsidRDefault="00185D8C" w:rsidP="009E4D01">
            <w:pPr>
              <w:pStyle w:val="ListParagraph"/>
              <w:numPr>
                <w:ilvl w:val="0"/>
                <w:numId w:val="13"/>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with 2 panels is the baseline.</w:t>
            </w:r>
          </w:p>
          <w:p w14:paraId="791583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Panel blockage model:  </w:t>
            </w:r>
          </w:p>
          <w:p w14:paraId="49673B3C" w14:textId="77777777" w:rsidR="00185D8C" w:rsidRPr="008E1F13" w:rsidRDefault="00185D8C" w:rsidP="009E4D01">
            <w:pPr>
              <w:pStyle w:val="ListParagraph"/>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a UE with N panels, the probability of one panel being blocked is [X%].</w:t>
            </w:r>
          </w:p>
          <w:p w14:paraId="0E192733" w14:textId="40F1624A" w:rsidR="00185D8C" w:rsidRPr="008E1F13" w:rsidRDefault="00185D8C" w:rsidP="009E4D01">
            <w:pPr>
              <w:pStyle w:val="ListParagraph"/>
              <w:numPr>
                <w:ilvl w:val="0"/>
                <w:numId w:val="11"/>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The blockage of each panel is generated independently. The duration of blockage of one panel is randomly selected between [Y1</w:t>
            </w:r>
            <w:r w:rsidRPr="008E1F13">
              <w:rPr>
                <w:rFonts w:ascii="Times New Roman" w:hAnsi="Times New Roman" w:cs="Times New Roman"/>
                <w:sz w:val="18"/>
                <w:szCs w:val="18"/>
                <w:lang w:eastAsia="zh-CN"/>
              </w:rPr>
              <w:t>，</w:t>
            </w:r>
            <w:r w:rsidRPr="008E1F13">
              <w:rPr>
                <w:rFonts w:ascii="Times New Roman" w:hAnsi="Times New Roman" w:cs="Times New Roman"/>
                <w:sz w:val="18"/>
                <w:szCs w:val="18"/>
                <w:lang w:eastAsia="zh-CN"/>
              </w:rPr>
              <w:t>Y2] ms.</w:t>
            </w:r>
          </w:p>
          <w:p w14:paraId="76018D0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MPE Modeling:</w:t>
            </w:r>
          </w:p>
          <w:p w14:paraId="348CBDB5" w14:textId="77777777"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lastRenderedPageBreak/>
              <w:t xml:space="preserve">RAN4 have agreed to use MAC CE to report a MPR (maximal power reduction) per UE.  That mechanism shall be used as the baseline scheme for evaluation. However, how to determine MPR is not specified but left for UE implementation.  </w:t>
            </w:r>
          </w:p>
          <w:p w14:paraId="16569303" w14:textId="77777777"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It is hard to specify maximum EPRI per Tx beam. Because that would depend on UE hardware capability critically. What is the angle/beamwidth resolution that the UE can detect and then determine the power backoff? What is the latency for the UE to determine that? </w:t>
            </w:r>
            <w:r w:rsidRPr="008E1F13">
              <w:rPr>
                <w:rFonts w:ascii="Times New Roman" w:hAnsi="Times New Roman" w:cs="Times New Roman"/>
                <w:sz w:val="18"/>
                <w:szCs w:val="18"/>
                <w:lang w:eastAsia="zh-CN"/>
              </w:rPr>
              <w:t>To meet the MPE requirement, the UE can either transmit with a lower power and longer time duration or transmit with a higher power and shorter time duration.  Thus UEs could choose different power backoff values for the same situation.</w:t>
            </w:r>
          </w:p>
          <w:p w14:paraId="041664F7" w14:textId="75B33EE5" w:rsidR="00185D8C" w:rsidRPr="008E1F13" w:rsidRDefault="00185D8C" w:rsidP="009E4D01">
            <w:pPr>
              <w:pStyle w:val="ListParagraph"/>
              <w:numPr>
                <w:ilvl w:val="0"/>
                <w:numId w:val="12"/>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to use power backoff  [10] dB on one Tx panel as the starting point.</w:t>
            </w:r>
          </w:p>
          <w:p w14:paraId="6A2BFE64"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 latency:</w:t>
            </w:r>
          </w:p>
          <w:p w14:paraId="34CB380B"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0ms latency is not proper because that means all the panels are always turned on.</w:t>
            </w:r>
          </w:p>
          <w:p w14:paraId="7331BF2E"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switch latency is a SCS-independent value. </w:t>
            </w:r>
          </w:p>
          <w:p w14:paraId="568048F6" w14:textId="77777777" w:rsidR="00185D8C" w:rsidRPr="008E1F13" w:rsidRDefault="00185D8C" w:rsidP="009E4D01">
            <w:pPr>
              <w:pStyle w:val="ListParagraph"/>
              <w:numPr>
                <w:ilvl w:val="0"/>
                <w:numId w:val="14"/>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[3] ms can be the starting pointing. </w:t>
            </w:r>
          </w:p>
          <w:p w14:paraId="127BEBF2" w14:textId="77777777" w:rsidR="00185D8C" w:rsidRPr="008E1F13" w:rsidRDefault="00185D8C" w:rsidP="008B240D">
            <w:pPr>
              <w:snapToGrid w:val="0"/>
              <w:rPr>
                <w:rFonts w:ascii="Times New Roman" w:hAnsi="Times New Roman" w:cs="Times New Roman"/>
                <w:sz w:val="18"/>
                <w:szCs w:val="18"/>
              </w:rPr>
            </w:pPr>
          </w:p>
          <w:p w14:paraId="37176FF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 trajectory handling and UE rotation:</w:t>
            </w:r>
          </w:p>
          <w:p w14:paraId="192E3FE7" w14:textId="77777777" w:rsidR="00185D8C" w:rsidRPr="008E1F13" w:rsidRDefault="00185D8C" w:rsidP="009E4D01">
            <w:pPr>
              <w:pStyle w:val="ListParagraph"/>
              <w:numPr>
                <w:ilvl w:val="0"/>
                <w:numId w:val="1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UE mobility with linear trajectory. </w:t>
            </w:r>
          </w:p>
        </w:tc>
      </w:tr>
      <w:tr w:rsidR="00185D8C" w:rsidRPr="008E1F13" w14:paraId="7836ECEC" w14:textId="77777777" w:rsidTr="00AE5638">
        <w:tc>
          <w:tcPr>
            <w:tcW w:w="1615" w:type="dxa"/>
          </w:tcPr>
          <w:p w14:paraId="6E32E0B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Lenovo/MotM</w:t>
            </w:r>
          </w:p>
        </w:tc>
        <w:tc>
          <w:tcPr>
            <w:tcW w:w="8370" w:type="dxa"/>
          </w:tcPr>
          <w:p w14:paraId="30E2F32B"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Multi-panel related:</w:t>
            </w:r>
          </w:p>
          <w:p w14:paraId="0D977EA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UE panel assumption:</w:t>
            </w:r>
          </w:p>
          <w:p w14:paraId="44647663" w14:textId="03FE47CC"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w:t>
            </w:r>
            <w:r w:rsidRPr="008E1F13">
              <w:rPr>
                <w:rFonts w:ascii="Times New Roman" w:hAnsi="Times New Roman" w:cs="Times New Roman"/>
                <w:sz w:val="18"/>
                <w:szCs w:val="18"/>
                <w:lang w:eastAsia="zh-CN"/>
              </w:rPr>
              <w:t xml:space="preserve"> UE panel assumption, we think the orientation of each panel should</w:t>
            </w:r>
            <w:r w:rsidRPr="008E1F13">
              <w:rPr>
                <w:rFonts w:ascii="Times New Roman" w:hAnsi="Times New Roman" w:cs="Times New Roman"/>
                <w:sz w:val="18"/>
                <w:szCs w:val="18"/>
              </w:rPr>
              <w:t xml:space="preserve"> be aligned to get comparable results, and the configuration defined in Table A.2.1-4 in 38.802 can be taken as a baseline.</w:t>
            </w:r>
          </w:p>
          <w:p w14:paraId="5D1E925F"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MPE modeling:</w:t>
            </w:r>
          </w:p>
          <w:p w14:paraId="78E2419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rPr>
              <w:t>We</w:t>
            </w:r>
            <w:r w:rsidRPr="008E1F13">
              <w:rPr>
                <w:rFonts w:ascii="Times New Roman" w:hAnsi="Times New Roman" w:cs="Times New Roman"/>
                <w:sz w:val="18"/>
                <w:szCs w:val="18"/>
                <w:lang w:eastAsia="zh-CN"/>
              </w:rPr>
              <w:t xml:space="preserve"> think 2 panel UE is mandatory. Three and four panel should be optional. N is the number of panels below.</w:t>
            </w:r>
          </w:p>
          <w:p w14:paraId="58880D24" w14:textId="1C39EE0D"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agree with Ericsson and Samsung that one panel out of N</w:t>
            </w:r>
            <w:r w:rsidRPr="008E1F13">
              <w:rPr>
                <w:rFonts w:ascii="Times New Roman" w:hAnsi="Times New Roman" w:cs="Times New Roman"/>
                <w:color w:val="1F497D"/>
                <w:sz w:val="18"/>
                <w:szCs w:val="18"/>
                <w:lang w:eastAsia="zh-CN"/>
              </w:rPr>
              <w:t xml:space="preserve"> </w:t>
            </w:r>
            <w:r w:rsidRPr="008E1F13">
              <w:rPr>
                <w:rFonts w:ascii="Times New Roman" w:hAnsi="Times New Roman" w:cs="Times New Roman"/>
                <w:sz w:val="18"/>
                <w:szCs w:val="18"/>
                <w:lang w:eastAsia="zh-CN"/>
              </w:rPr>
              <w:t>panels is randomly selected to be blocked and additional [10] dB pathloss is added to the blocked panel. So, [10] dB maximum transmission power reduction can be introduced for MPE event. The duration of blockage of a panel can last [100] slots.</w:t>
            </w:r>
          </w:p>
          <w:p w14:paraId="766D072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the panel switching delay:</w:t>
            </w:r>
          </w:p>
          <w:p w14:paraId="4FB749C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We should first clarify how an activated panel can be used, for example, all activated panel can be used for DL reception but only one of them can be selected for UL transmission. So, two delay values should be defined, one is for active a panel and another is for select a panel. </w:t>
            </w:r>
          </w:p>
          <w:p w14:paraId="4596AB44"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 guard period defined for antenna switching in Table 6.2.1.2-1 in TS38.214 can be a baseline for panel selection/switching. </w:t>
            </w:r>
          </w:p>
          <w:p w14:paraId="51BB7459" w14:textId="7A1AE76A"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3ms suggested by RAN4 in R4-1808542 can be used as the latency for panel activation.</w:t>
            </w:r>
          </w:p>
          <w:p w14:paraId="1F6B6BC7"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Regarding transmission scheme</w:t>
            </w:r>
          </w:p>
          <w:p w14:paraId="17B66AFB" w14:textId="7F0CDE6C"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Codebook based rank 1 PUSCH transmission should be the baseline.</w:t>
            </w:r>
          </w:p>
          <w:p w14:paraId="4C32F055"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b/>
                <w:bCs/>
                <w:sz w:val="18"/>
                <w:szCs w:val="18"/>
                <w:lang w:eastAsia="zh-CN"/>
              </w:rPr>
              <w:t>Inter-cell mobility related</w:t>
            </w:r>
          </w:p>
          <w:p w14:paraId="593ABBDA"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Baseline configuration</w:t>
            </w:r>
          </w:p>
          <w:p w14:paraId="3D458545"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 xml:space="preserve">There are so many free parameters, e.g. the number of periodic CSI-RS resources for beam management and the corresponding periodicity, the number of activated TCI-states for PDCCH and PDSCH, the L1-RSRP threshold for handover, can lead to very different simulation results. </w:t>
            </w:r>
          </w:p>
          <w:p w14:paraId="2F167133"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color w:val="1F497D"/>
                <w:sz w:val="18"/>
                <w:szCs w:val="18"/>
                <w:lang w:eastAsia="zh-CN"/>
              </w:rPr>
            </w:pPr>
            <w:r w:rsidRPr="008E1F13">
              <w:rPr>
                <w:rFonts w:ascii="Times New Roman" w:hAnsi="Times New Roman" w:cs="Times New Roman"/>
                <w:sz w:val="18"/>
                <w:szCs w:val="18"/>
                <w:lang w:eastAsia="zh-CN"/>
              </w:rPr>
              <w:t>So, we suggest a baseline detail configurations at least including the following assumptions should be made to get comparable results.</w:t>
            </w:r>
            <w:r w:rsidRPr="008E1F13">
              <w:rPr>
                <w:rFonts w:ascii="Times New Roman" w:hAnsi="Times New Roman" w:cs="Times New Roman"/>
                <w:color w:val="1F497D"/>
                <w:sz w:val="18"/>
                <w:szCs w:val="18"/>
                <w:lang w:eastAsia="zh-CN"/>
              </w:rPr>
              <w:t xml:space="preserve"> </w:t>
            </w:r>
          </w:p>
          <w:p w14:paraId="0B016FCC"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CSI-RS resources and CSI reporting settings for beam management, and the minimal periodicity for periodic L1-RSRP reporting;</w:t>
            </w:r>
          </w:p>
          <w:p w14:paraId="512A9669"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L1-RSRP threshold for handover.</w:t>
            </w:r>
          </w:p>
          <w:p w14:paraId="69D927EA" w14:textId="77777777"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periodicity of periodic CSI-RS for RLM periodicity of CSI-RS for mobility.</w:t>
            </w:r>
          </w:p>
          <w:p w14:paraId="1F3450A7" w14:textId="733B2C5B" w:rsidR="00185D8C" w:rsidRPr="008E1F13" w:rsidRDefault="00185D8C" w:rsidP="009E4D01">
            <w:pPr>
              <w:pStyle w:val="ListParagraph"/>
              <w:numPr>
                <w:ilvl w:val="0"/>
                <w:numId w:val="17"/>
              </w:numPr>
              <w:snapToGrid w:val="0"/>
              <w:spacing w:after="0" w:line="240" w:lineRule="auto"/>
              <w:ind w:leftChars="400" w:left="1237" w:hanging="357"/>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The number of activated TCI-states for PDCCH and PDSCH.</w:t>
            </w:r>
          </w:p>
          <w:p w14:paraId="3506D575"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For mobility model:</w:t>
            </w:r>
          </w:p>
          <w:p w14:paraId="118A0A6B" w14:textId="48E400DA"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We support Samsung’s HST/highway model for mobility</w:t>
            </w:r>
          </w:p>
          <w:p w14:paraId="77BE64F0" w14:textId="77777777" w:rsidR="00185D8C" w:rsidRPr="008E1F13" w:rsidRDefault="00185D8C" w:rsidP="008B240D">
            <w:pPr>
              <w:snapToGrid w:val="0"/>
              <w:rPr>
                <w:rFonts w:ascii="Times New Roman" w:hAnsi="Times New Roman" w:cs="Times New Roman"/>
                <w:sz w:val="18"/>
                <w:szCs w:val="18"/>
                <w:u w:val="single"/>
                <w:lang w:eastAsia="zh-CN"/>
              </w:rPr>
            </w:pPr>
            <w:r w:rsidRPr="008E1F13">
              <w:rPr>
                <w:rFonts w:ascii="Times New Roman" w:hAnsi="Times New Roman" w:cs="Times New Roman"/>
                <w:sz w:val="18"/>
                <w:szCs w:val="18"/>
                <w:u w:val="single"/>
                <w:lang w:eastAsia="zh-CN"/>
              </w:rPr>
              <w:t>Performance metrics:</w:t>
            </w:r>
          </w:p>
          <w:p w14:paraId="6F8FBC47" w14:textId="69F71D93"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The handover latency including the number of RRC reconfigurations and MAC-CE activations can be taken as performance metrics.</w:t>
            </w:r>
          </w:p>
        </w:tc>
      </w:tr>
      <w:tr w:rsidR="00185D8C" w:rsidRPr="008E1F13" w14:paraId="61136608" w14:textId="77777777" w:rsidTr="00AE5638">
        <w:tc>
          <w:tcPr>
            <w:tcW w:w="1615" w:type="dxa"/>
          </w:tcPr>
          <w:p w14:paraId="6E2C00C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LG</w:t>
            </w:r>
          </w:p>
        </w:tc>
        <w:tc>
          <w:tcPr>
            <w:tcW w:w="8370" w:type="dxa"/>
          </w:tcPr>
          <w:p w14:paraId="29260964"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Antenna configuration</w:t>
            </w:r>
          </w:p>
          <w:p w14:paraId="3342FEFF"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As Rel-15/16, the existing number of panels, i.e. 2 and 4, should be considered in addition to 3 panels. In our perspective, 2-panel configuration is assumed as a baseline for multi-panel. Note that the existing 2 (and 4) panel antenna modeling is considered as a homogeneous antenna panel type. This assumption often cannot reflect practical UE implementations that the space for antenna is quite limited and those spaces would not be of same size depending on its form factor. Hence, for multi-panel modeling, we also consider heterogeneous antenna array configuration on 2-panel model as baseline as well.</w:t>
            </w:r>
          </w:p>
          <w:p w14:paraId="2C3D42EC" w14:textId="77777777" w:rsidR="00185D8C" w:rsidRPr="008E1F13" w:rsidRDefault="00185D8C" w:rsidP="008B240D">
            <w:pPr>
              <w:snapToGrid w:val="0"/>
              <w:rPr>
                <w:rFonts w:ascii="Times New Roman" w:hAnsi="Times New Roman" w:cs="Times New Roman"/>
                <w:sz w:val="18"/>
                <w:szCs w:val="18"/>
              </w:rPr>
            </w:pPr>
          </w:p>
          <w:p w14:paraId="453D19BF"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Panel blockage modeling</w:t>
            </w:r>
          </w:p>
          <w:p w14:paraId="54118F3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For a blocked panel, it seems reasonable to randomly choose the panel with same probability as Ericsson proposed.</w:t>
            </w:r>
          </w:p>
          <w:p w14:paraId="40AF7710" w14:textId="77777777" w:rsidR="00185D8C" w:rsidRPr="008E1F13" w:rsidRDefault="00185D8C" w:rsidP="008B240D">
            <w:pPr>
              <w:snapToGrid w:val="0"/>
              <w:rPr>
                <w:rFonts w:ascii="Times New Roman" w:hAnsi="Times New Roman" w:cs="Times New Roman"/>
                <w:sz w:val="18"/>
                <w:szCs w:val="18"/>
              </w:rPr>
            </w:pPr>
          </w:p>
          <w:p w14:paraId="26776AFE"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UE-side panel switching latency</w:t>
            </w:r>
          </w:p>
          <w:p w14:paraId="4E50655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0ms as a baseline by assuming that all panels are already active and utilized for the purpose of UL beam measurement. We may optionally consider panel switching delay larger than 0ms when awaking inactive panel. Further details of the latter case need to be clarified, e.g. performance metric.   </w:t>
            </w:r>
          </w:p>
          <w:p w14:paraId="7D4DB1D8" w14:textId="77777777" w:rsidR="00185D8C" w:rsidRPr="008E1F13" w:rsidRDefault="00185D8C" w:rsidP="008B240D">
            <w:pPr>
              <w:snapToGrid w:val="0"/>
              <w:rPr>
                <w:rFonts w:ascii="Times New Roman" w:hAnsi="Times New Roman" w:cs="Times New Roman"/>
                <w:sz w:val="18"/>
                <w:szCs w:val="18"/>
              </w:rPr>
            </w:pPr>
          </w:p>
          <w:p w14:paraId="28AC9E7C" w14:textId="77777777" w:rsidR="00185D8C" w:rsidRPr="008E1F13" w:rsidRDefault="00185D8C" w:rsidP="008B240D">
            <w:pPr>
              <w:snapToGrid w:val="0"/>
              <w:rPr>
                <w:rFonts w:ascii="Times New Roman" w:hAnsi="Times New Roman" w:cs="Times New Roman"/>
                <w:b/>
                <w:sz w:val="18"/>
                <w:szCs w:val="18"/>
              </w:rPr>
            </w:pPr>
            <w:r w:rsidRPr="008E1F13">
              <w:rPr>
                <w:rFonts w:ascii="Times New Roman" w:hAnsi="Times New Roman" w:cs="Times New Roman"/>
                <w:b/>
                <w:sz w:val="18"/>
                <w:szCs w:val="18"/>
              </w:rPr>
              <w:t>UE mobility, trajectory handling and UE rotation</w:t>
            </w:r>
          </w:p>
          <w:p w14:paraId="0148CDFF" w14:textId="77777777" w:rsidR="00185D8C" w:rsidRPr="008E1F13" w:rsidRDefault="00185D8C" w:rsidP="008B240D">
            <w:pPr>
              <w:snapToGrid w:val="0"/>
              <w:rPr>
                <w:rFonts w:ascii="Times New Roman" w:hAnsi="Times New Roman" w:cs="Times New Roman"/>
                <w:b/>
                <w:bCs/>
                <w:sz w:val="18"/>
                <w:szCs w:val="18"/>
                <w:lang w:eastAsia="zh-CN"/>
              </w:rPr>
            </w:pPr>
            <w:r w:rsidRPr="008E1F13">
              <w:rPr>
                <w:rFonts w:ascii="Times New Roman" w:hAnsi="Times New Roman" w:cs="Times New Roman"/>
                <w:sz w:val="18"/>
                <w:szCs w:val="18"/>
              </w:rPr>
              <w:t>Straight-line trajectory seems a reasonable assumption to evaluate UE mobility. While considering the spatial consistency along the trajectory would evaluate the UE mobility performance practically, it also causes a high complexity on SLS. Hence, it needs a further discussion for a simplified setup.</w:t>
            </w:r>
          </w:p>
        </w:tc>
      </w:tr>
      <w:tr w:rsidR="00185D8C" w:rsidRPr="008E1F13" w14:paraId="78B0896E" w14:textId="77777777" w:rsidTr="00AE5638">
        <w:tc>
          <w:tcPr>
            <w:tcW w:w="1615" w:type="dxa"/>
          </w:tcPr>
          <w:p w14:paraId="403E3C2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Intel</w:t>
            </w:r>
          </w:p>
        </w:tc>
        <w:tc>
          <w:tcPr>
            <w:tcW w:w="8370" w:type="dxa"/>
          </w:tcPr>
          <w:p w14:paraId="703BD749" w14:textId="4A7BC7FB" w:rsidR="00185D8C" w:rsidRPr="008E1F13" w:rsidRDefault="00356C98"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UE Mobility Evaluations (SLS):</w:t>
            </w:r>
          </w:p>
          <w:p w14:paraId="42BEFD09"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Motivation: </w:t>
            </w:r>
            <w:r w:rsidRPr="008E1F13">
              <w:rPr>
                <w:rFonts w:ascii="Times New Roman" w:hAnsi="Times New Roman" w:cs="Times New Roman"/>
                <w:bCs/>
                <w:sz w:val="18"/>
                <w:szCs w:val="18"/>
              </w:rPr>
              <w:t>Given the main motivation is the evaluation of beam management performance (latency/tracking/overhead) under mobility, it is our understanding that key performance metrics and baseline evaluation assumptions should be carefully defined. As Ericsson pointed out, having multiple free parameters and overly complex evaluation methodology may lead to widely diverging results. To this end, we suggest the following.</w:t>
            </w:r>
          </w:p>
          <w:p w14:paraId="33FE234D"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Performance Metrics: </w:t>
            </w:r>
            <w:r w:rsidRPr="008E1F13">
              <w:rPr>
                <w:rFonts w:ascii="Times New Roman" w:hAnsi="Times New Roman" w:cs="Times New Roman"/>
                <w:bCs/>
                <w:sz w:val="18"/>
                <w:szCs w:val="18"/>
              </w:rPr>
              <w:t>To identify the major bottlenecks in beam management under mobility, performance of beam tracking should be evaluated as the UE moves along a trajectory. To this end, we suggest</w:t>
            </w:r>
          </w:p>
          <w:p w14:paraId="379D236E"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As a baseline, the L1-RSRP should be used. </w:t>
            </w:r>
          </w:p>
          <w:p w14:paraId="2265005D"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UPT can be considered with full buffer and FTP Model 3. Simply looking at UPT might not give a good indication of major performance bottlenecks, therefore we prefer instead to evaluate tracking performance using L1-RSRP over the UE trajectory.</w:t>
            </w:r>
          </w:p>
          <w:p w14:paraId="17CBBB9E"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Scenario: </w:t>
            </w:r>
            <w:r w:rsidRPr="008E1F13">
              <w:rPr>
                <w:rFonts w:ascii="Times New Roman" w:hAnsi="Times New Roman" w:cs="Times New Roman"/>
                <w:bCs/>
                <w:sz w:val="18"/>
                <w:szCs w:val="18"/>
              </w:rPr>
              <w:t xml:space="preserve">Our preference is to concentrate more on beam management performance evaluations. As a baseline, we suggest </w:t>
            </w:r>
          </w:p>
          <w:p w14:paraId="7DE948FA"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Dense Urban Micro </w:t>
            </w:r>
          </w:p>
          <w:p w14:paraId="79A1A1F1"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layer with [100/200] m inter-cell radius. </w:t>
            </w:r>
          </w:p>
          <w:p w14:paraId="48CE95F5"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 xml:space="preserve">Single high-speed UE in a single cell. UE is assumed to be outdoor. </w:t>
            </w:r>
          </w:p>
          <w:p w14:paraId="385BB823"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Optionally, HST deployment scenario can also be considered. Detailed SLS deployment and simulation assumptions including channel models should be further clarified.</w:t>
            </w:r>
          </w:p>
          <w:p w14:paraId="31B3F247"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Optionally, multi-cell with handover modeling can also be considered</w:t>
            </w:r>
          </w:p>
          <w:p w14:paraId="5F626648" w14:textId="77777777" w:rsidR="00185D8C" w:rsidRPr="008E1F13" w:rsidRDefault="00185D8C" w:rsidP="008B240D">
            <w:pPr>
              <w:pStyle w:val="ListParagraph"/>
              <w:snapToGrid w:val="0"/>
              <w:spacing w:after="0" w:line="240" w:lineRule="auto"/>
              <w:ind w:left="1440"/>
              <w:contextualSpacing w:val="0"/>
              <w:rPr>
                <w:rFonts w:ascii="Times New Roman" w:hAnsi="Times New Roman" w:cs="Times New Roman"/>
                <w:bCs/>
                <w:sz w:val="18"/>
                <w:szCs w:val="18"/>
              </w:rPr>
            </w:pPr>
          </w:p>
          <w:p w14:paraId="5CFAC5D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UE Trajectory: </w:t>
            </w:r>
            <w:r w:rsidRPr="008E1F13">
              <w:rPr>
                <w:rFonts w:ascii="Times New Roman" w:hAnsi="Times New Roman" w:cs="Times New Roman"/>
                <w:bCs/>
                <w:sz w:val="18"/>
                <w:szCs w:val="18"/>
              </w:rPr>
              <w:t>Straight line UE trajectory within the deployment. Optionally RAN2 methodology for handover evaluations in 36.839 Figure 5.4.5.1.2 can be considered (assuming only macro-cells)</w:t>
            </w:r>
          </w:p>
          <w:p w14:paraId="1B85130A" w14:textId="77777777" w:rsidR="00185D8C" w:rsidRPr="008E1F13" w:rsidRDefault="00185D8C" w:rsidP="009E4D01">
            <w:pPr>
              <w:pStyle w:val="ListParagraph"/>
              <w:numPr>
                <w:ilvl w:val="0"/>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
                <w:sz w:val="18"/>
                <w:szCs w:val="18"/>
              </w:rPr>
              <w:t xml:space="preserve">Impairment modeling: </w:t>
            </w:r>
          </w:p>
          <w:p w14:paraId="5B382E1D"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
                <w:sz w:val="18"/>
                <w:szCs w:val="18"/>
              </w:rPr>
            </w:pPr>
            <w:r w:rsidRPr="008E1F13">
              <w:rPr>
                <w:rFonts w:ascii="Times New Roman" w:hAnsi="Times New Roman" w:cs="Times New Roman"/>
                <w:bCs/>
                <w:sz w:val="18"/>
                <w:szCs w:val="18"/>
              </w:rPr>
              <w:t>SSB/CSI-RS based beam tracking at UE and gNB with realistic latency modeling for signaling and tracking</w:t>
            </w:r>
          </w:p>
          <w:p w14:paraId="154DF351" w14:textId="77777777" w:rsidR="00185D8C" w:rsidRPr="008E1F13" w:rsidRDefault="00185D8C" w:rsidP="009E4D01">
            <w:pPr>
              <w:pStyle w:val="ListParagraph"/>
              <w:numPr>
                <w:ilvl w:val="1"/>
                <w:numId w:val="10"/>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with single active panel at a time and no panel switching latency</w:t>
            </w:r>
          </w:p>
          <w:p w14:paraId="6A7C29AA" w14:textId="77777777" w:rsidR="00185D8C" w:rsidRPr="008E1F13" w:rsidRDefault="00185D8C" w:rsidP="008B240D">
            <w:pPr>
              <w:snapToGrid w:val="0"/>
              <w:rPr>
                <w:rFonts w:ascii="Times New Roman" w:hAnsi="Times New Roman" w:cs="Times New Roman"/>
                <w:b/>
                <w:sz w:val="18"/>
                <w:szCs w:val="18"/>
              </w:rPr>
            </w:pPr>
          </w:p>
          <w:p w14:paraId="38574449" w14:textId="77777777" w:rsidR="00185D8C" w:rsidRPr="008E1F13" w:rsidRDefault="00185D8C" w:rsidP="008B240D">
            <w:pPr>
              <w:snapToGrid w:val="0"/>
              <w:rPr>
                <w:rFonts w:ascii="Times New Roman" w:hAnsi="Times New Roman" w:cs="Times New Roman"/>
                <w:bCs/>
                <w:sz w:val="18"/>
                <w:szCs w:val="18"/>
              </w:rPr>
            </w:pPr>
            <w:r w:rsidRPr="008E1F13">
              <w:rPr>
                <w:rFonts w:ascii="Times New Roman" w:hAnsi="Times New Roman" w:cs="Times New Roman"/>
                <w:bCs/>
                <w:sz w:val="18"/>
                <w:szCs w:val="18"/>
              </w:rPr>
              <w:t>Additionally, to limit excessive free parameters and results variability across companies, the following should be further clarified and ideally fixed before evaluations:</w:t>
            </w:r>
          </w:p>
          <w:p w14:paraId="06E38315"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Spatial Consistency Model A vs. B (for LSP and SSP).</w:t>
            </w:r>
          </w:p>
          <w:p w14:paraId="612878F2" w14:textId="77777777" w:rsidR="00185D8C" w:rsidRPr="008E1F13" w:rsidRDefault="00185D8C" w:rsidP="009E4D01">
            <w:pPr>
              <w:pStyle w:val="ListParagraph"/>
              <w:numPr>
                <w:ilvl w:val="1"/>
                <w:numId w:val="18"/>
              </w:numPr>
              <w:snapToGrid w:val="0"/>
              <w:spacing w:after="0" w:line="240" w:lineRule="auto"/>
              <w:contextualSpacing w:val="0"/>
              <w:rPr>
                <w:rFonts w:ascii="Times New Roman" w:hAnsi="Times New Roman" w:cs="Times New Roman"/>
                <w:bCs/>
                <w:i/>
                <w:iCs/>
                <w:sz w:val="18"/>
                <w:szCs w:val="18"/>
              </w:rPr>
            </w:pPr>
            <w:r w:rsidRPr="008E1F13">
              <w:rPr>
                <w:rFonts w:ascii="Times New Roman" w:hAnsi="Times New Roman" w:cs="Times New Roman"/>
                <w:bCs/>
                <w:sz w:val="18"/>
                <w:szCs w:val="18"/>
              </w:rPr>
              <w:t>In our view, Model B is more suited to a trajectory-based evaluation approach and should be used as a baseline</w:t>
            </w:r>
          </w:p>
          <w:p w14:paraId="68B4BE38"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Blockage model </w:t>
            </w:r>
          </w:p>
          <w:p w14:paraId="78F2502B"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 rotation model</w:t>
            </w:r>
          </w:p>
          <w:p w14:paraId="02FA7C0F"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UE/BS Antenna configuration and number of TCI states (or analog beams)</w:t>
            </w:r>
          </w:p>
          <w:p w14:paraId="5E75F76E"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UPT is used as performance metric, interference modeling should be clarified e.g., whether random beams from other cells are used for interference calculation.</w:t>
            </w:r>
          </w:p>
          <w:p w14:paraId="6EA228B4" w14:textId="77777777" w:rsidR="00185D8C" w:rsidRPr="008E1F13" w:rsidRDefault="00185D8C" w:rsidP="009E4D01">
            <w:pPr>
              <w:pStyle w:val="ListParagraph"/>
              <w:numPr>
                <w:ilvl w:val="0"/>
                <w:numId w:val="18"/>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If handover is used, modeling should be clarified</w:t>
            </w:r>
          </w:p>
          <w:p w14:paraId="5E0067E4" w14:textId="77777777" w:rsidR="00185D8C" w:rsidRPr="008E1F13" w:rsidRDefault="00185D8C" w:rsidP="008B240D">
            <w:pPr>
              <w:pStyle w:val="ListParagraph"/>
              <w:snapToGrid w:val="0"/>
              <w:spacing w:after="0" w:line="240" w:lineRule="auto"/>
              <w:contextualSpacing w:val="0"/>
              <w:rPr>
                <w:rFonts w:ascii="Times New Roman" w:hAnsi="Times New Roman" w:cs="Times New Roman"/>
                <w:bCs/>
                <w:sz w:val="18"/>
                <w:szCs w:val="18"/>
              </w:rPr>
            </w:pPr>
          </w:p>
          <w:p w14:paraId="6BF7A4B8" w14:textId="52B6945D" w:rsidR="00185D8C" w:rsidRPr="008E1F13" w:rsidRDefault="00185D8C" w:rsidP="008B240D">
            <w:pPr>
              <w:snapToGrid w:val="0"/>
              <w:rPr>
                <w:rFonts w:ascii="Times New Roman" w:hAnsi="Times New Roman" w:cs="Times New Roman"/>
                <w:b/>
                <w:sz w:val="18"/>
                <w:szCs w:val="18"/>
                <w:u w:val="single"/>
              </w:rPr>
            </w:pPr>
            <w:r w:rsidRPr="008E1F13">
              <w:rPr>
                <w:rFonts w:ascii="Times New Roman" w:hAnsi="Times New Roman" w:cs="Times New Roman"/>
                <w:b/>
                <w:sz w:val="18"/>
                <w:szCs w:val="18"/>
                <w:u w:val="single"/>
              </w:rPr>
              <w:t>Mul</w:t>
            </w:r>
            <w:r w:rsidR="00356C98" w:rsidRPr="008E1F13">
              <w:rPr>
                <w:rFonts w:ascii="Times New Roman" w:hAnsi="Times New Roman" w:cs="Times New Roman"/>
                <w:b/>
                <w:sz w:val="18"/>
                <w:szCs w:val="18"/>
                <w:u w:val="single"/>
              </w:rPr>
              <w:t>ti-Panel MPE Evaluations (SLS):</w:t>
            </w:r>
          </w:p>
          <w:p w14:paraId="16770E06"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Baseline 2 panel UE. Additionally, 3/4 panels can be considered</w:t>
            </w:r>
          </w:p>
          <w:p w14:paraId="7061B44C"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Single active panel for UL transmission</w:t>
            </w:r>
          </w:p>
          <w:p w14:paraId="6F4EC9AF"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Same view as Ericsson i.e., additional 10dB loss for randomly selected covered panel</w:t>
            </w:r>
          </w:p>
          <w:p w14:paraId="3C9C2500"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No panel switching latency. All UE panels can be used for measurement and best panel selected for transmission</w:t>
            </w:r>
          </w:p>
          <w:p w14:paraId="4D445687"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L1-RSRP should be baseline metric and optionally UPT for full-buffer can also be considered.</w:t>
            </w:r>
          </w:p>
          <w:p w14:paraId="51B8579A" w14:textId="77777777" w:rsidR="00185D8C" w:rsidRPr="008E1F13" w:rsidRDefault="00185D8C" w:rsidP="009E4D01">
            <w:pPr>
              <w:pStyle w:val="ListParagraph"/>
              <w:numPr>
                <w:ilvl w:val="0"/>
                <w:numId w:val="19"/>
              </w:numPr>
              <w:snapToGrid w:val="0"/>
              <w:spacing w:after="0" w:line="240" w:lineRule="auto"/>
              <w:contextualSpacing w:val="0"/>
              <w:rPr>
                <w:rFonts w:ascii="Times New Roman" w:hAnsi="Times New Roman" w:cs="Times New Roman"/>
                <w:bCs/>
                <w:sz w:val="18"/>
                <w:szCs w:val="18"/>
              </w:rPr>
            </w:pPr>
            <w:r w:rsidRPr="008E1F13">
              <w:rPr>
                <w:rFonts w:ascii="Times New Roman" w:hAnsi="Times New Roman" w:cs="Times New Roman"/>
                <w:bCs/>
                <w:sz w:val="18"/>
                <w:szCs w:val="18"/>
              </w:rPr>
              <w:t xml:space="preserve">Multi-TRP deployment for evaluation of MPE should also be considered with same priority as single-TRP. </w:t>
            </w:r>
          </w:p>
          <w:p w14:paraId="280591A1"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6598E75C" w14:textId="77777777" w:rsidTr="00AE5638">
        <w:tc>
          <w:tcPr>
            <w:tcW w:w="1615" w:type="dxa"/>
          </w:tcPr>
          <w:p w14:paraId="279526C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Apple</w:t>
            </w:r>
          </w:p>
        </w:tc>
        <w:tc>
          <w:tcPr>
            <w:tcW w:w="8370" w:type="dxa"/>
          </w:tcPr>
          <w:p w14:paraId="1FFDE78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Scenario</w:t>
            </w:r>
          </w:p>
          <w:p w14:paraId="6AA7FF3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lastRenderedPageBreak/>
              <w:t>Indoor should be included for MPE evaluation, in addition to Dense Urban Macro</w:t>
            </w:r>
          </w:p>
          <w:p w14:paraId="49F673F0"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speed</w:t>
            </w:r>
          </w:p>
          <w:p w14:paraId="0ECA964E"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3km/h should be included with regard to MPE related evaluation</w:t>
            </w:r>
          </w:p>
          <w:p w14:paraId="0CF4F93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2D0891E3"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Suggest clearly defining the bearing angle and down-tilt angle for each panel, especially the 3</w:t>
            </w:r>
            <w:r w:rsidRPr="008E1F13">
              <w:rPr>
                <w:rFonts w:ascii="Times New Roman" w:hAnsi="Times New Roman" w:cs="Times New Roman"/>
                <w:sz w:val="18"/>
                <w:szCs w:val="18"/>
                <w:vertAlign w:val="superscript"/>
              </w:rPr>
              <w:t>rd</w:t>
            </w:r>
            <w:r w:rsidRPr="008E1F13">
              <w:rPr>
                <w:rFonts w:ascii="Times New Roman" w:hAnsi="Times New Roman" w:cs="Times New Roman"/>
                <w:sz w:val="18"/>
                <w:szCs w:val="18"/>
              </w:rPr>
              <w:t xml:space="preserve"> panel, to avoid potential misunderstanding</w:t>
            </w:r>
          </w:p>
          <w:p w14:paraId="3CD1771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AD1E3ED"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recommend full buffer and FTP model 3</w:t>
            </w:r>
          </w:p>
          <w:p w14:paraId="7121D4A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panel switching delay</w:t>
            </w:r>
          </w:p>
          <w:p w14:paraId="39E74D61"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or 3ms could be used for evaluation purpose</w:t>
            </w:r>
          </w:p>
          <w:p w14:paraId="799045E5"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mobility</w:t>
            </w:r>
          </w:p>
          <w:p w14:paraId="2ED6633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think rotation is more important and we can define some candidate rotation speed, e.g. 360/720 degree per second</w:t>
            </w:r>
          </w:p>
          <w:p w14:paraId="71A92D16"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Transmission scheme</w:t>
            </w:r>
          </w:p>
          <w:p w14:paraId="0233ABB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UL, codebook based transmission scheme should be baseline</w:t>
            </w:r>
          </w:p>
          <w:p w14:paraId="134F55BD" w14:textId="77777777" w:rsidR="00185D8C" w:rsidRPr="008E1F13" w:rsidRDefault="00185D8C" w:rsidP="008B240D">
            <w:pPr>
              <w:snapToGrid w:val="0"/>
              <w:rPr>
                <w:rFonts w:ascii="Times New Roman" w:hAnsi="Times New Roman" w:cs="Times New Roman"/>
                <w:b/>
                <w:sz w:val="18"/>
                <w:szCs w:val="18"/>
                <w:u w:val="single"/>
              </w:rPr>
            </w:pPr>
          </w:p>
        </w:tc>
      </w:tr>
      <w:tr w:rsidR="00185D8C" w:rsidRPr="008E1F13" w14:paraId="3DFF4829" w14:textId="77777777" w:rsidTr="00AE5638">
        <w:tc>
          <w:tcPr>
            <w:tcW w:w="1615" w:type="dxa"/>
          </w:tcPr>
          <w:p w14:paraId="35F0B201"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lastRenderedPageBreak/>
              <w:t>CATT</w:t>
            </w:r>
          </w:p>
        </w:tc>
        <w:tc>
          <w:tcPr>
            <w:tcW w:w="8370" w:type="dxa"/>
          </w:tcPr>
          <w:p w14:paraId="6DE99452"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configuration:</w:t>
            </w:r>
          </w:p>
          <w:p w14:paraId="34EC0454"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Suggest to use 2 panels as baseline; 3/4 panels may be additionally evaluated. </w:t>
            </w:r>
          </w:p>
          <w:p w14:paraId="5D6ECBC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Panel Blockage Modeling</w:t>
            </w:r>
          </w:p>
          <w:p w14:paraId="7E8C732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Random selection of one (or a set of) UL panels for blockage; if more than one UL panels are blocked, independent blockage on each panel; </w:t>
            </w:r>
          </w:p>
          <w:p w14:paraId="6D2A5B2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Panel blockage: either a fixed value (e.g.10dB) or a random value (e.g. Gaussian distribution of 10dB mean) </w:t>
            </w:r>
          </w:p>
          <w:p w14:paraId="0CF906F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UE-side panel switching latency</w:t>
            </w:r>
          </w:p>
          <w:p w14:paraId="488C48E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0ms as baseline; </w:t>
            </w:r>
          </w:p>
          <w:p w14:paraId="48D5C1B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UE mobility, trajectory handling and UE rotation: </w:t>
            </w:r>
          </w:p>
          <w:p w14:paraId="4B74CC90"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Include 3 km/hr (in addition to 60, 120, 256km/hr in Table 2) – it is also interesting to evaluate pedestrian users performance. </w:t>
            </w:r>
          </w:p>
          <w:p w14:paraId="5AD896A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Straight line movement.</w:t>
            </w:r>
          </w:p>
          <w:p w14:paraId="4218D63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 xml:space="preserve">Traffic model: </w:t>
            </w:r>
          </w:p>
          <w:p w14:paraId="4DDFE43C"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Fine with FTP model 1. Full-buffer can be optional. </w:t>
            </w:r>
          </w:p>
          <w:p w14:paraId="2143B83A" w14:textId="77777777" w:rsidR="00185D8C" w:rsidRPr="008E1F13" w:rsidRDefault="00185D8C" w:rsidP="008B240D">
            <w:pPr>
              <w:snapToGrid w:val="0"/>
              <w:rPr>
                <w:rFonts w:ascii="Times New Roman" w:hAnsi="Times New Roman" w:cs="Times New Roman"/>
                <w:sz w:val="18"/>
                <w:szCs w:val="18"/>
              </w:rPr>
            </w:pPr>
          </w:p>
        </w:tc>
      </w:tr>
      <w:tr w:rsidR="00185D8C" w:rsidRPr="008E1F13" w14:paraId="3ABA6EDA" w14:textId="77777777" w:rsidTr="00AE5638">
        <w:tc>
          <w:tcPr>
            <w:tcW w:w="1615" w:type="dxa"/>
          </w:tcPr>
          <w:p w14:paraId="0580247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vivo</w:t>
            </w:r>
          </w:p>
        </w:tc>
        <w:tc>
          <w:tcPr>
            <w:tcW w:w="8370" w:type="dxa"/>
          </w:tcPr>
          <w:p w14:paraId="20048FDA"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mobility</w:t>
            </w:r>
          </w:p>
          <w:p w14:paraId="6A0F59C3" w14:textId="77777777" w:rsidR="00185D8C" w:rsidRPr="008E1F13" w:rsidRDefault="00185D8C" w:rsidP="009E4D01">
            <w:pPr>
              <w:pStyle w:val="ListParagraph"/>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SLS can be used to evaluate the performance for the case of inter-cell beam management, considering UE rotation and blockage. </w:t>
            </w:r>
            <w:bookmarkStart w:id="65" w:name="OLE_LINK2"/>
            <w:bookmarkStart w:id="66" w:name="OLE_LINK1"/>
            <w:bookmarkEnd w:id="65"/>
            <w:bookmarkEnd w:id="66"/>
          </w:p>
          <w:p w14:paraId="69F37730" w14:textId="77777777" w:rsidR="00185D8C" w:rsidRPr="008E1F13" w:rsidRDefault="00185D8C" w:rsidP="009E4D01">
            <w:pPr>
              <w:pStyle w:val="ListParagraph"/>
              <w:numPr>
                <w:ilvl w:val="0"/>
                <w:numId w:val="21"/>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For UE mobility with linear trajectories, LLS can be used to simplify simulation, like HST in multi-TRP case, with additional modification to mimic UE movement as following,</w:t>
            </w:r>
          </w:p>
          <w:p w14:paraId="3C30551D"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the large scale fading caused by distance varies as the UE moves, with a specific transmit SNR determined at a reference position</w:t>
            </w:r>
          </w:p>
          <w:p w14:paraId="580D0BF8" w14:textId="66C0B8E8"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performs beam management along the trajectory</w:t>
            </w:r>
          </w:p>
          <w:p w14:paraId="07911B23"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for MPE</w:t>
            </w:r>
          </w:p>
          <w:p w14:paraId="64CAD2B9"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Scenario: </w:t>
            </w:r>
          </w:p>
          <w:p w14:paraId="5402E836"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UMI, UE speed=3km/h</w:t>
            </w:r>
          </w:p>
          <w:p w14:paraId="40359901" w14:textId="10C5F568"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High speed@FR2 is not necessary</w:t>
            </w:r>
          </w:p>
          <w:p w14:paraId="633B9B0B"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UE Antenna Configuration: </w:t>
            </w:r>
          </w:p>
          <w:p w14:paraId="2C045A2D" w14:textId="0AAD316F"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Suggest 2/4 panel UEs</w:t>
            </w:r>
          </w:p>
          <w:p w14:paraId="3E04356F"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Panel Blockage Modeling for MPE: </w:t>
            </w:r>
          </w:p>
          <w:p w14:paraId="4282B46F"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UE is attached to a cell with the best one UE panel assuming no blockage.</w:t>
            </w:r>
          </w:p>
          <w:p w14:paraId="2B50E509"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Randomly select one UE panel as the blocked panel with certain probability</w:t>
            </w:r>
          </w:p>
          <w:p w14:paraId="1F0A72BF" w14:textId="62118411"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Additional 10dB loss on blocked panel</w:t>
            </w:r>
          </w:p>
          <w:p w14:paraId="6EE0C999" w14:textId="77777777" w:rsidR="00185D8C" w:rsidRPr="008E1F13" w:rsidRDefault="00185D8C" w:rsidP="009E4D01">
            <w:pPr>
              <w:pStyle w:val="ListParagraph"/>
              <w:numPr>
                <w:ilvl w:val="0"/>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MPE modeling: </w:t>
            </w:r>
          </w:p>
          <w:p w14:paraId="40A2E5F9"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 xml:space="preserve">For FTP model 1, the blocked UE panel is not changed during the transmission of entire FTP package. </w:t>
            </w:r>
          </w:p>
          <w:p w14:paraId="445D50CE"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Based on RAN4 discussion, maximum EIRP for the UE is 22dBm (PC3), maximum safe EIRP is 12dBm to comply with major RF EMF exposure standards when uplink duty cycle=100%. With other duty cycles, the maximum safe EIRP is scaled accordingly.</w:t>
            </w:r>
          </w:p>
          <w:p w14:paraId="4AF1D663" w14:textId="77777777" w:rsidR="00185D8C" w:rsidRPr="008E1F13" w:rsidRDefault="00185D8C" w:rsidP="009E4D01">
            <w:pPr>
              <w:pStyle w:val="ListParagraph"/>
              <w:numPr>
                <w:ilvl w:val="1"/>
                <w:numId w:val="22"/>
              </w:numPr>
              <w:snapToGrid w:val="0"/>
              <w:spacing w:after="0" w:line="240" w:lineRule="auto"/>
              <w:contextualSpacing w:val="0"/>
              <w:jc w:val="both"/>
              <w:rPr>
                <w:rFonts w:ascii="Times New Roman" w:hAnsi="Times New Roman" w:cs="Times New Roman"/>
                <w:sz w:val="18"/>
                <w:szCs w:val="18"/>
              </w:rPr>
            </w:pPr>
            <w:r w:rsidRPr="008E1F13">
              <w:rPr>
                <w:rFonts w:ascii="Times New Roman" w:hAnsi="Times New Roman" w:cs="Times New Roman"/>
                <w:sz w:val="18"/>
                <w:szCs w:val="18"/>
              </w:rPr>
              <w:t>Companies to report the uplink duty cycle.</w:t>
            </w:r>
          </w:p>
        </w:tc>
      </w:tr>
      <w:tr w:rsidR="00185D8C" w:rsidRPr="008E1F13" w14:paraId="0A6F1684" w14:textId="77777777" w:rsidTr="00AE5638">
        <w:tc>
          <w:tcPr>
            <w:tcW w:w="1615" w:type="dxa"/>
          </w:tcPr>
          <w:p w14:paraId="1D3B87B3"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MediaTek</w:t>
            </w:r>
          </w:p>
        </w:tc>
        <w:tc>
          <w:tcPr>
            <w:tcW w:w="8370" w:type="dxa"/>
          </w:tcPr>
          <w:p w14:paraId="0FD1A417"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Agree with Proposal 1.</w:t>
            </w:r>
          </w:p>
          <w:p w14:paraId="7890B376" w14:textId="77777777" w:rsidR="00185D8C" w:rsidRPr="008E1F13" w:rsidRDefault="00185D8C" w:rsidP="008B240D">
            <w:pPr>
              <w:snapToGrid w:val="0"/>
              <w:rPr>
                <w:rFonts w:ascii="Times New Roman" w:hAnsi="Times New Roman" w:cs="Times New Roman"/>
                <w:sz w:val="18"/>
                <w:szCs w:val="18"/>
              </w:rPr>
            </w:pPr>
          </w:p>
          <w:p w14:paraId="62419D0B"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On Proposal 2, we also prefer to separate SLS EVMs for evaluating high mobility and MPE issues. Some views on simulation assumptions are listed as follows:</w:t>
            </w:r>
          </w:p>
          <w:p w14:paraId="0A328D7C" w14:textId="77777777" w:rsidR="00185D8C" w:rsidRPr="008E1F13" w:rsidRDefault="00185D8C" w:rsidP="008B240D">
            <w:pPr>
              <w:snapToGrid w:val="0"/>
              <w:rPr>
                <w:rFonts w:ascii="Times New Roman" w:hAnsi="Times New Roman" w:cs="Times New Roman"/>
                <w:sz w:val="18"/>
                <w:szCs w:val="18"/>
              </w:rPr>
            </w:pPr>
          </w:p>
          <w:p w14:paraId="506A8365" w14:textId="77777777" w:rsidR="00185D8C" w:rsidRPr="008E1F13" w:rsidRDefault="00185D8C" w:rsidP="009E4D01">
            <w:pPr>
              <w:pStyle w:val="ListParagraph"/>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coverage loss mitigation due to MPE regulation</w:t>
            </w:r>
          </w:p>
          <w:p w14:paraId="213FA01F"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Scenarios: Both dense urban and indoor hotspot should </w:t>
            </w:r>
            <w:r w:rsidRPr="008E1F13">
              <w:rPr>
                <w:rFonts w:ascii="Times New Roman" w:hAnsi="Times New Roman" w:cs="Times New Roman"/>
                <w:sz w:val="18"/>
                <w:szCs w:val="18"/>
              </w:rPr>
              <w:t>be considered</w:t>
            </w:r>
          </w:p>
          <w:p w14:paraId="20EE845B"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UE speed: 3km/h for indoor UEs and 30 km/h for outdoor UEs</w:t>
            </w:r>
          </w:p>
          <w:p w14:paraId="79584849" w14:textId="77777777" w:rsidR="00185D8C" w:rsidRPr="008E1F13" w:rsidRDefault="00185D8C" w:rsidP="009E4D01">
            <w:pPr>
              <w:pStyle w:val="ListParagraph"/>
              <w:numPr>
                <w:ilvl w:val="0"/>
                <w:numId w:val="24"/>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lastRenderedPageBreak/>
              <w:t>UE antenna configuration</w:t>
            </w:r>
          </w:p>
          <w:p w14:paraId="4AD9FF52"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Number of </w:t>
            </w:r>
            <w:r w:rsidRPr="008E1F13">
              <w:rPr>
                <w:rFonts w:ascii="Times New Roman" w:hAnsi="Times New Roman" w:cs="Times New Roman"/>
                <w:sz w:val="18"/>
                <w:szCs w:val="18"/>
              </w:rPr>
              <w:t xml:space="preserve">equipped </w:t>
            </w:r>
            <w:r w:rsidRPr="008E1F13">
              <w:rPr>
                <w:rFonts w:ascii="Times New Roman" w:hAnsi="Times New Roman" w:cs="Times New Roman"/>
                <w:color w:val="000000"/>
                <w:sz w:val="18"/>
                <w:szCs w:val="18"/>
              </w:rPr>
              <w:t>panels: 3 (left, right, back) is baseline. Other number is optional (companies to report).</w:t>
            </w:r>
          </w:p>
          <w:p w14:paraId="2824CEB9"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 xml:space="preserve">Panel structure: </w:t>
            </w:r>
            <w:r w:rsidRPr="008E1F13">
              <w:rPr>
                <w:rFonts w:ascii="Times New Roman" w:hAnsi="Times New Roman" w:cs="Times New Roman"/>
                <w:sz w:val="18"/>
                <w:szCs w:val="18"/>
              </w:rPr>
              <w:t xml:space="preserve">(M, N, P) = </w:t>
            </w:r>
            <w:r w:rsidRPr="008E1F13">
              <w:rPr>
                <w:rFonts w:ascii="Times New Roman" w:hAnsi="Times New Roman" w:cs="Times New Roman"/>
                <w:color w:val="000000"/>
                <w:sz w:val="18"/>
                <w:szCs w:val="18"/>
              </w:rPr>
              <w:t>(1, 4, 2) with (dv, dh) =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0.5</w:t>
            </w:r>
            <m:oMath>
              <m:r>
                <w:rPr>
                  <w:rFonts w:ascii="Cambria Math" w:hAnsi="Cambria Math" w:cs="Times New Roman"/>
                  <w:color w:val="000000"/>
                  <w:sz w:val="18"/>
                  <w:szCs w:val="18"/>
                </w:rPr>
                <m:t>λ</m:t>
              </m:r>
            </m:oMath>
            <w:r w:rsidRPr="008E1F13">
              <w:rPr>
                <w:rFonts w:ascii="Times New Roman" w:hAnsi="Times New Roman" w:cs="Times New Roman"/>
                <w:color w:val="000000"/>
                <w:sz w:val="18"/>
                <w:szCs w:val="18"/>
              </w:rPr>
              <w:t>) is baseline. Other panel structure is optional (companies to report).</w:t>
            </w:r>
          </w:p>
          <w:p w14:paraId="271B5232"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direction: 0, 90, and 180 degrees for the 1st/2nd/3rd panels in relative to UE orientation</w:t>
            </w:r>
          </w:p>
          <w:p w14:paraId="5E2D0A79"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color w:val="000000"/>
                <w:sz w:val="18"/>
                <w:szCs w:val="18"/>
              </w:rPr>
              <w:t>Panel position: Companies to report the panel positions in relative to each other</w:t>
            </w:r>
          </w:p>
          <w:p w14:paraId="00F7BAA6"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color w:val="000000"/>
                <w:sz w:val="18"/>
                <w:szCs w:val="18"/>
              </w:rPr>
            </w:pPr>
            <w:r w:rsidRPr="008E1F13">
              <w:rPr>
                <w:rFonts w:ascii="Times New Roman" w:hAnsi="Times New Roman" w:cs="Times New Roman"/>
                <w:sz w:val="18"/>
                <w:szCs w:val="18"/>
              </w:rPr>
              <w:t>Modeling of panel blockage and MPE: A simple modeling is sufficient. For every UE, one panel is randomly selected as the blocked panel out of the equipped panels for a duration [X] slots, and there is always one blocked panel.</w:t>
            </w:r>
          </w:p>
          <w:p w14:paraId="3AC01AFE"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The blocked panel has an additional [Y] dB pathloss </w:t>
            </w:r>
          </w:p>
          <w:p w14:paraId="76D84DF3" w14:textId="77777777" w:rsidR="00185D8C" w:rsidRPr="008E1F13" w:rsidRDefault="00185D8C" w:rsidP="009E4D01">
            <w:pPr>
              <w:pStyle w:val="ListParagraph"/>
              <w:numPr>
                <w:ilvl w:val="1"/>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Maximum transmit power on the blocked panel has to be reduced by [Z] dB, where [Z] is defined by RAN4 according to UL duty cycle.</w:t>
            </w:r>
          </w:p>
          <w:p w14:paraId="63335A1D"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UE-side panel switching latency: No switching latency. One panel is selected and activated out of the equipped panels for UL transmission</w:t>
            </w:r>
          </w:p>
          <w:p w14:paraId="710882DB" w14:textId="26C124D5"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UL transmission scheme: Codebook based transmission is baseline</w:t>
            </w:r>
          </w:p>
          <w:p w14:paraId="6E90EF6F" w14:textId="77777777" w:rsidR="00185D8C" w:rsidRPr="008E1F13" w:rsidRDefault="00185D8C" w:rsidP="009E4D01">
            <w:pPr>
              <w:pStyle w:val="ListParagraph"/>
              <w:numPr>
                <w:ilvl w:val="0"/>
                <w:numId w:val="23"/>
              </w:numPr>
              <w:snapToGrid w:val="0"/>
              <w:spacing w:after="0" w:line="240" w:lineRule="auto"/>
              <w:contextualSpacing w:val="0"/>
              <w:rPr>
                <w:rFonts w:ascii="Times New Roman" w:hAnsi="Times New Roman" w:cs="Times New Roman"/>
                <w:b/>
                <w:color w:val="000000"/>
                <w:sz w:val="18"/>
                <w:szCs w:val="18"/>
                <w:u w:val="single"/>
              </w:rPr>
            </w:pPr>
            <w:r w:rsidRPr="008E1F13">
              <w:rPr>
                <w:rFonts w:ascii="Times New Roman" w:hAnsi="Times New Roman" w:cs="Times New Roman"/>
                <w:b/>
                <w:color w:val="000000"/>
                <w:sz w:val="18"/>
                <w:szCs w:val="18"/>
                <w:u w:val="single"/>
              </w:rPr>
              <w:t>SLS for high mobility</w:t>
            </w:r>
          </w:p>
          <w:p w14:paraId="493E7A79"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UE trajectory: Straight line UE trajectory within the deployment is baseline</w:t>
            </w:r>
          </w:p>
          <w:p w14:paraId="7CED4540"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Spatial consistency: Spatial consistency</w:t>
            </w:r>
            <w:r w:rsidRPr="008E1F13">
              <w:rPr>
                <w:rFonts w:ascii="Times New Roman" w:hAnsi="Times New Roman" w:cs="Times New Roman"/>
                <w:sz w:val="18"/>
                <w:szCs w:val="18"/>
                <w:lang w:eastAsia="zh-TW"/>
              </w:rPr>
              <w:t xml:space="preserve"> procedure</w:t>
            </w:r>
            <w:r w:rsidRPr="008E1F13">
              <w:rPr>
                <w:rFonts w:ascii="Times New Roman" w:hAnsi="Times New Roman" w:cs="Times New Roman"/>
                <w:sz w:val="18"/>
                <w:szCs w:val="18"/>
              </w:rPr>
              <w:t xml:space="preserve"> defined in TR 38.901 is baseline</w:t>
            </w:r>
          </w:p>
          <w:p w14:paraId="3586AB86" w14:textId="77777777" w:rsidR="00185D8C" w:rsidRPr="008E1F13" w:rsidRDefault="00185D8C" w:rsidP="009E4D01">
            <w:pPr>
              <w:pStyle w:val="ListParagraph"/>
              <w:numPr>
                <w:ilvl w:val="0"/>
                <w:numId w:val="25"/>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Companies to provide details on add-on features including rotation and blockage</w:t>
            </w:r>
          </w:p>
        </w:tc>
      </w:tr>
      <w:tr w:rsidR="00185D8C" w:rsidRPr="008E1F13" w14:paraId="49806A51" w14:textId="77777777" w:rsidTr="00AE5638">
        <w:tc>
          <w:tcPr>
            <w:tcW w:w="1615" w:type="dxa"/>
          </w:tcPr>
          <w:p w14:paraId="62BF6978"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lastRenderedPageBreak/>
              <w:t>Futurewei</w:t>
            </w:r>
          </w:p>
        </w:tc>
        <w:tc>
          <w:tcPr>
            <w:tcW w:w="8370" w:type="dxa"/>
          </w:tcPr>
          <w:p w14:paraId="643DFE2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UE antenna panel</w:t>
            </w:r>
          </w:p>
          <w:p w14:paraId="394CFF8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2 panels with homogeneous configuration as baseline, 3 and 4 panels with heterogeneous configurations as optional</w:t>
            </w:r>
          </w:p>
          <w:p w14:paraId="59F3CF8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All panels are assumed to be available for beam measurement, 2 panels are assumed to be active for DL reception and one panel is assumed to be used for UL transmission</w:t>
            </w:r>
          </w:p>
          <w:p w14:paraId="796E81E7"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Switching time for activated panel is 0ms and for inactivated panel is [3ms]</w:t>
            </w:r>
          </w:p>
          <w:p w14:paraId="1F7A7CC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Each panel is independently blocked with certain probability and with a fixed duration [X]ms. Assuming 10dB loss when blocked </w:t>
            </w:r>
          </w:p>
          <w:p w14:paraId="3911632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For detected MPE panel, additional [Y] dB TX power backoff depending on the UL duty cycle. The maximum EIRP is fixed 22dBm for all beam</w:t>
            </w:r>
          </w:p>
          <w:p w14:paraId="6B1614AD"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Traffic model</w:t>
            </w:r>
          </w:p>
          <w:p w14:paraId="4924298F"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Since the evaluation is targeting the performance of beam management under high mobility and fast panel switch, full buffer and FTP model 3 are more appropriate to show the performance difference between different schemes</w:t>
            </w:r>
          </w:p>
          <w:p w14:paraId="0B5B1E68"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Evaluation scenarios</w:t>
            </w:r>
          </w:p>
          <w:p w14:paraId="41AA2BE3"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lang w:eastAsia="zh-CN"/>
              </w:rPr>
              <w:t>For HST/highway evaluation, support Samsung’s model with UE s</w:t>
            </w:r>
            <w:r w:rsidRPr="008E1F13">
              <w:rPr>
                <w:rFonts w:ascii="Times New Roman" w:hAnsi="Times New Roman" w:cs="Times New Roman"/>
                <w:sz w:val="18"/>
                <w:szCs w:val="18"/>
              </w:rPr>
              <w:t>traight-line trajectory with consideration on spatial consistency along the trajectory</w:t>
            </w:r>
          </w:p>
          <w:p w14:paraId="38626E78"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 xml:space="preserve">For MPE consider low mobility 3km/h </w:t>
            </w:r>
          </w:p>
          <w:p w14:paraId="3334C49E"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Beam related parameters</w:t>
            </w:r>
          </w:p>
          <w:p w14:paraId="0A679EC5"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We agree that many</w:t>
            </w:r>
            <w:r w:rsidRPr="008E1F13">
              <w:rPr>
                <w:rFonts w:ascii="Times New Roman" w:hAnsi="Times New Roman" w:cs="Times New Roman"/>
                <w:sz w:val="18"/>
                <w:szCs w:val="18"/>
                <w:lang w:eastAsia="zh-CN"/>
              </w:rPr>
              <w:t xml:space="preserve"> parameters could have big impact on performance, so it’s better to agree on the fixed set of these parameters, e.g. periodicity of CSI-RS for beam measurement and reporting, PDCCH and PDSCH activated states etc. </w:t>
            </w:r>
          </w:p>
          <w:p w14:paraId="444295FA" w14:textId="77777777" w:rsidR="00185D8C" w:rsidRPr="008E1F13" w:rsidRDefault="00185D8C" w:rsidP="009E4D01">
            <w:pPr>
              <w:pStyle w:val="ListParagraph"/>
              <w:numPr>
                <w:ilvl w:val="0"/>
                <w:numId w:val="2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Other beam assumptions may also greatly affect beam switching complexity and latency, e.g. whether common beam can be assumed need to be clarified</w:t>
            </w:r>
          </w:p>
        </w:tc>
      </w:tr>
      <w:tr w:rsidR="00185D8C" w:rsidRPr="008E1F13" w14:paraId="166E851A" w14:textId="77777777" w:rsidTr="00AE5638">
        <w:tc>
          <w:tcPr>
            <w:tcW w:w="1615" w:type="dxa"/>
          </w:tcPr>
          <w:p w14:paraId="5E7B7EBD" w14:textId="77777777" w:rsidR="00185D8C" w:rsidRPr="008E1F13" w:rsidRDefault="00185D8C" w:rsidP="008B240D">
            <w:pPr>
              <w:snapToGrid w:val="0"/>
              <w:rPr>
                <w:rFonts w:ascii="Times New Roman" w:hAnsi="Times New Roman" w:cs="Times New Roman"/>
                <w:sz w:val="18"/>
                <w:szCs w:val="18"/>
                <w:lang w:eastAsia="zh-CN"/>
              </w:rPr>
            </w:pPr>
            <w:r w:rsidRPr="008E1F13">
              <w:rPr>
                <w:rFonts w:ascii="Times New Roman" w:hAnsi="Times New Roman" w:cs="Times New Roman"/>
                <w:sz w:val="18"/>
                <w:szCs w:val="18"/>
                <w:lang w:eastAsia="zh-CN"/>
              </w:rPr>
              <w:t>Nokia/NSB</w:t>
            </w:r>
          </w:p>
        </w:tc>
        <w:tc>
          <w:tcPr>
            <w:tcW w:w="8370" w:type="dxa"/>
          </w:tcPr>
          <w:p w14:paraId="42BA0648" w14:textId="77777777" w:rsidR="00185D8C" w:rsidRPr="008E1F13" w:rsidRDefault="00185D8C" w:rsidP="008B240D">
            <w:pPr>
              <w:snapToGrid w:val="0"/>
              <w:rPr>
                <w:rStyle w:val="eop"/>
                <w:sz w:val="18"/>
                <w:szCs w:val="18"/>
                <w:u w:val="single"/>
              </w:rPr>
            </w:pPr>
            <w:r w:rsidRPr="008E1F13">
              <w:rPr>
                <w:rStyle w:val="normaltextrun"/>
                <w:sz w:val="18"/>
                <w:szCs w:val="18"/>
                <w:u w:val="single"/>
              </w:rPr>
              <w:t>Transmission Power</w:t>
            </w:r>
            <w:r w:rsidRPr="008E1F13">
              <w:rPr>
                <w:rStyle w:val="eop"/>
                <w:sz w:val="18"/>
                <w:szCs w:val="18"/>
                <w:u w:val="single"/>
              </w:rPr>
              <w:t> </w:t>
            </w:r>
          </w:p>
          <w:p w14:paraId="758FC807"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sz w:val="18"/>
                <w:szCs w:val="18"/>
              </w:rPr>
              <w:t>Maximum Power and Maximum EIRP for base station and UE as given by corresponding scenario in 38.802 (Table A.2.1-1 and Table A.2.1-2)</w:t>
            </w:r>
            <w:r w:rsidRPr="008E1F13">
              <w:rPr>
                <w:rStyle w:val="eop"/>
                <w:i/>
                <w:sz w:val="18"/>
                <w:szCs w:val="18"/>
              </w:rPr>
              <w:t> </w:t>
            </w:r>
          </w:p>
          <w:p w14:paraId="27F9A683" w14:textId="77777777" w:rsidR="00185D8C" w:rsidRPr="008E1F13" w:rsidRDefault="00185D8C" w:rsidP="008B240D">
            <w:pPr>
              <w:snapToGrid w:val="0"/>
              <w:rPr>
                <w:rStyle w:val="eop"/>
                <w:sz w:val="18"/>
                <w:szCs w:val="18"/>
                <w:u w:val="single"/>
              </w:rPr>
            </w:pPr>
          </w:p>
          <w:p w14:paraId="2F75ADB5" w14:textId="77777777" w:rsidR="00185D8C" w:rsidRPr="008E1F13" w:rsidRDefault="00185D8C" w:rsidP="009E4D01">
            <w:pPr>
              <w:pStyle w:val="ListParagraph"/>
              <w:numPr>
                <w:ilvl w:val="0"/>
                <w:numId w:val="30"/>
              </w:numPr>
              <w:snapToGrid w:val="0"/>
              <w:spacing w:after="0" w:line="240" w:lineRule="auto"/>
              <w:contextualSpacing w:val="0"/>
              <w:rPr>
                <w:rStyle w:val="eop"/>
                <w:sz w:val="18"/>
                <w:szCs w:val="18"/>
              </w:rPr>
            </w:pPr>
            <w:r w:rsidRPr="008E1F13">
              <w:rPr>
                <w:rStyle w:val="eop"/>
                <w:sz w:val="18"/>
                <w:szCs w:val="18"/>
              </w:rPr>
              <w:t>We want to propose as baseline EIRP of 32 dBm (max PA power of 23 dBm + 1x4 array gain of 9 dB including an implementation loss of 3 dB). The amount of implementation loss could be increased to a higher number (for example 5 or 6 dB), if that is more realistic.</w:t>
            </w:r>
          </w:p>
          <w:p w14:paraId="5095C27C" w14:textId="77777777" w:rsidR="00185D8C" w:rsidRPr="008E1F13" w:rsidRDefault="00185D8C" w:rsidP="008B240D">
            <w:pPr>
              <w:snapToGrid w:val="0"/>
              <w:rPr>
                <w:rStyle w:val="eop"/>
                <w:sz w:val="18"/>
                <w:szCs w:val="18"/>
              </w:rPr>
            </w:pPr>
          </w:p>
          <w:p w14:paraId="1C52DEB3" w14:textId="77777777" w:rsidR="00185D8C" w:rsidRPr="008E1F13" w:rsidRDefault="00185D8C" w:rsidP="008B240D">
            <w:pPr>
              <w:snapToGrid w:val="0"/>
              <w:rPr>
                <w:rStyle w:val="eop"/>
                <w:sz w:val="18"/>
                <w:szCs w:val="18"/>
                <w:u w:val="single"/>
              </w:rPr>
            </w:pPr>
            <w:r w:rsidRPr="008E1F13">
              <w:rPr>
                <w:rStyle w:val="normaltextrun"/>
                <w:sz w:val="18"/>
                <w:szCs w:val="18"/>
                <w:u w:val="single"/>
              </w:rPr>
              <w:t>UE Antenna Configuration</w:t>
            </w:r>
            <w:r w:rsidRPr="008E1F13">
              <w:rPr>
                <w:rStyle w:val="eop"/>
                <w:sz w:val="18"/>
                <w:szCs w:val="18"/>
                <w:u w:val="single"/>
              </w:rPr>
              <w:t> </w:t>
            </w:r>
          </w:p>
          <w:p w14:paraId="32362FBA"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Number/location of Panels</w:t>
            </w:r>
            <w:r w:rsidRPr="008E1F13">
              <w:rPr>
                <w:rStyle w:val="eop"/>
                <w:i/>
                <w:sz w:val="18"/>
                <w:szCs w:val="18"/>
              </w:rPr>
              <w:t> </w:t>
            </w:r>
          </w:p>
          <w:p w14:paraId="63D1BCF9"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3 Panel UEs (left, right and back)</w:t>
            </w:r>
          </w:p>
          <w:p w14:paraId="004B8476"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eop"/>
                <w:sz w:val="18"/>
                <w:szCs w:val="18"/>
              </w:rPr>
              <w:t>Other panel configuration could be discussed to model UE’s with different coverage capabilities.</w:t>
            </w:r>
          </w:p>
          <w:p w14:paraId="6C255AD6"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b/>
                <w:bCs/>
                <w:i/>
                <w:sz w:val="18"/>
                <w:szCs w:val="18"/>
              </w:rPr>
              <w:t>Panel structure</w:t>
            </w:r>
            <w:r w:rsidRPr="008E1F13">
              <w:rPr>
                <w:rStyle w:val="eop"/>
                <w:i/>
                <w:sz w:val="18"/>
                <w:szCs w:val="18"/>
              </w:rPr>
              <w:t> </w:t>
            </w:r>
          </w:p>
          <w:p w14:paraId="701AB7E1" w14:textId="77777777" w:rsidR="00185D8C" w:rsidRPr="008E1F13" w:rsidRDefault="00185D8C" w:rsidP="009E4D01">
            <w:pPr>
              <w:pStyle w:val="paragraph"/>
              <w:numPr>
                <w:ilvl w:val="0"/>
                <w:numId w:val="30"/>
              </w:numPr>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1x4x2 (Baseline)</w:t>
            </w:r>
            <w:r w:rsidRPr="008E1F13">
              <w:rPr>
                <w:rStyle w:val="eop"/>
                <w:i/>
                <w:sz w:val="18"/>
                <w:szCs w:val="18"/>
              </w:rPr>
              <w:t> </w:t>
            </w:r>
          </w:p>
          <w:p w14:paraId="4C0D2FC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normaltextrun"/>
                <w:i/>
                <w:sz w:val="18"/>
                <w:szCs w:val="18"/>
              </w:rPr>
              <w:t>Other panel structures optional (company to report)</w:t>
            </w:r>
          </w:p>
          <w:p w14:paraId="30EF5EBB" w14:textId="77777777" w:rsidR="00185D8C" w:rsidRPr="008E1F13" w:rsidRDefault="00185D8C" w:rsidP="009E4D01">
            <w:pPr>
              <w:pStyle w:val="paragraph"/>
              <w:numPr>
                <w:ilvl w:val="0"/>
                <w:numId w:val="30"/>
              </w:numPr>
              <w:snapToGrid w:val="0"/>
              <w:spacing w:before="0" w:beforeAutospacing="0" w:after="0" w:afterAutospacing="0"/>
              <w:textAlignment w:val="baseline"/>
              <w:rPr>
                <w:rStyle w:val="eop"/>
                <w:i/>
                <w:sz w:val="18"/>
                <w:szCs w:val="18"/>
              </w:rPr>
            </w:pPr>
            <w:r w:rsidRPr="008E1F13">
              <w:rPr>
                <w:rStyle w:val="eop"/>
                <w:i/>
                <w:sz w:val="18"/>
                <w:szCs w:val="18"/>
              </w:rPr>
              <w:t>Different panel structure on the same UE should also be considered as an option.</w:t>
            </w:r>
          </w:p>
          <w:p w14:paraId="6A11F98F"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TXRU weights mapping.</w:t>
            </w:r>
            <w:r w:rsidRPr="008E1F13">
              <w:rPr>
                <w:rStyle w:val="eop"/>
                <w:i/>
                <w:sz w:val="18"/>
                <w:szCs w:val="18"/>
              </w:rPr>
              <w:t> </w:t>
            </w:r>
          </w:p>
          <w:p w14:paraId="4E9FC3AE" w14:textId="77777777" w:rsidR="00185D8C" w:rsidRPr="008E1F13" w:rsidRDefault="00185D8C" w:rsidP="008B240D">
            <w:pPr>
              <w:pStyle w:val="paragraph"/>
              <w:snapToGrid w:val="0"/>
              <w:spacing w:before="0" w:beforeAutospacing="0" w:after="0" w:afterAutospacing="0"/>
              <w:textAlignment w:val="baseline"/>
              <w:rPr>
                <w:rFonts w:ascii="Times New Roman" w:hAnsi="Times New Roman" w:cs="Times New Roman"/>
                <w:i/>
                <w:sz w:val="18"/>
                <w:szCs w:val="18"/>
              </w:rPr>
            </w:pPr>
            <w:r w:rsidRPr="008E1F13">
              <w:rPr>
                <w:rStyle w:val="normaltextrun"/>
                <w:i/>
                <w:sz w:val="18"/>
                <w:szCs w:val="18"/>
              </w:rPr>
              <w:t>Companies to explain beam and panel selection.</w:t>
            </w:r>
            <w:r w:rsidRPr="008E1F13">
              <w:rPr>
                <w:rStyle w:val="eop"/>
                <w:i/>
                <w:sz w:val="18"/>
                <w:szCs w:val="18"/>
              </w:rPr>
              <w:t> </w:t>
            </w:r>
          </w:p>
          <w:p w14:paraId="6222D728" w14:textId="77777777" w:rsidR="00185D8C" w:rsidRPr="008E1F13" w:rsidRDefault="00185D8C" w:rsidP="008B240D">
            <w:pPr>
              <w:pStyle w:val="paragraph"/>
              <w:snapToGrid w:val="0"/>
              <w:spacing w:before="0" w:beforeAutospacing="0" w:after="0" w:afterAutospacing="0"/>
              <w:textAlignment w:val="baseline"/>
              <w:rPr>
                <w:rStyle w:val="eop"/>
                <w:i/>
                <w:sz w:val="18"/>
                <w:szCs w:val="18"/>
              </w:rPr>
            </w:pPr>
            <w:r w:rsidRPr="008E1F13">
              <w:rPr>
                <w:rStyle w:val="normaltextrun"/>
                <w:i/>
                <w:color w:val="00B050"/>
                <w:sz w:val="18"/>
                <w:szCs w:val="18"/>
              </w:rPr>
              <w:lastRenderedPageBreak/>
              <w:t>Companies to explain number of UE beams</w:t>
            </w:r>
            <w:r w:rsidRPr="008E1F13">
              <w:rPr>
                <w:rStyle w:val="eop"/>
                <w:i/>
                <w:color w:val="00B050"/>
                <w:sz w:val="18"/>
                <w:szCs w:val="18"/>
              </w:rPr>
              <w:t> </w:t>
            </w:r>
          </w:p>
          <w:p w14:paraId="6DA4F76A" w14:textId="77777777" w:rsidR="00185D8C" w:rsidRPr="008E1F13" w:rsidRDefault="00185D8C" w:rsidP="009E4D01">
            <w:pPr>
              <w:pStyle w:val="ListParagraph"/>
              <w:numPr>
                <w:ilvl w:val="0"/>
                <w:numId w:val="30"/>
              </w:numPr>
              <w:snapToGrid w:val="0"/>
              <w:spacing w:after="0" w:line="240" w:lineRule="auto"/>
              <w:contextualSpacing w:val="0"/>
              <w:rPr>
                <w:rStyle w:val="eop"/>
                <w:rFonts w:eastAsia="Malgun Gothic"/>
                <w:sz w:val="18"/>
                <w:szCs w:val="18"/>
              </w:rPr>
            </w:pPr>
            <w:r w:rsidRPr="008E1F13">
              <w:rPr>
                <w:rStyle w:val="eop"/>
                <w:sz w:val="18"/>
                <w:szCs w:val="18"/>
              </w:rPr>
              <w:t>For a 1x4 panel we see 5-7 beams with around 22.5° 3dB beam width each, to cover an angular space between 90° to 120°.</w:t>
            </w:r>
          </w:p>
          <w:p w14:paraId="6CB48E33" w14:textId="77777777" w:rsidR="00185D8C" w:rsidRPr="008E1F13" w:rsidRDefault="00185D8C" w:rsidP="008B240D">
            <w:pPr>
              <w:snapToGrid w:val="0"/>
              <w:rPr>
                <w:rStyle w:val="eop"/>
                <w:sz w:val="18"/>
                <w:szCs w:val="18"/>
              </w:rPr>
            </w:pPr>
          </w:p>
          <w:p w14:paraId="65C01B8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Panel Blockage Modeling</w:t>
            </w:r>
          </w:p>
          <w:p w14:paraId="15EE1F7C" w14:textId="77777777" w:rsidR="00185D8C" w:rsidRPr="008E1F13" w:rsidRDefault="00185D8C" w:rsidP="008B240D">
            <w:pPr>
              <w:snapToGrid w:val="0"/>
              <w:rPr>
                <w:rFonts w:ascii="Times New Roman" w:hAnsi="Times New Roman" w:cs="Times New Roman"/>
                <w:sz w:val="18"/>
                <w:szCs w:val="18"/>
              </w:rPr>
            </w:pPr>
            <w:r w:rsidRPr="008E1F13">
              <w:rPr>
                <w:rFonts w:ascii="Times New Roman" w:hAnsi="Times New Roman" w:cs="Times New Roman"/>
                <w:sz w:val="18"/>
                <w:szCs w:val="18"/>
              </w:rPr>
              <w:t>We consider here human body impact, since more general blockage is handled in channel model. In this respect we should look at directional blockage where beam toward/from certain direction is blocked regardless of the panel.</w:t>
            </w:r>
          </w:p>
          <w:p w14:paraId="6B3A860D" w14:textId="77777777" w:rsidR="00185D8C" w:rsidRPr="008E1F13" w:rsidRDefault="00185D8C" w:rsidP="008B240D">
            <w:pPr>
              <w:snapToGrid w:val="0"/>
              <w:rPr>
                <w:rFonts w:ascii="Times New Roman" w:hAnsi="Times New Roman" w:cs="Times New Roman"/>
                <w:sz w:val="18"/>
                <w:szCs w:val="18"/>
              </w:rPr>
            </w:pPr>
          </w:p>
          <w:p w14:paraId="3F358EC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MPE modeling</w:t>
            </w:r>
          </w:p>
          <w:p w14:paraId="04B3D525" w14:textId="77777777" w:rsidR="00185D8C" w:rsidRPr="008E1F13" w:rsidRDefault="00185D8C" w:rsidP="008B240D">
            <w:pPr>
              <w:snapToGrid w:val="0"/>
              <w:rPr>
                <w:rFonts w:ascii="Times New Roman" w:hAnsi="Times New Roman" w:cs="Times New Roman"/>
                <w:sz w:val="18"/>
                <w:szCs w:val="18"/>
              </w:rPr>
            </w:pPr>
          </w:p>
          <w:p w14:paraId="0204A64A"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rPr>
              <w:t>There are a few P-MPR characteristics as follows:</w:t>
            </w:r>
          </w:p>
          <w:p w14:paraId="076C210E"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static or dynamic: we prefer static model (dynamic FFS depending on proximity sensors of the UE)</w:t>
            </w:r>
          </w:p>
          <w:p w14:paraId="5A3CC418"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value: as it depends on EIRP, we suggest P-MPR of 20 dB aligned with EIRP of 32 dBm.</w:t>
            </w:r>
          </w:p>
          <w:p w14:paraId="683BAB6B"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P-MPR modeling x% of the time.</w:t>
            </w:r>
          </w:p>
          <w:p w14:paraId="542C0934" w14:textId="77777777" w:rsidR="00185D8C" w:rsidRPr="008E1F13" w:rsidRDefault="00185D8C" w:rsidP="008B240D">
            <w:pPr>
              <w:pStyle w:val="ListParagraph"/>
              <w:snapToGrid w:val="0"/>
              <w:spacing w:after="0" w:line="240" w:lineRule="auto"/>
              <w:ind w:left="937"/>
              <w:contextualSpacing w:val="0"/>
              <w:rPr>
                <w:rFonts w:ascii="Times New Roman" w:hAnsi="Times New Roman" w:cs="Times New Roman"/>
                <w:sz w:val="18"/>
                <w:szCs w:val="18"/>
              </w:rPr>
            </w:pPr>
          </w:p>
          <w:p w14:paraId="3869E7DB"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UE-side panel switching latency</w:t>
            </w:r>
          </w:p>
          <w:p w14:paraId="51F09FD6"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sz w:val="18"/>
                <w:szCs w:val="18"/>
              </w:rPr>
            </w:pPr>
            <w:r w:rsidRPr="008E1F13">
              <w:rPr>
                <w:rFonts w:ascii="Times New Roman" w:hAnsi="Times New Roman" w:cs="Times New Roman"/>
                <w:sz w:val="18"/>
                <w:szCs w:val="18"/>
              </w:rPr>
              <w:t>In principle we would like to strive for zero latency, but we admit that it depends on the active panels for downlink and uplink.</w:t>
            </w:r>
          </w:p>
          <w:p w14:paraId="1730C86F" w14:textId="77777777" w:rsidR="00185D8C" w:rsidRPr="008E1F13" w:rsidRDefault="00185D8C" w:rsidP="008B240D">
            <w:pPr>
              <w:snapToGrid w:val="0"/>
              <w:rPr>
                <w:rFonts w:ascii="Times New Roman" w:hAnsi="Times New Roman" w:cs="Times New Roman"/>
                <w:sz w:val="18"/>
                <w:szCs w:val="18"/>
                <w:u w:val="single"/>
              </w:rPr>
            </w:pPr>
          </w:p>
          <w:p w14:paraId="45860F2F" w14:textId="77777777" w:rsidR="00185D8C" w:rsidRPr="008E1F13" w:rsidRDefault="00185D8C" w:rsidP="008B240D">
            <w:pPr>
              <w:snapToGrid w:val="0"/>
              <w:rPr>
                <w:rFonts w:ascii="Times New Roman" w:hAnsi="Times New Roman" w:cs="Times New Roman"/>
                <w:sz w:val="18"/>
                <w:szCs w:val="18"/>
                <w:u w:val="single"/>
              </w:rPr>
            </w:pPr>
            <w:r w:rsidRPr="008E1F13">
              <w:rPr>
                <w:rFonts w:ascii="Times New Roman" w:hAnsi="Times New Roman" w:cs="Times New Roman"/>
                <w:sz w:val="18"/>
                <w:szCs w:val="18"/>
                <w:u w:val="single"/>
              </w:rPr>
              <w:t>UE mobility, trajectory handling and UE rotation</w:t>
            </w:r>
          </w:p>
          <w:p w14:paraId="43015524"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UE can arbitrarily use wide beams with lower gain or narrow beams with higher gain, we suggest UE behavior with wide beams for mobility robustness, e.g. inter-cell mobility and with narrow beams for intra-cell mobility, hence two separate evaluations.</w:t>
            </w:r>
          </w:p>
          <w:p w14:paraId="252C2277"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SS bursts monitoring are associated with wide beams on the UE (UE doesn’t not know where the power is coming from, hence wide beams)</w:t>
            </w:r>
          </w:p>
          <w:p w14:paraId="293307A6" w14:textId="77777777"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Discuss scheduling of aperiodic CSI-RS with repetition ‘on’ to enhance UE narrow beam tracking.’</w:t>
            </w:r>
          </w:p>
          <w:p w14:paraId="4BCD1A15" w14:textId="7E31EFB3" w:rsidR="00185D8C" w:rsidRPr="008E1F13" w:rsidRDefault="00185D8C" w:rsidP="009E4D01">
            <w:pPr>
              <w:pStyle w:val="ListParagraph"/>
              <w:numPr>
                <w:ilvl w:val="0"/>
                <w:numId w:val="30"/>
              </w:numPr>
              <w:snapToGrid w:val="0"/>
              <w:spacing w:after="0" w:line="240" w:lineRule="auto"/>
              <w:contextualSpacing w:val="0"/>
              <w:rPr>
                <w:rFonts w:ascii="Times New Roman" w:hAnsi="Times New Roman" w:cs="Times New Roman"/>
                <w:color w:val="000000" w:themeColor="text1"/>
                <w:sz w:val="18"/>
                <w:szCs w:val="18"/>
              </w:rPr>
            </w:pPr>
            <w:r w:rsidRPr="008E1F13">
              <w:rPr>
                <w:rFonts w:ascii="Times New Roman" w:hAnsi="Times New Roman" w:cs="Times New Roman"/>
                <w:color w:val="000000" w:themeColor="text1"/>
                <w:sz w:val="18"/>
                <w:szCs w:val="18"/>
              </w:rPr>
              <w:t xml:space="preserve">UE rotation could be more challenging than UE trajectory and speed, so a model for UE rotation should be considered. </w:t>
            </w:r>
          </w:p>
        </w:tc>
      </w:tr>
    </w:tbl>
    <w:p w14:paraId="0A2B7119" w14:textId="16C95360" w:rsidR="00185D8C" w:rsidRPr="0039763A" w:rsidRDefault="00185D8C" w:rsidP="00466B5F">
      <w:pPr>
        <w:snapToGrid w:val="0"/>
        <w:spacing w:after="120" w:line="288" w:lineRule="auto"/>
        <w:rPr>
          <w:rFonts w:ascii="Times New Roman" w:hAnsi="Times New Roman" w:cs="Times New Roman"/>
          <w:color w:val="000000" w:themeColor="text1"/>
          <w:sz w:val="20"/>
          <w:szCs w:val="20"/>
        </w:rPr>
      </w:pPr>
    </w:p>
    <w:p w14:paraId="449038EE" w14:textId="6F3A6B35" w:rsidR="00E96702" w:rsidRPr="0039763A" w:rsidRDefault="00E96702"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Some further discussions occurred for the following topics</w:t>
      </w:r>
      <w:r w:rsidR="00F5466C" w:rsidRPr="0039763A">
        <w:rPr>
          <w:rFonts w:ascii="Times New Roman" w:hAnsi="Times New Roman" w:cs="Times New Roman"/>
          <w:color w:val="000000" w:themeColor="text1"/>
          <w:sz w:val="20"/>
          <w:szCs w:val="20"/>
        </w:rPr>
        <w:t>.</w:t>
      </w:r>
    </w:p>
    <w:p w14:paraId="1D3828B9" w14:textId="284856BE" w:rsidR="00936916" w:rsidRPr="0039763A" w:rsidRDefault="00A57DF4" w:rsidP="00466B5F">
      <w:p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T</w:t>
      </w:r>
      <w:r w:rsidR="00936916" w:rsidRPr="0039763A">
        <w:rPr>
          <w:rFonts w:ascii="Times New Roman" w:hAnsi="Times New Roman" w:cs="Times New Roman"/>
          <w:color w:val="000000" w:themeColor="text1"/>
          <w:sz w:val="20"/>
          <w:szCs w:val="20"/>
          <w:u w:val="single"/>
        </w:rPr>
        <w:t>he baseline number of UE panels</w:t>
      </w:r>
      <w:r w:rsidRPr="0039763A">
        <w:rPr>
          <w:rFonts w:ascii="Times New Roman" w:hAnsi="Times New Roman" w:cs="Times New Roman"/>
          <w:color w:val="000000" w:themeColor="text1"/>
          <w:sz w:val="20"/>
          <w:szCs w:val="20"/>
        </w:rPr>
        <w:t>: T</w:t>
      </w:r>
      <w:r w:rsidR="00936916" w:rsidRPr="0039763A">
        <w:rPr>
          <w:rFonts w:ascii="Times New Roman" w:hAnsi="Times New Roman" w:cs="Times New Roman"/>
          <w:color w:val="000000" w:themeColor="text1"/>
          <w:sz w:val="20"/>
          <w:szCs w:val="20"/>
        </w:rPr>
        <w:t>he following companies have provided some inputs (including offline inputs to the moderator) in regard to the moderator proposal of 3</w:t>
      </w:r>
      <w:r w:rsidR="00D466C6" w:rsidRPr="0039763A">
        <w:rPr>
          <w:rFonts w:ascii="Times New Roman" w:hAnsi="Times New Roman" w:cs="Times New Roman"/>
          <w:color w:val="000000" w:themeColor="text1"/>
          <w:sz w:val="20"/>
          <w:szCs w:val="20"/>
        </w:rPr>
        <w:t xml:space="preserve"> (as of 07/27/2020)</w:t>
      </w:r>
      <w:r w:rsidR="00936916" w:rsidRPr="0039763A">
        <w:rPr>
          <w:rFonts w:ascii="Times New Roman" w:hAnsi="Times New Roman" w:cs="Times New Roman"/>
          <w:color w:val="000000" w:themeColor="text1"/>
          <w:sz w:val="20"/>
          <w:szCs w:val="20"/>
        </w:rPr>
        <w:t>:</w:t>
      </w:r>
    </w:p>
    <w:p w14:paraId="6E23A345" w14:textId="10613F02" w:rsidR="00936916" w:rsidRPr="0039763A" w:rsidRDefault="00936916" w:rsidP="009E4D01">
      <w:pPr>
        <w:pStyle w:val="ListParagraph"/>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At least the following 1</w:t>
      </w:r>
      <w:r w:rsidR="003B4D5C" w:rsidRPr="0039763A">
        <w:rPr>
          <w:rFonts w:ascii="Times New Roman" w:hAnsi="Times New Roman" w:cs="Times New Roman"/>
          <w:color w:val="000000" w:themeColor="text1"/>
          <w:sz w:val="20"/>
          <w:szCs w:val="20"/>
        </w:rPr>
        <w:t>4</w:t>
      </w:r>
      <w:r w:rsidRPr="0039763A">
        <w:rPr>
          <w:rFonts w:ascii="Times New Roman" w:hAnsi="Times New Roman" w:cs="Times New Roman"/>
          <w:color w:val="000000" w:themeColor="text1"/>
          <w:sz w:val="20"/>
          <w:szCs w:val="20"/>
        </w:rPr>
        <w:t xml:space="preserve"> companies have expressed that the proposed baseline number (3 panels) is either preferred or acceptable: Apple, CATT, Huawei/HiSi, Intel, Ericsson, Mediatek, Nokia/NSB, </w:t>
      </w:r>
      <w:r w:rsidR="00672E72" w:rsidRPr="0039763A">
        <w:rPr>
          <w:rFonts w:ascii="Times New Roman" w:hAnsi="Times New Roman" w:cs="Times New Roman"/>
          <w:color w:val="000000" w:themeColor="text1"/>
          <w:sz w:val="20"/>
          <w:szCs w:val="20"/>
        </w:rPr>
        <w:t xml:space="preserve">OPPO, </w:t>
      </w:r>
      <w:r w:rsidRPr="0039763A">
        <w:rPr>
          <w:rFonts w:ascii="Times New Roman" w:hAnsi="Times New Roman" w:cs="Times New Roman"/>
          <w:color w:val="000000" w:themeColor="text1"/>
          <w:sz w:val="20"/>
          <w:szCs w:val="20"/>
        </w:rPr>
        <w:t>Qualcomm, Samsung, vivo</w:t>
      </w:r>
      <w:r w:rsidR="003B4D5C" w:rsidRPr="0039763A">
        <w:rPr>
          <w:rFonts w:ascii="Times New Roman" w:hAnsi="Times New Roman" w:cs="Times New Roman"/>
          <w:color w:val="000000" w:themeColor="text1"/>
          <w:sz w:val="20"/>
          <w:szCs w:val="20"/>
        </w:rPr>
        <w:t>, ZTE</w:t>
      </w:r>
    </w:p>
    <w:p w14:paraId="4D29D3EA" w14:textId="7E6B1446" w:rsidR="00B45A37" w:rsidRPr="0039763A" w:rsidRDefault="00B45A37" w:rsidP="009E4D01">
      <w:pPr>
        <w:pStyle w:val="ListParagraph"/>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It is argued that this represents one of the most common and relevant UE antenna architecture for FR2. </w:t>
      </w:r>
    </w:p>
    <w:p w14:paraId="139A973D" w14:textId="5444E130" w:rsidR="00936916" w:rsidRPr="0039763A" w:rsidRDefault="00936916" w:rsidP="009E4D01">
      <w:pPr>
        <w:pStyle w:val="ListParagraph"/>
        <w:numPr>
          <w:ilvl w:val="0"/>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Two companies have expressed that a baseline of 2 panels should also be added (in addition to 3) and have not revised the</w:t>
      </w:r>
      <w:r w:rsidR="00D466C6" w:rsidRPr="0039763A">
        <w:rPr>
          <w:rFonts w:ascii="Times New Roman" w:hAnsi="Times New Roman" w:cs="Times New Roman"/>
          <w:color w:val="000000" w:themeColor="text1"/>
          <w:sz w:val="20"/>
          <w:szCs w:val="20"/>
        </w:rPr>
        <w:t>ir vie</w:t>
      </w:r>
      <w:r w:rsidR="00A672F8" w:rsidRPr="0039763A">
        <w:rPr>
          <w:rFonts w:ascii="Times New Roman" w:hAnsi="Times New Roman" w:cs="Times New Roman"/>
          <w:color w:val="000000" w:themeColor="text1"/>
          <w:sz w:val="20"/>
          <w:szCs w:val="20"/>
        </w:rPr>
        <w:t>w</w:t>
      </w:r>
      <w:r w:rsidRPr="0039763A">
        <w:rPr>
          <w:rFonts w:ascii="Times New Roman" w:hAnsi="Times New Roman" w:cs="Times New Roman"/>
          <w:color w:val="000000" w:themeColor="text1"/>
          <w:sz w:val="20"/>
          <w:szCs w:val="20"/>
        </w:rPr>
        <w:t>: LG, NTT Docomo</w:t>
      </w:r>
    </w:p>
    <w:p w14:paraId="717FDC82" w14:textId="7E3AF740" w:rsidR="00B45A37" w:rsidRPr="0039763A" w:rsidRDefault="00B45A37" w:rsidP="009E4D01">
      <w:pPr>
        <w:pStyle w:val="ListParagraph"/>
        <w:numPr>
          <w:ilvl w:val="1"/>
          <w:numId w:val="32"/>
        </w:numPr>
        <w:snapToGrid w:val="0"/>
        <w:spacing w:after="120" w:line="288" w:lineRule="auto"/>
        <w:jc w:val="both"/>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It is argued that this is one of the assumptions in Rel.16 eMIMO EVM</w:t>
      </w:r>
      <w:r w:rsidR="00617D83" w:rsidRPr="0039763A">
        <w:rPr>
          <w:rFonts w:ascii="Times New Roman" w:hAnsi="Times New Roman" w:cs="Times New Roman"/>
          <w:color w:val="000000" w:themeColor="text1"/>
          <w:sz w:val="20"/>
          <w:szCs w:val="20"/>
        </w:rPr>
        <w:t xml:space="preserve"> and therefore should be reused</w:t>
      </w:r>
      <w:r w:rsidRPr="0039763A">
        <w:rPr>
          <w:rFonts w:ascii="Times New Roman" w:hAnsi="Times New Roman" w:cs="Times New Roman"/>
          <w:color w:val="000000" w:themeColor="text1"/>
          <w:sz w:val="20"/>
          <w:szCs w:val="20"/>
        </w:rPr>
        <w:t>.</w:t>
      </w:r>
    </w:p>
    <w:p w14:paraId="214454B6" w14:textId="1B92D76C"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 xml:space="preserve">This leads the moderator to propose 3 panels as the baseline value. </w:t>
      </w:r>
    </w:p>
    <w:p w14:paraId="6B5F09D9"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661221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u w:val="single"/>
        </w:rPr>
        <w:t>P-MPR</w:t>
      </w:r>
      <w:r w:rsidRPr="0039763A">
        <w:rPr>
          <w:rFonts w:ascii="Times New Roman" w:hAnsi="Times New Roman" w:cs="Times New Roman"/>
          <w:color w:val="000000" w:themeColor="text1"/>
          <w:sz w:val="20"/>
          <w:szCs w:val="20"/>
        </w:rPr>
        <w:t xml:space="preserve">: The following companies have shared their views on P-MPR modeling. </w:t>
      </w:r>
    </w:p>
    <w:tbl>
      <w:tblPr>
        <w:tblW w:w="9890" w:type="dxa"/>
        <w:tblCellMar>
          <w:left w:w="0" w:type="dxa"/>
          <w:right w:w="0" w:type="dxa"/>
        </w:tblCellMar>
        <w:tblLook w:val="04A0" w:firstRow="1" w:lastRow="0" w:firstColumn="1" w:lastColumn="0" w:noHBand="0" w:noVBand="1"/>
      </w:tblPr>
      <w:tblGrid>
        <w:gridCol w:w="2512"/>
        <w:gridCol w:w="7378"/>
      </w:tblGrid>
      <w:tr w:rsidR="00A25954" w:rsidRPr="00AE5638" w14:paraId="7BFF5386" w14:textId="77777777" w:rsidTr="00AE5638">
        <w:tc>
          <w:tcPr>
            <w:tcW w:w="251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F7AE120" w14:textId="75EECAAB" w:rsidR="00A25954" w:rsidRPr="00AE5638" w:rsidRDefault="006D68DB">
            <w:pPr>
              <w:rPr>
                <w:rFonts w:ascii="Times New Roman" w:hAnsi="Times New Roman" w:cs="Times New Roman"/>
                <w:b/>
                <w:bCs/>
                <w:sz w:val="18"/>
                <w:lang w:eastAsia="en-US"/>
              </w:rPr>
            </w:pPr>
            <w:r w:rsidRPr="00AE5638">
              <w:rPr>
                <w:rFonts w:ascii="Times New Roman" w:hAnsi="Times New Roman" w:cs="Times New Roman"/>
                <w:b/>
                <w:bCs/>
                <w:sz w:val="18"/>
                <w:lang w:eastAsia="en-US"/>
              </w:rPr>
              <w:t>P-MPR</w:t>
            </w:r>
          </w:p>
        </w:tc>
        <w:tc>
          <w:tcPr>
            <w:tcW w:w="737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81B57AC" w14:textId="77777777" w:rsidR="00A25954" w:rsidRPr="00AE5638" w:rsidRDefault="00A25954">
            <w:pPr>
              <w:rPr>
                <w:rFonts w:ascii="Times New Roman" w:hAnsi="Times New Roman" w:cs="Times New Roman"/>
                <w:b/>
                <w:bCs/>
                <w:sz w:val="18"/>
                <w:lang w:eastAsia="en-US"/>
              </w:rPr>
            </w:pPr>
            <w:r w:rsidRPr="00AE5638">
              <w:rPr>
                <w:rFonts w:ascii="Times New Roman" w:hAnsi="Times New Roman" w:cs="Times New Roman"/>
                <w:b/>
                <w:bCs/>
                <w:sz w:val="18"/>
                <w:lang w:eastAsia="en-US"/>
              </w:rPr>
              <w:t>Companies</w:t>
            </w:r>
          </w:p>
        </w:tc>
      </w:tr>
      <w:tr w:rsidR="00A25954" w:rsidRPr="00AE5638" w14:paraId="1B374D97"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270E"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Alt1 (7dB)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4CB02CE" w14:textId="7E737653"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Ericsson</w:t>
            </w:r>
            <w:r w:rsidR="000F141A" w:rsidRPr="00AE5638">
              <w:rPr>
                <w:rFonts w:ascii="Times New Roman" w:hAnsi="Times New Roman" w:cs="Times New Roman"/>
                <w:sz w:val="18"/>
                <w:lang w:eastAsia="en-US"/>
              </w:rPr>
              <w:t>, CATT</w:t>
            </w:r>
          </w:p>
        </w:tc>
      </w:tr>
      <w:tr w:rsidR="00A25954" w:rsidRPr="00AE5638" w14:paraId="6FE18C9B"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488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Alt2 (10dB)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59F38FD4" w14:textId="4C73B64E" w:rsidR="00A25954" w:rsidRPr="00AE5638" w:rsidRDefault="00A25954" w:rsidP="000F141A">
            <w:pPr>
              <w:rPr>
                <w:rFonts w:ascii="Times New Roman" w:hAnsi="Times New Roman" w:cs="Times New Roman"/>
                <w:sz w:val="18"/>
                <w:lang w:eastAsia="en-US"/>
              </w:rPr>
            </w:pPr>
            <w:r w:rsidRPr="00AE5638">
              <w:rPr>
                <w:rFonts w:ascii="Times New Roman" w:hAnsi="Times New Roman" w:cs="Times New Roman"/>
                <w:sz w:val="18"/>
                <w:lang w:eastAsia="en-US"/>
              </w:rPr>
              <w:t>ZTE</w:t>
            </w:r>
            <w:r w:rsidR="000F141A" w:rsidRPr="00AE5638">
              <w:rPr>
                <w:rFonts w:ascii="Times New Roman" w:hAnsi="Times New Roman" w:cs="Times New Roman"/>
                <w:sz w:val="18"/>
                <w:lang w:eastAsia="en-US"/>
              </w:rPr>
              <w:t>, Apple, Ericsson, Mediatek, Sony, Samsung, Qualcomm</w:t>
            </w:r>
            <w:r w:rsidR="003C61C2" w:rsidRPr="00AE5638">
              <w:rPr>
                <w:rFonts w:ascii="Times New Roman" w:hAnsi="Times New Roman" w:cs="Times New Roman"/>
                <w:sz w:val="18"/>
                <w:lang w:eastAsia="en-US"/>
              </w:rPr>
              <w:t>, Huawei/HiSi</w:t>
            </w:r>
            <w:r w:rsidR="000F141A" w:rsidRPr="00AE5638">
              <w:rPr>
                <w:rFonts w:ascii="Times New Roman" w:hAnsi="Times New Roman" w:cs="Times New Roman"/>
                <w:sz w:val="18"/>
                <w:lang w:eastAsia="en-US"/>
              </w:rPr>
              <w:t xml:space="preserve"> </w:t>
            </w:r>
          </w:p>
        </w:tc>
      </w:tr>
      <w:tr w:rsidR="00A25954" w:rsidRPr="00AE5638" w14:paraId="542B3EAF"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C1949" w14:textId="77777777"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Alt3 (14dB)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28C2CC7A" w14:textId="0B901179" w:rsidR="00A25954" w:rsidRPr="00AE5638" w:rsidRDefault="00A25954">
            <w:pPr>
              <w:rPr>
                <w:rFonts w:ascii="Times New Roman" w:hAnsi="Times New Roman" w:cs="Times New Roman"/>
                <w:sz w:val="18"/>
                <w:lang w:eastAsia="en-US"/>
              </w:rPr>
            </w:pPr>
            <w:r w:rsidRPr="00AE5638">
              <w:rPr>
                <w:rFonts w:ascii="Times New Roman" w:hAnsi="Times New Roman" w:cs="Times New Roman"/>
                <w:sz w:val="18"/>
                <w:lang w:eastAsia="en-US"/>
              </w:rPr>
              <w:t>Apple</w:t>
            </w:r>
            <w:r w:rsidR="000F141A" w:rsidRPr="00AE5638">
              <w:rPr>
                <w:rFonts w:ascii="Times New Roman" w:hAnsi="Times New Roman" w:cs="Times New Roman"/>
                <w:sz w:val="18"/>
                <w:lang w:eastAsia="en-US"/>
              </w:rPr>
              <w:t>, ZTE, Sony</w:t>
            </w:r>
            <w:r w:rsidR="007243AE" w:rsidRPr="00AE5638">
              <w:rPr>
                <w:rFonts w:ascii="Times New Roman" w:hAnsi="Times New Roman" w:cs="Times New Roman"/>
                <w:sz w:val="18"/>
                <w:lang w:eastAsia="en-US"/>
              </w:rPr>
              <w:t>, Qualcomm</w:t>
            </w:r>
          </w:p>
        </w:tc>
      </w:tr>
      <w:tr w:rsidR="00A25954" w:rsidRPr="00AE5638" w14:paraId="0276ABD3" w14:textId="77777777" w:rsidTr="00AE5638">
        <w:trPr>
          <w:trHeight w:val="107"/>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9BAA" w14:textId="4694B348" w:rsidR="00A25954" w:rsidRPr="00AE5638" w:rsidRDefault="00A25954" w:rsidP="00AA2EB4">
            <w:pPr>
              <w:rPr>
                <w:rFonts w:ascii="Times New Roman" w:hAnsi="Times New Roman" w:cs="Times New Roman"/>
                <w:sz w:val="18"/>
                <w:lang w:eastAsia="en-US"/>
              </w:rPr>
            </w:pPr>
            <w:r w:rsidRPr="00AE5638">
              <w:rPr>
                <w:rFonts w:ascii="Times New Roman" w:hAnsi="Times New Roman" w:cs="Times New Roman"/>
                <w:sz w:val="18"/>
                <w:lang w:eastAsia="en-US"/>
              </w:rPr>
              <w:t>Alt4 (</w:t>
            </w:r>
            <w:r w:rsidR="00AA2EB4" w:rsidRPr="00AE5638">
              <w:rPr>
                <w:rFonts w:ascii="Times New Roman" w:hAnsi="Times New Roman" w:cs="Times New Roman"/>
                <w:sz w:val="18"/>
                <w:lang w:eastAsia="en-US"/>
              </w:rPr>
              <w:t>randomly selected from {</w:t>
            </w:r>
            <w:r w:rsidRPr="00AE5638">
              <w:rPr>
                <w:rFonts w:ascii="Times New Roman" w:hAnsi="Times New Roman" w:cs="Times New Roman"/>
                <w:sz w:val="18"/>
                <w:lang w:eastAsia="en-US"/>
              </w:rPr>
              <w:t>4, 7, 10</w:t>
            </w:r>
            <w:r w:rsidR="00AA2EB4" w:rsidRPr="00AE5638">
              <w:rPr>
                <w:rFonts w:ascii="Times New Roman" w:hAnsi="Times New Roman" w:cs="Times New Roman"/>
                <w:sz w:val="18"/>
                <w:lang w:eastAsia="en-US"/>
              </w:rPr>
              <w:t xml:space="preserve">} </w:t>
            </w:r>
            <w:r w:rsidRPr="00AE5638">
              <w:rPr>
                <w:rFonts w:ascii="Times New Roman" w:hAnsi="Times New Roman" w:cs="Times New Roman"/>
                <w:sz w:val="18"/>
                <w:lang w:eastAsia="en-US"/>
              </w:rPr>
              <w:t>dB)</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14:paraId="0A30854E" w14:textId="5E35534D" w:rsidR="00A25954" w:rsidRPr="00AE5638" w:rsidRDefault="000F141A">
            <w:pPr>
              <w:rPr>
                <w:rFonts w:ascii="Times New Roman" w:hAnsi="Times New Roman" w:cs="Times New Roman"/>
                <w:sz w:val="18"/>
                <w:lang w:eastAsia="en-US"/>
              </w:rPr>
            </w:pPr>
            <w:r w:rsidRPr="00AE5638">
              <w:rPr>
                <w:rFonts w:ascii="Times New Roman" w:hAnsi="Times New Roman" w:cs="Times New Roman"/>
                <w:sz w:val="18"/>
                <w:lang w:eastAsia="en-US"/>
              </w:rPr>
              <w:t>v</w:t>
            </w:r>
            <w:r w:rsidR="00A25954" w:rsidRPr="00AE5638">
              <w:rPr>
                <w:rFonts w:ascii="Times New Roman" w:hAnsi="Times New Roman" w:cs="Times New Roman"/>
                <w:sz w:val="18"/>
                <w:lang w:eastAsia="en-US"/>
              </w:rPr>
              <w:t>ivo</w:t>
            </w:r>
            <w:r w:rsidRPr="00AE5638">
              <w:rPr>
                <w:rFonts w:ascii="Times New Roman" w:hAnsi="Times New Roman" w:cs="Times New Roman"/>
                <w:sz w:val="18"/>
                <w:lang w:eastAsia="en-US"/>
              </w:rPr>
              <w:t>, CATT</w:t>
            </w:r>
          </w:p>
        </w:tc>
      </w:tr>
    </w:tbl>
    <w:p w14:paraId="547DF40F" w14:textId="77777777" w:rsidR="00594FCD" w:rsidRPr="0039763A" w:rsidRDefault="00594FCD" w:rsidP="00466B5F">
      <w:pPr>
        <w:snapToGrid w:val="0"/>
        <w:spacing w:after="120" w:line="288" w:lineRule="auto"/>
        <w:rPr>
          <w:rFonts w:ascii="Times New Roman" w:hAnsi="Times New Roman" w:cs="Times New Roman"/>
          <w:color w:val="000000" w:themeColor="text1"/>
          <w:sz w:val="20"/>
          <w:szCs w:val="20"/>
        </w:rPr>
      </w:pPr>
    </w:p>
    <w:p w14:paraId="7904E024" w14:textId="03A76F0E" w:rsidR="00A672F8" w:rsidRDefault="00594FCD" w:rsidP="00466B5F">
      <w:pPr>
        <w:snapToGrid w:val="0"/>
        <w:spacing w:after="120" w:line="288" w:lineRule="auto"/>
        <w:rPr>
          <w:rFonts w:ascii="Times New Roman" w:hAnsi="Times New Roman" w:cs="Times New Roman"/>
          <w:color w:val="000000" w:themeColor="text1"/>
          <w:sz w:val="20"/>
          <w:szCs w:val="20"/>
        </w:rPr>
      </w:pPr>
      <w:r w:rsidRPr="0039763A">
        <w:rPr>
          <w:rFonts w:ascii="Times New Roman" w:hAnsi="Times New Roman" w:cs="Times New Roman"/>
          <w:color w:val="000000" w:themeColor="text1"/>
          <w:sz w:val="20"/>
          <w:szCs w:val="20"/>
        </w:rPr>
        <w:t>This leads the moderator to propose P-MPR = 10dB</w:t>
      </w:r>
    </w:p>
    <w:p w14:paraId="495C1106" w14:textId="77777777" w:rsidR="00950849" w:rsidRPr="0039763A" w:rsidRDefault="00950849" w:rsidP="00466B5F">
      <w:pPr>
        <w:snapToGrid w:val="0"/>
        <w:spacing w:after="120" w:line="288" w:lineRule="auto"/>
        <w:rPr>
          <w:rFonts w:ascii="Times New Roman" w:hAnsi="Times New Roman" w:cs="Times New Roman"/>
          <w:color w:val="000000" w:themeColor="text1"/>
          <w:sz w:val="20"/>
          <w:szCs w:val="20"/>
        </w:rPr>
      </w:pPr>
    </w:p>
    <w:p w14:paraId="77396CBC" w14:textId="2E2C7D90" w:rsidR="00685B52" w:rsidRPr="00685B52" w:rsidRDefault="009B3152" w:rsidP="00685B52">
      <w:pPr>
        <w:widowControl w:val="0"/>
        <w:autoSpaceDE w:val="0"/>
        <w:autoSpaceDN w:val="0"/>
        <w:snapToGrid w:val="0"/>
        <w:spacing w:after="120" w:line="288" w:lineRule="auto"/>
        <w:jc w:val="both"/>
        <w:rPr>
          <w:rFonts w:ascii="Times New Roman" w:hAnsi="Times New Roman" w:cs="Times New Roman"/>
          <w:sz w:val="28"/>
          <w:szCs w:val="20"/>
        </w:rPr>
      </w:pPr>
      <w:r>
        <w:rPr>
          <w:rFonts w:ascii="Times New Roman" w:hAnsi="Times New Roman" w:cs="Times New Roman"/>
          <w:sz w:val="28"/>
          <w:szCs w:val="20"/>
        </w:rPr>
        <w:t>Appendix C</w:t>
      </w:r>
      <w:r w:rsidR="0006702A">
        <w:rPr>
          <w:rFonts w:ascii="Times New Roman" w:hAnsi="Times New Roman" w:cs="Times New Roman"/>
          <w:sz w:val="28"/>
          <w:szCs w:val="20"/>
        </w:rPr>
        <w:t>: Summary and c</w:t>
      </w:r>
      <w:r w:rsidRPr="0039763A">
        <w:rPr>
          <w:rFonts w:ascii="Times New Roman" w:hAnsi="Times New Roman" w:cs="Times New Roman"/>
          <w:sz w:val="28"/>
          <w:szCs w:val="20"/>
        </w:rPr>
        <w:t xml:space="preserve">ompilation of companies’ views </w:t>
      </w:r>
      <w:r>
        <w:rPr>
          <w:rFonts w:ascii="Times New Roman" w:hAnsi="Times New Roman" w:cs="Times New Roman"/>
          <w:sz w:val="28"/>
          <w:szCs w:val="20"/>
        </w:rPr>
        <w:t>after contribution submission</w:t>
      </w:r>
      <w:r w:rsidR="0006702A">
        <w:rPr>
          <w:rFonts w:ascii="Times New Roman" w:hAnsi="Times New Roman" w:cs="Times New Roman"/>
          <w:sz w:val="28"/>
          <w:szCs w:val="20"/>
        </w:rPr>
        <w:t xml:space="preserve"> (preparation phase)</w:t>
      </w:r>
    </w:p>
    <w:p w14:paraId="7BD9C504" w14:textId="10F62956" w:rsidR="0006702A" w:rsidRPr="0039763A" w:rsidRDefault="0006702A" w:rsidP="0006702A">
      <w:pPr>
        <w:snapToGrid w:val="0"/>
        <w:spacing w:after="60" w:line="288" w:lineRule="auto"/>
        <w:jc w:val="both"/>
        <w:rPr>
          <w:rFonts w:ascii="Times New Roman" w:hAnsi="Times New Roman" w:cs="Times New Roman"/>
          <w:sz w:val="20"/>
          <w:szCs w:val="20"/>
        </w:rPr>
      </w:pPr>
      <w:r w:rsidRPr="0039763A">
        <w:rPr>
          <w:rFonts w:ascii="Times New Roman" w:hAnsi="Times New Roman" w:cs="Times New Roman"/>
          <w:sz w:val="20"/>
          <w:szCs w:val="20"/>
        </w:rPr>
        <w:t>Based on the final outcome of the Phase-2 EVM discussion, some additional issues were raised in the submitted contributions (</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_Ref47994488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8C2A8F">
        <w:rPr>
          <w:rFonts w:ascii="Times New Roman" w:hAnsi="Times New Roman" w:cs="Times New Roman"/>
          <w:sz w:val="20"/>
          <w:szCs w:val="20"/>
        </w:rPr>
        <w:t>[1]</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w:t>
      </w:r>
      <w:r w:rsidRPr="0039763A">
        <w:rPr>
          <w:rFonts w:ascii="Times New Roman" w:hAnsi="Times New Roman" w:cs="Times New Roman"/>
          <w:sz w:val="20"/>
          <w:szCs w:val="20"/>
        </w:rPr>
        <w:fldChar w:fldCharType="begin"/>
      </w:r>
      <w:r w:rsidRPr="0039763A">
        <w:rPr>
          <w:rFonts w:ascii="Times New Roman" w:hAnsi="Times New Roman" w:cs="Times New Roman"/>
          <w:sz w:val="20"/>
          <w:szCs w:val="20"/>
        </w:rPr>
        <w:instrText xml:space="preserve"> REF _Ref47994492 \r \h </w:instrText>
      </w:r>
      <w:r>
        <w:rPr>
          <w:rFonts w:ascii="Times New Roman" w:hAnsi="Times New Roman" w:cs="Times New Roman"/>
          <w:sz w:val="20"/>
          <w:szCs w:val="20"/>
        </w:rPr>
        <w:instrText xml:space="preserve"> \* MERGEFORMAT </w:instrText>
      </w:r>
      <w:r w:rsidRPr="0039763A">
        <w:rPr>
          <w:rFonts w:ascii="Times New Roman" w:hAnsi="Times New Roman" w:cs="Times New Roman"/>
          <w:sz w:val="20"/>
          <w:szCs w:val="20"/>
        </w:rPr>
      </w:r>
      <w:r w:rsidRPr="0039763A">
        <w:rPr>
          <w:rFonts w:ascii="Times New Roman" w:hAnsi="Times New Roman" w:cs="Times New Roman"/>
          <w:sz w:val="20"/>
          <w:szCs w:val="20"/>
        </w:rPr>
        <w:fldChar w:fldCharType="separate"/>
      </w:r>
      <w:r w:rsidR="008C2A8F">
        <w:rPr>
          <w:rFonts w:ascii="Times New Roman" w:hAnsi="Times New Roman" w:cs="Times New Roman"/>
          <w:sz w:val="20"/>
          <w:szCs w:val="20"/>
        </w:rPr>
        <w:t>[26]</w:t>
      </w:r>
      <w:r w:rsidRPr="0039763A">
        <w:rPr>
          <w:rFonts w:ascii="Times New Roman" w:hAnsi="Times New Roman" w:cs="Times New Roman"/>
          <w:sz w:val="20"/>
          <w:szCs w:val="20"/>
        </w:rPr>
        <w:fldChar w:fldCharType="end"/>
      </w:r>
      <w:r w:rsidRPr="0039763A">
        <w:rPr>
          <w:rFonts w:ascii="Times New Roman" w:hAnsi="Times New Roman" w:cs="Times New Roman"/>
          <w:sz w:val="20"/>
          <w:szCs w:val="20"/>
        </w:rPr>
        <w:t xml:space="preserve">) </w:t>
      </w:r>
      <w:r>
        <w:rPr>
          <w:rFonts w:ascii="Times New Roman" w:hAnsi="Times New Roman" w:cs="Times New Roman"/>
          <w:sz w:val="20"/>
          <w:szCs w:val="20"/>
        </w:rPr>
        <w:t xml:space="preserve">along with additional inputs captured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_Ref48675548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8C2A8F" w:rsidRPr="0039763A">
        <w:rPr>
          <w:rFonts w:ascii="Times New Roman" w:hAnsi="Times New Roman" w:cs="Times New Roman"/>
          <w:b/>
          <w:sz w:val="20"/>
        </w:rPr>
        <w:t xml:space="preserve">Table </w:t>
      </w:r>
      <w:r w:rsidR="008C2A8F">
        <w:rPr>
          <w:rFonts w:ascii="Times New Roman" w:hAnsi="Times New Roman" w:cs="Times New Roman"/>
          <w:b/>
          <w:noProof/>
          <w:sz w:val="20"/>
        </w:rPr>
        <w:t>8</w:t>
      </w:r>
      <w:r>
        <w:rPr>
          <w:rFonts w:ascii="Times New Roman" w:hAnsi="Times New Roman" w:cs="Times New Roman"/>
          <w:sz w:val="20"/>
          <w:szCs w:val="20"/>
        </w:rPr>
        <w:fldChar w:fldCharType="end"/>
      </w:r>
      <w:r w:rsidR="00096DFD">
        <w:rPr>
          <w:rFonts w:ascii="Times New Roman" w:hAnsi="Times New Roman" w:cs="Times New Roman"/>
          <w:sz w:val="20"/>
          <w:szCs w:val="20"/>
        </w:rPr>
        <w:t xml:space="preserve"> as</w:t>
      </w:r>
      <w:r>
        <w:rPr>
          <w:rFonts w:ascii="Times New Roman" w:hAnsi="Times New Roman" w:cs="Times New Roman"/>
          <w:sz w:val="20"/>
          <w:szCs w:val="20"/>
        </w:rPr>
        <w:t xml:space="preserve"> </w:t>
      </w:r>
      <w:r w:rsidRPr="0039763A">
        <w:rPr>
          <w:rFonts w:ascii="Times New Roman" w:hAnsi="Times New Roman" w:cs="Times New Roman"/>
          <w:sz w:val="20"/>
          <w:szCs w:val="20"/>
        </w:rPr>
        <w:t>summarized below:</w:t>
      </w:r>
    </w:p>
    <w:p w14:paraId="6C682422" w14:textId="69BD7EA3" w:rsidR="0006702A" w:rsidRPr="0039763A" w:rsidRDefault="0006702A" w:rsidP="0006702A">
      <w:pPr>
        <w:snapToGrid w:val="0"/>
        <w:spacing w:after="60" w:line="288" w:lineRule="auto"/>
        <w:jc w:val="center"/>
        <w:rPr>
          <w:rFonts w:ascii="Times New Roman" w:hAnsi="Times New Roman" w:cs="Times New Roman"/>
          <w:sz w:val="20"/>
          <w:szCs w:val="20"/>
        </w:rPr>
      </w:pPr>
      <w:bookmarkStart w:id="67" w:name="_Ref48675941"/>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7</w:t>
      </w:r>
      <w:r w:rsidRPr="0039763A">
        <w:rPr>
          <w:rFonts w:ascii="Times New Roman" w:hAnsi="Times New Roman" w:cs="Times New Roman"/>
          <w:b/>
          <w:sz w:val="20"/>
        </w:rPr>
        <w:fldChar w:fldCharType="end"/>
      </w:r>
      <w:bookmarkEnd w:id="67"/>
      <w:r w:rsidRPr="0039763A">
        <w:rPr>
          <w:rFonts w:ascii="Times New Roman" w:hAnsi="Times New Roman" w:cs="Times New Roman"/>
          <w:b/>
          <w:sz w:val="20"/>
        </w:rPr>
        <w:t xml:space="preserve"> Summary of EVM issues raised in contributions</w:t>
      </w:r>
    </w:p>
    <w:tbl>
      <w:tblPr>
        <w:tblStyle w:val="TableGrid"/>
        <w:tblW w:w="9895" w:type="dxa"/>
        <w:tblLook w:val="04A0" w:firstRow="1" w:lastRow="0" w:firstColumn="1" w:lastColumn="0" w:noHBand="0" w:noVBand="1"/>
      </w:tblPr>
      <w:tblGrid>
        <w:gridCol w:w="535"/>
        <w:gridCol w:w="2880"/>
        <w:gridCol w:w="2880"/>
        <w:gridCol w:w="3600"/>
      </w:tblGrid>
      <w:tr w:rsidR="0006702A" w:rsidRPr="00FC633C" w14:paraId="3623AFA4" w14:textId="77777777" w:rsidTr="00DE7C82">
        <w:tc>
          <w:tcPr>
            <w:tcW w:w="535" w:type="dxa"/>
            <w:shd w:val="clear" w:color="auto" w:fill="BFBFBF" w:themeFill="background1" w:themeFillShade="BF"/>
          </w:tcPr>
          <w:p w14:paraId="723F2BF4" w14:textId="77777777" w:rsidR="0006702A" w:rsidRPr="00FC633C" w:rsidRDefault="0006702A" w:rsidP="00DE7C82">
            <w:pPr>
              <w:snapToGrid w:val="0"/>
              <w:jc w:val="both"/>
              <w:rPr>
                <w:rFonts w:ascii="Times New Roman" w:hAnsi="Times New Roman" w:cs="Times New Roman"/>
                <w:b/>
                <w:sz w:val="18"/>
                <w:szCs w:val="20"/>
              </w:rPr>
            </w:pPr>
          </w:p>
        </w:tc>
        <w:tc>
          <w:tcPr>
            <w:tcW w:w="2880" w:type="dxa"/>
            <w:shd w:val="clear" w:color="auto" w:fill="BFBFBF" w:themeFill="background1" w:themeFillShade="BF"/>
          </w:tcPr>
          <w:p w14:paraId="7C86165D"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Issue</w:t>
            </w:r>
          </w:p>
        </w:tc>
        <w:tc>
          <w:tcPr>
            <w:tcW w:w="2880" w:type="dxa"/>
            <w:shd w:val="clear" w:color="auto" w:fill="BFBFBF" w:themeFill="background1" w:themeFillShade="BF"/>
          </w:tcPr>
          <w:p w14:paraId="3F14EF30"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Companies</w:t>
            </w:r>
          </w:p>
        </w:tc>
        <w:tc>
          <w:tcPr>
            <w:tcW w:w="3600" w:type="dxa"/>
            <w:shd w:val="clear" w:color="auto" w:fill="BFBFBF" w:themeFill="background1" w:themeFillShade="BF"/>
          </w:tcPr>
          <w:p w14:paraId="2128D297" w14:textId="77777777" w:rsidR="0006702A" w:rsidRPr="00FC633C" w:rsidRDefault="0006702A" w:rsidP="00DE7C82">
            <w:pPr>
              <w:snapToGrid w:val="0"/>
              <w:jc w:val="both"/>
              <w:rPr>
                <w:rFonts w:ascii="Times New Roman" w:hAnsi="Times New Roman" w:cs="Times New Roman"/>
                <w:b/>
                <w:sz w:val="18"/>
                <w:szCs w:val="20"/>
              </w:rPr>
            </w:pPr>
            <w:r w:rsidRPr="00FC633C">
              <w:rPr>
                <w:rFonts w:ascii="Times New Roman" w:hAnsi="Times New Roman" w:cs="Times New Roman"/>
                <w:b/>
                <w:sz w:val="18"/>
                <w:szCs w:val="20"/>
              </w:rPr>
              <w:t>Moderator proposal</w:t>
            </w:r>
          </w:p>
        </w:tc>
      </w:tr>
      <w:tr w:rsidR="0006702A" w:rsidRPr="00FC633C" w14:paraId="610A428C" w14:textId="77777777" w:rsidTr="00DE7C82">
        <w:tc>
          <w:tcPr>
            <w:tcW w:w="535" w:type="dxa"/>
          </w:tcPr>
          <w:p w14:paraId="1215F6AE"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w:t>
            </w:r>
          </w:p>
        </w:tc>
        <w:tc>
          <w:tcPr>
            <w:tcW w:w="2880" w:type="dxa"/>
          </w:tcPr>
          <w:p w14:paraId="6FA52B5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Inter-cell mobility EVM</w:t>
            </w:r>
          </w:p>
          <w:p w14:paraId="2E7D1A1A"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Same as intra-cell (SLS) but with different latency model for Rel.15/16 baseline</w:t>
            </w:r>
          </w:p>
          <w:p w14:paraId="105F1B6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None</w:t>
            </w:r>
          </w:p>
        </w:tc>
        <w:tc>
          <w:tcPr>
            <w:tcW w:w="2880" w:type="dxa"/>
          </w:tcPr>
          <w:p w14:paraId="2BAB34F5" w14:textId="0235E0EA"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ZTE, Samsung, Huawei/HiSi, Apple</w:t>
            </w:r>
            <w:r>
              <w:rPr>
                <w:rFonts w:ascii="Times New Roman" w:hAnsi="Times New Roman" w:cs="Times New Roman"/>
                <w:sz w:val="18"/>
                <w:szCs w:val="20"/>
              </w:rPr>
              <w:t>, Intel (L3 HO needs more discussion)</w:t>
            </w:r>
            <w:ins w:id="68" w:author="Eko Onggosanusi" w:date="2020-08-20T16:59:00Z">
              <w:r w:rsidR="00CB042B">
                <w:rPr>
                  <w:rFonts w:ascii="Times New Roman" w:hAnsi="Times New Roman" w:cs="Times New Roman"/>
                  <w:sz w:val="18"/>
                  <w:szCs w:val="20"/>
                </w:rPr>
                <w:t>. Lenovo/MotM</w:t>
              </w:r>
            </w:ins>
            <w:ins w:id="69" w:author="Eko Onggosanusi" w:date="2020-08-20T17:01:00Z">
              <w:r w:rsidR="00CB042B">
                <w:rPr>
                  <w:rFonts w:ascii="Times New Roman" w:hAnsi="Times New Roman" w:cs="Times New Roman"/>
                  <w:sz w:val="18"/>
                  <w:szCs w:val="20"/>
                </w:rPr>
                <w:t>, AT&amp;T</w:t>
              </w:r>
            </w:ins>
            <w:del w:id="70" w:author="Eko Onggosanusi" w:date="2020-08-20T17:01:00Z">
              <w:r w:rsidRPr="00FC633C" w:rsidDel="00CB042B">
                <w:rPr>
                  <w:rFonts w:ascii="Times New Roman" w:hAnsi="Times New Roman" w:cs="Times New Roman"/>
                  <w:sz w:val="18"/>
                  <w:szCs w:val="20"/>
                </w:rPr>
                <w:delText xml:space="preserve"> </w:delText>
              </w:r>
            </w:del>
          </w:p>
          <w:p w14:paraId="621B5C1D"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2: vivo, Ericsson, MediaTek, IDC, LGE</w:t>
            </w:r>
          </w:p>
        </w:tc>
        <w:tc>
          <w:tcPr>
            <w:tcW w:w="3600" w:type="dxa"/>
          </w:tcPr>
          <w:p w14:paraId="4EA9BED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Since the same design will be used for intra- and inter-cell mobility, designing a scheme for inter-cell from conclusions derived from intra-cell alone may be unwarranted. More discussion seems needed.</w:t>
            </w:r>
          </w:p>
        </w:tc>
      </w:tr>
      <w:tr w:rsidR="0006702A" w:rsidRPr="00FC633C" w14:paraId="50EE5688" w14:textId="77777777" w:rsidTr="00DE7C82">
        <w:trPr>
          <w:trHeight w:val="809"/>
        </w:trPr>
        <w:tc>
          <w:tcPr>
            <w:tcW w:w="535" w:type="dxa"/>
          </w:tcPr>
          <w:p w14:paraId="61A7E0E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2</w:t>
            </w:r>
          </w:p>
        </w:tc>
        <w:tc>
          <w:tcPr>
            <w:tcW w:w="2880" w:type="dxa"/>
          </w:tcPr>
          <w:p w14:paraId="006BFB4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UE dropping:</w:t>
            </w:r>
          </w:p>
          <w:p w14:paraId="499381D9" w14:textId="77777777" w:rsidR="0006702A" w:rsidRPr="00FC633C" w:rsidRDefault="0006702A" w:rsidP="00DE7C82">
            <w:pPr>
              <w:pStyle w:val="ListParagraph"/>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Intra-cell mobility SLS: change # UEs per cell from 2 to 1</w:t>
            </w:r>
          </w:p>
          <w:p w14:paraId="3AE93E5F" w14:textId="77777777" w:rsidR="0006702A" w:rsidRPr="00FC633C" w:rsidRDefault="0006702A" w:rsidP="00DE7C82">
            <w:pPr>
              <w:pStyle w:val="ListParagraph"/>
              <w:numPr>
                <w:ilvl w:val="0"/>
                <w:numId w:val="42"/>
              </w:numPr>
              <w:snapToGrid w:val="0"/>
              <w:spacing w:after="0"/>
              <w:contextualSpacing w:val="0"/>
              <w:jc w:val="both"/>
              <w:rPr>
                <w:rFonts w:ascii="Times New Roman" w:hAnsi="Times New Roman" w:cs="Times New Roman"/>
                <w:sz w:val="18"/>
                <w:szCs w:val="20"/>
              </w:rPr>
            </w:pPr>
            <w:r w:rsidRPr="00FC633C">
              <w:rPr>
                <w:rFonts w:ascii="Times New Roman" w:hAnsi="Times New Roman" w:cs="Times New Roman"/>
                <w:sz w:val="18"/>
                <w:szCs w:val="20"/>
              </w:rPr>
              <w:t>MPE: random UE dropping</w:t>
            </w:r>
          </w:p>
        </w:tc>
        <w:tc>
          <w:tcPr>
            <w:tcW w:w="2880" w:type="dxa"/>
          </w:tcPr>
          <w:p w14:paraId="210A8DF7" w14:textId="568E38F9"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Ericsson, Samsung, MediaTek, ZTE (but keep 2 UEs as well), IDC, Apple, LGE</w:t>
            </w:r>
            <w:r w:rsidR="00900BDD">
              <w:rPr>
                <w:rFonts w:ascii="Times New Roman" w:hAnsi="Times New Roman" w:cs="Times New Roman"/>
                <w:sz w:val="18"/>
                <w:szCs w:val="20"/>
              </w:rPr>
              <w:t>, Intel</w:t>
            </w:r>
            <w:ins w:id="71" w:author="Eko Onggosanusi" w:date="2020-08-20T16:59:00Z">
              <w:r w:rsidR="00CB042B">
                <w:rPr>
                  <w:rFonts w:ascii="Times New Roman" w:hAnsi="Times New Roman" w:cs="Times New Roman"/>
                  <w:sz w:val="18"/>
                  <w:szCs w:val="20"/>
                </w:rPr>
                <w:t>. Lenovo/MotM</w:t>
              </w:r>
            </w:ins>
          </w:p>
        </w:tc>
        <w:tc>
          <w:tcPr>
            <w:tcW w:w="3600" w:type="dxa"/>
          </w:tcPr>
          <w:p w14:paraId="2CF51333"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 The proposal (also the trajectory simplification from vivo) seems reasonable and adopted. For MPE, company is to report the number of UEs</w:t>
            </w:r>
          </w:p>
        </w:tc>
      </w:tr>
      <w:tr w:rsidR="0006702A" w:rsidRPr="00FC633C" w14:paraId="41541892" w14:textId="77777777" w:rsidTr="00DE7C82">
        <w:tc>
          <w:tcPr>
            <w:tcW w:w="535" w:type="dxa"/>
          </w:tcPr>
          <w:p w14:paraId="627A726D"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3</w:t>
            </w:r>
          </w:p>
        </w:tc>
        <w:tc>
          <w:tcPr>
            <w:tcW w:w="2880" w:type="dxa"/>
          </w:tcPr>
          <w:p w14:paraId="0E84A355"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UE and panel orientation assumption: </w:t>
            </w:r>
          </w:p>
          <w:p w14:paraId="117A9E4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Alt1. vertical but random in azimuth</w:t>
            </w:r>
          </w:p>
          <w:p w14:paraId="28174F6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company to report</w:t>
            </w:r>
          </w:p>
        </w:tc>
        <w:tc>
          <w:tcPr>
            <w:tcW w:w="2880" w:type="dxa"/>
          </w:tcPr>
          <w:p w14:paraId="214D158E" w14:textId="292C7CE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 1: Ericsson, Samsung (MPE), vivo, ZTE, IDC (MPE only), MediaTek, Huawei/HiSi, Intel, Apple, LGE</w:t>
            </w:r>
            <w:ins w:id="72" w:author="Eko Onggosanusi" w:date="2020-08-20T16:59:00Z">
              <w:r w:rsidR="00CB042B">
                <w:rPr>
                  <w:rFonts w:ascii="Times New Roman" w:hAnsi="Times New Roman" w:cs="Times New Roman"/>
                  <w:sz w:val="18"/>
                  <w:szCs w:val="20"/>
                </w:rPr>
                <w:t>. Lenovo/MotM</w:t>
              </w:r>
            </w:ins>
          </w:p>
          <w:p w14:paraId="2540AFD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Alt2: Samsung, vivo (mobility)</w:t>
            </w:r>
          </w:p>
        </w:tc>
        <w:tc>
          <w:tcPr>
            <w:tcW w:w="3600" w:type="dxa"/>
          </w:tcPr>
          <w:p w14:paraId="3DA6C158"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Adopt the proposal for MPE. For mobility, the UE orientation is fixed (CPEs in a train, car-type UE or handset mounted on dashboard for highway).  Companies should report the UE orientation assumption relative to the trajectory direction</w:t>
            </w:r>
          </w:p>
        </w:tc>
      </w:tr>
      <w:tr w:rsidR="0006702A" w:rsidRPr="00FC633C" w14:paraId="30B7651D" w14:textId="77777777" w:rsidTr="00DE7C82">
        <w:trPr>
          <w:trHeight w:val="341"/>
        </w:trPr>
        <w:tc>
          <w:tcPr>
            <w:tcW w:w="535" w:type="dxa"/>
          </w:tcPr>
          <w:p w14:paraId="523F7D7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4</w:t>
            </w:r>
          </w:p>
        </w:tc>
        <w:tc>
          <w:tcPr>
            <w:tcW w:w="2880" w:type="dxa"/>
          </w:tcPr>
          <w:p w14:paraId="68BC412C"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Trajectory sampling at most spaced by decorrelation distance</w:t>
            </w:r>
          </w:p>
          <w:p w14:paraId="191D2F1F" w14:textId="77777777" w:rsidR="0006702A" w:rsidRPr="00FC633C" w:rsidRDefault="0006702A" w:rsidP="00DE7C82">
            <w:pPr>
              <w:snapToGrid w:val="0"/>
              <w:rPr>
                <w:rFonts w:ascii="Times New Roman" w:hAnsi="Times New Roman" w:cs="Times New Roman"/>
                <w:sz w:val="18"/>
                <w:szCs w:val="20"/>
              </w:rPr>
            </w:pPr>
          </w:p>
        </w:tc>
        <w:tc>
          <w:tcPr>
            <w:tcW w:w="2880" w:type="dxa"/>
          </w:tcPr>
          <w:p w14:paraId="0FA56E97" w14:textId="2AC07898"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Intel. Samsung, vivo, MediaTek, ZTE, Huawei/HiSi, Apple, LGE</w:t>
            </w:r>
            <w:ins w:id="73" w:author="Eko Onggosanusi" w:date="2020-08-20T16:59:00Z">
              <w:r w:rsidR="00CB042B">
                <w:rPr>
                  <w:rFonts w:ascii="Times New Roman" w:hAnsi="Times New Roman" w:cs="Times New Roman"/>
                  <w:sz w:val="18"/>
                  <w:szCs w:val="20"/>
                </w:rPr>
                <w:t>. Lenovo/MotM</w:t>
              </w:r>
            </w:ins>
          </w:p>
        </w:tc>
        <w:tc>
          <w:tcPr>
            <w:tcW w:w="3600" w:type="dxa"/>
          </w:tcPr>
          <w:p w14:paraId="58903E6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Basic principle of trajectory sampling with sufficient distance granularity is reasonable, but companies should provide details as well</w:t>
            </w:r>
          </w:p>
        </w:tc>
      </w:tr>
      <w:tr w:rsidR="0006702A" w:rsidRPr="00FC633C" w14:paraId="769501FC" w14:textId="77777777" w:rsidTr="00DE7C82">
        <w:tc>
          <w:tcPr>
            <w:tcW w:w="535" w:type="dxa"/>
          </w:tcPr>
          <w:p w14:paraId="06AEE600"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5</w:t>
            </w:r>
          </w:p>
        </w:tc>
        <w:tc>
          <w:tcPr>
            <w:tcW w:w="2880" w:type="dxa"/>
          </w:tcPr>
          <w:p w14:paraId="7EBA470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Assumption on car penetration loss</w:t>
            </w:r>
          </w:p>
        </w:tc>
        <w:tc>
          <w:tcPr>
            <w:tcW w:w="2880" w:type="dxa"/>
          </w:tcPr>
          <w:p w14:paraId="4B436D6C" w14:textId="34DF2E6B"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Vivo, Samsung, MediaTek, ZTE, LGE</w:t>
            </w:r>
            <w:ins w:id="74" w:author="Eko Onggosanusi" w:date="2020-08-20T16:59:00Z">
              <w:r w:rsidR="00CB042B">
                <w:rPr>
                  <w:rFonts w:ascii="Times New Roman" w:hAnsi="Times New Roman" w:cs="Times New Roman"/>
                  <w:sz w:val="18"/>
                  <w:szCs w:val="20"/>
                </w:rPr>
                <w:t>. Lenovo/MotM</w:t>
              </w:r>
            </w:ins>
          </w:p>
        </w:tc>
        <w:tc>
          <w:tcPr>
            <w:tcW w:w="3600" w:type="dxa"/>
          </w:tcPr>
          <w:p w14:paraId="74C9A392" w14:textId="60D0463D"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Added </w:t>
            </w:r>
            <w:r w:rsidRPr="00FC633C">
              <w:rPr>
                <w:rFonts w:ascii="Times New Roman" w:hAnsi="Times New Roman" w:cs="Times New Roman"/>
                <w:sz w:val="18"/>
                <w:szCs w:val="20"/>
              </w:rPr>
              <w:fldChar w:fldCharType="begin"/>
            </w:r>
            <w:r w:rsidRPr="00FC633C">
              <w:rPr>
                <w:rFonts w:ascii="Times New Roman" w:hAnsi="Times New Roman" w:cs="Times New Roman"/>
                <w:sz w:val="18"/>
                <w:szCs w:val="20"/>
              </w:rPr>
              <w:instrText xml:space="preserve"> REF _Ref48000013 \h  \* MERGEFORMAT </w:instrText>
            </w:r>
            <w:r w:rsidRPr="00FC633C">
              <w:rPr>
                <w:rFonts w:ascii="Times New Roman" w:hAnsi="Times New Roman" w:cs="Times New Roman"/>
                <w:sz w:val="18"/>
                <w:szCs w:val="20"/>
              </w:rPr>
            </w:r>
            <w:r w:rsidRPr="00FC633C">
              <w:rPr>
                <w:rFonts w:ascii="Times New Roman" w:hAnsi="Times New Roman" w:cs="Times New Roman"/>
                <w:sz w:val="18"/>
                <w:szCs w:val="20"/>
              </w:rPr>
              <w:fldChar w:fldCharType="separate"/>
            </w:r>
            <w:r w:rsidR="008C2A8F" w:rsidRPr="008C2A8F">
              <w:rPr>
                <w:rFonts w:ascii="Times New Roman" w:hAnsi="Times New Roman" w:cs="Times New Roman"/>
                <w:b/>
                <w:sz w:val="18"/>
              </w:rPr>
              <w:t xml:space="preserve">Table </w:t>
            </w:r>
            <w:r w:rsidR="008C2A8F" w:rsidRPr="008C2A8F">
              <w:rPr>
                <w:rFonts w:ascii="Times New Roman" w:hAnsi="Times New Roman" w:cs="Times New Roman"/>
                <w:b/>
                <w:noProof/>
                <w:sz w:val="18"/>
              </w:rPr>
              <w:t>5</w:t>
            </w:r>
            <w:r w:rsidRPr="00FC633C">
              <w:rPr>
                <w:rFonts w:ascii="Times New Roman" w:hAnsi="Times New Roman" w:cs="Times New Roman"/>
                <w:sz w:val="18"/>
                <w:szCs w:val="20"/>
              </w:rPr>
              <w:fldChar w:fldCharType="end"/>
            </w:r>
            <w:r w:rsidRPr="00FC633C">
              <w:rPr>
                <w:rFonts w:ascii="Times New Roman" w:hAnsi="Times New Roman" w:cs="Times New Roman"/>
                <w:sz w:val="18"/>
                <w:szCs w:val="20"/>
              </w:rPr>
              <w:t xml:space="preserve"> to address the missing part and clarify that the loss always applies to the UE</w:t>
            </w:r>
          </w:p>
        </w:tc>
      </w:tr>
      <w:tr w:rsidR="0006702A" w:rsidRPr="00FC633C" w14:paraId="30A5359C" w14:textId="77777777" w:rsidTr="00DE7C82">
        <w:tc>
          <w:tcPr>
            <w:tcW w:w="535" w:type="dxa"/>
          </w:tcPr>
          <w:p w14:paraId="4D7A1AC1"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6</w:t>
            </w:r>
          </w:p>
        </w:tc>
        <w:tc>
          <w:tcPr>
            <w:tcW w:w="2880" w:type="dxa"/>
          </w:tcPr>
          <w:p w14:paraId="606141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Include UE rotation modeling as baseline</w:t>
            </w:r>
          </w:p>
        </w:tc>
        <w:tc>
          <w:tcPr>
            <w:tcW w:w="2880" w:type="dxa"/>
          </w:tcPr>
          <w:p w14:paraId="0E27CC3F"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Support: Intel, IDC, Huawei/HiSi, Apple </w:t>
            </w:r>
          </w:p>
          <w:p w14:paraId="27D33905" w14:textId="7EB2566A"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ZTE (ok as optional)</w:t>
            </w:r>
            <w:ins w:id="75" w:author="Eko Onggosanusi" w:date="2020-08-20T16:59:00Z">
              <w:r w:rsidR="00CB042B">
                <w:rPr>
                  <w:rFonts w:ascii="Times New Roman" w:hAnsi="Times New Roman" w:cs="Times New Roman"/>
                  <w:sz w:val="18"/>
                  <w:szCs w:val="20"/>
                </w:rPr>
                <w:t xml:space="preserve">  Lenovo/MotM</w:t>
              </w:r>
            </w:ins>
          </w:p>
        </w:tc>
        <w:tc>
          <w:tcPr>
            <w:tcW w:w="3600" w:type="dxa"/>
          </w:tcPr>
          <w:p w14:paraId="6D3F4E2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While this could be a factor for MPE (although it doesn’t seem agreeable), it is a non-issue for the mobility scenarios of interest. </w:t>
            </w:r>
          </w:p>
        </w:tc>
      </w:tr>
      <w:tr w:rsidR="0006702A" w:rsidRPr="00FC633C" w14:paraId="506001A2" w14:textId="77777777" w:rsidTr="00DE7C82">
        <w:tc>
          <w:tcPr>
            <w:tcW w:w="535" w:type="dxa"/>
          </w:tcPr>
          <w:p w14:paraId="4D0671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7</w:t>
            </w:r>
          </w:p>
        </w:tc>
        <w:tc>
          <w:tcPr>
            <w:tcW w:w="2880" w:type="dxa"/>
          </w:tcPr>
          <w:p w14:paraId="0B41B356"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spatial consistency as baseline</w:t>
            </w:r>
          </w:p>
        </w:tc>
        <w:tc>
          <w:tcPr>
            <w:tcW w:w="2880" w:type="dxa"/>
          </w:tcPr>
          <w:p w14:paraId="7289A429"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Huawei/HiSi, Intel, ZTE</w:t>
            </w:r>
          </w:p>
          <w:p w14:paraId="256BA265" w14:textId="3895EE8B"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Apple</w:t>
            </w:r>
            <w:ins w:id="76" w:author="Eko Onggosanusi" w:date="2020-08-20T16:59:00Z">
              <w:r w:rsidR="00CB042B">
                <w:rPr>
                  <w:rFonts w:ascii="Times New Roman" w:hAnsi="Times New Roman" w:cs="Times New Roman"/>
                  <w:sz w:val="18"/>
                  <w:szCs w:val="20"/>
                </w:rPr>
                <w:t>. Lenovo/MotM</w:t>
              </w:r>
            </w:ins>
            <w:r w:rsidRPr="00FC633C">
              <w:rPr>
                <w:rFonts w:ascii="Times New Roman" w:hAnsi="Times New Roman" w:cs="Times New Roman"/>
                <w:sz w:val="18"/>
                <w:szCs w:val="20"/>
              </w:rPr>
              <w:t xml:space="preserve"> </w:t>
            </w:r>
            <w:ins w:id="77" w:author="Eko Onggosanusi" w:date="2020-08-20T17:00:00Z">
              <w:r w:rsidR="00CB042B">
                <w:rPr>
                  <w:rFonts w:ascii="Times New Roman" w:hAnsi="Times New Roman" w:cs="Times New Roman"/>
                  <w:sz w:val="18"/>
                  <w:szCs w:val="20"/>
                </w:rPr>
                <w:t>, AT&amp;T</w:t>
              </w:r>
            </w:ins>
          </w:p>
        </w:tc>
        <w:tc>
          <w:tcPr>
            <w:tcW w:w="3600" w:type="dxa"/>
          </w:tcPr>
          <w:p w14:paraId="2D41CCF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This feature hasn’t been widely implemented and calibrated during 5G channel model.</w:t>
            </w:r>
          </w:p>
        </w:tc>
      </w:tr>
      <w:tr w:rsidR="0006702A" w:rsidRPr="00FC633C" w14:paraId="504A89D5" w14:textId="77777777" w:rsidTr="00DE7C82">
        <w:tc>
          <w:tcPr>
            <w:tcW w:w="535" w:type="dxa"/>
          </w:tcPr>
          <w:p w14:paraId="0E2B73A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8</w:t>
            </w:r>
          </w:p>
        </w:tc>
        <w:tc>
          <w:tcPr>
            <w:tcW w:w="2880" w:type="dxa"/>
          </w:tcPr>
          <w:p w14:paraId="3400924E" w14:textId="77777777" w:rsidR="0006702A" w:rsidRPr="00FC633C" w:rsidRDefault="0006702A" w:rsidP="00DE7C82">
            <w:pPr>
              <w:snapToGrid w:val="0"/>
              <w:rPr>
                <w:rFonts w:ascii="Times New Roman" w:hAnsi="Times New Roman" w:cs="Times New Roman"/>
                <w:sz w:val="20"/>
                <w:szCs w:val="20"/>
              </w:rPr>
            </w:pPr>
            <w:r w:rsidRPr="00FC633C">
              <w:rPr>
                <w:rFonts w:ascii="Times New Roman" w:hAnsi="Times New Roman" w:cs="Times New Roman"/>
                <w:sz w:val="18"/>
                <w:szCs w:val="20"/>
              </w:rPr>
              <w:t xml:space="preserve">Dense Urban: 1 hexagonal site with 3 sectors </w:t>
            </w:r>
            <w:r w:rsidRPr="00FC633C">
              <w:rPr>
                <w:rFonts w:ascii="Times New Roman" w:hAnsi="Times New Roman" w:cs="Times New Roman"/>
                <w:sz w:val="18"/>
                <w:szCs w:val="20"/>
              </w:rPr>
              <w:sym w:font="Wingdings" w:char="F0E8"/>
            </w:r>
            <w:r w:rsidRPr="00FC633C">
              <w:rPr>
                <w:rFonts w:ascii="Times New Roman" w:hAnsi="Times New Roman" w:cs="Times New Roman"/>
                <w:sz w:val="18"/>
                <w:szCs w:val="20"/>
              </w:rPr>
              <w:t xml:space="preserve"> a site with 3 hexagonal sectors.</w:t>
            </w:r>
          </w:p>
        </w:tc>
        <w:tc>
          <w:tcPr>
            <w:tcW w:w="2880" w:type="dxa"/>
          </w:tcPr>
          <w:p w14:paraId="14F97C80"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w:t>
            </w:r>
          </w:p>
          <w:p w14:paraId="4229FCE3" w14:textId="0A90850F"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ZTE, Apple</w:t>
            </w:r>
            <w:ins w:id="78" w:author="Eko Onggosanusi" w:date="2020-08-20T17:00:00Z">
              <w:r w:rsidR="00CB042B">
                <w:rPr>
                  <w:rFonts w:ascii="Times New Roman" w:hAnsi="Times New Roman" w:cs="Times New Roman"/>
                  <w:sz w:val="18"/>
                  <w:szCs w:val="20"/>
                </w:rPr>
                <w:t>. Lenovo/MotM</w:t>
              </w:r>
            </w:ins>
          </w:p>
          <w:p w14:paraId="5FD767C1"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Equivalent: Ericsson</w:t>
            </w:r>
          </w:p>
        </w:tc>
        <w:tc>
          <w:tcPr>
            <w:tcW w:w="3600" w:type="dxa"/>
          </w:tcPr>
          <w:p w14:paraId="65B4486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Unclear benefit </w:t>
            </w:r>
            <w:r>
              <w:rPr>
                <w:rFonts w:ascii="Times New Roman" w:hAnsi="Times New Roman" w:cs="Times New Roman"/>
                <w:sz w:val="18"/>
                <w:szCs w:val="20"/>
              </w:rPr>
              <w:t xml:space="preserve">or difference </w:t>
            </w:r>
            <w:r w:rsidRPr="00FC633C">
              <w:rPr>
                <w:rFonts w:ascii="Times New Roman" w:hAnsi="Times New Roman" w:cs="Times New Roman"/>
                <w:sz w:val="18"/>
                <w:szCs w:val="20"/>
              </w:rPr>
              <w:t>over 1 hex 3 120-deg sectors</w:t>
            </w:r>
            <w:r>
              <w:rPr>
                <w:rFonts w:ascii="Times New Roman" w:hAnsi="Times New Roman" w:cs="Times New Roman"/>
                <w:sz w:val="18"/>
                <w:szCs w:val="20"/>
              </w:rPr>
              <w:t xml:space="preserve">, likely equivalent </w:t>
            </w:r>
          </w:p>
        </w:tc>
      </w:tr>
      <w:tr w:rsidR="0006702A" w:rsidRPr="00FC633C" w14:paraId="48146499" w14:textId="77777777" w:rsidTr="00DE7C82">
        <w:tc>
          <w:tcPr>
            <w:tcW w:w="535" w:type="dxa"/>
          </w:tcPr>
          <w:p w14:paraId="5696983A"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9</w:t>
            </w:r>
          </w:p>
        </w:tc>
        <w:tc>
          <w:tcPr>
            <w:tcW w:w="2880" w:type="dxa"/>
          </w:tcPr>
          <w:p w14:paraId="6A5ADFD4"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For baseline, consider impairments: beam acquisition, indication, switching latency, random measurement error for L1-RSRP</w:t>
            </w:r>
          </w:p>
          <w:p w14:paraId="3B49C466" w14:textId="77777777" w:rsidR="0006702A" w:rsidRPr="00FC633C" w:rsidRDefault="0006702A" w:rsidP="00DE7C82">
            <w:pPr>
              <w:snapToGrid w:val="0"/>
              <w:rPr>
                <w:rFonts w:ascii="Times New Roman" w:hAnsi="Times New Roman" w:cs="Times New Roman"/>
                <w:sz w:val="18"/>
                <w:szCs w:val="20"/>
              </w:rPr>
            </w:pPr>
          </w:p>
        </w:tc>
        <w:tc>
          <w:tcPr>
            <w:tcW w:w="2880" w:type="dxa"/>
          </w:tcPr>
          <w:p w14:paraId="1800449D"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Support: Intel (L1-RSRP), Apple. Ericsson (beam switching RAN4), Huawei/HiSi (beam acquisition), Intel (companies report)</w:t>
            </w:r>
          </w:p>
          <w:p w14:paraId="5D55006B" w14:textId="3DF5046E"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Not support: Samsung (companies can state), ZTE (ok as optional)</w:t>
            </w:r>
            <w:ins w:id="79" w:author="Eko Onggosanusi" w:date="2020-08-20T17:00:00Z">
              <w:r w:rsidR="00CB042B">
                <w:rPr>
                  <w:rFonts w:ascii="Times New Roman" w:hAnsi="Times New Roman" w:cs="Times New Roman"/>
                  <w:sz w:val="18"/>
                  <w:szCs w:val="20"/>
                </w:rPr>
                <w:t>, Lenovo/MotM</w:t>
              </w:r>
            </w:ins>
          </w:p>
        </w:tc>
        <w:tc>
          <w:tcPr>
            <w:tcW w:w="3600" w:type="dxa"/>
          </w:tcPr>
          <w:p w14:paraId="20FDEA5B"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 xml:space="preserve">Impairments are implementation-specific (difficult to align as baseline). Companies can provide results with impairments (and should report the assumptions) </w:t>
            </w:r>
          </w:p>
        </w:tc>
      </w:tr>
      <w:tr w:rsidR="0006702A" w:rsidRPr="00FC633C" w14:paraId="50F8D67E" w14:textId="77777777" w:rsidTr="00DE7C82">
        <w:tc>
          <w:tcPr>
            <w:tcW w:w="535" w:type="dxa"/>
          </w:tcPr>
          <w:p w14:paraId="51641C9F"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10</w:t>
            </w:r>
          </w:p>
        </w:tc>
        <w:tc>
          <w:tcPr>
            <w:tcW w:w="2880" w:type="dxa"/>
          </w:tcPr>
          <w:p w14:paraId="08AACDD7"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Consider multiple UEs per cell for mobility as an additional baseline</w:t>
            </w:r>
          </w:p>
        </w:tc>
        <w:tc>
          <w:tcPr>
            <w:tcW w:w="2880" w:type="dxa"/>
          </w:tcPr>
          <w:p w14:paraId="1BA76EED" w14:textId="061263B4"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Support: Samsung</w:t>
            </w:r>
          </w:p>
          <w:p w14:paraId="015727F5" w14:textId="77777777" w:rsidR="0006702A" w:rsidRPr="00FC633C" w:rsidRDefault="0006702A" w:rsidP="00DE7C82">
            <w:pPr>
              <w:snapToGrid w:val="0"/>
              <w:jc w:val="both"/>
              <w:rPr>
                <w:rFonts w:ascii="Times New Roman" w:hAnsi="Times New Roman" w:cs="Times New Roman"/>
                <w:sz w:val="18"/>
                <w:szCs w:val="20"/>
              </w:rPr>
            </w:pPr>
            <w:r w:rsidRPr="00FC633C">
              <w:rPr>
                <w:rFonts w:ascii="Times New Roman" w:hAnsi="Times New Roman" w:cs="Times New Roman"/>
                <w:sz w:val="18"/>
                <w:szCs w:val="20"/>
              </w:rPr>
              <w:t>Not support: ZTE (ok as optional)</w:t>
            </w:r>
          </w:p>
        </w:tc>
        <w:tc>
          <w:tcPr>
            <w:tcW w:w="3600" w:type="dxa"/>
          </w:tcPr>
          <w:p w14:paraId="07A49BC7" w14:textId="77777777" w:rsidR="0006702A" w:rsidRPr="00FC633C" w:rsidRDefault="0006702A" w:rsidP="00DE7C82">
            <w:pPr>
              <w:snapToGrid w:val="0"/>
              <w:rPr>
                <w:rFonts w:ascii="Times New Roman" w:hAnsi="Times New Roman" w:cs="Times New Roman"/>
                <w:sz w:val="18"/>
                <w:szCs w:val="20"/>
              </w:rPr>
            </w:pPr>
            <w:r w:rsidRPr="00FC633C">
              <w:rPr>
                <w:rFonts w:ascii="Times New Roman" w:hAnsi="Times New Roman" w:cs="Times New Roman"/>
                <w:sz w:val="18"/>
                <w:szCs w:val="20"/>
              </w:rPr>
              <w:t>More difficult to align results as baseline (e.g. trajectory model needs to be modified, scheduler assumption)</w:t>
            </w:r>
          </w:p>
        </w:tc>
      </w:tr>
    </w:tbl>
    <w:p w14:paraId="754983C3" w14:textId="77777777" w:rsidR="0006702A" w:rsidRDefault="0006702A" w:rsidP="0006702A">
      <w:pPr>
        <w:snapToGrid w:val="0"/>
        <w:spacing w:after="60"/>
        <w:jc w:val="both"/>
        <w:rPr>
          <w:rFonts w:ascii="Times New Roman" w:hAnsi="Times New Roman" w:cs="Times New Roman"/>
          <w:sz w:val="20"/>
          <w:szCs w:val="20"/>
        </w:rPr>
      </w:pPr>
    </w:p>
    <w:p w14:paraId="2050CC39" w14:textId="77777777" w:rsidR="0006702A" w:rsidRDefault="0006702A" w:rsidP="0006702A">
      <w:pPr>
        <w:snapToGrid w:val="0"/>
        <w:spacing w:after="60"/>
        <w:jc w:val="both"/>
        <w:rPr>
          <w:rFonts w:ascii="Times New Roman" w:hAnsi="Times New Roman" w:cs="Times New Roman"/>
          <w:sz w:val="20"/>
          <w:szCs w:val="20"/>
        </w:rPr>
      </w:pPr>
      <w:r>
        <w:rPr>
          <w:rFonts w:ascii="Times New Roman" w:hAnsi="Times New Roman" w:cs="Times New Roman"/>
          <w:sz w:val="20"/>
          <w:szCs w:val="20"/>
        </w:rPr>
        <w:t>The moderator observes the following:</w:t>
      </w:r>
    </w:p>
    <w:p w14:paraId="56B76E43"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 xml:space="preserve">Issue 1: Since the same solution will be used to enhance both intra- and inter-cell mobility for high-speed and large number of configured TCI states, selecting the solution solely based on intra-cell mobility evaluation (while knowing that inter-cell mobility is the one causing system performance bottleneck and the more challenging scenario) is difficult to justify. Those proposing to forego EVM for inter-cell mobility argue mainly from the difficulty of modeling Rel.15/16 baseline performance. </w:t>
      </w:r>
    </w:p>
    <w:p w14:paraId="560DEC16"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t>Issues 2-5: The inputs have been incorporated into the offline proposal prior to the contribution submission.</w:t>
      </w:r>
    </w:p>
    <w:p w14:paraId="6F26E979" w14:textId="77777777" w:rsidR="0006702A" w:rsidRDefault="0006702A" w:rsidP="0006702A">
      <w:pPr>
        <w:pStyle w:val="ListParagraph"/>
        <w:numPr>
          <w:ilvl w:val="0"/>
          <w:numId w:val="54"/>
        </w:numPr>
        <w:snapToGrid w:val="0"/>
        <w:spacing w:after="60"/>
        <w:jc w:val="both"/>
        <w:rPr>
          <w:rFonts w:ascii="Times New Roman" w:hAnsi="Times New Roman" w:cs="Times New Roman"/>
          <w:sz w:val="20"/>
          <w:szCs w:val="20"/>
        </w:rPr>
      </w:pPr>
      <w:r>
        <w:rPr>
          <w:rFonts w:ascii="Times New Roman" w:hAnsi="Times New Roman" w:cs="Times New Roman"/>
          <w:sz w:val="20"/>
          <w:szCs w:val="20"/>
        </w:rPr>
        <w:lastRenderedPageBreak/>
        <w:t>Issues 6-10: Some additional add-ons to the offline proposal prior to the contribution submission were proposed (some new, other have been mentioned and discussed). Since these issues are more controversial to be incorporated into the baseline, they are left as optional, i.e. companies are welcomed to present additional results with such assumptions – as long as the details are clearly described to facilitate better alignment across presented results.</w:t>
      </w:r>
    </w:p>
    <w:p w14:paraId="42D7ACDC" w14:textId="3799C62C" w:rsidR="0006702A" w:rsidRDefault="0006702A" w:rsidP="0006702A">
      <w:pPr>
        <w:snapToGrid w:val="0"/>
        <w:spacing w:after="12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light of this observation, the moderator proposals in section </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REF _Ref48510918 \r \h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8C2A8F">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have been refined.</w:t>
      </w:r>
    </w:p>
    <w:p w14:paraId="710D7203" w14:textId="77777777" w:rsidR="00685B52" w:rsidRPr="00807998" w:rsidRDefault="00685B52" w:rsidP="00685B52">
      <w:pPr>
        <w:snapToGrid w:val="0"/>
        <w:spacing w:after="60"/>
        <w:jc w:val="both"/>
        <w:rPr>
          <w:rFonts w:ascii="Times New Roman" w:hAnsi="Times New Roman" w:cs="Times New Roman"/>
          <w:sz w:val="20"/>
          <w:szCs w:val="20"/>
        </w:rPr>
      </w:pPr>
    </w:p>
    <w:p w14:paraId="2BDBD7E6" w14:textId="2E3387F2" w:rsidR="00685B52" w:rsidRDefault="00685B52" w:rsidP="00685B52">
      <w:pPr>
        <w:snapToGrid w:val="0"/>
        <w:spacing w:after="60"/>
        <w:jc w:val="center"/>
        <w:rPr>
          <w:rFonts w:ascii="Times New Roman" w:hAnsi="Times New Roman" w:cs="Times New Roman"/>
          <w:sz w:val="20"/>
          <w:szCs w:val="20"/>
        </w:rPr>
      </w:pPr>
      <w:bookmarkStart w:id="80" w:name="_Ref48675548"/>
      <w:bookmarkStart w:id="81" w:name="_Ref48675529"/>
      <w:r w:rsidRPr="0039763A">
        <w:rPr>
          <w:rFonts w:ascii="Times New Roman" w:hAnsi="Times New Roman" w:cs="Times New Roman"/>
          <w:b/>
          <w:sz w:val="20"/>
        </w:rPr>
        <w:t xml:space="preserve">Table </w:t>
      </w:r>
      <w:r w:rsidRPr="0039763A">
        <w:rPr>
          <w:rFonts w:ascii="Times New Roman" w:hAnsi="Times New Roman" w:cs="Times New Roman"/>
          <w:b/>
          <w:sz w:val="20"/>
        </w:rPr>
        <w:fldChar w:fldCharType="begin"/>
      </w:r>
      <w:r w:rsidRPr="0039763A">
        <w:rPr>
          <w:rFonts w:ascii="Times New Roman" w:hAnsi="Times New Roman" w:cs="Times New Roman"/>
          <w:b/>
          <w:sz w:val="20"/>
        </w:rPr>
        <w:instrText xml:space="preserve"> SEQ Table \* ARABIC </w:instrText>
      </w:r>
      <w:r w:rsidRPr="0039763A">
        <w:rPr>
          <w:rFonts w:ascii="Times New Roman" w:hAnsi="Times New Roman" w:cs="Times New Roman"/>
          <w:b/>
          <w:sz w:val="20"/>
        </w:rPr>
        <w:fldChar w:fldCharType="separate"/>
      </w:r>
      <w:r w:rsidR="008C2A8F">
        <w:rPr>
          <w:rFonts w:ascii="Times New Roman" w:hAnsi="Times New Roman" w:cs="Times New Roman"/>
          <w:b/>
          <w:noProof/>
          <w:sz w:val="20"/>
        </w:rPr>
        <w:t>8</w:t>
      </w:r>
      <w:r w:rsidRPr="0039763A">
        <w:rPr>
          <w:rFonts w:ascii="Times New Roman" w:hAnsi="Times New Roman" w:cs="Times New Roman"/>
          <w:b/>
          <w:sz w:val="20"/>
        </w:rPr>
        <w:fldChar w:fldCharType="end"/>
      </w:r>
      <w:bookmarkEnd w:id="80"/>
      <w:r w:rsidRPr="0039763A">
        <w:rPr>
          <w:rFonts w:ascii="Times New Roman" w:hAnsi="Times New Roman" w:cs="Times New Roman"/>
          <w:b/>
          <w:sz w:val="20"/>
        </w:rPr>
        <w:t xml:space="preserve"> </w:t>
      </w:r>
      <w:r>
        <w:rPr>
          <w:rFonts w:ascii="Times New Roman" w:hAnsi="Times New Roman" w:cs="Times New Roman"/>
          <w:b/>
          <w:sz w:val="20"/>
        </w:rPr>
        <w:t>Additional inputs from submitted contributions and subsequent offline</w:t>
      </w:r>
      <w:bookmarkEnd w:id="81"/>
    </w:p>
    <w:tbl>
      <w:tblPr>
        <w:tblStyle w:val="TableGrid"/>
        <w:tblW w:w="9895" w:type="dxa"/>
        <w:tblLook w:val="04A0" w:firstRow="1" w:lastRow="0" w:firstColumn="1" w:lastColumn="0" w:noHBand="0" w:noVBand="1"/>
      </w:tblPr>
      <w:tblGrid>
        <w:gridCol w:w="1615"/>
        <w:gridCol w:w="8280"/>
      </w:tblGrid>
      <w:tr w:rsidR="00685B52" w:rsidRPr="00B3660F" w14:paraId="5FFC015B" w14:textId="77777777" w:rsidTr="009135FB">
        <w:tc>
          <w:tcPr>
            <w:tcW w:w="1615" w:type="dxa"/>
            <w:shd w:val="clear" w:color="auto" w:fill="D5DCE4" w:themeFill="text2" w:themeFillTint="33"/>
          </w:tcPr>
          <w:p w14:paraId="2BF6614E"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Company</w:t>
            </w:r>
          </w:p>
        </w:tc>
        <w:tc>
          <w:tcPr>
            <w:tcW w:w="8280" w:type="dxa"/>
            <w:shd w:val="clear" w:color="auto" w:fill="D5DCE4" w:themeFill="text2" w:themeFillTint="33"/>
          </w:tcPr>
          <w:p w14:paraId="25FFC381" w14:textId="77777777" w:rsidR="00685B52" w:rsidRPr="00B3660F" w:rsidRDefault="00685B52" w:rsidP="009135FB">
            <w:pPr>
              <w:snapToGrid w:val="0"/>
              <w:rPr>
                <w:rFonts w:ascii="Times New Roman" w:hAnsi="Times New Roman" w:cs="Times New Roman"/>
                <w:b/>
                <w:sz w:val="18"/>
                <w:szCs w:val="20"/>
              </w:rPr>
            </w:pPr>
            <w:r w:rsidRPr="00B3660F">
              <w:rPr>
                <w:rFonts w:ascii="Times New Roman" w:hAnsi="Times New Roman" w:cs="Times New Roman"/>
                <w:b/>
                <w:sz w:val="18"/>
                <w:szCs w:val="20"/>
              </w:rPr>
              <w:t>Input</w:t>
            </w:r>
          </w:p>
        </w:tc>
      </w:tr>
      <w:tr w:rsidR="00685B52" w:rsidRPr="00B3660F" w14:paraId="287FD8FB" w14:textId="77777777" w:rsidTr="009135FB">
        <w:tc>
          <w:tcPr>
            <w:tcW w:w="1615" w:type="dxa"/>
          </w:tcPr>
          <w:p w14:paraId="61CCE3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Samsung</w:t>
            </w:r>
          </w:p>
        </w:tc>
        <w:tc>
          <w:tcPr>
            <w:tcW w:w="8280" w:type="dxa"/>
          </w:tcPr>
          <w:p w14:paraId="0C42ED8C"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1</w:t>
            </w:r>
            <w:r>
              <w:rPr>
                <w:rFonts w:ascii="Times New Roman" w:hAnsi="Times New Roman" w:cs="Times New Roman"/>
                <w:sz w:val="18"/>
                <w:szCs w:val="20"/>
              </w:rPr>
              <w:t xml:space="preserve">: </w:t>
            </w:r>
            <w:r w:rsidRPr="000878F2">
              <w:rPr>
                <w:rFonts w:ascii="Times New Roman" w:hAnsi="Times New Roman" w:cs="Times New Roman"/>
                <w:color w:val="00B050"/>
                <w:sz w:val="18"/>
                <w:szCs w:val="20"/>
              </w:rPr>
              <w:t>Support Alt1</w:t>
            </w:r>
            <w:r>
              <w:rPr>
                <w:rFonts w:ascii="Times New Roman" w:hAnsi="Times New Roman" w:cs="Times New Roman"/>
                <w:sz w:val="18"/>
                <w:szCs w:val="20"/>
              </w:rPr>
              <w:t xml:space="preserve">. Inter-cell mobility is part of the work item objectives, hence we support Alt1, to extend the trajectory to cross cell boundaries. There are two aspects to consider, </w:t>
            </w:r>
          </w:p>
          <w:p w14:paraId="7E9FCC5A"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First, the trajectory to follow. For dense urban it has been agreed to use 7 site x 3 sector per site scenario. We can simply extend the linear trajectory to cross multiple cells, as illustrated in the attached figure. It should be noted that this scenario includes realistic aspects, such as non-uniform intra-cell trajectory-distances. For the HST scenario a 6 RRH model has been agreed, wherein all 6 RRHs belong to the same cell. For the inter-cell scenario, the model is extended to have each three cells to be part of a cell.</w:t>
            </w:r>
          </w:p>
          <w:p w14:paraId="536F9740"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 xml:space="preserve">Second, how to model impairments as a UE moves from one cell to the next. Modeling the detailed L3 mobility procedure, will be time consuming and not easy to align within a short time. As simple model can suffice, which includes a delay </w:t>
            </w:r>
            <m:oMath>
              <m:r>
                <w:rPr>
                  <w:rFonts w:ascii="Cambria Math" w:hAnsi="Cambria Math" w:cs="Times New Roman"/>
                  <w:sz w:val="18"/>
                  <w:szCs w:val="20"/>
                </w:rPr>
                <m:t>τ</m:t>
              </m:r>
            </m:oMath>
            <w:r>
              <w:rPr>
                <w:rFonts w:ascii="Times New Roman" w:hAnsi="Times New Roman" w:cs="Times New Roman"/>
                <w:sz w:val="18"/>
                <w:szCs w:val="20"/>
              </w:rPr>
              <w:t xml:space="preserve"> between the time the handover condition is fulfilled (e.g. based on the  to the actual handover time. The delay can be a random variable, with mean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standard deviation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 xml:space="preserve">. Companies to report on the values of </w:t>
            </w:r>
            <m:oMath>
              <m:sSub>
                <m:sSubPr>
                  <m:ctrlPr>
                    <w:rPr>
                      <w:rFonts w:ascii="Cambria Math" w:hAnsi="Cambria Math" w:cs="Times New Roman"/>
                      <w:i/>
                      <w:sz w:val="18"/>
                      <w:szCs w:val="20"/>
                    </w:rPr>
                  </m:ctrlPr>
                </m:sSubPr>
                <m:e>
                  <m:r>
                    <w:rPr>
                      <w:rFonts w:ascii="Cambria Math" w:hAnsi="Cambria Math" w:cs="Times New Roman"/>
                      <w:sz w:val="18"/>
                      <w:szCs w:val="20"/>
                    </w:rPr>
                    <m:t>μ</m:t>
                  </m:r>
                </m:e>
                <m:sub>
                  <m:r>
                    <w:rPr>
                      <w:rFonts w:ascii="Cambria Math" w:hAnsi="Cambria Math" w:cs="Times New Roman"/>
                      <w:sz w:val="18"/>
                      <w:szCs w:val="20"/>
                    </w:rPr>
                    <m:t>τ</m:t>
                  </m:r>
                </m:sub>
              </m:sSub>
            </m:oMath>
            <w:r>
              <w:rPr>
                <w:rFonts w:ascii="Times New Roman" w:hAnsi="Times New Roman" w:cs="Times New Roman"/>
                <w:sz w:val="18"/>
                <w:szCs w:val="20"/>
              </w:rPr>
              <w:t xml:space="preserve"> and </w:t>
            </w:r>
            <m:oMath>
              <m:sSub>
                <m:sSubPr>
                  <m:ctrlPr>
                    <w:rPr>
                      <w:rFonts w:ascii="Cambria Math" w:hAnsi="Cambria Math" w:cs="Times New Roman"/>
                      <w:i/>
                      <w:sz w:val="18"/>
                      <w:szCs w:val="20"/>
                    </w:rPr>
                  </m:ctrlPr>
                </m:sSubPr>
                <m:e>
                  <m:r>
                    <w:rPr>
                      <w:rFonts w:ascii="Cambria Math" w:hAnsi="Cambria Math" w:cs="Times New Roman"/>
                      <w:sz w:val="18"/>
                      <w:szCs w:val="20"/>
                    </w:rPr>
                    <m:t>σ</m:t>
                  </m:r>
                </m:e>
                <m:sub>
                  <m:r>
                    <w:rPr>
                      <w:rFonts w:ascii="Cambria Math" w:hAnsi="Cambria Math" w:cs="Times New Roman"/>
                      <w:sz w:val="18"/>
                      <w:szCs w:val="20"/>
                    </w:rPr>
                    <m:t>τ</m:t>
                  </m:r>
                </m:sub>
              </m:sSub>
            </m:oMath>
            <w:r>
              <w:rPr>
                <w:rFonts w:ascii="Times New Roman" w:hAnsi="Times New Roman" w:cs="Times New Roman"/>
                <w:sz w:val="18"/>
                <w:szCs w:val="20"/>
              </w:rPr>
              <w:t>.</w:t>
            </w:r>
          </w:p>
          <w:p w14:paraId="7B0A4425" w14:textId="77777777" w:rsidR="00685B52" w:rsidRDefault="003F6CE3" w:rsidP="009135FB">
            <w:pPr>
              <w:snapToGrid w:val="0"/>
              <w:jc w:val="center"/>
              <w:rPr>
                <w:rFonts w:ascii="Times New Roman" w:hAnsi="Times New Roman" w:cs="Times New Roman"/>
                <w:sz w:val="18"/>
                <w:szCs w:val="20"/>
              </w:rPr>
            </w:pPr>
            <w:r>
              <w:rPr>
                <w:noProof/>
              </w:rPr>
              <w:object w:dxaOrig="19153" w:dyaOrig="19452" w14:anchorId="3F9A7027">
                <v:shape id="_x0000_i1033" type="#_x0000_t75" alt="" style="width:260.35pt;height:263.5pt;mso-width-percent:0;mso-height-percent:0;mso-width-percent:0;mso-height-percent:0" o:ole="">
                  <v:imagedata r:id="rId28" o:title=""/>
                </v:shape>
                <o:OLEObject Type="Embed" ProgID="Visio.Drawing.15" ShapeID="_x0000_i1033" DrawAspect="Content" ObjectID="_1659449599" r:id="rId29"/>
              </w:object>
            </w:r>
          </w:p>
          <w:p w14:paraId="53E52DBC" w14:textId="77777777" w:rsidR="00685B52" w:rsidRPr="007C580C" w:rsidRDefault="00685B52" w:rsidP="009135FB">
            <w:pPr>
              <w:snapToGrid w:val="0"/>
              <w:rPr>
                <w:rFonts w:ascii="Times New Roman" w:hAnsi="Times New Roman" w:cs="Times New Roman"/>
                <w:sz w:val="18"/>
                <w:szCs w:val="20"/>
              </w:rPr>
            </w:pPr>
          </w:p>
          <w:p w14:paraId="1A186D8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2</w:t>
            </w:r>
            <w:r>
              <w:rPr>
                <w:rFonts w:ascii="Times New Roman" w:hAnsi="Times New Roman" w:cs="Times New Roman"/>
                <w:sz w:val="18"/>
                <w:szCs w:val="20"/>
              </w:rPr>
              <w:t>: There two aspects for beam management to consider. First higher mobility (i.e. faster speeds), for this a single user per cell can stress the relevant parts of the beam management algorithm. Hence, we are fine with having a scenario with a single user per cell. The second aspect is when users are moving together and are in close proximity, this is discussed as a second scenario under item 10.</w:t>
            </w:r>
          </w:p>
          <w:p w14:paraId="362E7A8F"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second part of item 2, i.e. random UE dropping for MPE is OK.</w:t>
            </w:r>
          </w:p>
          <w:p w14:paraId="3020815D"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3</w:t>
            </w:r>
            <w:r>
              <w:rPr>
                <w:rFonts w:ascii="Times New Roman" w:hAnsi="Times New Roman" w:cs="Times New Roman"/>
                <w:sz w:val="18"/>
                <w:szCs w:val="20"/>
              </w:rPr>
              <w:t>: This seems reasonable. But we prefer to allow companies to report on UE orientation assumptions.</w:t>
            </w:r>
          </w:p>
          <w:p w14:paraId="6A0F9636"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4</w:t>
            </w:r>
            <w:r>
              <w:rPr>
                <w:rFonts w:ascii="Times New Roman" w:hAnsi="Times New Roman" w:cs="Times New Roman"/>
                <w:sz w:val="18"/>
                <w:szCs w:val="20"/>
              </w:rPr>
              <w:t>: We support that the sample points along the trajectory are close enough to allow the detection of beam changes as they occur. Companies to provide details on the spacing of points along the trajectory.</w:t>
            </w:r>
          </w:p>
          <w:p w14:paraId="7302961E" w14:textId="77777777" w:rsidR="00685B52" w:rsidRDefault="00685B52" w:rsidP="009135FB">
            <w:pPr>
              <w:snapToGrid w:val="0"/>
              <w:rPr>
                <w:rFonts w:ascii="Times New Roman" w:hAnsi="Times New Roman" w:cs="Times New Roman"/>
                <w:sz w:val="18"/>
                <w:szCs w:val="20"/>
              </w:rPr>
            </w:pPr>
            <w:r w:rsidRPr="00880930">
              <w:rPr>
                <w:rFonts w:ascii="Times New Roman" w:hAnsi="Times New Roman" w:cs="Times New Roman"/>
                <w:b/>
                <w:sz w:val="18"/>
                <w:szCs w:val="20"/>
              </w:rPr>
              <w:t>For item 5</w:t>
            </w:r>
            <w:r>
              <w:rPr>
                <w:rFonts w:ascii="Times New Roman" w:hAnsi="Times New Roman" w:cs="Times New Roman"/>
                <w:sz w:val="18"/>
                <w:szCs w:val="20"/>
              </w:rPr>
              <w:t>: We support the parameters in Table 5.</w:t>
            </w:r>
          </w:p>
          <w:p w14:paraId="4545EA72" w14:textId="77777777" w:rsidR="00685B52" w:rsidRPr="00942E58" w:rsidRDefault="00685B52" w:rsidP="009135FB">
            <w:pPr>
              <w:snapToGrid w:val="0"/>
              <w:rPr>
                <w:rFonts w:ascii="Times New Roman" w:hAnsi="Times New Roman" w:cs="Times New Roman"/>
                <w:sz w:val="18"/>
                <w:szCs w:val="20"/>
              </w:rPr>
            </w:pPr>
            <w:r w:rsidRPr="007C580C">
              <w:rPr>
                <w:rFonts w:ascii="Times New Roman" w:hAnsi="Times New Roman" w:cs="Times New Roman"/>
                <w:b/>
                <w:sz w:val="18"/>
                <w:szCs w:val="20"/>
              </w:rPr>
              <w:t>For item 10</w:t>
            </w:r>
            <w:r>
              <w:rPr>
                <w:rFonts w:ascii="Times New Roman" w:hAnsi="Times New Roman" w:cs="Times New Roman"/>
                <w:sz w:val="18"/>
                <w:szCs w:val="20"/>
              </w:rPr>
              <w:t xml:space="preserve">: As discussed in item 2, there are two aspects to consider for beam management design enhancements; higher speeds and more users moving together. For higher speeds, a single user per cell is sufficient as discussed in item 2. For users moving together in a cell (e.g. in mass transportation), we should consider a second simulation </w:t>
            </w:r>
            <w:r w:rsidRPr="00942E58">
              <w:rPr>
                <w:rFonts w:ascii="Times New Roman" w:hAnsi="Times New Roman" w:cs="Times New Roman"/>
                <w:sz w:val="18"/>
                <w:szCs w:val="20"/>
              </w:rPr>
              <w:t xml:space="preserve">scenario with multiple users in a cells. </w:t>
            </w:r>
          </w:p>
          <w:p w14:paraId="263FE079"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6:</w:t>
            </w:r>
            <w:r w:rsidRPr="00942E58">
              <w:rPr>
                <w:rFonts w:ascii="Times New Roman" w:hAnsi="Times New Roman" w:cs="Times New Roman"/>
                <w:sz w:val="18"/>
                <w:szCs w:val="20"/>
              </w:rPr>
              <w:t xml:space="preserve"> Don’t support for mobility. In HST, the UE, a CPE, has a fixed orientation. In car, UE can be mounted on dashboard with a fixed orientation.</w:t>
            </w:r>
          </w:p>
          <w:p w14:paraId="7B933940"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lastRenderedPageBreak/>
              <w:t>For item 7:</w:t>
            </w:r>
            <w:r w:rsidRPr="00942E58">
              <w:rPr>
                <w:rFonts w:ascii="Times New Roman" w:hAnsi="Times New Roman" w:cs="Times New Roman"/>
                <w:sz w:val="18"/>
                <w:szCs w:val="20"/>
              </w:rPr>
              <w:t xml:space="preserve"> Don’t support. Spatial consistency, has not been implemented nor calibrated.</w:t>
            </w:r>
          </w:p>
          <w:p w14:paraId="5A084E66" w14:textId="77777777" w:rsidR="00685B52" w:rsidRPr="00942E58"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8:</w:t>
            </w:r>
            <w:r w:rsidRPr="00942E58">
              <w:rPr>
                <w:rFonts w:ascii="Times New Roman" w:hAnsi="Times New Roman" w:cs="Times New Roman"/>
                <w:sz w:val="18"/>
                <w:szCs w:val="20"/>
              </w:rPr>
              <w:t xml:space="preserve"> Don’t support. </w:t>
            </w:r>
          </w:p>
          <w:p w14:paraId="0BB48C87" w14:textId="77777777" w:rsidR="00685B52" w:rsidRPr="00B3660F" w:rsidRDefault="00685B52" w:rsidP="009135FB">
            <w:pPr>
              <w:snapToGrid w:val="0"/>
              <w:rPr>
                <w:rFonts w:ascii="Times New Roman" w:hAnsi="Times New Roman" w:cs="Times New Roman"/>
                <w:sz w:val="18"/>
                <w:szCs w:val="20"/>
              </w:rPr>
            </w:pPr>
            <w:r w:rsidRPr="00942E58">
              <w:rPr>
                <w:rFonts w:ascii="Times New Roman" w:hAnsi="Times New Roman" w:cs="Times New Roman"/>
                <w:b/>
                <w:sz w:val="18"/>
                <w:szCs w:val="20"/>
              </w:rPr>
              <w:t>For item 9:</w:t>
            </w:r>
            <w:r w:rsidRPr="00942E58">
              <w:rPr>
                <w:rFonts w:ascii="Times New Roman" w:hAnsi="Times New Roman" w:cs="Times New Roman"/>
                <w:sz w:val="18"/>
                <w:szCs w:val="20"/>
              </w:rPr>
              <w:t xml:space="preserve"> Don’t support. Companies to report impairments considered. No need to agree on baseline values.</w:t>
            </w:r>
          </w:p>
        </w:tc>
      </w:tr>
      <w:tr w:rsidR="00685B52" w:rsidRPr="00B3660F" w14:paraId="58844761" w14:textId="77777777" w:rsidTr="009135FB">
        <w:tc>
          <w:tcPr>
            <w:tcW w:w="1615" w:type="dxa"/>
          </w:tcPr>
          <w:p w14:paraId="4BB3E907" w14:textId="77777777" w:rsidR="00685B52" w:rsidRPr="00EB45FA"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lastRenderedPageBreak/>
              <w:t>v</w:t>
            </w:r>
            <w:r>
              <w:rPr>
                <w:rFonts w:ascii="Times New Roman" w:eastAsia="DengXian" w:hAnsi="Times New Roman" w:cs="Times New Roman"/>
                <w:sz w:val="18"/>
                <w:szCs w:val="20"/>
                <w:lang w:eastAsia="zh-CN"/>
              </w:rPr>
              <w:t>ivo</w:t>
            </w:r>
          </w:p>
        </w:tc>
        <w:tc>
          <w:tcPr>
            <w:tcW w:w="8280" w:type="dxa"/>
          </w:tcPr>
          <w:p w14:paraId="4FFF9532" w14:textId="77777777" w:rsidR="00685B52" w:rsidRDefault="00685B52" w:rsidP="009135FB">
            <w:pPr>
              <w:snapToGrid w:val="0"/>
              <w:rPr>
                <w:rFonts w:ascii="Times New Roman" w:eastAsia="DengXian" w:hAnsi="Times New Roman" w:cs="Times New Roman"/>
                <w:sz w:val="18"/>
                <w:szCs w:val="20"/>
                <w:lang w:eastAsia="zh-CN"/>
              </w:rPr>
            </w:pPr>
            <w:r w:rsidRPr="00EB45FA">
              <w:rPr>
                <w:rFonts w:ascii="Times New Roman" w:eastAsia="DengXian" w:hAnsi="Times New Roman" w:cs="Times New Roman" w:hint="eastAsia"/>
                <w:b/>
                <w:bCs/>
                <w:sz w:val="18"/>
                <w:szCs w:val="20"/>
                <w:lang w:eastAsia="zh-CN"/>
              </w:rPr>
              <w:t>F</w:t>
            </w:r>
            <w:r w:rsidRPr="00EB45FA">
              <w:rPr>
                <w:rFonts w:ascii="Times New Roman" w:eastAsia="DengXian" w:hAnsi="Times New Roman" w:cs="Times New Roman"/>
                <w:b/>
                <w:bCs/>
                <w:sz w:val="18"/>
                <w:szCs w:val="20"/>
                <w:lang w:eastAsia="zh-CN"/>
              </w:rPr>
              <w:t>or item1</w:t>
            </w:r>
            <w:r>
              <w:rPr>
                <w:rFonts w:ascii="Times New Roman" w:eastAsia="DengXian" w:hAnsi="Times New Roman" w:cs="Times New Roman"/>
                <w:sz w:val="18"/>
                <w:szCs w:val="20"/>
                <w:lang w:eastAsia="zh-CN"/>
              </w:rPr>
              <w:t xml:space="preserve">: </w:t>
            </w:r>
          </w:p>
          <w:p w14:paraId="1B0B8F56" w14:textId="77777777" w:rsidR="00685B52" w:rsidRPr="00651FE2" w:rsidRDefault="00685B52" w:rsidP="00C47F9F">
            <w:pPr>
              <w:pStyle w:val="ListParagraph"/>
              <w:numPr>
                <w:ilvl w:val="0"/>
                <w:numId w:val="45"/>
              </w:numPr>
              <w:snapToGrid w:val="0"/>
              <w:spacing w:after="0" w:line="240" w:lineRule="auto"/>
              <w:contextualSpacing w:val="0"/>
              <w:rPr>
                <w:rFonts w:ascii="Times New Roman" w:eastAsia="DengXian" w:hAnsi="Times New Roman" w:cs="Times New Roman"/>
                <w:sz w:val="18"/>
                <w:szCs w:val="20"/>
                <w:lang w:eastAsia="zh-CN"/>
              </w:rPr>
            </w:pPr>
            <w:r w:rsidRPr="00637DC8">
              <w:rPr>
                <w:rFonts w:ascii="Times New Roman" w:eastAsia="DengXian" w:hAnsi="Times New Roman" w:cs="Times New Roman"/>
                <w:sz w:val="18"/>
                <w:szCs w:val="20"/>
                <w:lang w:eastAsia="zh-CN"/>
              </w:rPr>
              <w:t>We sympathize the comment from E/// that the aligned simulation assumption on the legacy mobility procedure is challenging</w:t>
            </w:r>
            <w:r>
              <w:rPr>
                <w:rFonts w:ascii="Times New Roman" w:eastAsia="DengXian" w:hAnsi="Times New Roman" w:cs="Times New Roman"/>
                <w:sz w:val="18"/>
                <w:szCs w:val="20"/>
                <w:lang w:eastAsia="zh-CN"/>
              </w:rPr>
              <w:t xml:space="preserve"> and may consume too much effort for RAN1 discussion</w:t>
            </w:r>
            <w:r w:rsidRPr="00637DC8">
              <w:rPr>
                <w:rFonts w:ascii="Times New Roman" w:eastAsia="DengXian" w:hAnsi="Times New Roman" w:cs="Times New Roman"/>
                <w:sz w:val="18"/>
                <w:szCs w:val="20"/>
                <w:lang w:eastAsia="zh-CN"/>
              </w:rPr>
              <w:t>.</w:t>
            </w:r>
            <w:r>
              <w:rPr>
                <w:rFonts w:ascii="Times New Roman" w:eastAsia="DengXian" w:hAnsi="Times New Roman" w:cs="Times New Roman"/>
                <w:sz w:val="18"/>
                <w:szCs w:val="20"/>
                <w:lang w:eastAsia="zh-CN"/>
              </w:rPr>
              <w:t xml:space="preserve"> </w:t>
            </w:r>
          </w:p>
          <w:p w14:paraId="2586867F" w14:textId="77777777" w:rsidR="00685B52" w:rsidRDefault="00685B52" w:rsidP="009135FB">
            <w:pPr>
              <w:snapToGrid w:val="0"/>
              <w:rPr>
                <w:rFonts w:ascii="Times New Roman" w:eastAsia="DengXian" w:hAnsi="Times New Roman" w:cs="Times New Roman"/>
                <w:sz w:val="18"/>
                <w:szCs w:val="20"/>
                <w:lang w:eastAsia="zh-CN"/>
              </w:rPr>
            </w:pPr>
            <w:r w:rsidRPr="00EB45FA">
              <w:rPr>
                <w:rFonts w:ascii="Times New Roman" w:eastAsia="DengXian" w:hAnsi="Times New Roman" w:cs="Times New Roman" w:hint="eastAsia"/>
                <w:b/>
                <w:bCs/>
                <w:sz w:val="18"/>
                <w:szCs w:val="20"/>
                <w:lang w:eastAsia="zh-CN"/>
              </w:rPr>
              <w:t>F</w:t>
            </w:r>
            <w:r>
              <w:rPr>
                <w:rFonts w:ascii="Times New Roman" w:eastAsia="DengXian" w:hAnsi="Times New Roman" w:cs="Times New Roman"/>
                <w:b/>
                <w:bCs/>
                <w:sz w:val="18"/>
                <w:szCs w:val="20"/>
                <w:lang w:eastAsia="zh-CN"/>
              </w:rPr>
              <w:t>or it</w:t>
            </w:r>
            <w:r w:rsidRPr="00EB45FA">
              <w:rPr>
                <w:rFonts w:ascii="Times New Roman" w:eastAsia="DengXian" w:hAnsi="Times New Roman" w:cs="Times New Roman"/>
                <w:b/>
                <w:bCs/>
                <w:sz w:val="18"/>
                <w:szCs w:val="20"/>
                <w:lang w:eastAsia="zh-CN"/>
              </w:rPr>
              <w:t>e</w:t>
            </w:r>
            <w:r>
              <w:rPr>
                <w:rFonts w:ascii="Times New Roman" w:eastAsia="DengXian" w:hAnsi="Times New Roman" w:cs="Times New Roman"/>
                <w:b/>
                <w:bCs/>
                <w:sz w:val="18"/>
                <w:szCs w:val="20"/>
                <w:lang w:eastAsia="zh-CN"/>
              </w:rPr>
              <w:t>m</w:t>
            </w:r>
            <w:r w:rsidRPr="00EB45FA">
              <w:rPr>
                <w:rFonts w:ascii="Times New Roman" w:eastAsia="DengXian" w:hAnsi="Times New Roman" w:cs="Times New Roman"/>
                <w:b/>
                <w:bCs/>
                <w:sz w:val="18"/>
                <w:szCs w:val="20"/>
                <w:lang w:eastAsia="zh-CN"/>
              </w:rPr>
              <w:t>2</w:t>
            </w:r>
            <w:r>
              <w:rPr>
                <w:rFonts w:ascii="Times New Roman" w:eastAsia="DengXian" w:hAnsi="Times New Roman" w:cs="Times New Roman"/>
                <w:sz w:val="18"/>
                <w:szCs w:val="20"/>
                <w:lang w:eastAsia="zh-CN"/>
              </w:rPr>
              <w:t>:</w:t>
            </w:r>
          </w:p>
          <w:p w14:paraId="34E28F14" w14:textId="77777777" w:rsidR="00685B52" w:rsidRDefault="00685B52" w:rsidP="00C47F9F">
            <w:pPr>
              <w:pStyle w:val="ListParagraph"/>
              <w:numPr>
                <w:ilvl w:val="0"/>
                <w:numId w:val="43"/>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W</w:t>
            </w:r>
            <w:r>
              <w:rPr>
                <w:rFonts w:ascii="Times New Roman" w:eastAsia="DengXian" w:hAnsi="Times New Roman" w:cs="Times New Roman"/>
                <w:sz w:val="18"/>
                <w:szCs w:val="20"/>
                <w:lang w:eastAsia="zh-CN"/>
              </w:rPr>
              <w:t>e are supportive of reducing number of UEs to one for both mobility simulation and MPE simulation.</w:t>
            </w:r>
          </w:p>
          <w:p w14:paraId="7297BD0B" w14:textId="77777777" w:rsidR="00685B52" w:rsidRDefault="00685B52" w:rsidP="00C47F9F">
            <w:pPr>
              <w:pStyle w:val="ListParagraph"/>
              <w:numPr>
                <w:ilvl w:val="0"/>
                <w:numId w:val="43"/>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M</w:t>
            </w:r>
            <w:r>
              <w:rPr>
                <w:rFonts w:ascii="Times New Roman" w:eastAsia="DengXian" w:hAnsi="Times New Roman" w:cs="Times New Roman"/>
                <w:sz w:val="18"/>
                <w:szCs w:val="20"/>
                <w:lang w:eastAsia="zh-CN"/>
              </w:rPr>
              <w:t>oreover, we would like to fix the moving direction along trajectory as following to further align companies simulation results, rather than make the UE randomly pick the movement direction from cell to cell.</w:t>
            </w:r>
          </w:p>
          <w:p w14:paraId="423C337A" w14:textId="77777777" w:rsidR="00685B52" w:rsidRPr="00637DC8" w:rsidRDefault="003F6CE3" w:rsidP="009135FB">
            <w:pPr>
              <w:pStyle w:val="ListParagraph"/>
              <w:snapToGrid w:val="0"/>
              <w:spacing w:after="0" w:line="240" w:lineRule="auto"/>
              <w:ind w:left="420"/>
              <w:contextualSpacing w:val="0"/>
              <w:jc w:val="center"/>
              <w:rPr>
                <w:rFonts w:ascii="Times New Roman" w:eastAsia="DengXian" w:hAnsi="Times New Roman" w:cs="Times New Roman"/>
                <w:sz w:val="18"/>
                <w:szCs w:val="20"/>
                <w:lang w:eastAsia="zh-CN"/>
              </w:rPr>
            </w:pPr>
            <w:r w:rsidRPr="0039763A">
              <w:rPr>
                <w:rFonts w:ascii="Times New Roman" w:hAnsi="Times New Roman" w:cs="Times New Roman"/>
                <w:noProof/>
              </w:rPr>
              <w:object w:dxaOrig="7371" w:dyaOrig="6330" w14:anchorId="7C7EB429">
                <v:shape id="_x0000_i1034" type="#_x0000_t75" alt="" style="width:188.85pt;height:162.25pt;mso-width-percent:0;mso-height-percent:0;mso-width-percent:0;mso-height-percent:0" o:ole="">
                  <v:imagedata r:id="rId30" o:title=""/>
                </v:shape>
                <o:OLEObject Type="Embed" ProgID="Visio.Drawing.15" ShapeID="_x0000_i1034" DrawAspect="Content" ObjectID="_1659449600" r:id="rId31"/>
              </w:object>
            </w:r>
          </w:p>
          <w:p w14:paraId="1A8F9921" w14:textId="77777777" w:rsidR="00685B52" w:rsidRPr="00637DC8" w:rsidRDefault="00685B52" w:rsidP="009135FB">
            <w:pPr>
              <w:snapToGrid w:val="0"/>
              <w:rPr>
                <w:rFonts w:ascii="Times New Roman" w:eastAsia="DengXian" w:hAnsi="Times New Roman" w:cs="Times New Roman"/>
                <w:sz w:val="18"/>
                <w:szCs w:val="20"/>
                <w:lang w:eastAsia="zh-CN"/>
              </w:rPr>
            </w:pPr>
          </w:p>
          <w:p w14:paraId="11F2373F" w14:textId="77777777" w:rsidR="00685B52" w:rsidRPr="00637DC8" w:rsidRDefault="00685B52" w:rsidP="009135FB">
            <w:pPr>
              <w:snapToGrid w:val="0"/>
              <w:rPr>
                <w:rFonts w:ascii="Times New Roman" w:eastAsia="DengXian" w:hAnsi="Times New Roman" w:cs="Times New Roman"/>
                <w:b/>
                <w:bCs/>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 xml:space="preserve">or item3: </w:t>
            </w:r>
          </w:p>
          <w:p w14:paraId="143E1E77" w14:textId="77777777" w:rsidR="00685B52"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mobility related simulation, we would like to clarify</w:t>
            </w:r>
          </w:p>
          <w:p w14:paraId="2E238603" w14:textId="77777777" w:rsidR="00685B52" w:rsidRPr="00397B97" w:rsidRDefault="00685B52" w:rsidP="00C47F9F">
            <w:pPr>
              <w:pStyle w:val="ListParagraph"/>
              <w:numPr>
                <w:ilvl w:val="1"/>
                <w:numId w:val="44"/>
              </w:numPr>
              <w:snapToGrid w:val="0"/>
              <w:spacing w:after="0" w:line="240" w:lineRule="auto"/>
              <w:contextualSpacing w:val="0"/>
              <w:rPr>
                <w:rFonts w:ascii="Times New Roman" w:eastAsia="DengXian" w:hAnsi="Times New Roman" w:cs="Times New Roman"/>
                <w:sz w:val="18"/>
                <w:szCs w:val="20"/>
                <w:lang w:eastAsia="zh-CN"/>
              </w:rPr>
            </w:pPr>
            <w:r w:rsidRPr="00397B97">
              <w:rPr>
                <w:rFonts w:ascii="Times New Roman" w:eastAsia="DengXian" w:hAnsi="Times New Roman" w:cs="Times New Roman" w:hint="eastAsia"/>
                <w:sz w:val="18"/>
                <w:szCs w:val="20"/>
                <w:lang w:eastAsia="zh-CN"/>
              </w:rPr>
              <w:t>F</w:t>
            </w:r>
            <w:r w:rsidRPr="00397B97">
              <w:rPr>
                <w:rFonts w:ascii="Times New Roman" w:eastAsia="DengXian" w:hAnsi="Times New Roman" w:cs="Times New Roman"/>
                <w:sz w:val="18"/>
                <w:szCs w:val="20"/>
                <w:lang w:eastAsia="zh-CN"/>
              </w:rPr>
              <w:t xml:space="preserve">or the CPE type UE in HST scenario, can we clarify the orientation of the panels of the CPE to the directions of movement along the railway? Fixed orientation seems more appropriate for such scenairos. </w:t>
            </w:r>
            <w:r>
              <w:rPr>
                <w:rFonts w:ascii="Times New Roman" w:eastAsia="DengXian" w:hAnsi="Times New Roman" w:cs="Times New Roman"/>
                <w:sz w:val="18"/>
                <w:szCs w:val="20"/>
                <w:lang w:eastAsia="zh-CN"/>
              </w:rPr>
              <w:t>Moreover, i</w:t>
            </w:r>
            <w:r w:rsidRPr="00397B97">
              <w:rPr>
                <w:rFonts w:ascii="Times New Roman" w:eastAsia="DengXian" w:hAnsi="Times New Roman" w:cs="Times New Roman"/>
                <w:sz w:val="18"/>
                <w:szCs w:val="20"/>
                <w:lang w:eastAsia="zh-CN"/>
              </w:rPr>
              <w:t>s it correct understanding that the CPE also has three panels?</w:t>
            </w:r>
          </w:p>
          <w:p w14:paraId="23D8DF35" w14:textId="77777777" w:rsidR="00685B52" w:rsidRDefault="00685B52" w:rsidP="00C47F9F">
            <w:pPr>
              <w:pStyle w:val="ListParagraph"/>
              <w:numPr>
                <w:ilvl w:val="1"/>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Dense Urban scenario with CAR type UE, can we also fix the orientation of the three panels with regards to the direction of movement along the highway?</w:t>
            </w:r>
          </w:p>
          <w:p w14:paraId="51F7BDFC" w14:textId="77777777" w:rsidR="00685B52" w:rsidRPr="00651FE2"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the MPE simulation assumption, we are ok with the E/// assumption on orientation.</w:t>
            </w:r>
          </w:p>
          <w:p w14:paraId="28403C33" w14:textId="77777777" w:rsidR="00685B52" w:rsidRDefault="00685B52" w:rsidP="009135FB">
            <w:pPr>
              <w:snapToGrid w:val="0"/>
              <w:rPr>
                <w:rFonts w:ascii="Times New Roman" w:eastAsia="DengXian" w:hAnsi="Times New Roman" w:cs="Times New Roman"/>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 xml:space="preserve">or item4: </w:t>
            </w:r>
          </w:p>
          <w:p w14:paraId="4352273A" w14:textId="77777777" w:rsidR="00685B52" w:rsidRPr="00651FE2"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W</w:t>
            </w:r>
            <w:r>
              <w:rPr>
                <w:rFonts w:ascii="Times New Roman" w:eastAsia="DengXian" w:hAnsi="Times New Roman" w:cs="Times New Roman"/>
                <w:sz w:val="18"/>
                <w:szCs w:val="20"/>
                <w:lang w:eastAsia="zh-CN"/>
              </w:rPr>
              <w:t>e are fine with the clarification from Intel. Large scale parameters could be updated every 10ms.</w:t>
            </w:r>
          </w:p>
          <w:p w14:paraId="41B7A679" w14:textId="77777777" w:rsidR="00685B52" w:rsidRPr="00637DC8" w:rsidRDefault="00685B52" w:rsidP="009135FB">
            <w:pPr>
              <w:snapToGrid w:val="0"/>
              <w:rPr>
                <w:rFonts w:ascii="Times New Roman" w:eastAsia="DengXian" w:hAnsi="Times New Roman" w:cs="Times New Roman"/>
                <w:b/>
                <w:bCs/>
                <w:sz w:val="18"/>
                <w:szCs w:val="20"/>
                <w:lang w:eastAsia="zh-CN"/>
              </w:rPr>
            </w:pPr>
            <w:r w:rsidRPr="00637DC8">
              <w:rPr>
                <w:rFonts w:ascii="Times New Roman" w:eastAsia="DengXian" w:hAnsi="Times New Roman" w:cs="Times New Roman" w:hint="eastAsia"/>
                <w:b/>
                <w:bCs/>
                <w:sz w:val="18"/>
                <w:szCs w:val="20"/>
                <w:lang w:eastAsia="zh-CN"/>
              </w:rPr>
              <w:t>F</w:t>
            </w:r>
            <w:r w:rsidRPr="00637DC8">
              <w:rPr>
                <w:rFonts w:ascii="Times New Roman" w:eastAsia="DengXian" w:hAnsi="Times New Roman" w:cs="Times New Roman"/>
                <w:b/>
                <w:bCs/>
                <w:sz w:val="18"/>
                <w:szCs w:val="20"/>
                <w:lang w:eastAsia="zh-CN"/>
              </w:rPr>
              <w:t>or item5:</w:t>
            </w:r>
          </w:p>
          <w:p w14:paraId="3D7A57F5" w14:textId="77777777" w:rsidR="00685B52" w:rsidRPr="00637DC8"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sidRPr="00637DC8">
              <w:rPr>
                <w:rFonts w:ascii="Times New Roman" w:eastAsia="DengXian" w:hAnsi="Times New Roman" w:cs="Times New Roman" w:hint="eastAsia"/>
                <w:sz w:val="18"/>
                <w:szCs w:val="20"/>
                <w:lang w:eastAsia="zh-CN"/>
              </w:rPr>
              <w:t>W</w:t>
            </w:r>
            <w:r w:rsidRPr="00637DC8">
              <w:rPr>
                <w:rFonts w:ascii="Times New Roman" w:eastAsia="DengXian" w:hAnsi="Times New Roman" w:cs="Times New Roman"/>
                <w:sz w:val="18"/>
                <w:szCs w:val="20"/>
                <w:lang w:eastAsia="zh-CN"/>
              </w:rPr>
              <w:t xml:space="preserve">e are supportive of adding the table.  “Train penetration Loss” should be “car penetration loss”. </w:t>
            </w:r>
          </w:p>
          <w:p w14:paraId="198D3057" w14:textId="77777777" w:rsidR="00685B52" w:rsidRPr="00637DC8" w:rsidRDefault="00685B52" w:rsidP="00C47F9F">
            <w:pPr>
              <w:pStyle w:val="ListParagraph"/>
              <w:numPr>
                <w:ilvl w:val="0"/>
                <w:numId w:val="44"/>
              </w:numPr>
              <w:snapToGrid w:val="0"/>
              <w:spacing w:after="0" w:line="240" w:lineRule="auto"/>
              <w:contextualSpacing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Is it correct understanding that the car penetration loss is applicable both for the CAR type UE (for mobility simualtion) and the UEs inside the car (for MPE simulation)?</w:t>
            </w:r>
          </w:p>
        </w:tc>
      </w:tr>
      <w:tr w:rsidR="00685B52" w:rsidRPr="00B3660F" w14:paraId="05B2D98A" w14:textId="77777777" w:rsidTr="009135FB">
        <w:tc>
          <w:tcPr>
            <w:tcW w:w="1615" w:type="dxa"/>
          </w:tcPr>
          <w:p w14:paraId="65B342E8" w14:textId="77777777" w:rsidR="00685B52" w:rsidRPr="00B3660F" w:rsidRDefault="00685B52" w:rsidP="009135FB">
            <w:pPr>
              <w:snapToGrid w:val="0"/>
              <w:rPr>
                <w:rFonts w:ascii="Times New Roman" w:hAnsi="Times New Roman" w:cs="Times New Roman"/>
                <w:sz w:val="18"/>
                <w:szCs w:val="20"/>
              </w:rPr>
            </w:pPr>
            <w:r w:rsidRPr="0029590E">
              <w:rPr>
                <w:rFonts w:ascii="Times New Roman" w:eastAsia="DengXian" w:hAnsi="Times New Roman" w:cs="Times New Roman"/>
                <w:sz w:val="18"/>
                <w:szCs w:val="20"/>
                <w:lang w:eastAsia="zh-CN"/>
              </w:rPr>
              <w:t>MediaTek</w:t>
            </w:r>
          </w:p>
        </w:tc>
        <w:tc>
          <w:tcPr>
            <w:tcW w:w="8280" w:type="dxa"/>
          </w:tcPr>
          <w:p w14:paraId="291AA2FD" w14:textId="77777777" w:rsidR="00685B52" w:rsidRDefault="00685B52" w:rsidP="009135FB">
            <w:pPr>
              <w:snapToGrid w:val="0"/>
              <w:rPr>
                <w:rFonts w:ascii="Times New Roman" w:hAnsi="Times New Roman" w:cs="Times New Roman"/>
                <w:b/>
                <w:sz w:val="18"/>
                <w:szCs w:val="20"/>
                <w:lang w:eastAsia="zh-TW"/>
              </w:rPr>
            </w:pPr>
            <w:r w:rsidRPr="0029590E">
              <w:rPr>
                <w:rFonts w:ascii="Times New Roman" w:hAnsi="Times New Roman" w:cs="Times New Roman"/>
                <w:b/>
                <w:sz w:val="18"/>
                <w:szCs w:val="20"/>
              </w:rPr>
              <w:t xml:space="preserve">For Item 1: </w:t>
            </w:r>
            <w:r w:rsidRPr="0029590E">
              <w:rPr>
                <w:rFonts w:ascii="Times New Roman" w:hAnsi="Times New Roman" w:cs="Times New Roman"/>
                <w:sz w:val="18"/>
                <w:szCs w:val="20"/>
              </w:rPr>
              <w:t>Support</w:t>
            </w:r>
            <w:r>
              <w:rPr>
                <w:rFonts w:ascii="Times New Roman" w:hAnsi="Times New Roman" w:cs="Times New Roman"/>
                <w:b/>
                <w:sz w:val="18"/>
                <w:szCs w:val="20"/>
              </w:rPr>
              <w:t xml:space="preserve"> Alt 3. </w:t>
            </w:r>
            <w:r>
              <w:rPr>
                <w:rFonts w:ascii="Times New Roman" w:eastAsia="SimSun" w:hAnsi="Times New Roman" w:cs="Times New Roman" w:hint="eastAsia"/>
                <w:sz w:val="18"/>
                <w:szCs w:val="20"/>
                <w:lang w:eastAsia="en-US"/>
              </w:rPr>
              <w:t xml:space="preserve">Share </w:t>
            </w:r>
            <w:r>
              <w:rPr>
                <w:rFonts w:ascii="Times New Roman" w:eastAsia="SimSun" w:hAnsi="Times New Roman" w:cs="Times New Roman"/>
                <w:sz w:val="18"/>
                <w:szCs w:val="20"/>
                <w:lang w:eastAsia="en-US"/>
              </w:rPr>
              <w:t>similar</w:t>
            </w:r>
            <w:r>
              <w:rPr>
                <w:rFonts w:ascii="Times New Roman" w:eastAsia="SimSun" w:hAnsi="Times New Roman" w:cs="Times New Roman" w:hint="eastAsia"/>
                <w:sz w:val="18"/>
                <w:szCs w:val="20"/>
                <w:lang w:eastAsia="en-US"/>
              </w:rPr>
              <w:t xml:space="preserve"> </w:t>
            </w:r>
            <w:r>
              <w:rPr>
                <w:rFonts w:ascii="Times New Roman" w:eastAsia="SimSun" w:hAnsi="Times New Roman" w:cs="Times New Roman"/>
                <w:sz w:val="18"/>
                <w:szCs w:val="20"/>
                <w:lang w:eastAsia="en-US"/>
              </w:rPr>
              <w:t>view with Ericsson and vivo.</w:t>
            </w:r>
          </w:p>
          <w:p w14:paraId="7DEB7C2E"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2: </w:t>
            </w:r>
          </w:p>
          <w:p w14:paraId="4E07DA5C" w14:textId="77777777" w:rsidR="00685B52" w:rsidRPr="00273277" w:rsidRDefault="00685B52" w:rsidP="00C47F9F">
            <w:pPr>
              <w:pStyle w:val="ListParagraph"/>
              <w:numPr>
                <w:ilvl w:val="0"/>
                <w:numId w:val="46"/>
              </w:numPr>
              <w:snapToGrid w:val="0"/>
              <w:spacing w:after="0" w:line="240" w:lineRule="auto"/>
              <w:contextualSpacing w:val="0"/>
              <w:rPr>
                <w:rFonts w:ascii="Times New Roman" w:hAnsi="Times New Roman" w:cs="Times New Roman"/>
                <w:sz w:val="18"/>
                <w:szCs w:val="20"/>
              </w:rPr>
            </w:pPr>
            <w:r w:rsidRPr="007631C9">
              <w:rPr>
                <w:rFonts w:ascii="Times New Roman" w:hAnsi="Times New Roman" w:cs="Times New Roman"/>
                <w:sz w:val="18"/>
                <w:szCs w:val="20"/>
              </w:rPr>
              <w:t>For intra-cell mobility, support one UE per cell.</w:t>
            </w:r>
            <w:r w:rsidRPr="00EF571F">
              <w:rPr>
                <w:rFonts w:ascii="Times New Roman" w:hAnsi="Times New Roman" w:cs="Times New Roman" w:hint="eastAsia"/>
                <w:sz w:val="18"/>
                <w:szCs w:val="20"/>
              </w:rPr>
              <w:t xml:space="preserve"> </w:t>
            </w:r>
            <w:r w:rsidRPr="00EF571F">
              <w:rPr>
                <w:rFonts w:ascii="Times New Roman" w:hAnsi="Times New Roman" w:cs="Times New Roman"/>
                <w:sz w:val="18"/>
                <w:szCs w:val="20"/>
              </w:rPr>
              <w:t>Purpose of dropping t</w:t>
            </w:r>
            <w:r w:rsidRPr="00EF571F">
              <w:rPr>
                <w:rFonts w:ascii="Times New Roman" w:hAnsi="Times New Roman" w:cs="Times New Roman" w:hint="eastAsia"/>
                <w:sz w:val="18"/>
                <w:szCs w:val="20"/>
              </w:rPr>
              <w:t xml:space="preserve">wo </w:t>
            </w:r>
            <w:r w:rsidRPr="00EF571F">
              <w:rPr>
                <w:rFonts w:ascii="Times New Roman" w:hAnsi="Times New Roman" w:cs="Times New Roman"/>
                <w:sz w:val="18"/>
                <w:szCs w:val="20"/>
              </w:rPr>
              <w:t>associated UEs is not clear for evaluating beam management solutions.</w:t>
            </w:r>
            <w:r>
              <w:rPr>
                <w:rFonts w:ascii="PMingLiU" w:eastAsia="PMingLiU" w:hAnsi="PMingLiU" w:cs="Times New Roman"/>
                <w:sz w:val="18"/>
                <w:szCs w:val="20"/>
                <w:lang w:eastAsia="zh-TW"/>
              </w:rPr>
              <w:t xml:space="preserve"> </w:t>
            </w:r>
          </w:p>
          <w:p w14:paraId="1E50D9C2" w14:textId="77777777" w:rsidR="00685B52" w:rsidRPr="00273277" w:rsidRDefault="00685B52" w:rsidP="00C47F9F">
            <w:pPr>
              <w:pStyle w:val="ListParagraph"/>
              <w:numPr>
                <w:ilvl w:val="0"/>
                <w:numId w:val="46"/>
              </w:numPr>
              <w:snapToGrid w:val="0"/>
              <w:spacing w:after="0" w:line="240" w:lineRule="auto"/>
              <w:contextualSpacing w:val="0"/>
              <w:rPr>
                <w:rFonts w:ascii="Times New Roman" w:hAnsi="Times New Roman" w:cs="Times New Roman"/>
                <w:sz w:val="18"/>
                <w:szCs w:val="20"/>
              </w:rPr>
            </w:pPr>
            <w:r w:rsidRPr="00273277">
              <w:rPr>
                <w:rFonts w:ascii="Times New Roman" w:hAnsi="Times New Roman" w:cs="Times New Roman"/>
                <w:sz w:val="18"/>
                <w:szCs w:val="20"/>
              </w:rPr>
              <w:t xml:space="preserve">For MPE mitigation and multi-panel UE, we support random UE dropping. However, we would like to clarify whether the number UE is also changed to 1 in this scenario. From our view, </w:t>
            </w:r>
            <w:r>
              <w:rPr>
                <w:rFonts w:ascii="Times New Roman" w:hAnsi="Times New Roman" w:cs="Times New Roman"/>
                <w:sz w:val="18"/>
                <w:szCs w:val="20"/>
              </w:rPr>
              <w:t>s</w:t>
            </w:r>
            <w:r w:rsidRPr="00273277">
              <w:rPr>
                <w:rFonts w:ascii="Times New Roman" w:hAnsi="Times New Roman" w:cs="Times New Roman"/>
                <w:sz w:val="18"/>
                <w:szCs w:val="20"/>
              </w:rPr>
              <w:t xml:space="preserve">ince performance gain from MPE mitigation or fast panel switching may depend on UE position and </w:t>
            </w:r>
            <w:r w:rsidRPr="00273277">
              <w:rPr>
                <w:rFonts w:ascii="Times New Roman" w:eastAsia="DengXian" w:hAnsi="Times New Roman" w:cs="Times New Roman"/>
                <w:sz w:val="18"/>
                <w:szCs w:val="20"/>
                <w:lang w:eastAsia="zh-CN"/>
              </w:rPr>
              <w:t xml:space="preserve">orientation, </w:t>
            </w:r>
            <w:r w:rsidRPr="00273277">
              <w:rPr>
                <w:rFonts w:ascii="Times New Roman" w:hAnsi="Times New Roman" w:cs="Times New Roman"/>
                <w:sz w:val="18"/>
                <w:szCs w:val="20"/>
              </w:rPr>
              <w:t>multiple UEs per cell</w:t>
            </w:r>
            <w:r>
              <w:t xml:space="preserve"> </w:t>
            </w:r>
            <w:r w:rsidRPr="00273277">
              <w:rPr>
                <w:rFonts w:ascii="Times New Roman" w:hAnsi="Times New Roman" w:cs="Times New Roman"/>
                <w:sz w:val="18"/>
                <w:szCs w:val="20"/>
              </w:rPr>
              <w:t xml:space="preserve">dropped in random are </w:t>
            </w:r>
            <w:r>
              <w:rPr>
                <w:rFonts w:ascii="Times New Roman" w:hAnsi="Times New Roman" w:cs="Times New Roman"/>
                <w:sz w:val="18"/>
                <w:szCs w:val="20"/>
              </w:rPr>
              <w:t xml:space="preserve">still </w:t>
            </w:r>
            <w:r w:rsidRPr="00273277">
              <w:rPr>
                <w:rFonts w:ascii="Times New Roman" w:hAnsi="Times New Roman" w:cs="Times New Roman"/>
                <w:sz w:val="18"/>
                <w:szCs w:val="20"/>
              </w:rPr>
              <w:t>needed for evaluating the whole system gain.</w:t>
            </w:r>
          </w:p>
          <w:p w14:paraId="1EBEB541"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hAnsi="Times New Roman" w:cs="Times New Roman"/>
                <w:b/>
                <w:sz w:val="18"/>
                <w:szCs w:val="20"/>
              </w:rPr>
              <w:t xml:space="preserve">For Item 3: </w:t>
            </w:r>
            <w:r>
              <w:rPr>
                <w:rFonts w:ascii="Times New Roman" w:eastAsia="SimSun" w:hAnsi="Times New Roman" w:cs="Times New Roman"/>
                <w:sz w:val="18"/>
                <w:szCs w:val="20"/>
                <w:lang w:eastAsia="en-US"/>
              </w:rPr>
              <w:t xml:space="preserve">Support fixed </w:t>
            </w:r>
            <w:r w:rsidRPr="00472837">
              <w:rPr>
                <w:rFonts w:ascii="Times New Roman" w:eastAsia="SimSun" w:hAnsi="Times New Roman" w:cs="Times New Roman"/>
                <w:sz w:val="18"/>
                <w:szCs w:val="20"/>
                <w:lang w:eastAsia="en-US"/>
              </w:rPr>
              <w:t>zenith</w:t>
            </w:r>
            <w:r>
              <w:rPr>
                <w:rFonts w:ascii="Times New Roman" w:eastAsia="SimSun" w:hAnsi="Times New Roman" w:cs="Times New Roman"/>
                <w:sz w:val="18"/>
                <w:szCs w:val="20"/>
                <w:lang w:eastAsia="en-US"/>
              </w:rPr>
              <w:t xml:space="preserve"> angle of </w:t>
            </w:r>
            <w:r w:rsidRPr="0085076D">
              <w:rPr>
                <w:rFonts w:ascii="Times New Roman" w:eastAsia="SimSun" w:hAnsi="Times New Roman" w:cs="Times New Roman"/>
                <w:sz w:val="18"/>
                <w:szCs w:val="20"/>
                <w:lang w:eastAsia="en-US"/>
              </w:rPr>
              <w:t>each UE panel</w:t>
            </w:r>
            <w:r w:rsidRPr="00472837">
              <w:rPr>
                <w:rFonts w:ascii="Times New Roman" w:eastAsia="SimSun" w:hAnsi="Times New Roman" w:cs="Times New Roman"/>
                <w:sz w:val="18"/>
                <w:szCs w:val="20"/>
                <w:lang w:eastAsia="en-US"/>
              </w:rPr>
              <w:t xml:space="preserve"> </w:t>
            </w:r>
            <w:r>
              <w:rPr>
                <w:rFonts w:ascii="Times New Roman" w:eastAsia="SimSun" w:hAnsi="Times New Roman" w:cs="Times New Roman"/>
                <w:sz w:val="18"/>
                <w:szCs w:val="20"/>
                <w:lang w:eastAsia="en-US"/>
              </w:rPr>
              <w:t>to vertical (90</w:t>
            </w:r>
            <w:r w:rsidRPr="00D1410B">
              <w:rPr>
                <w:rFonts w:ascii="Times New Roman" w:eastAsia="SimSun" w:hAnsi="Times New Roman" w:cs="Times New Roman"/>
                <w:sz w:val="18"/>
                <w:szCs w:val="20"/>
                <w:vertAlign w:val="superscript"/>
                <w:lang w:eastAsia="en-US"/>
              </w:rPr>
              <w:t>0</w:t>
            </w:r>
            <w:r>
              <w:rPr>
                <w:rFonts w:ascii="Times New Roman" w:eastAsia="SimSun" w:hAnsi="Times New Roman" w:cs="Times New Roman"/>
                <w:sz w:val="18"/>
                <w:szCs w:val="20"/>
                <w:lang w:eastAsia="en-US"/>
              </w:rPr>
              <w:t xml:space="preserve">), and random azimuth angle for the UE </w:t>
            </w:r>
            <w:r>
              <w:rPr>
                <w:rFonts w:ascii="Times New Roman" w:eastAsia="DengXian" w:hAnsi="Times New Roman" w:cs="Times New Roman"/>
                <w:sz w:val="18"/>
                <w:szCs w:val="20"/>
                <w:lang w:eastAsia="zh-CN"/>
              </w:rPr>
              <w:t>orientation, where the</w:t>
            </w:r>
            <w:r>
              <w:rPr>
                <w:rFonts w:ascii="Times New Roman" w:eastAsia="SimSun" w:hAnsi="Times New Roman" w:cs="Times New Roman"/>
                <w:sz w:val="18"/>
                <w:szCs w:val="20"/>
                <w:lang w:eastAsia="en-US"/>
              </w:rPr>
              <w:t xml:space="preserve"> azimuth</w:t>
            </w:r>
            <w:r>
              <w:rPr>
                <w:rFonts w:ascii="Times New Roman" w:eastAsia="DengXian" w:hAnsi="Times New Roman" w:cs="Times New Roman"/>
                <w:sz w:val="18"/>
                <w:szCs w:val="20"/>
                <w:lang w:eastAsia="zh-CN"/>
              </w:rPr>
              <w:t xml:space="preserve"> </w:t>
            </w:r>
            <w:r>
              <w:rPr>
                <w:rFonts w:ascii="Times New Roman" w:eastAsia="SimSun" w:hAnsi="Times New Roman" w:cs="Times New Roman"/>
                <w:sz w:val="18"/>
                <w:szCs w:val="20"/>
                <w:lang w:eastAsia="en-US"/>
              </w:rPr>
              <w:t xml:space="preserve">angle </w:t>
            </w:r>
            <w:r>
              <w:rPr>
                <w:rFonts w:ascii="Times New Roman" w:eastAsia="DengXian" w:hAnsi="Times New Roman" w:cs="Times New Roman"/>
                <w:sz w:val="18"/>
                <w:szCs w:val="20"/>
                <w:lang w:eastAsia="zh-CN"/>
              </w:rPr>
              <w:t xml:space="preserve">of each panel </w:t>
            </w:r>
            <w:r w:rsidRPr="00C67B0E">
              <w:rPr>
                <w:rFonts w:ascii="Times New Roman" w:eastAsia="DengXian" w:hAnsi="Times New Roman" w:cs="Times New Roman"/>
                <w:sz w:val="18"/>
                <w:szCs w:val="20"/>
                <w:lang w:eastAsia="zh-CN"/>
              </w:rPr>
              <w:t>is fixed</w:t>
            </w:r>
            <w:r>
              <w:rPr>
                <w:rFonts w:ascii="Times New Roman" w:eastAsia="DengXian" w:hAnsi="Times New Roman" w:cs="Times New Roman"/>
                <w:sz w:val="18"/>
                <w:szCs w:val="20"/>
                <w:lang w:eastAsia="zh-CN"/>
              </w:rPr>
              <w:t xml:space="preserve"> in relative to the </w:t>
            </w:r>
            <w:r>
              <w:rPr>
                <w:rFonts w:ascii="Times New Roman" w:eastAsia="SimSun" w:hAnsi="Times New Roman" w:cs="Times New Roman"/>
                <w:sz w:val="18"/>
                <w:szCs w:val="20"/>
                <w:lang w:eastAsia="en-US"/>
              </w:rPr>
              <w:t xml:space="preserve">UE </w:t>
            </w:r>
            <w:r>
              <w:rPr>
                <w:rFonts w:ascii="Times New Roman" w:eastAsia="DengXian" w:hAnsi="Times New Roman" w:cs="Times New Roman"/>
                <w:sz w:val="18"/>
                <w:szCs w:val="20"/>
                <w:lang w:eastAsia="zh-CN"/>
              </w:rPr>
              <w:t>orientation.</w:t>
            </w:r>
          </w:p>
          <w:p w14:paraId="153C46EC" w14:textId="77777777" w:rsidR="00685B52" w:rsidRDefault="00685B52" w:rsidP="009135FB">
            <w:pPr>
              <w:snapToGrid w:val="0"/>
              <w:rPr>
                <w:rFonts w:ascii="Times New Roman" w:hAnsi="Times New Roman" w:cs="Times New Roman"/>
                <w:b/>
                <w:sz w:val="18"/>
                <w:szCs w:val="20"/>
              </w:rPr>
            </w:pPr>
            <w:r>
              <w:rPr>
                <w:rFonts w:ascii="Times New Roman" w:hAnsi="Times New Roman" w:cs="Times New Roman"/>
                <w:b/>
                <w:sz w:val="18"/>
                <w:szCs w:val="20"/>
              </w:rPr>
              <w:t xml:space="preserve">For Item 4: </w:t>
            </w:r>
            <w:r>
              <w:rPr>
                <w:rFonts w:ascii="Times New Roman" w:eastAsia="SimSun" w:hAnsi="Times New Roman" w:cs="Times New Roman"/>
                <w:sz w:val="18"/>
                <w:szCs w:val="20"/>
                <w:lang w:eastAsia="en-US"/>
              </w:rPr>
              <w:t>Reasonable but detail</w:t>
            </w:r>
            <w:r w:rsidRPr="004C48BE">
              <w:rPr>
                <w:rFonts w:ascii="Times New Roman" w:eastAsia="SimSun" w:hAnsi="Times New Roman" w:cs="Times New Roman"/>
                <w:sz w:val="18"/>
                <w:szCs w:val="20"/>
                <w:lang w:eastAsia="en-US"/>
              </w:rPr>
              <w:t xml:space="preserve"> </w:t>
            </w:r>
            <w:r>
              <w:rPr>
                <w:rFonts w:ascii="Times New Roman" w:eastAsia="SimSun" w:hAnsi="Times New Roman" w:cs="Times New Roman"/>
                <w:sz w:val="18"/>
                <w:szCs w:val="20"/>
                <w:lang w:eastAsia="en-US"/>
              </w:rPr>
              <w:t>of sampling</w:t>
            </w:r>
            <w:r w:rsidRPr="004C48BE">
              <w:rPr>
                <w:rFonts w:ascii="Times New Roman" w:eastAsia="SimSun" w:hAnsi="Times New Roman" w:cs="Times New Roman"/>
                <w:sz w:val="18"/>
                <w:szCs w:val="20"/>
                <w:lang w:eastAsia="en-US"/>
              </w:rPr>
              <w:t xml:space="preserve"> granularity along trajectory</w:t>
            </w:r>
            <w:r>
              <w:rPr>
                <w:rFonts w:ascii="Times New Roman" w:eastAsia="SimSun" w:hAnsi="Times New Roman" w:cs="Times New Roman"/>
                <w:sz w:val="18"/>
                <w:szCs w:val="20"/>
                <w:lang w:eastAsia="en-US"/>
              </w:rPr>
              <w:t xml:space="preserve"> can be provided by companies</w:t>
            </w:r>
            <w:r w:rsidRPr="00D34DA5">
              <w:rPr>
                <w:rFonts w:ascii="Times New Roman" w:eastAsia="SimSun" w:hAnsi="Times New Roman" w:cs="Times New Roman"/>
                <w:sz w:val="18"/>
                <w:szCs w:val="20"/>
                <w:lang w:eastAsia="en-US"/>
              </w:rPr>
              <w:t>.</w:t>
            </w:r>
          </w:p>
          <w:p w14:paraId="44798A13" w14:textId="77777777" w:rsidR="00685B52" w:rsidRPr="00D1410B" w:rsidRDefault="00685B52" w:rsidP="009135FB">
            <w:pPr>
              <w:snapToGrid w:val="0"/>
              <w:rPr>
                <w:rFonts w:ascii="Times New Roman" w:hAnsi="Times New Roman" w:cs="Times New Roman"/>
                <w:sz w:val="18"/>
                <w:szCs w:val="20"/>
              </w:rPr>
            </w:pPr>
            <w:r>
              <w:rPr>
                <w:rFonts w:ascii="Times New Roman" w:hAnsi="Times New Roman" w:cs="Times New Roman"/>
                <w:b/>
                <w:sz w:val="18"/>
                <w:szCs w:val="20"/>
              </w:rPr>
              <w:t>For Item 5:</w:t>
            </w:r>
            <w:r w:rsidRPr="00D34DA5">
              <w:rPr>
                <w:rFonts w:ascii="Times New Roman" w:hAnsi="Times New Roman" w:cs="Times New Roman"/>
                <w:sz w:val="18"/>
                <w:szCs w:val="20"/>
              </w:rPr>
              <w:t xml:space="preserve"> S</w:t>
            </w:r>
            <w:r>
              <w:rPr>
                <w:rFonts w:ascii="Times New Roman" w:hAnsi="Times New Roman" w:cs="Times New Roman"/>
                <w:sz w:val="18"/>
                <w:szCs w:val="20"/>
              </w:rPr>
              <w:t>upport the parameters in Table 5.</w:t>
            </w:r>
          </w:p>
        </w:tc>
      </w:tr>
      <w:tr w:rsidR="00685B52" w:rsidRPr="00B3660F" w14:paraId="24141A1F" w14:textId="77777777" w:rsidTr="009135FB">
        <w:tc>
          <w:tcPr>
            <w:tcW w:w="1615" w:type="dxa"/>
          </w:tcPr>
          <w:p w14:paraId="3950466B"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Ericsson</w:t>
            </w:r>
          </w:p>
        </w:tc>
        <w:tc>
          <w:tcPr>
            <w:tcW w:w="8280" w:type="dxa"/>
          </w:tcPr>
          <w:p w14:paraId="57AA550E"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panel orientation:</w:t>
            </w:r>
          </w:p>
          <w:p w14:paraId="3C8DE04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current description of the UE panels state that they are all “tall”. For the left/right panels, this makes a lot of sense, but it may seem more realistic if the panel on the back is “wide”. We should confirm that all panels are “tall” if that is the intention. This would mean that each panel can only generate one beam in azimuth.</w:t>
            </w:r>
          </w:p>
          <w:p w14:paraId="29E2476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On the UE transmit power:</w:t>
            </w:r>
          </w:p>
          <w:p w14:paraId="68DB2AEA"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The UE transmit power specification seems to be inconsistent between table 1, table 3 and table 4.</w:t>
            </w:r>
          </w:p>
          <w:p w14:paraId="3B0A38B0" w14:textId="77777777" w:rsidR="00685B52" w:rsidRDefault="00685B52" w:rsidP="009135FB">
            <w:pPr>
              <w:snapToGrid w:val="0"/>
              <w:rPr>
                <w:rFonts w:ascii="Times New Roman" w:hAnsi="Times New Roman" w:cs="Times New Roman"/>
                <w:b/>
                <w:bCs/>
                <w:sz w:val="18"/>
                <w:szCs w:val="20"/>
              </w:rPr>
            </w:pPr>
            <w:r>
              <w:rPr>
                <w:rFonts w:ascii="Times New Roman" w:hAnsi="Times New Roman" w:cs="Times New Roman"/>
                <w:b/>
                <w:bCs/>
                <w:sz w:val="18"/>
                <w:szCs w:val="20"/>
              </w:rPr>
              <w:t>Issue 3:</w:t>
            </w:r>
          </w:p>
          <w:p w14:paraId="122D7E13" w14:textId="77777777" w:rsidR="00685B52" w:rsidRPr="00457A7E"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The random orientation would apply only to Dense urban. Similar to vivo, we feel that it would seem appropriate to have a fixed orientation, still vertical, with the right/left panels pointing right/left, and the back panel pointing back</w:t>
            </w:r>
          </w:p>
          <w:p w14:paraId="764A52F9"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lastRenderedPageBreak/>
              <w:t>Issue 4:</w:t>
            </w:r>
          </w:p>
          <w:p w14:paraId="1C5E23E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Should it be “at most spaced by decorrelation distance”? We should sample the trajectory often enough.</w:t>
            </w:r>
          </w:p>
          <w:p w14:paraId="6293274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5:</w:t>
            </w:r>
          </w:p>
          <w:p w14:paraId="4257E0D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Table 5 says “Train penetration loss”, should be “Car penetration loss”? </w:t>
            </w:r>
          </w:p>
          <w:p w14:paraId="405A259F"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8:</w:t>
            </w:r>
          </w:p>
          <w:p w14:paraId="5D622C76"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the layouts are equivalent</w:t>
            </w:r>
          </w:p>
          <w:p w14:paraId="1A5093B2" w14:textId="77777777" w:rsidR="00685B52" w:rsidRPr="001B2D0D" w:rsidRDefault="00685B52" w:rsidP="009135FB">
            <w:pPr>
              <w:snapToGrid w:val="0"/>
              <w:rPr>
                <w:rFonts w:ascii="Times New Roman" w:hAnsi="Times New Roman" w:cs="Times New Roman"/>
                <w:b/>
                <w:bCs/>
                <w:sz w:val="18"/>
                <w:szCs w:val="20"/>
              </w:rPr>
            </w:pPr>
            <w:r w:rsidRPr="001B2D0D">
              <w:rPr>
                <w:rFonts w:ascii="Times New Roman" w:hAnsi="Times New Roman" w:cs="Times New Roman"/>
                <w:b/>
                <w:bCs/>
                <w:sz w:val="18"/>
                <w:szCs w:val="20"/>
              </w:rPr>
              <w:t>Issue 9:</w:t>
            </w:r>
          </w:p>
          <w:p w14:paraId="203ECB90" w14:textId="77777777" w:rsidR="00685B52" w:rsidRPr="00B3660F"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It is our understanding that “beam acquisition delay” corresponds to the limitation in the RAN4 spec, so it is not necessarily an implementation issue.</w:t>
            </w:r>
          </w:p>
        </w:tc>
      </w:tr>
      <w:tr w:rsidR="00685B52" w:rsidRPr="00B3660F" w14:paraId="2D21E4FD" w14:textId="77777777" w:rsidTr="009135FB">
        <w:tc>
          <w:tcPr>
            <w:tcW w:w="1615" w:type="dxa"/>
          </w:tcPr>
          <w:p w14:paraId="323AE3B1"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lastRenderedPageBreak/>
              <w:t>ZTE</w:t>
            </w:r>
          </w:p>
        </w:tc>
        <w:tc>
          <w:tcPr>
            <w:tcW w:w="8280" w:type="dxa"/>
          </w:tcPr>
          <w:p w14:paraId="183DBB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1, Samsung’s suggestion seems to a good way-forward solution</w:t>
            </w:r>
          </w:p>
          <w:p w14:paraId="134601D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For item 2, </w:t>
            </w:r>
          </w:p>
          <w:p w14:paraId="7FC22CCF" w14:textId="77777777" w:rsidR="00685B52"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R</w:t>
            </w:r>
            <w:r w:rsidRPr="00DC7A81">
              <w:rPr>
                <w:rFonts w:ascii="Times New Roman" w:hAnsi="Times New Roman" w:cs="Times New Roman"/>
                <w:sz w:val="18"/>
                <w:szCs w:val="20"/>
              </w:rPr>
              <w:t>egarding intra-cell mobility SLS: change # UEs per cell from 2 to 1, we are fine with this additional evaluation assumption. The current assumption 2 UEs per cel should</w:t>
            </w:r>
            <w:r>
              <w:rPr>
                <w:rFonts w:ascii="Times New Roman" w:hAnsi="Times New Roman" w:cs="Times New Roman"/>
                <w:sz w:val="18"/>
                <w:szCs w:val="20"/>
              </w:rPr>
              <w:t xml:space="preserve"> also</w:t>
            </w:r>
            <w:r w:rsidRPr="00DC7A81">
              <w:rPr>
                <w:rFonts w:ascii="Times New Roman" w:hAnsi="Times New Roman" w:cs="Times New Roman"/>
                <w:sz w:val="18"/>
                <w:szCs w:val="20"/>
              </w:rPr>
              <w:t xml:space="preserve"> be kepted to emulate car(s) from opposite orientation; </w:t>
            </w:r>
          </w:p>
          <w:p w14:paraId="573E03E0" w14:textId="77777777" w:rsidR="00685B52" w:rsidRPr="00DC7A81" w:rsidRDefault="00685B52" w:rsidP="00C47F9F">
            <w:pPr>
              <w:pStyle w:val="ListParagraph"/>
              <w:numPr>
                <w:ilvl w:val="0"/>
                <w:numId w:val="42"/>
              </w:numPr>
              <w:snapToGrid w:val="0"/>
              <w:spacing w:after="0" w:line="240" w:lineRule="auto"/>
              <w:contextualSpacing w:val="0"/>
              <w:rPr>
                <w:rFonts w:ascii="Times New Roman" w:hAnsi="Times New Roman" w:cs="Times New Roman"/>
                <w:sz w:val="18"/>
                <w:szCs w:val="20"/>
              </w:rPr>
            </w:pPr>
            <w:r>
              <w:rPr>
                <w:rFonts w:ascii="Times New Roman" w:hAnsi="Times New Roman" w:cs="Times New Roman"/>
                <w:sz w:val="18"/>
                <w:szCs w:val="20"/>
              </w:rPr>
              <w:t>R</w:t>
            </w:r>
            <w:r w:rsidRPr="00DC7A81">
              <w:rPr>
                <w:rFonts w:ascii="Times New Roman" w:hAnsi="Times New Roman" w:cs="Times New Roman"/>
                <w:sz w:val="18"/>
                <w:szCs w:val="20"/>
              </w:rPr>
              <w:t>egarding MPE: random UE dropping, we can support it.</w:t>
            </w:r>
          </w:p>
          <w:p w14:paraId="012779D4"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or item 3, we can support it</w:t>
            </w:r>
          </w:p>
          <w:p w14:paraId="62795823"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For item 4, we can support it, and the companies are encouraged to report the distance of neighboring samples along the trajectory.</w:t>
            </w:r>
          </w:p>
          <w:p w14:paraId="6437114D"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 xml:space="preserve">For item 5, we can support the table 5, but “UE Tx Power = </w:t>
            </w:r>
            <w:r w:rsidRPr="004822D2">
              <w:rPr>
                <w:rFonts w:ascii="Times New Roman" w:eastAsia="DengXian" w:hAnsi="Times New Roman" w:cs="Times New Roman"/>
                <w:sz w:val="18"/>
                <w:szCs w:val="20"/>
                <w:lang w:eastAsia="zh-CN"/>
              </w:rPr>
              <w:t>23 dBm</w:t>
            </w:r>
            <w:r>
              <w:rPr>
                <w:rFonts w:ascii="Times New Roman" w:eastAsia="DengXian" w:hAnsi="Times New Roman" w:cs="Times New Roman"/>
                <w:sz w:val="18"/>
                <w:szCs w:val="20"/>
                <w:lang w:eastAsia="zh-CN"/>
              </w:rPr>
              <w:t>” can be removed in our views, due to the already agreed assumption of EIRP =22 dB in table 3.</w:t>
            </w:r>
          </w:p>
          <w:p w14:paraId="2F9FB36E" w14:textId="77777777" w:rsidR="00685B52" w:rsidRDefault="00685B52"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For item 6, we can accept it as an add-on feature rather than baseline.</w:t>
            </w:r>
          </w:p>
          <w:p w14:paraId="1CB3517D" w14:textId="77777777" w:rsidR="00685B52" w:rsidRDefault="00685B52" w:rsidP="009135FB">
            <w:pPr>
              <w:snapToGrid w:val="0"/>
              <w:rPr>
                <w:rFonts w:ascii="Times New Roman" w:hAnsi="Times New Roman" w:cs="Times New Roman"/>
                <w:sz w:val="18"/>
                <w:szCs w:val="20"/>
              </w:rPr>
            </w:pPr>
            <w:r>
              <w:rPr>
                <w:rFonts w:ascii="Times New Roman" w:eastAsia="DengXian" w:hAnsi="Times New Roman" w:cs="Times New Roman" w:hint="eastAsia"/>
                <w:sz w:val="18"/>
                <w:szCs w:val="20"/>
                <w:lang w:eastAsia="zh-CN"/>
              </w:rPr>
              <w:t>F</w:t>
            </w:r>
            <w:r>
              <w:rPr>
                <w:rFonts w:ascii="Times New Roman" w:eastAsia="DengXian" w:hAnsi="Times New Roman" w:cs="Times New Roman"/>
                <w:sz w:val="18"/>
                <w:szCs w:val="20"/>
                <w:lang w:eastAsia="zh-CN"/>
              </w:rPr>
              <w:t xml:space="preserve">or item 7, </w:t>
            </w:r>
            <w:r w:rsidRPr="00F541FA">
              <w:rPr>
                <w:rFonts w:ascii="Times New Roman" w:hAnsi="Times New Roman" w:cs="Times New Roman"/>
                <w:sz w:val="18"/>
                <w:szCs w:val="20"/>
              </w:rPr>
              <w:t>spatial consistency</w:t>
            </w:r>
            <w:r>
              <w:rPr>
                <w:rFonts w:ascii="Times New Roman" w:hAnsi="Times New Roman" w:cs="Times New Roman"/>
                <w:sz w:val="18"/>
                <w:szCs w:val="20"/>
              </w:rPr>
              <w:t xml:space="preserve"> should be considered as a basic requirement for emulating UE movement trajectory. Regarding the model of spatial consistency, we also prefer model-B in TS 38.901.</w:t>
            </w:r>
          </w:p>
          <w:p w14:paraId="2649E9A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For item 8, the motivation of this proposal is unclear for us.</w:t>
            </w:r>
          </w:p>
          <w:p w14:paraId="7C964D56" w14:textId="77777777" w:rsidR="00685B52" w:rsidRPr="001B2D0D"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For item 9 and item 10, it can be assumed as an additional evaluation assumptions (optional), and the companies is encourage to provide the corresponding details if considered.</w:t>
            </w:r>
          </w:p>
        </w:tc>
      </w:tr>
      <w:tr w:rsidR="00685B52" w:rsidRPr="00B3660F" w14:paraId="0E1C03E5" w14:textId="77777777" w:rsidTr="009135FB">
        <w:tc>
          <w:tcPr>
            <w:tcW w:w="1615" w:type="dxa"/>
          </w:tcPr>
          <w:p w14:paraId="085A846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IDC</w:t>
            </w:r>
          </w:p>
        </w:tc>
        <w:tc>
          <w:tcPr>
            <w:tcW w:w="8280" w:type="dxa"/>
          </w:tcPr>
          <w:p w14:paraId="1396D3CA" w14:textId="77777777" w:rsidR="00685B52"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Item 1</w:t>
            </w:r>
            <w:r>
              <w:rPr>
                <w:rFonts w:ascii="Times New Roman" w:hAnsi="Times New Roman" w:cs="Times New Roman"/>
                <w:sz w:val="18"/>
                <w:szCs w:val="20"/>
              </w:rPr>
              <w:t>: Support Alt3. In order to have a meaningful conclusion, there are many additional details that need to be included making the evaluation very complex and time consuming.</w:t>
            </w:r>
          </w:p>
          <w:p w14:paraId="1C47BAD6" w14:textId="77777777" w:rsidR="00685B52" w:rsidRPr="008B6BB3" w:rsidRDefault="00685B52" w:rsidP="009135FB">
            <w:pPr>
              <w:snapToGrid w:val="0"/>
              <w:rPr>
                <w:rFonts w:ascii="Times New Roman" w:hAnsi="Times New Roman" w:cs="Times New Roman"/>
                <w:sz w:val="18"/>
                <w:szCs w:val="20"/>
              </w:rPr>
            </w:pPr>
            <w:r w:rsidRPr="00A30D17">
              <w:rPr>
                <w:rFonts w:ascii="Times New Roman" w:hAnsi="Times New Roman" w:cs="Times New Roman"/>
                <w:b/>
                <w:bCs/>
                <w:sz w:val="18"/>
                <w:szCs w:val="20"/>
              </w:rPr>
              <w:t>I</w:t>
            </w:r>
            <w:r>
              <w:rPr>
                <w:rFonts w:ascii="Times New Roman" w:hAnsi="Times New Roman" w:cs="Times New Roman"/>
                <w:b/>
                <w:bCs/>
                <w:sz w:val="18"/>
                <w:szCs w:val="20"/>
              </w:rPr>
              <w:t>tem 2</w:t>
            </w:r>
            <w:r>
              <w:rPr>
                <w:rFonts w:ascii="Times New Roman" w:hAnsi="Times New Roman" w:cs="Times New Roman"/>
                <w:sz w:val="18"/>
                <w:szCs w:val="20"/>
              </w:rPr>
              <w:t>: Support. The MU-MIMO performance aspect should be left out of evaluation.</w:t>
            </w:r>
          </w:p>
          <w:p w14:paraId="06D75E0A"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b/>
                <w:bCs/>
                <w:sz w:val="18"/>
                <w:szCs w:val="20"/>
              </w:rPr>
              <w:t>Item</w:t>
            </w:r>
            <w:r w:rsidRPr="00A30D17">
              <w:rPr>
                <w:rFonts w:ascii="Times New Roman" w:hAnsi="Times New Roman" w:cs="Times New Roman"/>
                <w:b/>
                <w:bCs/>
                <w:sz w:val="18"/>
                <w:szCs w:val="20"/>
              </w:rPr>
              <w:t xml:space="preserve"> </w:t>
            </w:r>
            <w:r>
              <w:rPr>
                <w:rFonts w:ascii="Times New Roman" w:hAnsi="Times New Roman" w:cs="Times New Roman"/>
                <w:b/>
                <w:bCs/>
                <w:sz w:val="18"/>
                <w:szCs w:val="20"/>
              </w:rPr>
              <w:t>3</w:t>
            </w:r>
            <w:r>
              <w:rPr>
                <w:rFonts w:ascii="Times New Roman" w:hAnsi="Times New Roman" w:cs="Times New Roman"/>
                <w:sz w:val="18"/>
                <w:szCs w:val="20"/>
              </w:rPr>
              <w:t xml:space="preserve">: Support. </w:t>
            </w:r>
          </w:p>
          <w:p w14:paraId="0F3F6540" w14:textId="77777777" w:rsidR="00685B52" w:rsidRDefault="00685B52" w:rsidP="009135FB">
            <w:pPr>
              <w:snapToGrid w:val="0"/>
              <w:rPr>
                <w:rFonts w:ascii="Times New Roman" w:hAnsi="Times New Roman" w:cs="Times New Roman"/>
                <w:sz w:val="18"/>
                <w:szCs w:val="20"/>
              </w:rPr>
            </w:pPr>
            <w:r w:rsidRPr="00DF1DAB">
              <w:rPr>
                <w:rFonts w:ascii="Times New Roman" w:hAnsi="Times New Roman" w:cs="Times New Roman"/>
                <w:b/>
                <w:bCs/>
                <w:sz w:val="18"/>
                <w:szCs w:val="20"/>
              </w:rPr>
              <w:t>Item 6</w:t>
            </w:r>
            <w:r>
              <w:rPr>
                <w:rFonts w:ascii="Times New Roman" w:hAnsi="Times New Roman" w:cs="Times New Roman"/>
                <w:sz w:val="18"/>
                <w:szCs w:val="20"/>
              </w:rPr>
              <w:t xml:space="preserve">: It may make sense to combine </w:t>
            </w:r>
            <w:r w:rsidRPr="005E40C0">
              <w:rPr>
                <w:rFonts w:ascii="Times New Roman" w:hAnsi="Times New Roman" w:cs="Times New Roman"/>
                <w:b/>
                <w:bCs/>
                <w:sz w:val="18"/>
                <w:szCs w:val="20"/>
              </w:rPr>
              <w:t xml:space="preserve">Items </w:t>
            </w:r>
            <w:r>
              <w:rPr>
                <w:rFonts w:ascii="Times New Roman" w:hAnsi="Times New Roman" w:cs="Times New Roman"/>
                <w:b/>
                <w:bCs/>
                <w:sz w:val="18"/>
                <w:szCs w:val="20"/>
              </w:rPr>
              <w:t xml:space="preserve">3 </w:t>
            </w:r>
            <w:r w:rsidRPr="005E40C0">
              <w:rPr>
                <w:rFonts w:ascii="Times New Roman" w:hAnsi="Times New Roman" w:cs="Times New Roman"/>
                <w:b/>
                <w:bCs/>
                <w:sz w:val="18"/>
                <w:szCs w:val="20"/>
              </w:rPr>
              <w:t>&amp;</w:t>
            </w:r>
            <w:r>
              <w:rPr>
                <w:rFonts w:ascii="Times New Roman" w:hAnsi="Times New Roman" w:cs="Times New Roman"/>
                <w:b/>
                <w:bCs/>
                <w:sz w:val="18"/>
                <w:szCs w:val="20"/>
              </w:rPr>
              <w:t xml:space="preserve"> </w:t>
            </w:r>
            <w:r w:rsidRPr="005E40C0">
              <w:rPr>
                <w:rFonts w:ascii="Times New Roman" w:hAnsi="Times New Roman" w:cs="Times New Roman"/>
                <w:b/>
                <w:bCs/>
                <w:sz w:val="18"/>
                <w:szCs w:val="20"/>
              </w:rPr>
              <w:t>6</w:t>
            </w:r>
            <w:r>
              <w:rPr>
                <w:rFonts w:ascii="Times New Roman" w:hAnsi="Times New Roman" w:cs="Times New Roman"/>
                <w:sz w:val="18"/>
                <w:szCs w:val="20"/>
              </w:rPr>
              <w:t xml:space="preserve"> together.</w:t>
            </w:r>
          </w:p>
        </w:tc>
      </w:tr>
      <w:tr w:rsidR="00685B52" w:rsidRPr="00B3660F" w14:paraId="22403F79" w14:textId="77777777" w:rsidTr="009135FB">
        <w:tc>
          <w:tcPr>
            <w:tcW w:w="1615" w:type="dxa"/>
          </w:tcPr>
          <w:p w14:paraId="63CE322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Huawei, HiSilicon</w:t>
            </w:r>
          </w:p>
        </w:tc>
        <w:tc>
          <w:tcPr>
            <w:tcW w:w="8280" w:type="dxa"/>
          </w:tcPr>
          <w:p w14:paraId="786699F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1: </w:t>
            </w:r>
          </w:p>
          <w:p w14:paraId="132E9C56" w14:textId="77777777" w:rsidR="00685B52" w:rsidRPr="005F7BDF" w:rsidRDefault="00685B52" w:rsidP="00C47F9F">
            <w:pPr>
              <w:pStyle w:val="ListParagraph"/>
              <w:numPr>
                <w:ilvl w:val="0"/>
                <w:numId w:val="47"/>
              </w:numPr>
              <w:snapToGrid w:val="0"/>
              <w:spacing w:after="0" w:line="240" w:lineRule="auto"/>
              <w:ind w:left="342" w:hanging="342"/>
              <w:contextualSpacing w:val="0"/>
              <w:rPr>
                <w:rFonts w:ascii="Times New Roman" w:hAnsi="Times New Roman" w:cs="Times New Roman"/>
                <w:sz w:val="18"/>
                <w:szCs w:val="20"/>
              </w:rPr>
            </w:pPr>
            <w:r w:rsidRPr="005F7BDF">
              <w:rPr>
                <w:rFonts w:ascii="Times New Roman" w:hAnsi="Times New Roman" w:cs="Times New Roman"/>
                <w:sz w:val="18"/>
                <w:szCs w:val="20"/>
              </w:rPr>
              <w:t>A</w:t>
            </w:r>
            <w:r>
              <w:rPr>
                <w:rFonts w:ascii="Times New Roman" w:hAnsi="Times New Roman" w:cs="Times New Roman"/>
                <w:sz w:val="18"/>
                <w:szCs w:val="20"/>
              </w:rPr>
              <w:t xml:space="preserve">lthough HST is challenging in FR2, </w:t>
            </w:r>
            <w:r w:rsidRPr="005F7BDF">
              <w:rPr>
                <w:rFonts w:ascii="Times New Roman" w:hAnsi="Times New Roman" w:cs="Times New Roman"/>
                <w:sz w:val="18"/>
                <w:szCs w:val="20"/>
              </w:rPr>
              <w:t xml:space="preserve">it is more </w:t>
            </w:r>
            <w:r>
              <w:rPr>
                <w:rFonts w:ascii="Times New Roman" w:hAnsi="Times New Roman" w:cs="Times New Roman"/>
                <w:sz w:val="18"/>
                <w:szCs w:val="20"/>
              </w:rPr>
              <w:t>beneficial for RAN1</w:t>
            </w:r>
            <w:r w:rsidRPr="005F7BDF">
              <w:rPr>
                <w:rFonts w:ascii="Times New Roman" w:hAnsi="Times New Roman" w:cs="Times New Roman"/>
                <w:sz w:val="18"/>
                <w:szCs w:val="20"/>
              </w:rPr>
              <w:t xml:space="preserve"> to model each sector (out of three) at one site as one cell</w:t>
            </w:r>
            <w:r>
              <w:rPr>
                <w:rFonts w:ascii="Times New Roman" w:hAnsi="Times New Roman" w:cs="Times New Roman"/>
                <w:sz w:val="18"/>
                <w:szCs w:val="20"/>
              </w:rPr>
              <w:t xml:space="preserve"> so that the layout can</w:t>
            </w:r>
            <w:r w:rsidRPr="005F7BDF">
              <w:rPr>
                <w:rFonts w:ascii="Times New Roman" w:hAnsi="Times New Roman" w:cs="Times New Roman"/>
                <w:sz w:val="18"/>
                <w:szCs w:val="20"/>
              </w:rPr>
              <w:t xml:space="preserve"> </w:t>
            </w:r>
            <w:r>
              <w:rPr>
                <w:rFonts w:ascii="Times New Roman" w:hAnsi="Times New Roman" w:cs="Times New Roman"/>
                <w:sz w:val="18"/>
                <w:szCs w:val="20"/>
              </w:rPr>
              <w:t xml:space="preserve">represent more complex deployment in Urban in FR2 and give rise to more inter-cell handover observations per simulation run. The setup may provide more interesting observations during RAN1 discussion. </w:t>
            </w:r>
          </w:p>
          <w:p w14:paraId="7E305AD7" w14:textId="77777777" w:rsidR="00685B52" w:rsidRPr="005F7BDF"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With regarding to</w:t>
            </w:r>
            <w:r w:rsidRPr="005F7BDF">
              <w:rPr>
                <w:rFonts w:ascii="Times New Roman" w:hAnsi="Times New Roman" w:cs="Times New Roman"/>
                <w:sz w:val="18"/>
                <w:szCs w:val="20"/>
              </w:rPr>
              <w:t xml:space="preserve"> how to model traditional L3-HO, companies </w:t>
            </w:r>
            <w:r>
              <w:rPr>
                <w:rFonts w:ascii="Times New Roman" w:hAnsi="Times New Roman" w:cs="Times New Roman"/>
                <w:sz w:val="18"/>
                <w:szCs w:val="20"/>
              </w:rPr>
              <w:t xml:space="preserve">shall be encouraged </w:t>
            </w:r>
            <w:r w:rsidRPr="005F7BDF">
              <w:rPr>
                <w:rFonts w:ascii="Times New Roman" w:hAnsi="Times New Roman" w:cs="Times New Roman"/>
                <w:sz w:val="18"/>
                <w:szCs w:val="20"/>
              </w:rPr>
              <w:t>to report RRM measurement arrangement (RS overhead, beamforming strategy at gNB/UE, reporting periodicity), triggering condition (criteria, thresholds), and benchmark performance (existence of service interruption, duration)</w:t>
            </w:r>
            <w:r>
              <w:rPr>
                <w:rFonts w:ascii="Times New Roman" w:hAnsi="Times New Roman" w:cs="Times New Roman"/>
                <w:sz w:val="18"/>
                <w:szCs w:val="20"/>
              </w:rPr>
              <w:t xml:space="preserve">. </w:t>
            </w:r>
          </w:p>
          <w:p w14:paraId="2019F4E0"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3: </w:t>
            </w:r>
          </w:p>
          <w:p w14:paraId="1ED3F823"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as vivo/Ericsson, we are supportive of </w:t>
            </w:r>
            <w:r w:rsidRPr="005F7BDF">
              <w:rPr>
                <w:rFonts w:ascii="Times New Roman" w:hAnsi="Times New Roman" w:cs="Times New Roman"/>
                <w:sz w:val="18"/>
                <w:szCs w:val="20"/>
              </w:rPr>
              <w:t>fix</w:t>
            </w:r>
            <w:r>
              <w:rPr>
                <w:rFonts w:ascii="Times New Roman" w:hAnsi="Times New Roman" w:cs="Times New Roman"/>
                <w:sz w:val="18"/>
                <w:szCs w:val="20"/>
              </w:rPr>
              <w:t>ing</w:t>
            </w:r>
            <w:r w:rsidRPr="005F7BDF">
              <w:rPr>
                <w:rFonts w:ascii="Times New Roman" w:hAnsi="Times New Roman" w:cs="Times New Roman"/>
                <w:sz w:val="18"/>
                <w:szCs w:val="20"/>
              </w:rPr>
              <w:t xml:space="preserve"> the orientation of three </w:t>
            </w:r>
            <w:r>
              <w:rPr>
                <w:rFonts w:ascii="Times New Roman" w:hAnsi="Times New Roman" w:cs="Times New Roman"/>
                <w:sz w:val="18"/>
                <w:szCs w:val="20"/>
              </w:rPr>
              <w:t xml:space="preserve">UE </w:t>
            </w:r>
            <w:r w:rsidRPr="005F7BDF">
              <w:rPr>
                <w:rFonts w:ascii="Times New Roman" w:hAnsi="Times New Roman" w:cs="Times New Roman"/>
                <w:sz w:val="18"/>
                <w:szCs w:val="20"/>
              </w:rPr>
              <w:t>panels with regar</w:t>
            </w:r>
            <w:r>
              <w:rPr>
                <w:rFonts w:ascii="Times New Roman" w:hAnsi="Times New Roman" w:cs="Times New Roman"/>
                <w:sz w:val="18"/>
                <w:szCs w:val="20"/>
              </w:rPr>
              <w:t xml:space="preserve">ds to the moving direction. However, we are more inclined to have the back panel facing the moving direction, i.e. the front screen of the phone is to face the user in order to use apps (watching football during driving^-^). </w:t>
            </w:r>
          </w:p>
          <w:p w14:paraId="44E32A7C"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4: </w:t>
            </w:r>
          </w:p>
          <w:p w14:paraId="59E1B3BB"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Such t</w:t>
            </w:r>
            <w:r w:rsidRPr="000002C4">
              <w:rPr>
                <w:rFonts w:ascii="Times New Roman" w:hAnsi="Times New Roman" w:cs="Times New Roman"/>
                <w:sz w:val="18"/>
                <w:szCs w:val="20"/>
              </w:rPr>
              <w:t xml:space="preserve">rajectory sampling </w:t>
            </w:r>
            <w:r>
              <w:rPr>
                <w:rFonts w:ascii="Times New Roman" w:hAnsi="Times New Roman" w:cs="Times New Roman"/>
                <w:sz w:val="18"/>
                <w:szCs w:val="20"/>
              </w:rPr>
              <w:t xml:space="preserve">can be more meaningful if spatial consistency in Item 7 is included as baseline. Otherwise it can be up to companies to report, if it is difficult to align further details of sampling in RAN1. </w:t>
            </w:r>
          </w:p>
          <w:p w14:paraId="42B9013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6: </w:t>
            </w:r>
          </w:p>
          <w:p w14:paraId="4E70BDF3"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Similar with Intel, we also fine to support </w:t>
            </w:r>
            <w:r w:rsidRPr="005F7BDF">
              <w:rPr>
                <w:rFonts w:ascii="Times New Roman" w:hAnsi="Times New Roman" w:cs="Times New Roman"/>
                <w:sz w:val="18"/>
                <w:szCs w:val="20"/>
              </w:rPr>
              <w:t>UE rotation</w:t>
            </w:r>
            <w:r>
              <w:rPr>
                <w:rFonts w:ascii="Times New Roman" w:hAnsi="Times New Roman" w:cs="Times New Roman"/>
                <w:sz w:val="18"/>
                <w:szCs w:val="20"/>
              </w:rPr>
              <w:t xml:space="preserve"> model since linear trajectory without turning points have been assumed here. </w:t>
            </w:r>
          </w:p>
          <w:p w14:paraId="5633EFBD"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7: </w:t>
            </w:r>
          </w:p>
          <w:p w14:paraId="2181050C" w14:textId="77777777" w:rsidR="00685B52" w:rsidRPr="00CD5E9C"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sidRPr="00CD5E9C">
              <w:rPr>
                <w:rFonts w:ascii="Times New Roman" w:hAnsi="Times New Roman" w:cs="Times New Roman"/>
                <w:sz w:val="18"/>
                <w:szCs w:val="20"/>
              </w:rPr>
              <w:t>Spatial consistency modelling is meaningful for beam tracking since trajectory sampling</w:t>
            </w:r>
            <w:r>
              <w:rPr>
                <w:rFonts w:ascii="Times New Roman" w:hAnsi="Times New Roman" w:cs="Times New Roman"/>
                <w:sz w:val="18"/>
                <w:szCs w:val="20"/>
              </w:rPr>
              <w:t xml:space="preserve"> and UE movement over trajectory lines need to take into account spatial consistency and associated beam tracking/updating. </w:t>
            </w:r>
          </w:p>
          <w:p w14:paraId="6DAB5999"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Item 9: </w:t>
            </w:r>
          </w:p>
          <w:p w14:paraId="61994448" w14:textId="77777777" w:rsidR="00685B52" w:rsidRDefault="00685B52" w:rsidP="00C47F9F">
            <w:pPr>
              <w:pStyle w:val="ListParagraph"/>
              <w:numPr>
                <w:ilvl w:val="0"/>
                <w:numId w:val="47"/>
              </w:numPr>
              <w:snapToGrid w:val="0"/>
              <w:spacing w:after="0" w:line="240" w:lineRule="auto"/>
              <w:ind w:left="346" w:hanging="346"/>
              <w:contextualSpacing w:val="0"/>
              <w:rPr>
                <w:rFonts w:ascii="Times New Roman" w:hAnsi="Times New Roman" w:cs="Times New Roman"/>
                <w:sz w:val="18"/>
                <w:szCs w:val="20"/>
              </w:rPr>
            </w:pPr>
            <w:r>
              <w:rPr>
                <w:rFonts w:ascii="Times New Roman" w:hAnsi="Times New Roman" w:cs="Times New Roman"/>
                <w:sz w:val="18"/>
                <w:szCs w:val="20"/>
              </w:rPr>
              <w:t xml:space="preserve">We support including delay of </w:t>
            </w:r>
            <w:r w:rsidRPr="005F7BDF">
              <w:rPr>
                <w:rFonts w:ascii="Times New Roman" w:hAnsi="Times New Roman" w:cs="Times New Roman"/>
                <w:sz w:val="18"/>
                <w:szCs w:val="20"/>
              </w:rPr>
              <w:t>beam acquisition</w:t>
            </w:r>
            <w:r>
              <w:rPr>
                <w:rFonts w:ascii="Times New Roman" w:hAnsi="Times New Roman" w:cs="Times New Roman"/>
                <w:sz w:val="18"/>
                <w:szCs w:val="20"/>
              </w:rPr>
              <w:t xml:space="preserve">, which is a major source of latency on beam tracking. </w:t>
            </w:r>
          </w:p>
          <w:p w14:paraId="4FDD682E"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 xml:space="preserve">Other: </w:t>
            </w:r>
          </w:p>
          <w:p w14:paraId="7BF2875F" w14:textId="77777777" w:rsidR="00685B52" w:rsidRPr="00A30D17" w:rsidRDefault="00685B52" w:rsidP="009135FB">
            <w:pPr>
              <w:snapToGrid w:val="0"/>
              <w:rPr>
                <w:rFonts w:ascii="Times New Roman" w:hAnsi="Times New Roman" w:cs="Times New Roman"/>
                <w:b/>
                <w:bCs/>
                <w:sz w:val="18"/>
                <w:szCs w:val="20"/>
              </w:rPr>
            </w:pPr>
            <w:r>
              <w:rPr>
                <w:rFonts w:ascii="Times New Roman" w:hAnsi="Times New Roman" w:cs="Times New Roman"/>
                <w:sz w:val="18"/>
                <w:szCs w:val="20"/>
              </w:rPr>
              <w:t xml:space="preserve">We similar view as Ericsson that it may be more realistic that the back panel is placed horizontally (in relative to UE). </w:t>
            </w:r>
          </w:p>
        </w:tc>
      </w:tr>
      <w:tr w:rsidR="00685B52" w:rsidRPr="00B3660F" w14:paraId="68B03F5D" w14:textId="77777777" w:rsidTr="009135FB">
        <w:tc>
          <w:tcPr>
            <w:tcW w:w="1615" w:type="dxa"/>
          </w:tcPr>
          <w:p w14:paraId="15CFD77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sz w:val="18"/>
                <w:szCs w:val="20"/>
              </w:rPr>
              <w:t>Intel</w:t>
            </w:r>
          </w:p>
        </w:tc>
        <w:tc>
          <w:tcPr>
            <w:tcW w:w="8280" w:type="dxa"/>
          </w:tcPr>
          <w:p w14:paraId="6189567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Item 1:</w:t>
            </w:r>
          </w:p>
          <w:p w14:paraId="6CC68DC2" w14:textId="77777777" w:rsidR="00685B52" w:rsidRPr="007804B3" w:rsidRDefault="00685B52" w:rsidP="00C47F9F">
            <w:pPr>
              <w:pStyle w:val="ListParagraph"/>
              <w:numPr>
                <w:ilvl w:val="0"/>
                <w:numId w:val="48"/>
              </w:numPr>
              <w:snapToGrid w:val="0"/>
              <w:spacing w:after="0" w:line="240" w:lineRule="auto"/>
              <w:ind w:left="701"/>
              <w:contextualSpacing w:val="0"/>
              <w:rPr>
                <w:rFonts w:ascii="Times New Roman" w:hAnsi="Times New Roman" w:cs="Times New Roman"/>
                <w:sz w:val="18"/>
                <w:szCs w:val="18"/>
              </w:rPr>
            </w:pPr>
            <w:r w:rsidRPr="007804B3">
              <w:rPr>
                <w:rFonts w:ascii="Times New Roman" w:hAnsi="Times New Roman" w:cs="Times New Roman"/>
                <w:sz w:val="18"/>
                <w:szCs w:val="18"/>
              </w:rPr>
              <w:t>Handover modeling is very important for inter-cell mobility evaluation.</w:t>
            </w:r>
            <w:r>
              <w:rPr>
                <w:rFonts w:ascii="Times New Roman" w:hAnsi="Times New Roman" w:cs="Times New Roman"/>
                <w:sz w:val="18"/>
                <w:szCs w:val="18"/>
              </w:rPr>
              <w:t xml:space="preserve"> </w:t>
            </w:r>
            <w:r w:rsidRPr="007804B3">
              <w:rPr>
                <w:rFonts w:ascii="Times New Roman" w:hAnsi="Times New Roman" w:cs="Times New Roman"/>
                <w:sz w:val="18"/>
                <w:szCs w:val="18"/>
              </w:rPr>
              <w:t xml:space="preserve">The stochastic model may not capture the handover process accurately. Additionally, without detailed modeling, it is unclear what additional benefits inter-cell simulations provide. </w:t>
            </w:r>
          </w:p>
          <w:p w14:paraId="183941B7" w14:textId="77777777" w:rsidR="00685B52" w:rsidRDefault="00685B52" w:rsidP="00C47F9F">
            <w:pPr>
              <w:pStyle w:val="ListParagraph"/>
              <w:numPr>
                <w:ilvl w:val="0"/>
                <w:numId w:val="48"/>
              </w:numPr>
              <w:snapToGrid w:val="0"/>
              <w:spacing w:after="0" w:line="240" w:lineRule="auto"/>
              <w:ind w:left="701"/>
              <w:contextualSpacing w:val="0"/>
              <w:rPr>
                <w:rFonts w:ascii="Times New Roman" w:hAnsi="Times New Roman" w:cs="Times New Roman"/>
                <w:sz w:val="18"/>
                <w:szCs w:val="18"/>
              </w:rPr>
            </w:pPr>
            <w:r>
              <w:rPr>
                <w:rFonts w:ascii="Times New Roman" w:hAnsi="Times New Roman" w:cs="Times New Roman"/>
                <w:sz w:val="18"/>
                <w:szCs w:val="18"/>
              </w:rPr>
              <w:t xml:space="preserve">We prefer Alt. 3. </w:t>
            </w:r>
          </w:p>
          <w:p w14:paraId="679AD53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lastRenderedPageBreak/>
              <w:t>Item 2:</w:t>
            </w:r>
          </w:p>
          <w:p w14:paraId="39F32AC6"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prefer to have 1 UE per cell. Benefits of 2 UEs per cell for evaluation of beam management is not clear.</w:t>
            </w:r>
          </w:p>
          <w:p w14:paraId="40BCCED0"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additionally have concerns on the lack of randomness in UE drops. Since the UE is always dropped at the corner of the trajectory and all UEs in the system move in a somewhat coordinated manner, the gNB beams always start from pointing at the cell-edge. The interference modeling for such implementation is not dynamic.</w:t>
            </w:r>
          </w:p>
          <w:p w14:paraId="2656D615" w14:textId="77777777" w:rsidR="00685B52" w:rsidRDefault="00685B52" w:rsidP="00C47F9F">
            <w:pPr>
              <w:pStyle w:val="ListParagraph"/>
              <w:numPr>
                <w:ilvl w:val="0"/>
                <w:numId w:val="49"/>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We propose the following alternatives:</w:t>
            </w:r>
          </w:p>
          <w:p w14:paraId="6C5FB945" w14:textId="77777777" w:rsidR="00685B52" w:rsidRDefault="00685B52" w:rsidP="00C47F9F">
            <w:pPr>
              <w:pStyle w:val="ListParagraph"/>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Alt 1: </w:t>
            </w:r>
            <w:r w:rsidRPr="00467A9E">
              <w:rPr>
                <w:rFonts w:ascii="Times New Roman" w:hAnsi="Times New Roman" w:cs="Times New Roman"/>
                <w:i/>
                <w:iCs/>
                <w:sz w:val="18"/>
                <w:szCs w:val="18"/>
              </w:rPr>
              <w:t>Consider single cell with 1 UE</w:t>
            </w:r>
            <w:r>
              <w:rPr>
                <w:rFonts w:ascii="Times New Roman" w:hAnsi="Times New Roman" w:cs="Times New Roman"/>
                <w:sz w:val="18"/>
                <w:szCs w:val="18"/>
              </w:rPr>
              <w:t>, since there is very limited (and mostly static) interference in current model and the use of 21 cell simulation is unclear.</w:t>
            </w:r>
          </w:p>
          <w:p w14:paraId="2F537D82" w14:textId="77777777" w:rsidR="00685B52" w:rsidRPr="00786509" w:rsidRDefault="00685B52" w:rsidP="00C47F9F">
            <w:pPr>
              <w:pStyle w:val="ListParagraph"/>
              <w:numPr>
                <w:ilvl w:val="1"/>
                <w:numId w:val="49"/>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Alt 2: </w:t>
            </w:r>
            <w:r w:rsidRPr="00467A9E">
              <w:rPr>
                <w:rFonts w:ascii="Times New Roman" w:hAnsi="Times New Roman" w:cs="Times New Roman"/>
                <w:i/>
                <w:iCs/>
                <w:sz w:val="18"/>
                <w:szCs w:val="18"/>
              </w:rPr>
              <w:t>Introduce randomness in UE drops</w:t>
            </w:r>
            <w:r>
              <w:rPr>
                <w:rFonts w:ascii="Times New Roman" w:hAnsi="Times New Roman" w:cs="Times New Roman"/>
                <w:sz w:val="18"/>
                <w:szCs w:val="18"/>
              </w:rPr>
              <w:t xml:space="preserve"> i.e., the UE can be dropped anywhere on the trajectory and once UE reaches an endpoint, it can turn around follow the reverse trajectory</w:t>
            </w:r>
          </w:p>
          <w:p w14:paraId="3102BE5E"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3:</w:t>
            </w:r>
          </w:p>
          <w:p w14:paraId="514DE354"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Ok with proposal from Ericsson. Additionally, Item 6 can be combined with this assumption.</w:t>
            </w:r>
          </w:p>
          <w:p w14:paraId="3416FCC9"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4:</w:t>
            </w:r>
          </w:p>
          <w:p w14:paraId="70EC7ABE"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The proposal is that UE trajectory should be sampled at least at a distance less than the minimum decorrelation distance of the large-scale parameters for the given evaluation scenario</w:t>
            </w:r>
          </w:p>
          <w:p w14:paraId="3B2DAF0E" w14:textId="77777777" w:rsidR="00685B52" w:rsidRDefault="00685B52" w:rsidP="00C47F9F">
            <w:pPr>
              <w:pStyle w:val="ListParagraph"/>
              <w:numPr>
                <w:ilvl w:val="0"/>
                <w:numId w:val="50"/>
              </w:numPr>
              <w:snapToGrid w:val="0"/>
              <w:spacing w:after="0" w:line="240" w:lineRule="auto"/>
              <w:ind w:left="701" w:hanging="341"/>
              <w:contextualSpacing w:val="0"/>
              <w:rPr>
                <w:rFonts w:ascii="Times New Roman" w:hAnsi="Times New Roman" w:cs="Times New Roman"/>
                <w:sz w:val="18"/>
                <w:szCs w:val="18"/>
              </w:rPr>
            </w:pPr>
            <w:r>
              <w:rPr>
                <w:rFonts w:ascii="Times New Roman" w:hAnsi="Times New Roman" w:cs="Times New Roman"/>
                <w:sz w:val="18"/>
                <w:szCs w:val="18"/>
              </w:rPr>
              <w:t>This would ensure LSP are sampled often enough</w:t>
            </w:r>
          </w:p>
          <w:p w14:paraId="62A1727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 xml:space="preserve">Item 6: </w:t>
            </w:r>
          </w:p>
          <w:p w14:paraId="66B04864"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Our initial results indicate that without UE rotation, beam tracking performance is close to ideal. This does not reflect a real-world UE operating in mm Wave and would yield optimistic simulation results.</w:t>
            </w:r>
          </w:p>
          <w:p w14:paraId="13D62163"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7:</w:t>
            </w:r>
          </w:p>
          <w:p w14:paraId="18CB8C83"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Our initial evaluations show that modeling some form of spatial consistency is vital for trajectory-based mobility simulations. If not modeled RSRP values have a large dynamic range especially since SF has a standard deviation of 8dB according to 38.901. </w:t>
            </w:r>
          </w:p>
          <w:p w14:paraId="53DA443F"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Without spatial consistency L1-RSRP across trajectory points may not be realistic and would lead to possibly incorrect conclusions from simulations</w:t>
            </w:r>
          </w:p>
          <w:p w14:paraId="777909BD"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Since this is a new type of evaluation being considered in RAN1, we strongly suggest spatial consistency should be considered as a baseline since previously, only drop based simulations were used in RAN1 where UE does not change physical position during the simulation</w:t>
            </w:r>
          </w:p>
          <w:p w14:paraId="7977843A" w14:textId="77777777" w:rsidR="00685B52" w:rsidRDefault="00685B52" w:rsidP="00C47F9F">
            <w:pPr>
              <w:pStyle w:val="ListParagraph"/>
              <w:numPr>
                <w:ilvl w:val="0"/>
                <w:numId w:val="51"/>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Companies can report their overall assumptions for spatial consistency at least for LSP and provide traces to show smooth variation across trajectory</w:t>
            </w:r>
          </w:p>
          <w:p w14:paraId="7918ACEA"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8:</w:t>
            </w:r>
          </w:p>
          <w:p w14:paraId="42AE72FC"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If considering an ISD of 200m, the models should be similar.</w:t>
            </w:r>
          </w:p>
          <w:p w14:paraId="397E0FA1" w14:textId="77777777" w:rsidR="00685B52" w:rsidRPr="00467A9E" w:rsidRDefault="00685B52" w:rsidP="009135FB">
            <w:pPr>
              <w:snapToGrid w:val="0"/>
              <w:rPr>
                <w:rFonts w:ascii="Times New Roman" w:hAnsi="Times New Roman" w:cs="Times New Roman"/>
                <w:b/>
                <w:bCs/>
                <w:sz w:val="18"/>
                <w:szCs w:val="18"/>
              </w:rPr>
            </w:pPr>
            <w:r w:rsidRPr="00467A9E">
              <w:rPr>
                <w:rFonts w:ascii="Times New Roman" w:hAnsi="Times New Roman" w:cs="Times New Roman"/>
                <w:b/>
                <w:bCs/>
                <w:sz w:val="18"/>
                <w:szCs w:val="18"/>
              </w:rPr>
              <w:t>Item 9:</w:t>
            </w:r>
          </w:p>
          <w:p w14:paraId="342A6469"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The main purpose of this modeling is to account for real impairments</w:t>
            </w:r>
          </w:p>
          <w:p w14:paraId="595AF093" w14:textId="77777777" w:rsidR="00685B52" w:rsidRDefault="00685B52" w:rsidP="00C47F9F">
            <w:pPr>
              <w:pStyle w:val="ListParagraph"/>
              <w:numPr>
                <w:ilvl w:val="0"/>
                <w:numId w:val="52"/>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Companies should report assumptions. </w:t>
            </w:r>
          </w:p>
          <w:p w14:paraId="042DB61E" w14:textId="429A7EC9" w:rsidR="00685B52" w:rsidRPr="008E1F13" w:rsidRDefault="00685B52" w:rsidP="009135FB">
            <w:pPr>
              <w:pStyle w:val="ListParagraph"/>
              <w:numPr>
                <w:ilvl w:val="0"/>
                <w:numId w:val="52"/>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hAnsi="Times New Roman" w:cs="Times New Roman"/>
                <w:sz w:val="18"/>
                <w:szCs w:val="18"/>
              </w:rPr>
              <w:t>If not modeled, simulation results can be optimistic</w:t>
            </w:r>
          </w:p>
        </w:tc>
      </w:tr>
      <w:tr w:rsidR="00685B52" w:rsidRPr="00B3660F" w14:paraId="3BB44679" w14:textId="77777777" w:rsidTr="009135FB">
        <w:tc>
          <w:tcPr>
            <w:tcW w:w="1615" w:type="dxa"/>
          </w:tcPr>
          <w:p w14:paraId="4C7BC1E7" w14:textId="77777777" w:rsidR="00685B52" w:rsidRDefault="00685B52" w:rsidP="009135FB">
            <w:pPr>
              <w:snapToGrid w:val="0"/>
              <w:rPr>
                <w:rFonts w:ascii="Times New Roman" w:hAnsi="Times New Roman" w:cs="Times New Roman"/>
                <w:sz w:val="18"/>
                <w:szCs w:val="20"/>
              </w:rPr>
            </w:pPr>
            <w:bookmarkStart w:id="82" w:name="_Hlk48768592"/>
            <w:r>
              <w:rPr>
                <w:rFonts w:ascii="Times New Roman" w:hAnsi="Times New Roman" w:cs="Times New Roman"/>
                <w:sz w:val="18"/>
                <w:szCs w:val="20"/>
              </w:rPr>
              <w:lastRenderedPageBreak/>
              <w:t>Apple</w:t>
            </w:r>
          </w:p>
        </w:tc>
        <w:tc>
          <w:tcPr>
            <w:tcW w:w="8280" w:type="dxa"/>
          </w:tcPr>
          <w:p w14:paraId="42CAA31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2DEAF72"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63FD944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p>
          <w:p w14:paraId="122F8A1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p>
          <w:p w14:paraId="44D27E8F"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sidRPr="0081632B">
              <w:rPr>
                <w:rFonts w:ascii="Times New Roman" w:hAnsi="Times New Roman" w:cs="Times New Roman"/>
                <w:sz w:val="18"/>
                <w:szCs w:val="18"/>
              </w:rPr>
              <w:t>Open to include this car penetration loss</w:t>
            </w:r>
          </w:p>
          <w:p w14:paraId="5A4E0FBC"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p>
          <w:p w14:paraId="7FBE8CB0"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sidRPr="0081632B">
              <w:rPr>
                <w:rFonts w:ascii="Times New Roman" w:hAnsi="Times New Roman" w:cs="Times New Roman"/>
                <w:sz w:val="18"/>
                <w:szCs w:val="18"/>
              </w:rPr>
              <w:t>Do not support</w:t>
            </w:r>
          </w:p>
          <w:p w14:paraId="4C2843A2"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sidRPr="0081632B">
              <w:rPr>
                <w:rFonts w:ascii="Times New Roman" w:hAnsi="Times New Roman" w:cs="Times New Roman" w:hint="eastAsia"/>
                <w:sz w:val="18"/>
                <w:szCs w:val="18"/>
                <w:lang w:eastAsia="zh-CN"/>
              </w:rPr>
              <w:t xml:space="preserve">Do </w:t>
            </w:r>
            <w:r w:rsidRPr="0081632B">
              <w:rPr>
                <w:rFonts w:ascii="Times New Roman" w:hAnsi="Times New Roman" w:cs="Times New Roman"/>
                <w:sz w:val="18"/>
                <w:szCs w:val="18"/>
                <w:lang w:eastAsia="zh-CN"/>
              </w:rPr>
              <w:t>not support</w:t>
            </w:r>
          </w:p>
          <w:p w14:paraId="3FB775E5"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9: </w:t>
            </w:r>
            <w:r w:rsidRPr="0081632B">
              <w:rPr>
                <w:rFonts w:ascii="Times New Roman" w:hAnsi="Times New Roman" w:cs="Times New Roman"/>
                <w:sz w:val="18"/>
                <w:szCs w:val="18"/>
                <w:lang w:eastAsia="zh-CN"/>
              </w:rPr>
              <w:t>We recommend to consider RSRP measurement accuracy, especially for inter-cell mobility. Currently we are not sure whether L1-RSRP would result in some pingpong issue or not.</w:t>
            </w:r>
          </w:p>
          <w:p w14:paraId="7C329613" w14:textId="77777777" w:rsidR="00685B52" w:rsidRDefault="00685B52" w:rsidP="009135FB">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10: </w:t>
            </w:r>
            <w:r w:rsidRPr="0081632B">
              <w:rPr>
                <w:rFonts w:ascii="Times New Roman" w:hAnsi="Times New Roman" w:cs="Times New Roman"/>
                <w:sz w:val="18"/>
                <w:szCs w:val="18"/>
                <w:lang w:eastAsia="zh-CN"/>
              </w:rPr>
              <w:t>We can consider multiple drops to model multi-UEs.</w:t>
            </w:r>
          </w:p>
        </w:tc>
      </w:tr>
      <w:bookmarkEnd w:id="82"/>
      <w:tr w:rsidR="00685B52" w:rsidRPr="00B3660F" w14:paraId="7DA8834E" w14:textId="77777777" w:rsidTr="009135FB">
        <w:tc>
          <w:tcPr>
            <w:tcW w:w="1615" w:type="dxa"/>
          </w:tcPr>
          <w:p w14:paraId="0E005545" w14:textId="77777777" w:rsidR="00685B52" w:rsidRDefault="00685B52" w:rsidP="009135FB">
            <w:pPr>
              <w:snapToGrid w:val="0"/>
              <w:rPr>
                <w:rFonts w:ascii="Times New Roman" w:hAnsi="Times New Roman" w:cs="Times New Roman"/>
                <w:sz w:val="18"/>
                <w:szCs w:val="20"/>
              </w:rPr>
            </w:pPr>
            <w:r>
              <w:rPr>
                <w:rFonts w:ascii="Times New Roman" w:hAnsi="Times New Roman" w:cs="Times New Roman" w:hint="eastAsia"/>
                <w:sz w:val="18"/>
                <w:szCs w:val="20"/>
              </w:rPr>
              <w:t>LG</w:t>
            </w:r>
          </w:p>
        </w:tc>
        <w:tc>
          <w:tcPr>
            <w:tcW w:w="8280" w:type="dxa"/>
          </w:tcPr>
          <w:p w14:paraId="3DD3EC38"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hint="eastAsia"/>
                <w:b/>
                <w:bCs/>
                <w:sz w:val="18"/>
                <w:szCs w:val="18"/>
              </w:rPr>
              <w:t>For item1:</w:t>
            </w:r>
          </w:p>
          <w:p w14:paraId="0619E402"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Alt3 </w:t>
            </w:r>
            <w:r>
              <w:rPr>
                <w:rFonts w:ascii="Times New Roman" w:hAnsi="Times New Roman" w:cs="Times New Roman"/>
                <w:bCs/>
                <w:sz w:val="18"/>
                <w:szCs w:val="18"/>
              </w:rPr>
              <w:t>with similar view of Ericsson. In addition, the stochastic HO assumption in the SLS may not verify the performance gain for inter-cell scenario.</w:t>
            </w:r>
          </w:p>
          <w:p w14:paraId="2A4CD507"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item2:</w:t>
            </w:r>
          </w:p>
          <w:p w14:paraId="60953F23"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Regarding to intra-cell mobility, we support one-UE assumption that the two associated-UEs seems not clear for validating the benefits of potential BM solutions.</w:t>
            </w:r>
          </w:p>
          <w:p w14:paraId="58A41A80"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F</w:t>
            </w:r>
            <w:r>
              <w:rPr>
                <w:rFonts w:ascii="Times New Roman" w:hAnsi="Times New Roman" w:cs="Times New Roman"/>
                <w:bCs/>
                <w:sz w:val="18"/>
                <w:szCs w:val="18"/>
              </w:rPr>
              <w:t>o</w:t>
            </w:r>
            <w:r>
              <w:rPr>
                <w:rFonts w:ascii="Times New Roman" w:hAnsi="Times New Roman" w:cs="Times New Roman" w:hint="eastAsia"/>
                <w:bCs/>
                <w:sz w:val="18"/>
                <w:szCs w:val="18"/>
              </w:rPr>
              <w:t xml:space="preserve">r </w:t>
            </w:r>
            <w:r>
              <w:rPr>
                <w:rFonts w:ascii="Times New Roman" w:hAnsi="Times New Roman" w:cs="Times New Roman"/>
                <w:bCs/>
                <w:sz w:val="18"/>
                <w:szCs w:val="18"/>
              </w:rPr>
              <w:t>MPE case, the random UE dropping is reasonable.</w:t>
            </w:r>
          </w:p>
          <w:p w14:paraId="2A9972D9"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item3:</w:t>
            </w:r>
          </w:p>
          <w:p w14:paraId="5BD7BA35" w14:textId="77777777" w:rsidR="00685B52" w:rsidRPr="0007454A"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Support</w:t>
            </w:r>
            <w:r>
              <w:rPr>
                <w:rFonts w:ascii="Times New Roman" w:hAnsi="Times New Roman" w:cs="Times New Roman"/>
                <w:bCs/>
                <w:sz w:val="18"/>
                <w:szCs w:val="18"/>
              </w:rPr>
              <w:t xml:space="preserve"> the Ericsson’s view that the orientation of the UE panels is set based on the moving direction.</w:t>
            </w:r>
          </w:p>
          <w:p w14:paraId="7E0F791D"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item4:</w:t>
            </w:r>
          </w:p>
          <w:p w14:paraId="32A64306" w14:textId="77777777" w:rsidR="00685B52" w:rsidRPr="00D93F47" w:rsidRDefault="00685B52" w:rsidP="009135FB">
            <w:pPr>
              <w:snapToGrid w:val="0"/>
              <w:rPr>
                <w:rFonts w:ascii="Times New Roman" w:hAnsi="Times New Roman" w:cs="Times New Roman"/>
                <w:bCs/>
                <w:sz w:val="18"/>
                <w:szCs w:val="18"/>
              </w:rPr>
            </w:pPr>
            <w:r>
              <w:rPr>
                <w:rFonts w:ascii="Times New Roman" w:hAnsi="Times New Roman" w:cs="Times New Roman" w:hint="eastAsia"/>
                <w:bCs/>
                <w:sz w:val="18"/>
                <w:szCs w:val="18"/>
              </w:rPr>
              <w:t xml:space="preserve">Support </w:t>
            </w:r>
            <w:r>
              <w:rPr>
                <w:rFonts w:ascii="Times New Roman" w:hAnsi="Times New Roman" w:cs="Times New Roman"/>
                <w:bCs/>
                <w:sz w:val="18"/>
                <w:szCs w:val="18"/>
              </w:rPr>
              <w:t>by providing the details on sampling granularity (distance) along the trajectory.</w:t>
            </w:r>
          </w:p>
          <w:p w14:paraId="2F660FD4"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
                <w:bCs/>
                <w:sz w:val="18"/>
                <w:szCs w:val="18"/>
              </w:rPr>
              <w:t>For item5:</w:t>
            </w:r>
          </w:p>
          <w:p w14:paraId="7979F8E6" w14:textId="77777777" w:rsidR="00685B52" w:rsidRDefault="00685B52" w:rsidP="009135FB">
            <w:pPr>
              <w:snapToGrid w:val="0"/>
              <w:rPr>
                <w:rFonts w:ascii="Times New Roman" w:hAnsi="Times New Roman" w:cs="Times New Roman"/>
                <w:bCs/>
                <w:sz w:val="18"/>
                <w:szCs w:val="18"/>
              </w:rPr>
            </w:pPr>
            <w:r>
              <w:rPr>
                <w:rFonts w:ascii="Times New Roman" w:hAnsi="Times New Roman" w:cs="Times New Roman"/>
                <w:bCs/>
                <w:sz w:val="18"/>
                <w:szCs w:val="18"/>
              </w:rPr>
              <w:t>Is it correct</w:t>
            </w:r>
            <w:r>
              <w:rPr>
                <w:rFonts w:ascii="Times New Roman" w:hAnsi="Times New Roman" w:cs="Times New Roman" w:hint="eastAsia"/>
                <w:bCs/>
                <w:sz w:val="18"/>
                <w:szCs w:val="18"/>
              </w:rPr>
              <w:t xml:space="preserve"> understanding that </w:t>
            </w:r>
            <w:r>
              <w:rPr>
                <w:rFonts w:ascii="Times New Roman" w:hAnsi="Times New Roman" w:cs="Times New Roman"/>
                <w:bCs/>
                <w:sz w:val="18"/>
                <w:szCs w:val="18"/>
              </w:rPr>
              <w:t>‘Train penetration loss’ is replaced by ‘Car penetration loss’?</w:t>
            </w:r>
          </w:p>
          <w:p w14:paraId="574E9B4B" w14:textId="77777777" w:rsidR="00685B52" w:rsidRDefault="00685B52" w:rsidP="009135FB">
            <w:pPr>
              <w:snapToGrid w:val="0"/>
              <w:rPr>
                <w:rFonts w:ascii="Times New Roman" w:hAnsi="Times New Roman" w:cs="Times New Roman"/>
                <w:b/>
                <w:bCs/>
                <w:sz w:val="18"/>
                <w:szCs w:val="18"/>
              </w:rPr>
            </w:pPr>
            <w:r>
              <w:rPr>
                <w:rFonts w:ascii="Times New Roman" w:hAnsi="Times New Roman" w:cs="Times New Roman"/>
                <w:bCs/>
                <w:sz w:val="18"/>
                <w:szCs w:val="18"/>
              </w:rPr>
              <w:t xml:space="preserve">Moreover, it needs to be </w:t>
            </w:r>
            <w:r>
              <w:rPr>
                <w:rFonts w:ascii="Times New Roman" w:hAnsi="Times New Roman" w:cs="Times New Roman" w:hint="eastAsia"/>
                <w:bCs/>
                <w:sz w:val="18"/>
                <w:szCs w:val="18"/>
              </w:rPr>
              <w:t>align</w:t>
            </w:r>
            <w:r>
              <w:rPr>
                <w:rFonts w:ascii="Times New Roman" w:hAnsi="Times New Roman" w:cs="Times New Roman"/>
                <w:bCs/>
                <w:sz w:val="18"/>
                <w:szCs w:val="18"/>
              </w:rPr>
              <w:t>ed on</w:t>
            </w:r>
            <w:r>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the component of </w:t>
            </w:r>
            <w:r>
              <w:rPr>
                <w:rFonts w:ascii="Times New Roman" w:hAnsi="Times New Roman" w:cs="Times New Roman" w:hint="eastAsia"/>
                <w:bCs/>
                <w:sz w:val="18"/>
                <w:szCs w:val="18"/>
              </w:rPr>
              <w:t xml:space="preserve">UE transmit power </w:t>
            </w:r>
            <w:r>
              <w:rPr>
                <w:rFonts w:ascii="Times New Roman" w:hAnsi="Times New Roman" w:cs="Times New Roman"/>
                <w:bCs/>
                <w:sz w:val="18"/>
                <w:szCs w:val="18"/>
              </w:rPr>
              <w:t>compared to other tables.</w:t>
            </w:r>
          </w:p>
        </w:tc>
      </w:tr>
      <w:tr w:rsidR="00142348" w:rsidRPr="00B3660F" w14:paraId="564B4453" w14:textId="77777777" w:rsidTr="009135FB">
        <w:tc>
          <w:tcPr>
            <w:tcW w:w="1615" w:type="dxa"/>
          </w:tcPr>
          <w:p w14:paraId="2A84E776" w14:textId="390B9EB3" w:rsidR="00142348" w:rsidRDefault="00142348" w:rsidP="009135FB">
            <w:pPr>
              <w:snapToGrid w:val="0"/>
              <w:rPr>
                <w:rFonts w:ascii="Times New Roman" w:hAnsi="Times New Roman" w:cs="Times New Roman"/>
                <w:sz w:val="18"/>
                <w:szCs w:val="20"/>
              </w:rPr>
            </w:pPr>
            <w:r>
              <w:rPr>
                <w:rFonts w:ascii="Times New Roman" w:hAnsi="Times New Roman" w:cs="Times New Roman"/>
                <w:sz w:val="18"/>
                <w:szCs w:val="20"/>
              </w:rPr>
              <w:t>OPPO</w:t>
            </w:r>
          </w:p>
        </w:tc>
        <w:tc>
          <w:tcPr>
            <w:tcW w:w="8280" w:type="dxa"/>
          </w:tcPr>
          <w:p w14:paraId="6167CC9B"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1: </w:t>
            </w:r>
          </w:p>
          <w:p w14:paraId="3CDF67B1" w14:textId="5A614A2F"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lastRenderedPageBreak/>
              <w:t>Alt1 is preferred</w:t>
            </w:r>
          </w:p>
          <w:p w14:paraId="6A7D3F88"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2: </w:t>
            </w:r>
          </w:p>
          <w:p w14:paraId="6199D361" w14:textId="2E7C1D50"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rPr>
              <w:t>Support the FL’s proposal</w:t>
            </w:r>
          </w:p>
          <w:p w14:paraId="654F2786"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28AC201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4: </w:t>
            </w:r>
            <w:r>
              <w:rPr>
                <w:rFonts w:ascii="Times New Roman" w:hAnsi="Times New Roman" w:cs="Times New Roman"/>
                <w:sz w:val="18"/>
                <w:szCs w:val="18"/>
              </w:rPr>
              <w:t>OK</w:t>
            </w:r>
          </w:p>
          <w:p w14:paraId="6E58C99B" w14:textId="77777777" w:rsidR="00142348" w:rsidRPr="000B2D8E" w:rsidRDefault="00142348" w:rsidP="00142348">
            <w:pPr>
              <w:snapToGrid w:val="0"/>
              <w:rPr>
                <w:rFonts w:ascii="Times New Roman" w:hAnsi="Times New Roman" w:cs="Times New Roman"/>
                <w:sz w:val="18"/>
                <w:szCs w:val="18"/>
              </w:rPr>
            </w:pPr>
            <w:r>
              <w:rPr>
                <w:rFonts w:ascii="Times New Roman" w:hAnsi="Times New Roman" w:cs="Times New Roman"/>
                <w:b/>
                <w:bCs/>
                <w:sz w:val="18"/>
                <w:szCs w:val="18"/>
              </w:rPr>
              <w:t xml:space="preserve">For Item 5: </w:t>
            </w:r>
            <w:r w:rsidRPr="000B2D8E">
              <w:rPr>
                <w:rFonts w:ascii="Times New Roman" w:hAnsi="Times New Roman" w:cs="Times New Roman"/>
                <w:sz w:val="18"/>
                <w:szCs w:val="18"/>
              </w:rPr>
              <w:t xml:space="preserve">Ok to add penetration loss </w:t>
            </w:r>
          </w:p>
          <w:p w14:paraId="5F3B2DAD" w14:textId="77777777" w:rsidR="00142348" w:rsidRDefault="00142348" w:rsidP="00142348">
            <w:pPr>
              <w:snapToGrid w:val="0"/>
              <w:rPr>
                <w:rFonts w:ascii="Times New Roman" w:hAnsi="Times New Roman" w:cs="Times New Roman"/>
                <w:b/>
                <w:bCs/>
                <w:sz w:val="18"/>
                <w:szCs w:val="18"/>
              </w:rPr>
            </w:pPr>
            <w:r>
              <w:rPr>
                <w:rFonts w:ascii="Times New Roman" w:hAnsi="Times New Roman" w:cs="Times New Roman"/>
                <w:b/>
                <w:bCs/>
                <w:sz w:val="18"/>
                <w:szCs w:val="18"/>
              </w:rPr>
              <w:t xml:space="preserve">For Item 6: </w:t>
            </w:r>
            <w:r>
              <w:rPr>
                <w:rFonts w:ascii="Times New Roman" w:hAnsi="Times New Roman" w:cs="Times New Roman"/>
                <w:sz w:val="18"/>
                <w:szCs w:val="18"/>
              </w:rPr>
              <w:t xml:space="preserve">not support. </w:t>
            </w:r>
          </w:p>
          <w:p w14:paraId="7C54351D"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For Item 7: n</w:t>
            </w:r>
            <w:r w:rsidRPr="0081632B">
              <w:rPr>
                <w:rFonts w:ascii="Times New Roman" w:hAnsi="Times New Roman" w:cs="Times New Roman"/>
                <w:sz w:val="18"/>
                <w:szCs w:val="18"/>
              </w:rPr>
              <w:t>ot support</w:t>
            </w:r>
          </w:p>
          <w:p w14:paraId="45868F9F"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For 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48B81ABC" w14:textId="77777777" w:rsidR="00142348" w:rsidRDefault="00142348" w:rsidP="00142348">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For Item 9: </w:t>
            </w:r>
          </w:p>
          <w:p w14:paraId="47B06CD0" w14:textId="70069CBE" w:rsidR="00142348" w:rsidRPr="00142348" w:rsidRDefault="00142348" w:rsidP="00142348">
            <w:pPr>
              <w:pStyle w:val="ListParagraph"/>
              <w:numPr>
                <w:ilvl w:val="0"/>
                <w:numId w:val="47"/>
              </w:numPr>
              <w:snapToGrid w:val="0"/>
              <w:rPr>
                <w:rFonts w:ascii="Times New Roman" w:hAnsi="Times New Roman" w:cs="Times New Roman"/>
                <w:b/>
                <w:bCs/>
                <w:sz w:val="18"/>
                <w:szCs w:val="18"/>
              </w:rPr>
            </w:pPr>
            <w:r w:rsidRPr="00142348">
              <w:rPr>
                <w:rFonts w:ascii="Times New Roman" w:hAnsi="Times New Roman" w:cs="Times New Roman"/>
                <w:sz w:val="18"/>
                <w:szCs w:val="18"/>
                <w:lang w:eastAsia="zh-CN"/>
              </w:rPr>
              <w:t>Companies can report results with considering impairments. No need to define baseline</w:t>
            </w:r>
          </w:p>
        </w:tc>
      </w:tr>
      <w:tr w:rsidR="00DC1159" w:rsidRPr="00B3660F" w14:paraId="5E01B0D7" w14:textId="77777777" w:rsidTr="00F22600">
        <w:trPr>
          <w:trHeight w:val="2141"/>
        </w:trPr>
        <w:tc>
          <w:tcPr>
            <w:tcW w:w="1615" w:type="dxa"/>
          </w:tcPr>
          <w:p w14:paraId="4912FAFA" w14:textId="25BF82E3" w:rsidR="00DC1159" w:rsidRPr="00DC1159" w:rsidRDefault="00DC1159"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hint="eastAsia"/>
                <w:sz w:val="18"/>
                <w:szCs w:val="20"/>
                <w:lang w:eastAsia="zh-CN"/>
              </w:rPr>
              <w:lastRenderedPageBreak/>
              <w:t>L</w:t>
            </w:r>
            <w:r>
              <w:rPr>
                <w:rFonts w:ascii="Times New Roman" w:eastAsia="DengXian" w:hAnsi="Times New Roman" w:cs="Times New Roman"/>
                <w:sz w:val="18"/>
                <w:szCs w:val="20"/>
                <w:lang w:eastAsia="zh-CN"/>
              </w:rPr>
              <w:t>enovo/MotM</w:t>
            </w:r>
          </w:p>
        </w:tc>
        <w:tc>
          <w:tcPr>
            <w:tcW w:w="8280" w:type="dxa"/>
          </w:tcPr>
          <w:p w14:paraId="3F0D1768"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1: </w:t>
            </w:r>
            <w:r w:rsidRPr="0081632B">
              <w:rPr>
                <w:rFonts w:ascii="Times New Roman" w:hAnsi="Times New Roman" w:cs="Times New Roman"/>
                <w:sz w:val="18"/>
                <w:szCs w:val="18"/>
              </w:rPr>
              <w:t>Support Alt1</w:t>
            </w:r>
          </w:p>
          <w:p w14:paraId="7447BB8F" w14:textId="77777777"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2: </w:t>
            </w:r>
            <w:r w:rsidRPr="0081632B">
              <w:rPr>
                <w:rFonts w:ascii="Times New Roman" w:hAnsi="Times New Roman" w:cs="Times New Roman"/>
                <w:sz w:val="18"/>
                <w:szCs w:val="18"/>
              </w:rPr>
              <w:t>Support</w:t>
            </w:r>
          </w:p>
          <w:p w14:paraId="7EF3416D" w14:textId="0300C9B8"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3: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5521E2C4" w14:textId="1C303D55"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4: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10054FE6" w14:textId="1246E913"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5: </w:t>
            </w:r>
            <w:r>
              <w:rPr>
                <w:rFonts w:ascii="Times New Roman" w:hAnsi="Times New Roman" w:cs="Times New Roman"/>
                <w:sz w:val="18"/>
                <w:szCs w:val="18"/>
              </w:rPr>
              <w:t xml:space="preserve">Fine with the considering of </w:t>
            </w:r>
            <w:r w:rsidRPr="0081632B">
              <w:rPr>
                <w:rFonts w:ascii="Times New Roman" w:hAnsi="Times New Roman" w:cs="Times New Roman"/>
                <w:sz w:val="18"/>
                <w:szCs w:val="18"/>
              </w:rPr>
              <w:t>car penetration loss</w:t>
            </w:r>
          </w:p>
          <w:p w14:paraId="36D6E41A" w14:textId="00062BFE" w:rsidR="00DC1159" w:rsidRDefault="00DC1159" w:rsidP="00DC1159">
            <w:pPr>
              <w:snapToGrid w:val="0"/>
              <w:rPr>
                <w:rFonts w:ascii="Times New Roman" w:hAnsi="Times New Roman" w:cs="Times New Roman"/>
                <w:b/>
                <w:bCs/>
                <w:sz w:val="18"/>
                <w:szCs w:val="18"/>
              </w:rPr>
            </w:pPr>
            <w:r>
              <w:rPr>
                <w:rFonts w:ascii="Times New Roman" w:hAnsi="Times New Roman" w:cs="Times New Roman"/>
                <w:b/>
                <w:bCs/>
                <w:sz w:val="18"/>
                <w:szCs w:val="18"/>
              </w:rPr>
              <w:t xml:space="preserve">Item 6: </w:t>
            </w:r>
            <w:r w:rsidRPr="0081632B">
              <w:rPr>
                <w:rFonts w:ascii="Times New Roman" w:hAnsi="Times New Roman" w:cs="Times New Roman"/>
                <w:sz w:val="18"/>
                <w:szCs w:val="18"/>
              </w:rPr>
              <w:t>Support</w:t>
            </w:r>
            <w:r>
              <w:rPr>
                <w:rFonts w:ascii="Times New Roman" w:hAnsi="Times New Roman" w:cs="Times New Roman"/>
                <w:sz w:val="18"/>
                <w:szCs w:val="18"/>
              </w:rPr>
              <w:t xml:space="preserve"> FL’s proposal</w:t>
            </w:r>
          </w:p>
          <w:p w14:paraId="6CF9801A" w14:textId="579642BF"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 xml:space="preserve">Item 7: </w:t>
            </w:r>
            <w:r>
              <w:rPr>
                <w:rFonts w:ascii="Times New Roman" w:hAnsi="Times New Roman" w:cs="Times New Roman"/>
                <w:sz w:val="18"/>
                <w:szCs w:val="18"/>
              </w:rPr>
              <w:t>Not necessary.</w:t>
            </w:r>
          </w:p>
          <w:p w14:paraId="3AB44A4D" w14:textId="1379E21D" w:rsidR="00DC1159" w:rsidRDefault="00DC1159" w:rsidP="00DC1159">
            <w:pPr>
              <w:snapToGrid w:val="0"/>
              <w:rPr>
                <w:rFonts w:ascii="Times New Roman" w:hAnsi="Times New Roman" w:cs="Times New Roman"/>
                <w:b/>
                <w:bCs/>
                <w:sz w:val="18"/>
                <w:szCs w:val="18"/>
                <w:lang w:eastAsia="zh-CN"/>
              </w:rPr>
            </w:pPr>
            <w:r>
              <w:rPr>
                <w:rFonts w:ascii="Times New Roman" w:hAnsi="Times New Roman" w:cs="Times New Roman"/>
                <w:b/>
                <w:bCs/>
                <w:sz w:val="18"/>
                <w:szCs w:val="18"/>
                <w:lang w:eastAsia="zh-CN"/>
              </w:rPr>
              <w:t xml:space="preserve">Item 8: </w:t>
            </w:r>
            <w:r>
              <w:rPr>
                <w:rFonts w:ascii="Times New Roman" w:hAnsi="Times New Roman" w:cs="Times New Roman"/>
                <w:sz w:val="18"/>
                <w:szCs w:val="18"/>
                <w:lang w:eastAsia="zh-CN"/>
              </w:rPr>
              <w:t>N</w:t>
            </w:r>
            <w:r w:rsidRPr="0081632B">
              <w:rPr>
                <w:rFonts w:ascii="Times New Roman" w:hAnsi="Times New Roman" w:cs="Times New Roman"/>
                <w:sz w:val="18"/>
                <w:szCs w:val="18"/>
                <w:lang w:eastAsia="zh-CN"/>
              </w:rPr>
              <w:t>ot support</w:t>
            </w:r>
          </w:p>
          <w:p w14:paraId="78332AE6" w14:textId="05587D67" w:rsidR="00DC1159" w:rsidRPr="00DC1159" w:rsidRDefault="00DC1159" w:rsidP="00DC1159">
            <w:pPr>
              <w:snapToGrid w:val="0"/>
              <w:rPr>
                <w:rFonts w:ascii="Times New Roman" w:eastAsia="DengXian" w:hAnsi="Times New Roman" w:cs="Times New Roman"/>
                <w:sz w:val="18"/>
                <w:szCs w:val="18"/>
                <w:lang w:eastAsia="zh-CN"/>
              </w:rPr>
            </w:pPr>
            <w:r>
              <w:rPr>
                <w:rFonts w:ascii="Times New Roman" w:hAnsi="Times New Roman" w:cs="Times New Roman"/>
                <w:b/>
                <w:bCs/>
                <w:sz w:val="18"/>
                <w:szCs w:val="18"/>
                <w:lang w:eastAsia="zh-CN"/>
              </w:rPr>
              <w:t xml:space="preserve">Item 9: </w:t>
            </w:r>
            <w:r>
              <w:rPr>
                <w:rFonts w:ascii="Times New Roman" w:hAnsi="Times New Roman" w:cs="Times New Roman"/>
                <w:sz w:val="18"/>
                <w:szCs w:val="18"/>
                <w:lang w:eastAsia="zh-CN"/>
              </w:rPr>
              <w:t xml:space="preserve">We think it is hard to achieve an </w:t>
            </w:r>
            <w:r w:rsidRPr="00FC633C">
              <w:rPr>
                <w:rFonts w:ascii="Times New Roman" w:hAnsi="Times New Roman" w:cs="Times New Roman"/>
                <w:sz w:val="18"/>
                <w:szCs w:val="20"/>
              </w:rPr>
              <w:t>impairment</w:t>
            </w:r>
            <w:r>
              <w:rPr>
                <w:rFonts w:ascii="Times New Roman" w:hAnsi="Times New Roman" w:cs="Times New Roman"/>
                <w:sz w:val="18"/>
                <w:szCs w:val="20"/>
              </w:rPr>
              <w:t xml:space="preserve"> model to reflect so many aspects. Companies can state the </w:t>
            </w:r>
            <w:r w:rsidRPr="00142348">
              <w:rPr>
                <w:rFonts w:ascii="Times New Roman" w:hAnsi="Times New Roman" w:cs="Times New Roman"/>
                <w:sz w:val="18"/>
                <w:szCs w:val="18"/>
                <w:lang w:eastAsia="zh-CN"/>
              </w:rPr>
              <w:t>impairments</w:t>
            </w:r>
            <w:r>
              <w:rPr>
                <w:rFonts w:ascii="Times New Roman" w:hAnsi="Times New Roman" w:cs="Times New Roman"/>
                <w:sz w:val="18"/>
                <w:szCs w:val="18"/>
                <w:lang w:eastAsia="zh-CN"/>
              </w:rPr>
              <w:t xml:space="preserve"> assumption along with the simulation results. </w:t>
            </w:r>
          </w:p>
        </w:tc>
      </w:tr>
      <w:tr w:rsidR="00F22600" w:rsidRPr="00B3660F" w14:paraId="5407F686" w14:textId="77777777" w:rsidTr="001E6168">
        <w:trPr>
          <w:trHeight w:val="719"/>
        </w:trPr>
        <w:tc>
          <w:tcPr>
            <w:tcW w:w="1615" w:type="dxa"/>
          </w:tcPr>
          <w:p w14:paraId="63387DA1" w14:textId="195D1C81" w:rsidR="00F22600" w:rsidRDefault="00F22600" w:rsidP="009135FB">
            <w:pPr>
              <w:snapToGrid w:val="0"/>
              <w:rPr>
                <w:rFonts w:ascii="Times New Roman" w:eastAsia="DengXian" w:hAnsi="Times New Roman" w:cs="Times New Roman"/>
                <w:sz w:val="18"/>
                <w:szCs w:val="20"/>
                <w:lang w:eastAsia="zh-CN"/>
              </w:rPr>
            </w:pPr>
            <w:r>
              <w:rPr>
                <w:rFonts w:ascii="Times New Roman" w:eastAsia="DengXian" w:hAnsi="Times New Roman" w:cs="Times New Roman"/>
                <w:sz w:val="18"/>
                <w:szCs w:val="20"/>
                <w:lang w:eastAsia="zh-CN"/>
              </w:rPr>
              <w:t>AT&amp;T</w:t>
            </w:r>
          </w:p>
        </w:tc>
        <w:tc>
          <w:tcPr>
            <w:tcW w:w="8280" w:type="dxa"/>
          </w:tcPr>
          <w:p w14:paraId="702F0F79" w14:textId="010BAC81" w:rsidR="00F22600" w:rsidRDefault="001E6168" w:rsidP="00F22600">
            <w:pPr>
              <w:snapToGrid w:val="0"/>
              <w:rPr>
                <w:rFonts w:ascii="Times New Roman" w:hAnsi="Times New Roman" w:cs="Times New Roman"/>
                <w:b/>
                <w:bCs/>
                <w:sz w:val="18"/>
                <w:szCs w:val="18"/>
              </w:rPr>
            </w:pPr>
            <w:r>
              <w:rPr>
                <w:rFonts w:ascii="Times New Roman" w:hAnsi="Times New Roman" w:cs="Times New Roman"/>
                <w:b/>
                <w:bCs/>
                <w:sz w:val="18"/>
                <w:szCs w:val="18"/>
              </w:rPr>
              <w:t>Issue</w:t>
            </w:r>
            <w:r w:rsidR="00F22600">
              <w:rPr>
                <w:rFonts w:ascii="Times New Roman" w:hAnsi="Times New Roman" w:cs="Times New Roman"/>
                <w:b/>
                <w:bCs/>
                <w:sz w:val="18"/>
                <w:szCs w:val="18"/>
              </w:rPr>
              <w:t xml:space="preserve"> 1: </w:t>
            </w:r>
            <w:r w:rsidR="00F22600" w:rsidRPr="0081632B">
              <w:rPr>
                <w:rFonts w:ascii="Times New Roman" w:hAnsi="Times New Roman" w:cs="Times New Roman"/>
                <w:sz w:val="18"/>
                <w:szCs w:val="18"/>
              </w:rPr>
              <w:t>Support Alt1</w:t>
            </w:r>
            <w:r>
              <w:rPr>
                <w:rFonts w:ascii="Times New Roman" w:hAnsi="Times New Roman" w:cs="Times New Roman"/>
                <w:sz w:val="18"/>
                <w:szCs w:val="18"/>
              </w:rPr>
              <w:t xml:space="preserve"> </w:t>
            </w:r>
          </w:p>
          <w:p w14:paraId="05C4D7B2" w14:textId="605D6415" w:rsidR="00F22600" w:rsidRDefault="001E6168" w:rsidP="00F22600">
            <w:pPr>
              <w:snapToGrid w:val="0"/>
              <w:rPr>
                <w:rFonts w:ascii="Times New Roman" w:hAnsi="Times New Roman" w:cs="Times New Roman"/>
                <w:b/>
                <w:bCs/>
                <w:sz w:val="18"/>
                <w:szCs w:val="18"/>
                <w:lang w:eastAsia="zh-CN"/>
              </w:rPr>
            </w:pPr>
            <w:r>
              <w:rPr>
                <w:rFonts w:ascii="Times New Roman" w:hAnsi="Times New Roman" w:cs="Times New Roman"/>
                <w:b/>
                <w:bCs/>
                <w:sz w:val="18"/>
                <w:szCs w:val="18"/>
              </w:rPr>
              <w:t>Issue</w:t>
            </w:r>
            <w:r w:rsidR="00F22600">
              <w:rPr>
                <w:rFonts w:ascii="Times New Roman" w:hAnsi="Times New Roman" w:cs="Times New Roman"/>
                <w:b/>
                <w:bCs/>
                <w:sz w:val="18"/>
                <w:szCs w:val="18"/>
              </w:rPr>
              <w:t xml:space="preserve"> 7: </w:t>
            </w:r>
            <w:r w:rsidRPr="001E6168">
              <w:rPr>
                <w:rFonts w:ascii="Times New Roman" w:hAnsi="Times New Roman" w:cs="Times New Roman"/>
                <w:sz w:val="18"/>
                <w:szCs w:val="18"/>
              </w:rPr>
              <w:t>Agree with FL’s proposal</w:t>
            </w:r>
            <w:r>
              <w:rPr>
                <w:rFonts w:ascii="Times New Roman" w:hAnsi="Times New Roman" w:cs="Times New Roman"/>
                <w:sz w:val="18"/>
                <w:szCs w:val="18"/>
              </w:rPr>
              <w:t xml:space="preserve"> </w:t>
            </w:r>
          </w:p>
          <w:p w14:paraId="0938685A" w14:textId="2404F83B" w:rsidR="00F22600" w:rsidRDefault="00F22600" w:rsidP="00F22600">
            <w:pPr>
              <w:snapToGrid w:val="0"/>
              <w:rPr>
                <w:rFonts w:ascii="Times New Roman" w:hAnsi="Times New Roman" w:cs="Times New Roman"/>
                <w:b/>
                <w:bCs/>
                <w:sz w:val="18"/>
                <w:szCs w:val="18"/>
              </w:rPr>
            </w:pPr>
            <w:r>
              <w:rPr>
                <w:rFonts w:ascii="Times New Roman" w:hAnsi="Times New Roman" w:cs="Times New Roman"/>
                <w:b/>
                <w:bCs/>
                <w:sz w:val="18"/>
                <w:szCs w:val="18"/>
                <w:lang w:eastAsia="zh-CN"/>
              </w:rPr>
              <w:t>I</w:t>
            </w:r>
            <w:r w:rsidR="001E6168">
              <w:rPr>
                <w:rFonts w:ascii="Times New Roman" w:hAnsi="Times New Roman" w:cs="Times New Roman"/>
                <w:b/>
                <w:bCs/>
                <w:sz w:val="18"/>
                <w:szCs w:val="18"/>
                <w:lang w:eastAsia="zh-CN"/>
              </w:rPr>
              <w:t>ssue</w:t>
            </w:r>
            <w:r>
              <w:rPr>
                <w:rFonts w:ascii="Times New Roman" w:hAnsi="Times New Roman" w:cs="Times New Roman"/>
                <w:b/>
                <w:bCs/>
                <w:sz w:val="18"/>
                <w:szCs w:val="18"/>
                <w:lang w:eastAsia="zh-CN"/>
              </w:rPr>
              <w:t xml:space="preserve"> 9: </w:t>
            </w:r>
            <w:r w:rsidR="001E6168" w:rsidRPr="001E6168">
              <w:rPr>
                <w:rFonts w:ascii="Times New Roman" w:hAnsi="Times New Roman" w:cs="Times New Roman"/>
                <w:sz w:val="18"/>
                <w:szCs w:val="18"/>
                <w:lang w:eastAsia="zh-CN"/>
              </w:rPr>
              <w:t>There are several impairments that need to be modeled</w:t>
            </w:r>
            <w:r w:rsidR="00946FB5">
              <w:rPr>
                <w:rFonts w:ascii="Times New Roman" w:hAnsi="Times New Roman" w:cs="Times New Roman"/>
                <w:sz w:val="18"/>
                <w:szCs w:val="18"/>
                <w:lang w:eastAsia="zh-CN"/>
              </w:rPr>
              <w:t xml:space="preserve"> and agreed on for baseline</w:t>
            </w:r>
            <w:r w:rsidR="001E6168" w:rsidRPr="001E6168">
              <w:rPr>
                <w:rFonts w:ascii="Times New Roman" w:hAnsi="Times New Roman" w:cs="Times New Roman"/>
                <w:sz w:val="18"/>
                <w:szCs w:val="18"/>
                <w:lang w:eastAsia="zh-CN"/>
              </w:rPr>
              <w:t>.</w:t>
            </w:r>
            <w:r w:rsidR="00946FB5">
              <w:rPr>
                <w:rFonts w:ascii="Times New Roman" w:hAnsi="Times New Roman" w:cs="Times New Roman"/>
                <w:sz w:val="18"/>
                <w:szCs w:val="18"/>
                <w:lang w:eastAsia="zh-CN"/>
              </w:rPr>
              <w:t xml:space="preserve"> It is better for companies to report considered impairments</w:t>
            </w:r>
          </w:p>
        </w:tc>
      </w:tr>
    </w:tbl>
    <w:p w14:paraId="44C2393A" w14:textId="77777777" w:rsidR="00685B52" w:rsidRPr="00DC1159" w:rsidRDefault="00685B52" w:rsidP="00685B52">
      <w:pPr>
        <w:snapToGrid w:val="0"/>
        <w:spacing w:after="60"/>
        <w:jc w:val="both"/>
        <w:rPr>
          <w:rFonts w:ascii="Times New Roman" w:hAnsi="Times New Roman" w:cs="Times New Roman"/>
          <w:sz w:val="20"/>
          <w:szCs w:val="20"/>
        </w:rPr>
      </w:pPr>
    </w:p>
    <w:p w14:paraId="32A0012E" w14:textId="542A0E31" w:rsidR="009B3152" w:rsidRPr="0039763A" w:rsidRDefault="009B3152" w:rsidP="00466B5F">
      <w:pPr>
        <w:snapToGrid w:val="0"/>
        <w:spacing w:after="120" w:line="288" w:lineRule="auto"/>
        <w:rPr>
          <w:rFonts w:ascii="Times New Roman" w:hAnsi="Times New Roman" w:cs="Times New Roman"/>
          <w:color w:val="000000" w:themeColor="text1"/>
          <w:sz w:val="20"/>
          <w:szCs w:val="20"/>
        </w:rPr>
      </w:pPr>
    </w:p>
    <w:p w14:paraId="40CE9F6F" w14:textId="77777777"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p w14:paraId="51C739B1" w14:textId="269E419F"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bookmarkStart w:id="83" w:name="_Ref47994488"/>
      <w:r w:rsidRPr="0039763A">
        <w:rPr>
          <w:rFonts w:cs="Times New Roman"/>
          <w:sz w:val="18"/>
          <w:szCs w:val="18"/>
          <w:lang w:eastAsia="ko-KR"/>
        </w:rPr>
        <w:t>R1-2005246</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 in Rel-17</w:t>
      </w:r>
      <w:r w:rsidRPr="0039763A">
        <w:rPr>
          <w:rFonts w:cs="Times New Roman"/>
          <w:sz w:val="18"/>
          <w:szCs w:val="18"/>
          <w:lang w:eastAsia="ko-KR"/>
        </w:rPr>
        <w:tab/>
      </w:r>
      <w:r w:rsidR="006B0FF0" w:rsidRPr="0039763A">
        <w:rPr>
          <w:rFonts w:cs="Times New Roman"/>
          <w:sz w:val="18"/>
          <w:szCs w:val="18"/>
          <w:lang w:eastAsia="ko-KR"/>
        </w:rPr>
        <w:tab/>
      </w:r>
      <w:r w:rsidRPr="0039763A">
        <w:rPr>
          <w:rFonts w:cs="Times New Roman"/>
          <w:sz w:val="18"/>
          <w:szCs w:val="18"/>
          <w:lang w:eastAsia="ko-KR"/>
        </w:rPr>
        <w:t>Huawei, HiSilicon</w:t>
      </w:r>
      <w:bookmarkEnd w:id="83"/>
    </w:p>
    <w:p w14:paraId="29D3EB21" w14:textId="14C8FEC9" w:rsidR="00EF0075" w:rsidRPr="0039763A" w:rsidRDefault="00EF0075"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R1-2005290</w:t>
      </w:r>
      <w:r w:rsidRPr="0039763A">
        <w:rPr>
          <w:rFonts w:cs="Times New Roman"/>
          <w:sz w:val="18"/>
          <w:szCs w:val="18"/>
          <w:lang w:eastAsia="ko-KR"/>
        </w:rPr>
        <w:tab/>
      </w:r>
      <w:r w:rsidRPr="0039763A">
        <w:rPr>
          <w:rFonts w:eastAsia="Times New Roman" w:cs="Times New Roman"/>
          <w:sz w:val="18"/>
          <w:szCs w:val="18"/>
          <w:lang w:val="en-US" w:eastAsia="ko-KR"/>
        </w:rPr>
        <w:t>Enhancement on multi-beam operation</w:t>
      </w:r>
      <w:r w:rsidRPr="0039763A">
        <w:rPr>
          <w:rFonts w:cs="Times New Roman"/>
          <w:sz w:val="18"/>
          <w:szCs w:val="18"/>
          <w:lang w:eastAsia="ko-KR"/>
        </w:rPr>
        <w:tab/>
        <w:t>Futurewei</w:t>
      </w:r>
    </w:p>
    <w:p w14:paraId="41F0097C" w14:textId="0ACB0CC5" w:rsidR="00EF0075" w:rsidRPr="0039763A" w:rsidRDefault="00F128E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R1-2005363</w:t>
      </w:r>
      <w:r w:rsidR="00EF0075" w:rsidRPr="0039763A">
        <w:rPr>
          <w:rFonts w:cs="Times New Roman"/>
          <w:sz w:val="18"/>
          <w:szCs w:val="18"/>
          <w:lang w:eastAsia="ko-KR"/>
        </w:rPr>
        <w:tab/>
      </w:r>
      <w:r w:rsidRPr="0039763A">
        <w:rPr>
          <w:rFonts w:eastAsia="Times New Roman" w:cs="Times New Roman"/>
          <w:sz w:val="18"/>
          <w:szCs w:val="18"/>
          <w:lang w:val="en-US" w:eastAsia="ko-KR"/>
        </w:rPr>
        <w:t>Discussion on multi beam enhancement</w:t>
      </w:r>
      <w:r w:rsidR="00EF0075" w:rsidRPr="0039763A">
        <w:rPr>
          <w:rFonts w:cs="Times New Roman"/>
          <w:sz w:val="18"/>
          <w:szCs w:val="18"/>
          <w:lang w:eastAsia="ko-KR"/>
        </w:rPr>
        <w:tab/>
      </w:r>
      <w:r w:rsidR="007A021A" w:rsidRPr="0039763A">
        <w:rPr>
          <w:rFonts w:cs="Times New Roman"/>
          <w:sz w:val="18"/>
          <w:szCs w:val="18"/>
          <w:lang w:eastAsia="ko-KR"/>
        </w:rPr>
        <w:tab/>
      </w:r>
      <w:r w:rsidRPr="0039763A">
        <w:rPr>
          <w:rFonts w:cs="Times New Roman"/>
          <w:sz w:val="18"/>
          <w:szCs w:val="18"/>
          <w:lang w:eastAsia="ko-KR"/>
        </w:rPr>
        <w:t>vivo</w:t>
      </w:r>
    </w:p>
    <w:p w14:paraId="2D5DB668" w14:textId="015C7D87" w:rsidR="007A021A" w:rsidRPr="0039763A" w:rsidRDefault="007A021A"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t>ZTE</w:t>
      </w:r>
    </w:p>
    <w:p w14:paraId="7F2B7364" w14:textId="1E58CB0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R1-2005482</w:t>
      </w:r>
      <w:r w:rsidR="007A021A" w:rsidRPr="0039763A">
        <w:rPr>
          <w:rFonts w:cs="Times New Roman"/>
          <w:sz w:val="18"/>
          <w:szCs w:val="18"/>
          <w:lang w:eastAsia="ko-KR"/>
        </w:rPr>
        <w:tab/>
      </w:r>
      <w:r w:rsidR="007A021A" w:rsidRPr="0039763A">
        <w:rPr>
          <w:rFonts w:eastAsia="Times New Roman" w:cs="Times New Roman"/>
          <w:sz w:val="18"/>
          <w:szCs w:val="18"/>
          <w:lang w:val="en-US" w:eastAsia="ko-KR"/>
        </w:rPr>
        <w:t>Enhancements on Multi-beam Operation</w:t>
      </w:r>
      <w:r w:rsidR="007A021A" w:rsidRPr="0039763A">
        <w:rPr>
          <w:rFonts w:cs="Times New Roman"/>
          <w:sz w:val="18"/>
          <w:szCs w:val="18"/>
          <w:lang w:eastAsia="ko-KR"/>
        </w:rPr>
        <w:tab/>
        <w:t>Interdigital</w:t>
      </w:r>
      <w:r w:rsidR="00D91E74" w:rsidRPr="0039763A">
        <w:rPr>
          <w:rFonts w:cs="Times New Roman"/>
          <w:sz w:val="18"/>
          <w:szCs w:val="18"/>
          <w:lang w:eastAsia="ko-KR"/>
        </w:rPr>
        <w:t xml:space="preserve"> Inc.</w:t>
      </w:r>
    </w:p>
    <w:p w14:paraId="40F6CBB3" w14:textId="360DCAAF" w:rsidR="007A021A" w:rsidRPr="0039763A" w:rsidRDefault="005D76BF"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R1-2005560</w:t>
      </w:r>
      <w:r w:rsidR="007A021A" w:rsidRPr="0039763A">
        <w:rPr>
          <w:rFonts w:cs="Times New Roman"/>
          <w:sz w:val="18"/>
          <w:szCs w:val="18"/>
          <w:lang w:eastAsia="ko-KR"/>
        </w:rPr>
        <w:tab/>
      </w:r>
      <w:r w:rsidRPr="0039763A">
        <w:rPr>
          <w:rFonts w:eastAsia="Times New Roman" w:cs="Times New Roman"/>
          <w:sz w:val="18"/>
          <w:szCs w:val="18"/>
          <w:lang w:val="en-US" w:eastAsia="ko-KR"/>
        </w:rPr>
        <w:t>Considerations on the enhancement of multi-beam operation</w:t>
      </w:r>
      <w:r w:rsidRPr="0039763A">
        <w:rPr>
          <w:rFonts w:eastAsia="Times New Roman" w:cs="Times New Roman"/>
          <w:sz w:val="18"/>
          <w:szCs w:val="18"/>
          <w:lang w:val="en-US" w:eastAsia="ko-KR"/>
        </w:rPr>
        <w:tab/>
      </w:r>
      <w:r w:rsidRPr="0039763A">
        <w:rPr>
          <w:rFonts w:cs="Times New Roman"/>
          <w:sz w:val="18"/>
          <w:szCs w:val="18"/>
          <w:lang w:eastAsia="ko-KR"/>
        </w:rPr>
        <w:t>Sony</w:t>
      </w:r>
    </w:p>
    <w:p w14:paraId="0F58858D" w14:textId="769D17A0"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R1-2005619</w:t>
      </w:r>
      <w:r w:rsidR="005D76BF"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005D76BF" w:rsidRPr="0039763A">
        <w:rPr>
          <w:rFonts w:cs="Times New Roman"/>
          <w:sz w:val="18"/>
          <w:szCs w:val="18"/>
          <w:lang w:eastAsia="ko-KR"/>
        </w:rPr>
        <w:tab/>
      </w:r>
      <w:r w:rsidRPr="0039763A">
        <w:rPr>
          <w:rFonts w:cs="Times New Roman"/>
          <w:sz w:val="18"/>
          <w:szCs w:val="18"/>
          <w:lang w:eastAsia="ko-KR"/>
        </w:rPr>
        <w:t>Mediatek Inc.</w:t>
      </w:r>
    </w:p>
    <w:p w14:paraId="52083C1A" w14:textId="7B163BA6"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R1-2005683</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enhancement on multi-beam operation</w:t>
      </w:r>
      <w:r w:rsidR="005D76BF" w:rsidRPr="0039763A">
        <w:rPr>
          <w:rFonts w:cs="Times New Roman"/>
          <w:sz w:val="18"/>
          <w:szCs w:val="18"/>
          <w:lang w:eastAsia="ko-KR"/>
        </w:rPr>
        <w:tab/>
      </w:r>
      <w:r w:rsidRPr="0039763A">
        <w:rPr>
          <w:rFonts w:cs="Times New Roman"/>
          <w:sz w:val="18"/>
          <w:szCs w:val="18"/>
          <w:lang w:eastAsia="ko-KR"/>
        </w:rPr>
        <w:t>CATT</w:t>
      </w:r>
    </w:p>
    <w:p w14:paraId="20F68F08" w14:textId="60A893AE" w:rsidR="005D76BF"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R1-2005750</w:t>
      </w:r>
      <w:r w:rsidR="005D76BF" w:rsidRPr="0039763A">
        <w:rPr>
          <w:rFonts w:cs="Times New Roman"/>
          <w:sz w:val="18"/>
          <w:szCs w:val="18"/>
          <w:lang w:eastAsia="ko-KR"/>
        </w:rPr>
        <w:tab/>
      </w:r>
      <w:r w:rsidRPr="0039763A">
        <w:rPr>
          <w:rFonts w:eastAsia="Times New Roman" w:cs="Times New Roman"/>
          <w:sz w:val="18"/>
          <w:szCs w:val="18"/>
          <w:lang w:val="en-US" w:eastAsia="ko-KR"/>
        </w:rPr>
        <w:t>Discussion on multi-beam operation</w:t>
      </w:r>
      <w:r w:rsidR="005D76BF" w:rsidRPr="0039763A">
        <w:rPr>
          <w:rFonts w:cs="Times New Roman"/>
          <w:sz w:val="18"/>
          <w:szCs w:val="18"/>
          <w:lang w:eastAsia="ko-KR"/>
        </w:rPr>
        <w:tab/>
      </w:r>
      <w:r w:rsidR="005D76BF" w:rsidRPr="0039763A">
        <w:rPr>
          <w:rFonts w:cs="Times New Roman"/>
          <w:sz w:val="18"/>
          <w:szCs w:val="18"/>
          <w:lang w:eastAsia="ko-KR"/>
        </w:rPr>
        <w:tab/>
      </w:r>
      <w:r w:rsidRPr="0039763A">
        <w:rPr>
          <w:rFonts w:cs="Times New Roman"/>
          <w:sz w:val="18"/>
          <w:szCs w:val="18"/>
          <w:lang w:eastAsia="ko-KR"/>
        </w:rPr>
        <w:t>NEC</w:t>
      </w:r>
    </w:p>
    <w:p w14:paraId="190A5E58" w14:textId="6CB1F1BC"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R1-2005782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Fraunhofer IIS, Fraunhofer HHI</w:t>
      </w:r>
    </w:p>
    <w:p w14:paraId="3DD2259F" w14:textId="3EF0F099"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R1-2005820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Lenovo, Motorola Mobility</w:t>
      </w:r>
    </w:p>
    <w:p w14:paraId="41FA1276" w14:textId="1ACD80EF"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R1-2005842</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Ericsson</w:t>
      </w:r>
    </w:p>
    <w:p w14:paraId="0F4383F0" w14:textId="013F0BB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R1-2006950</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Pr="0039763A">
        <w:rPr>
          <w:rFonts w:eastAsia="Times New Roman" w:cs="Times New Roman"/>
          <w:sz w:val="18"/>
          <w:szCs w:val="18"/>
          <w:lang w:val="en-US" w:eastAsia="ko-KR"/>
        </w:rPr>
        <w:t>Intel Corporation</w:t>
      </w:r>
    </w:p>
    <w:p w14:paraId="2C293D18" w14:textId="36AE89A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R1-2005954</w:t>
      </w:r>
      <w:r w:rsidRPr="0039763A">
        <w:rPr>
          <w:rFonts w:cs="Times New Roman"/>
          <w:sz w:val="18"/>
          <w:szCs w:val="18"/>
          <w:lang w:eastAsia="ko-KR"/>
        </w:rPr>
        <w:tab/>
      </w:r>
      <w:r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AT&amp;T</w:t>
      </w:r>
    </w:p>
    <w:p w14:paraId="45199052" w14:textId="6394485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R1-2005983</w:t>
      </w:r>
      <w:r w:rsidRPr="0039763A">
        <w:rPr>
          <w:rFonts w:cs="Times New Roman"/>
          <w:sz w:val="18"/>
          <w:szCs w:val="18"/>
          <w:lang w:eastAsia="ko-KR"/>
        </w:rPr>
        <w:tab/>
      </w:r>
      <w:r w:rsidR="00656C4A"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212A4C" w:rsidRPr="0039763A">
        <w:rPr>
          <w:rFonts w:cs="Times New Roman"/>
          <w:sz w:val="18"/>
          <w:szCs w:val="18"/>
          <w:lang w:eastAsia="ko-KR"/>
        </w:rPr>
        <w:t>OPPO</w:t>
      </w:r>
    </w:p>
    <w:p w14:paraId="3C37378D" w14:textId="061EDF7B"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w:t>
      </w:r>
      <w:r w:rsidR="006016DF">
        <w:rPr>
          <w:rFonts w:cs="Times New Roman"/>
          <w:sz w:val="18"/>
          <w:szCs w:val="18"/>
          <w:lang w:eastAsia="ko-KR"/>
        </w:rPr>
        <w:t>991</w:t>
      </w:r>
      <w:r w:rsidRPr="0039763A">
        <w:rPr>
          <w:rFonts w:cs="Times New Roman"/>
          <w:sz w:val="18"/>
          <w:szCs w:val="18"/>
          <w:lang w:eastAsia="ko-KR"/>
        </w:rPr>
        <w:tab/>
      </w:r>
      <w:r w:rsidR="00656C4A" w:rsidRPr="0039763A">
        <w:rPr>
          <w:rFonts w:eastAsia="Times New Roman" w:cs="Times New Roman"/>
          <w:sz w:val="18"/>
          <w:szCs w:val="18"/>
          <w:lang w:val="en-US" w:eastAsia="ko-KR"/>
        </w:rPr>
        <w:t>Multi-beam enhancements</w:t>
      </w:r>
      <w:r w:rsidRPr="0039763A">
        <w:rPr>
          <w:rFonts w:cs="Times New Roman"/>
          <w:sz w:val="18"/>
          <w:szCs w:val="18"/>
          <w:lang w:eastAsia="ko-KR"/>
        </w:rPr>
        <w:tab/>
      </w:r>
      <w:r w:rsidRPr="0039763A">
        <w:rPr>
          <w:rFonts w:cs="Times New Roman"/>
          <w:sz w:val="18"/>
          <w:szCs w:val="18"/>
          <w:lang w:eastAsia="ko-KR"/>
        </w:rPr>
        <w:tab/>
      </w:r>
      <w:r w:rsidR="004E4F2E" w:rsidRPr="0039763A">
        <w:rPr>
          <w:rFonts w:cs="Times New Roman"/>
          <w:sz w:val="18"/>
          <w:szCs w:val="18"/>
          <w:lang w:eastAsia="ko-KR"/>
        </w:rPr>
        <w:t>Samsung</w:t>
      </w:r>
    </w:p>
    <w:p w14:paraId="371DA0C2" w14:textId="74A32B22"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R1-2006200</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CMCC</w:t>
      </w:r>
    </w:p>
    <w:p w14:paraId="06ACF52B" w14:textId="0EA4C72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R1-2006248</w:t>
      </w:r>
      <w:r w:rsidRPr="0039763A">
        <w:rPr>
          <w:rFonts w:cs="Times New Roman"/>
          <w:sz w:val="18"/>
          <w:szCs w:val="18"/>
          <w:lang w:eastAsia="ko-KR"/>
        </w:rPr>
        <w:tab/>
      </w:r>
      <w:r w:rsidR="007845B5"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7845B5" w:rsidRPr="0039763A">
        <w:rPr>
          <w:rFonts w:cs="Times New Roman"/>
          <w:sz w:val="18"/>
          <w:szCs w:val="18"/>
          <w:lang w:eastAsia="ko-KR"/>
        </w:rPr>
        <w:t>Spreadtrum</w:t>
      </w:r>
      <w:r w:rsidR="007019A0" w:rsidRPr="0039763A">
        <w:rPr>
          <w:rFonts w:cs="Times New Roman"/>
          <w:sz w:val="18"/>
          <w:szCs w:val="18"/>
          <w:lang w:eastAsia="ko-KR"/>
        </w:rPr>
        <w:t xml:space="preserve"> Communications</w:t>
      </w:r>
    </w:p>
    <w:p w14:paraId="3446190F" w14:textId="3EB2C0C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R1-2006499</w:t>
      </w:r>
      <w:r w:rsidRPr="0039763A">
        <w:rPr>
          <w:rFonts w:cs="Times New Roman"/>
          <w:sz w:val="18"/>
          <w:szCs w:val="18"/>
          <w:lang w:eastAsia="ko-KR"/>
        </w:rPr>
        <w:tab/>
      </w:r>
      <w:r w:rsidR="001C6A59" w:rsidRPr="0039763A">
        <w:rPr>
          <w:rFonts w:eastAsia="Times New Roman" w:cs="Times New Roman"/>
          <w:sz w:val="18"/>
          <w:szCs w:val="18"/>
          <w:lang w:val="en-US" w:eastAsia="ko-KR"/>
        </w:rPr>
        <w:t>On Beam Management enhancement</w:t>
      </w:r>
      <w:r w:rsidRPr="0039763A">
        <w:rPr>
          <w:rFonts w:cs="Times New Roman"/>
          <w:sz w:val="18"/>
          <w:szCs w:val="18"/>
          <w:lang w:eastAsia="ko-KR"/>
        </w:rPr>
        <w:tab/>
      </w:r>
      <w:r w:rsidRPr="0039763A">
        <w:rPr>
          <w:rFonts w:cs="Times New Roman"/>
          <w:sz w:val="18"/>
          <w:szCs w:val="18"/>
          <w:lang w:eastAsia="ko-KR"/>
        </w:rPr>
        <w:tab/>
      </w:r>
      <w:r w:rsidR="001C6A59" w:rsidRPr="0039763A">
        <w:rPr>
          <w:rFonts w:cs="Times New Roman"/>
          <w:sz w:val="18"/>
          <w:szCs w:val="18"/>
          <w:lang w:eastAsia="ko-KR"/>
        </w:rPr>
        <w:t>Apple</w:t>
      </w:r>
    </w:p>
    <w:p w14:paraId="003C3543" w14:textId="7BA7F90E"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R1-2006540</w:t>
      </w:r>
      <w:r w:rsidRPr="0039763A">
        <w:rPr>
          <w:rFonts w:cs="Times New Roman"/>
          <w:sz w:val="18"/>
          <w:szCs w:val="18"/>
          <w:lang w:eastAsia="ko-KR"/>
        </w:rPr>
        <w:tab/>
      </w:r>
      <w:r w:rsidR="001C6A59"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Pr="0039763A">
        <w:rPr>
          <w:rFonts w:cs="Times New Roman"/>
          <w:sz w:val="18"/>
          <w:szCs w:val="18"/>
          <w:lang w:eastAsia="ko-KR"/>
        </w:rPr>
        <w:tab/>
      </w:r>
      <w:r w:rsidR="001C6A59" w:rsidRPr="0039763A">
        <w:rPr>
          <w:rFonts w:eastAsia="Times New Roman" w:cs="Times New Roman"/>
          <w:sz w:val="18"/>
          <w:szCs w:val="18"/>
          <w:lang w:val="en-US" w:eastAsia="ko-KR"/>
        </w:rPr>
        <w:t>Beijing Xiaomi Electronics</w:t>
      </w:r>
    </w:p>
    <w:p w14:paraId="20D3F288" w14:textId="4B707816"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R1-2006565</w:t>
      </w:r>
      <w:r w:rsidRPr="0039763A">
        <w:rPr>
          <w:rFonts w:cs="Times New Roman"/>
          <w:sz w:val="18"/>
          <w:szCs w:val="18"/>
          <w:lang w:eastAsia="ko-KR"/>
        </w:rPr>
        <w:tab/>
      </w:r>
      <w:r w:rsidR="001C6A59" w:rsidRPr="0039763A">
        <w:rPr>
          <w:rFonts w:eastAsia="Times New Roman" w:cs="Times New Roman"/>
          <w:sz w:val="18"/>
          <w:szCs w:val="18"/>
          <w:lang w:val="en-US" w:eastAsia="ko-KR"/>
        </w:rPr>
        <w:t>Enhancement on multi-beam operation for UE with multi-panel</w:t>
      </w:r>
      <w:r w:rsidRPr="0039763A">
        <w:rPr>
          <w:rFonts w:cs="Times New Roman"/>
          <w:sz w:val="18"/>
          <w:szCs w:val="18"/>
          <w:lang w:eastAsia="ko-KR"/>
        </w:rPr>
        <w:tab/>
      </w:r>
      <w:r w:rsidR="001C6A59" w:rsidRPr="0039763A">
        <w:rPr>
          <w:rFonts w:cs="Times New Roman"/>
          <w:sz w:val="18"/>
          <w:szCs w:val="18"/>
          <w:lang w:eastAsia="ko-KR"/>
        </w:rPr>
        <w:t>Sharp</w:t>
      </w:r>
    </w:p>
    <w:p w14:paraId="7E0BFECE" w14:textId="3687E1E4"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lastRenderedPageBreak/>
        <w:t>R1-2006596</w:t>
      </w:r>
      <w:r w:rsidRPr="0039763A">
        <w:rPr>
          <w:rFonts w:cs="Times New Roman"/>
          <w:sz w:val="18"/>
          <w:szCs w:val="18"/>
          <w:lang w:eastAsia="ko-KR"/>
        </w:rPr>
        <w:tab/>
      </w:r>
      <w:r w:rsidR="00E2793E"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E2793E" w:rsidRPr="0039763A">
        <w:rPr>
          <w:rFonts w:cs="Times New Roman"/>
          <w:sz w:val="18"/>
          <w:szCs w:val="18"/>
          <w:lang w:eastAsia="ko-KR"/>
        </w:rPr>
        <w:t>LG Electronics</w:t>
      </w:r>
    </w:p>
    <w:p w14:paraId="2D3B244A" w14:textId="594893F0"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R1-2006636</w:t>
      </w:r>
      <w:r w:rsidRPr="0039763A">
        <w:rPr>
          <w:rFonts w:cs="Times New Roman"/>
          <w:sz w:val="18"/>
          <w:szCs w:val="18"/>
          <w:lang w:eastAsia="ko-KR"/>
        </w:rPr>
        <w:tab/>
      </w:r>
      <w:r w:rsidR="00591D4F" w:rsidRPr="0039763A">
        <w:rPr>
          <w:rFonts w:eastAsia="Times New Roman" w:cs="Times New Roman"/>
          <w:sz w:val="18"/>
          <w:szCs w:val="18"/>
          <w:lang w:val="en-US" w:eastAsia="ko-KR"/>
        </w:rPr>
        <w:t>Discussion on Enhancements for Multi-beam Operation</w:t>
      </w:r>
      <w:r w:rsidRPr="0039763A">
        <w:rPr>
          <w:rFonts w:cs="Times New Roman"/>
          <w:sz w:val="18"/>
          <w:szCs w:val="18"/>
          <w:lang w:eastAsia="ko-KR"/>
        </w:rPr>
        <w:tab/>
      </w:r>
      <w:r w:rsidR="00591D4F" w:rsidRPr="0039763A">
        <w:rPr>
          <w:rFonts w:eastAsia="Times New Roman" w:cs="Times New Roman"/>
          <w:sz w:val="18"/>
          <w:szCs w:val="18"/>
          <w:lang w:val="en-US" w:eastAsia="ko-KR"/>
        </w:rPr>
        <w:t>Asia Pacific Telecom co. Ltd</w:t>
      </w:r>
    </w:p>
    <w:p w14:paraId="50EC03AC" w14:textId="210AD80C" w:rsidR="00D91E74" w:rsidRPr="0039763A" w:rsidRDefault="007611C0"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R1-2006951</w:t>
      </w:r>
      <w:r w:rsidR="00D91E74" w:rsidRPr="0039763A">
        <w:rPr>
          <w:rFonts w:cs="Times New Roman"/>
          <w:sz w:val="18"/>
          <w:szCs w:val="18"/>
          <w:lang w:eastAsia="ko-KR"/>
        </w:rPr>
        <w:tab/>
      </w:r>
      <w:r w:rsidR="00591D4F" w:rsidRPr="0039763A">
        <w:rPr>
          <w:rFonts w:eastAsia="Times New Roman" w:cs="Times New Roman"/>
          <w:sz w:val="18"/>
          <w:szCs w:val="18"/>
          <w:lang w:val="en-US" w:eastAsia="ko-KR"/>
        </w:rPr>
        <w:t>Discussion on multi-beam operation</w:t>
      </w:r>
      <w:r w:rsidR="00D91E74" w:rsidRPr="0039763A">
        <w:rPr>
          <w:rFonts w:cs="Times New Roman"/>
          <w:sz w:val="18"/>
          <w:szCs w:val="18"/>
          <w:lang w:eastAsia="ko-KR"/>
        </w:rPr>
        <w:tab/>
      </w:r>
      <w:r w:rsidR="00591D4F" w:rsidRPr="0039763A">
        <w:rPr>
          <w:rFonts w:cs="Times New Roman"/>
          <w:sz w:val="18"/>
          <w:szCs w:val="18"/>
          <w:lang w:eastAsia="ko-KR"/>
        </w:rPr>
        <w:t>NTT DOCOMO Inc.</w:t>
      </w:r>
    </w:p>
    <w:p w14:paraId="0955C0B1" w14:textId="1C37DCE5"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r w:rsidRPr="0039763A">
        <w:rPr>
          <w:rFonts w:cs="Times New Roman"/>
          <w:sz w:val="18"/>
          <w:szCs w:val="18"/>
          <w:lang w:eastAsia="ko-KR"/>
        </w:rPr>
        <w:t>R1-2006790</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Qualcomm Incorporated</w:t>
      </w:r>
    </w:p>
    <w:p w14:paraId="4FB8B2E8" w14:textId="03986E11" w:rsidR="00D91E74" w:rsidRPr="0039763A" w:rsidRDefault="00D91E74" w:rsidP="00C47F9F">
      <w:pPr>
        <w:pStyle w:val="2222"/>
        <w:numPr>
          <w:ilvl w:val="0"/>
          <w:numId w:val="41"/>
        </w:numPr>
        <w:spacing w:after="60" w:line="288" w:lineRule="auto"/>
        <w:ind w:firstLineChars="0"/>
        <w:rPr>
          <w:rFonts w:cs="Times New Roman"/>
          <w:sz w:val="18"/>
          <w:szCs w:val="18"/>
          <w:lang w:val="en-US" w:eastAsia="ko-KR"/>
        </w:rPr>
      </w:pPr>
      <w:bookmarkStart w:id="84" w:name="_Ref47994492"/>
      <w:r w:rsidRPr="0039763A">
        <w:rPr>
          <w:rFonts w:cs="Times New Roman"/>
          <w:sz w:val="18"/>
          <w:szCs w:val="18"/>
          <w:lang w:eastAsia="ko-KR"/>
        </w:rPr>
        <w:t>R1-2006843</w:t>
      </w:r>
      <w:r w:rsidRPr="0039763A">
        <w:rPr>
          <w:rFonts w:cs="Times New Roman"/>
          <w:sz w:val="18"/>
          <w:szCs w:val="18"/>
          <w:lang w:eastAsia="ko-KR"/>
        </w:rPr>
        <w:tab/>
      </w:r>
      <w:r w:rsidR="007611C0" w:rsidRPr="0039763A">
        <w:rPr>
          <w:rFonts w:eastAsia="Times New Roman" w:cs="Times New Roman"/>
          <w:sz w:val="18"/>
          <w:szCs w:val="18"/>
          <w:lang w:val="en-US" w:eastAsia="ko-KR"/>
        </w:rPr>
        <w:t>Enhancements on Multi-beam Operation</w:t>
      </w:r>
      <w:r w:rsidRPr="0039763A">
        <w:rPr>
          <w:rFonts w:cs="Times New Roman"/>
          <w:sz w:val="18"/>
          <w:szCs w:val="18"/>
          <w:lang w:eastAsia="ko-KR"/>
        </w:rPr>
        <w:tab/>
      </w:r>
      <w:r w:rsidR="007611C0" w:rsidRPr="0039763A">
        <w:rPr>
          <w:rFonts w:eastAsia="Times New Roman" w:cs="Times New Roman"/>
          <w:sz w:val="18"/>
          <w:szCs w:val="18"/>
          <w:lang w:val="en-US" w:eastAsia="ko-KR"/>
        </w:rPr>
        <w:t>Nokia, Nokia Shanghai Bell</w:t>
      </w:r>
      <w:bookmarkEnd w:id="84"/>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sectPr w:rsidR="00795D66"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40DF" w14:textId="77777777" w:rsidR="009609E1" w:rsidRDefault="009609E1" w:rsidP="00FE429F">
      <w:r>
        <w:separator/>
      </w:r>
    </w:p>
  </w:endnote>
  <w:endnote w:type="continuationSeparator" w:id="0">
    <w:p w14:paraId="7A9BEA15" w14:textId="77777777" w:rsidR="009609E1" w:rsidRDefault="009609E1"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14F4" w14:textId="77777777" w:rsidR="009609E1" w:rsidRDefault="009609E1" w:rsidP="00FE429F">
      <w:r>
        <w:separator/>
      </w:r>
    </w:p>
  </w:footnote>
  <w:footnote w:type="continuationSeparator" w:id="0">
    <w:p w14:paraId="6E2B1C1E" w14:textId="77777777" w:rsidR="009609E1" w:rsidRDefault="009609E1"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1E4F"/>
    <w:multiLevelType w:val="hybridMultilevel"/>
    <w:tmpl w:val="FE908090"/>
    <w:lvl w:ilvl="0" w:tplc="4E5CA9E4">
      <w:numFmt w:val="bullet"/>
      <w:lvlText w:val="-"/>
      <w:lvlJc w:val="left"/>
      <w:pPr>
        <w:ind w:left="766" w:hanging="360"/>
      </w:pPr>
      <w:rPr>
        <w:rFonts w:ascii="Times New Roman" w:eastAsia="MS Mincho" w:hAnsi="Times New Roman" w:cs="Times New Roman"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 w15:restartNumberingAfterBreak="0">
    <w:nsid w:val="016B1782"/>
    <w:multiLevelType w:val="hybridMultilevel"/>
    <w:tmpl w:val="B3C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CD1"/>
    <w:multiLevelType w:val="hybridMultilevel"/>
    <w:tmpl w:val="CFE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A12A8"/>
    <w:multiLevelType w:val="hybridMultilevel"/>
    <w:tmpl w:val="C93451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8402675"/>
    <w:multiLevelType w:val="hybridMultilevel"/>
    <w:tmpl w:val="08E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04C"/>
    <w:multiLevelType w:val="hybridMultilevel"/>
    <w:tmpl w:val="FE2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204AD"/>
    <w:multiLevelType w:val="hybridMultilevel"/>
    <w:tmpl w:val="D76E5134"/>
    <w:lvl w:ilvl="0" w:tplc="6778EDF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0DE94C4E"/>
    <w:multiLevelType w:val="hybridMultilevel"/>
    <w:tmpl w:val="0C022164"/>
    <w:lvl w:ilvl="0" w:tplc="716EEE3A">
      <w:start w:val="1"/>
      <w:numFmt w:val="bullet"/>
      <w:lvlText w:val="-"/>
      <w:lvlJc w:val="left"/>
      <w:pPr>
        <w:ind w:left="360" w:hanging="360"/>
      </w:pPr>
      <w:rPr>
        <w:rFonts w:ascii="Calibri" w:eastAsia="Calibri" w:hAnsi="Calibri" w:cs="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0E7E3A09"/>
    <w:multiLevelType w:val="hybridMultilevel"/>
    <w:tmpl w:val="6850357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0F3214E9"/>
    <w:multiLevelType w:val="hybridMultilevel"/>
    <w:tmpl w:val="AA7A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66CFE"/>
    <w:multiLevelType w:val="hybridMultilevel"/>
    <w:tmpl w:val="43769714"/>
    <w:lvl w:ilvl="0" w:tplc="392218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04C0C"/>
    <w:multiLevelType w:val="hybridMultilevel"/>
    <w:tmpl w:val="378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80B0B"/>
    <w:multiLevelType w:val="hybridMultilevel"/>
    <w:tmpl w:val="B89A60BA"/>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03028"/>
    <w:multiLevelType w:val="hybridMultilevel"/>
    <w:tmpl w:val="65F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14976"/>
    <w:multiLevelType w:val="hybridMultilevel"/>
    <w:tmpl w:val="FAEE37A8"/>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42A80"/>
    <w:multiLevelType w:val="hybridMultilevel"/>
    <w:tmpl w:val="46E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63C0F"/>
    <w:multiLevelType w:val="hybridMultilevel"/>
    <w:tmpl w:val="BC743424"/>
    <w:lvl w:ilvl="0" w:tplc="392218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B0061"/>
    <w:multiLevelType w:val="hybridMultilevel"/>
    <w:tmpl w:val="6AACD08A"/>
    <w:lvl w:ilvl="0" w:tplc="45229DAA">
      <w:start w:val="1"/>
      <w:numFmt w:val="bullet"/>
      <w:lvlText w:val=""/>
      <w:lvlJc w:val="left"/>
      <w:pPr>
        <w:ind w:left="420" w:hanging="420"/>
      </w:pPr>
      <w:rPr>
        <w:rFonts w:ascii="Wingdings" w:hAnsi="Wingdings" w:hint="default"/>
      </w:rPr>
    </w:lvl>
    <w:lvl w:ilvl="1" w:tplc="F0D6C6B6">
      <w:numFmt w:val="bullet"/>
      <w:lvlText w:val="-"/>
      <w:lvlJc w:val="left"/>
      <w:pPr>
        <w:ind w:left="840" w:hanging="420"/>
      </w:pPr>
      <w:rPr>
        <w:rFonts w:ascii="Calibri" w:eastAsia="Calibri"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D549C0"/>
    <w:multiLevelType w:val="hybridMultilevel"/>
    <w:tmpl w:val="03D8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602C1"/>
    <w:multiLevelType w:val="hybridMultilevel"/>
    <w:tmpl w:val="CBD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2" w15:restartNumberingAfterBreak="0">
    <w:nsid w:val="2EE41FA0"/>
    <w:multiLevelType w:val="hybridMultilevel"/>
    <w:tmpl w:val="C442B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C0B3E"/>
    <w:multiLevelType w:val="hybridMultilevel"/>
    <w:tmpl w:val="1AF4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56D24"/>
    <w:multiLevelType w:val="hybridMultilevel"/>
    <w:tmpl w:val="C8A016E0"/>
    <w:lvl w:ilvl="0" w:tplc="F0D6C6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25E0D92"/>
    <w:multiLevelType w:val="hybridMultilevel"/>
    <w:tmpl w:val="4C26D1C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42F3F0F"/>
    <w:multiLevelType w:val="hybridMultilevel"/>
    <w:tmpl w:val="3A205BC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47C2E28"/>
    <w:multiLevelType w:val="hybridMultilevel"/>
    <w:tmpl w:val="042A2D0E"/>
    <w:lvl w:ilvl="0" w:tplc="466CFC8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73F17EF"/>
    <w:multiLevelType w:val="hybridMultilevel"/>
    <w:tmpl w:val="C578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4427E"/>
    <w:multiLevelType w:val="hybridMultilevel"/>
    <w:tmpl w:val="59C439AC"/>
    <w:lvl w:ilvl="0" w:tplc="83CA577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7E1341"/>
    <w:multiLevelType w:val="hybridMultilevel"/>
    <w:tmpl w:val="47FC2614"/>
    <w:lvl w:ilvl="0" w:tplc="5900BD7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3BCB0B2C"/>
    <w:multiLevelType w:val="hybridMultilevel"/>
    <w:tmpl w:val="7EAAC20C"/>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784AA7"/>
    <w:multiLevelType w:val="hybridMultilevel"/>
    <w:tmpl w:val="7E7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B33F8"/>
    <w:multiLevelType w:val="hybridMultilevel"/>
    <w:tmpl w:val="FD4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6E48A5"/>
    <w:multiLevelType w:val="hybridMultilevel"/>
    <w:tmpl w:val="708A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F44861"/>
    <w:multiLevelType w:val="hybridMultilevel"/>
    <w:tmpl w:val="F3B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54C71"/>
    <w:multiLevelType w:val="hybridMultilevel"/>
    <w:tmpl w:val="45DA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273460"/>
    <w:multiLevelType w:val="hybridMultilevel"/>
    <w:tmpl w:val="F2C893D2"/>
    <w:lvl w:ilvl="0" w:tplc="F0D6C6B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3F31D6"/>
    <w:multiLevelType w:val="multilevel"/>
    <w:tmpl w:val="3F9CA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EE02400"/>
    <w:multiLevelType w:val="hybridMultilevel"/>
    <w:tmpl w:val="B7F0EE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6AD6967"/>
    <w:multiLevelType w:val="hybridMultilevel"/>
    <w:tmpl w:val="B678A1F4"/>
    <w:lvl w:ilvl="0" w:tplc="716EEE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E595F"/>
    <w:multiLevelType w:val="hybridMultilevel"/>
    <w:tmpl w:val="BC3E16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581C032E"/>
    <w:multiLevelType w:val="hybridMultilevel"/>
    <w:tmpl w:val="A79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59E44F71"/>
    <w:multiLevelType w:val="hybridMultilevel"/>
    <w:tmpl w:val="1854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CA4864"/>
    <w:multiLevelType w:val="hybridMultilevel"/>
    <w:tmpl w:val="EF401F08"/>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3AD40F7"/>
    <w:multiLevelType w:val="hybridMultilevel"/>
    <w:tmpl w:val="13C0F9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3FF095B"/>
    <w:multiLevelType w:val="hybridMultilevel"/>
    <w:tmpl w:val="522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E6E27"/>
    <w:multiLevelType w:val="hybridMultilevel"/>
    <w:tmpl w:val="4DD6A3F6"/>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D855AAE"/>
    <w:multiLevelType w:val="hybridMultilevel"/>
    <w:tmpl w:val="43463CD4"/>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DC86769"/>
    <w:multiLevelType w:val="hybridMultilevel"/>
    <w:tmpl w:val="D958A77E"/>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1761D2E"/>
    <w:multiLevelType w:val="hybridMultilevel"/>
    <w:tmpl w:val="5D0CF68C"/>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D813F9"/>
    <w:multiLevelType w:val="hybridMultilevel"/>
    <w:tmpl w:val="1C7C49E6"/>
    <w:lvl w:ilvl="0" w:tplc="5900BD7C">
      <w:start w:val="1"/>
      <w:numFmt w:val="bullet"/>
      <w:lvlText w:val="•"/>
      <w:lvlJc w:val="left"/>
      <w:pPr>
        <w:ind w:left="420" w:hanging="420"/>
      </w:pPr>
      <w:rPr>
        <w:rFonts w:ascii="Arial" w:hAnsi="Arial" w:cs="Times New Roman" w:hint="default"/>
      </w:rPr>
    </w:lvl>
    <w:lvl w:ilvl="1" w:tplc="95AECB0E">
      <w:start w:val="3"/>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5CA068B"/>
    <w:multiLevelType w:val="hybridMultilevel"/>
    <w:tmpl w:val="403ED702"/>
    <w:lvl w:ilvl="0" w:tplc="392218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D259CE"/>
    <w:multiLevelType w:val="multilevel"/>
    <w:tmpl w:val="D8027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6121E1"/>
    <w:multiLevelType w:val="hybridMultilevel"/>
    <w:tmpl w:val="EBD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B3578F"/>
    <w:multiLevelType w:val="hybridMultilevel"/>
    <w:tmpl w:val="96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C92C91"/>
    <w:multiLevelType w:val="hybridMultilevel"/>
    <w:tmpl w:val="CCBA746C"/>
    <w:lvl w:ilvl="0" w:tplc="466CFC86">
      <w:start w:val="1"/>
      <w:numFmt w:val="bullet"/>
      <w:lvlText w:val="•"/>
      <w:lvlJc w:val="left"/>
      <w:pPr>
        <w:tabs>
          <w:tab w:val="num" w:pos="720"/>
        </w:tabs>
        <w:ind w:left="720" w:hanging="360"/>
      </w:pPr>
      <w:rPr>
        <w:rFonts w:ascii="Arial" w:hAnsi="Arial" w:cs="Times New Roman" w:hint="default"/>
      </w:rPr>
    </w:lvl>
    <w:lvl w:ilvl="1" w:tplc="25C670D6">
      <w:numFmt w:val="bullet"/>
      <w:lvlText w:val="•"/>
      <w:lvlJc w:val="left"/>
      <w:pPr>
        <w:tabs>
          <w:tab w:val="num" w:pos="1440"/>
        </w:tabs>
        <w:ind w:left="1440" w:hanging="360"/>
      </w:pPr>
      <w:rPr>
        <w:rFonts w:ascii="Arial" w:hAnsi="Arial" w:cs="Times New Roman" w:hint="default"/>
      </w:rPr>
    </w:lvl>
    <w:lvl w:ilvl="2" w:tplc="46CEB5E8">
      <w:start w:val="1"/>
      <w:numFmt w:val="bullet"/>
      <w:lvlText w:val="•"/>
      <w:lvlJc w:val="left"/>
      <w:pPr>
        <w:tabs>
          <w:tab w:val="num" w:pos="2160"/>
        </w:tabs>
        <w:ind w:left="2160" w:hanging="360"/>
      </w:pPr>
      <w:rPr>
        <w:rFonts w:ascii="Arial" w:hAnsi="Arial" w:cs="Times New Roman" w:hint="default"/>
      </w:rPr>
    </w:lvl>
    <w:lvl w:ilvl="3" w:tplc="04C4481A">
      <w:start w:val="1"/>
      <w:numFmt w:val="bullet"/>
      <w:lvlText w:val="•"/>
      <w:lvlJc w:val="left"/>
      <w:pPr>
        <w:tabs>
          <w:tab w:val="num" w:pos="2880"/>
        </w:tabs>
        <w:ind w:left="2880" w:hanging="360"/>
      </w:pPr>
      <w:rPr>
        <w:rFonts w:ascii="Arial" w:hAnsi="Arial" w:cs="Times New Roman" w:hint="default"/>
      </w:rPr>
    </w:lvl>
    <w:lvl w:ilvl="4" w:tplc="810293FC">
      <w:start w:val="1"/>
      <w:numFmt w:val="bullet"/>
      <w:lvlText w:val="•"/>
      <w:lvlJc w:val="left"/>
      <w:pPr>
        <w:tabs>
          <w:tab w:val="num" w:pos="3600"/>
        </w:tabs>
        <w:ind w:left="3600" w:hanging="360"/>
      </w:pPr>
      <w:rPr>
        <w:rFonts w:ascii="Arial" w:hAnsi="Arial" w:cs="Times New Roman" w:hint="default"/>
      </w:rPr>
    </w:lvl>
    <w:lvl w:ilvl="5" w:tplc="9A203C9E">
      <w:start w:val="1"/>
      <w:numFmt w:val="bullet"/>
      <w:lvlText w:val="•"/>
      <w:lvlJc w:val="left"/>
      <w:pPr>
        <w:tabs>
          <w:tab w:val="num" w:pos="4320"/>
        </w:tabs>
        <w:ind w:left="4320" w:hanging="360"/>
      </w:pPr>
      <w:rPr>
        <w:rFonts w:ascii="Arial" w:hAnsi="Arial" w:cs="Times New Roman" w:hint="default"/>
      </w:rPr>
    </w:lvl>
    <w:lvl w:ilvl="6" w:tplc="C878577E">
      <w:start w:val="1"/>
      <w:numFmt w:val="bullet"/>
      <w:lvlText w:val="•"/>
      <w:lvlJc w:val="left"/>
      <w:pPr>
        <w:tabs>
          <w:tab w:val="num" w:pos="5040"/>
        </w:tabs>
        <w:ind w:left="5040" w:hanging="360"/>
      </w:pPr>
      <w:rPr>
        <w:rFonts w:ascii="Arial" w:hAnsi="Arial" w:cs="Times New Roman" w:hint="default"/>
      </w:rPr>
    </w:lvl>
    <w:lvl w:ilvl="7" w:tplc="EC8E96CA">
      <w:start w:val="1"/>
      <w:numFmt w:val="bullet"/>
      <w:lvlText w:val="•"/>
      <w:lvlJc w:val="left"/>
      <w:pPr>
        <w:tabs>
          <w:tab w:val="num" w:pos="5760"/>
        </w:tabs>
        <w:ind w:left="5760" w:hanging="360"/>
      </w:pPr>
      <w:rPr>
        <w:rFonts w:ascii="Arial" w:hAnsi="Arial" w:cs="Times New Roman" w:hint="default"/>
      </w:rPr>
    </w:lvl>
    <w:lvl w:ilvl="8" w:tplc="6C2C54AC">
      <w:start w:val="1"/>
      <w:numFmt w:val="bullet"/>
      <w:lvlText w:val="•"/>
      <w:lvlJc w:val="left"/>
      <w:pPr>
        <w:tabs>
          <w:tab w:val="num" w:pos="6480"/>
        </w:tabs>
        <w:ind w:left="6480" w:hanging="360"/>
      </w:pPr>
      <w:rPr>
        <w:rFonts w:ascii="Arial" w:hAnsi="Arial" w:cs="Times New Roman" w:hint="default"/>
      </w:rPr>
    </w:lvl>
  </w:abstractNum>
  <w:num w:numId="1">
    <w:abstractNumId w:val="29"/>
  </w:num>
  <w:num w:numId="2">
    <w:abstractNumId w:val="16"/>
  </w:num>
  <w:num w:numId="3">
    <w:abstractNumId w:val="3"/>
  </w:num>
  <w:num w:numId="4">
    <w:abstractNumId w:val="5"/>
  </w:num>
  <w:num w:numId="5">
    <w:abstractNumId w:val="41"/>
  </w:num>
  <w:num w:numId="6">
    <w:abstractNumId w:val="48"/>
  </w:num>
  <w:num w:numId="7">
    <w:abstractNumId w:val="30"/>
  </w:num>
  <w:num w:numId="8">
    <w:abstractNumId w:val="42"/>
  </w:num>
  <w:num w:numId="9">
    <w:abstractNumId w:val="6"/>
  </w:num>
  <w:num w:numId="10">
    <w:abstractNumId w:val="12"/>
  </w:num>
  <w:num w:numId="11">
    <w:abstractNumId w:val="11"/>
  </w:num>
  <w:num w:numId="12">
    <w:abstractNumId w:val="32"/>
  </w:num>
  <w:num w:numId="13">
    <w:abstractNumId w:val="17"/>
  </w:num>
  <w:num w:numId="14">
    <w:abstractNumId w:val="55"/>
  </w:num>
  <w:num w:numId="15">
    <w:abstractNumId w:val="53"/>
  </w:num>
  <w:num w:numId="16">
    <w:abstractNumId w:val="15"/>
  </w:num>
  <w:num w:numId="17">
    <w:abstractNumId w:val="8"/>
  </w:num>
  <w:num w:numId="18">
    <w:abstractNumId w:val="28"/>
  </w:num>
  <w:num w:numId="19">
    <w:abstractNumId w:val="37"/>
  </w:num>
  <w:num w:numId="20">
    <w:abstractNumId w:val="46"/>
  </w:num>
  <w:num w:numId="21">
    <w:abstractNumId w:val="31"/>
  </w:num>
  <w:num w:numId="22">
    <w:abstractNumId w:val="54"/>
  </w:num>
  <w:num w:numId="2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9"/>
  </w:num>
  <w:num w:numId="26">
    <w:abstractNumId w:val="13"/>
  </w:num>
  <w:num w:numId="27">
    <w:abstractNumId w:val="57"/>
  </w:num>
  <w:num w:numId="28">
    <w:abstractNumId w:val="36"/>
  </w:num>
  <w:num w:numId="29">
    <w:abstractNumId w:val="44"/>
  </w:num>
  <w:num w:numId="30">
    <w:abstractNumId w:val="56"/>
  </w:num>
  <w:num w:numId="31">
    <w:abstractNumId w:val="23"/>
  </w:num>
  <w:num w:numId="32">
    <w:abstractNumId w:val="9"/>
  </w:num>
  <w:num w:numId="33">
    <w:abstractNumId w:val="14"/>
  </w:num>
  <w:num w:numId="34">
    <w:abstractNumId w:val="22"/>
  </w:num>
  <w:num w:numId="35">
    <w:abstractNumId w:val="24"/>
  </w:num>
  <w:num w:numId="36">
    <w:abstractNumId w:val="20"/>
  </w:num>
  <w:num w:numId="37">
    <w:abstractNumId w:val="58"/>
  </w:num>
  <w:num w:numId="38">
    <w:abstractNumId w:val="45"/>
  </w:num>
  <w:num w:numId="39">
    <w:abstractNumId w:val="35"/>
  </w:num>
  <w:num w:numId="40">
    <w:abstractNumId w:val="21"/>
  </w:num>
  <w:num w:numId="41">
    <w:abstractNumId w:val="7"/>
  </w:num>
  <w:num w:numId="42">
    <w:abstractNumId w:val="39"/>
  </w:num>
  <w:num w:numId="43">
    <w:abstractNumId w:val="51"/>
  </w:num>
  <w:num w:numId="44">
    <w:abstractNumId w:val="18"/>
  </w:num>
  <w:num w:numId="45">
    <w:abstractNumId w:val="50"/>
  </w:num>
  <w:num w:numId="46">
    <w:abstractNumId w:val="34"/>
  </w:num>
  <w:num w:numId="47">
    <w:abstractNumId w:val="1"/>
  </w:num>
  <w:num w:numId="48">
    <w:abstractNumId w:val="0"/>
  </w:num>
  <w:num w:numId="49">
    <w:abstractNumId w:val="47"/>
  </w:num>
  <w:num w:numId="50">
    <w:abstractNumId w:val="52"/>
  </w:num>
  <w:num w:numId="51">
    <w:abstractNumId w:val="26"/>
  </w:num>
  <w:num w:numId="52">
    <w:abstractNumId w:val="25"/>
  </w:num>
  <w:num w:numId="53">
    <w:abstractNumId w:val="49"/>
  </w:num>
  <w:num w:numId="54">
    <w:abstractNumId w:val="10"/>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9"/>
  </w:num>
  <w:num w:numId="59">
    <w:abstractNumId w:val="2"/>
  </w:num>
  <w:num w:numId="60">
    <w:abstractNumId w:val="4"/>
  </w:num>
  <w:num w:numId="61">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CB2"/>
    <w:rsid w:val="00005E61"/>
    <w:rsid w:val="0001148B"/>
    <w:rsid w:val="000114EF"/>
    <w:rsid w:val="00012166"/>
    <w:rsid w:val="0001286B"/>
    <w:rsid w:val="00013727"/>
    <w:rsid w:val="000169A6"/>
    <w:rsid w:val="000179FF"/>
    <w:rsid w:val="000218EF"/>
    <w:rsid w:val="00023F3D"/>
    <w:rsid w:val="00025DAF"/>
    <w:rsid w:val="00025E58"/>
    <w:rsid w:val="00027425"/>
    <w:rsid w:val="00033012"/>
    <w:rsid w:val="00033B1F"/>
    <w:rsid w:val="00044518"/>
    <w:rsid w:val="0004622E"/>
    <w:rsid w:val="000521E1"/>
    <w:rsid w:val="00062E39"/>
    <w:rsid w:val="0006422D"/>
    <w:rsid w:val="0006702A"/>
    <w:rsid w:val="00073C52"/>
    <w:rsid w:val="00074156"/>
    <w:rsid w:val="000829E3"/>
    <w:rsid w:val="00082A90"/>
    <w:rsid w:val="00083A34"/>
    <w:rsid w:val="00083D1C"/>
    <w:rsid w:val="00084798"/>
    <w:rsid w:val="0009045E"/>
    <w:rsid w:val="00090C35"/>
    <w:rsid w:val="00093811"/>
    <w:rsid w:val="0009417C"/>
    <w:rsid w:val="00096DFD"/>
    <w:rsid w:val="000B0582"/>
    <w:rsid w:val="000B11F9"/>
    <w:rsid w:val="000B1CD0"/>
    <w:rsid w:val="000B275C"/>
    <w:rsid w:val="000B4F17"/>
    <w:rsid w:val="000B6398"/>
    <w:rsid w:val="000B700D"/>
    <w:rsid w:val="000C6F88"/>
    <w:rsid w:val="000C779C"/>
    <w:rsid w:val="000D13E8"/>
    <w:rsid w:val="000E085E"/>
    <w:rsid w:val="000E61E9"/>
    <w:rsid w:val="000E7950"/>
    <w:rsid w:val="000F141A"/>
    <w:rsid w:val="000F176C"/>
    <w:rsid w:val="000F23A3"/>
    <w:rsid w:val="000F448A"/>
    <w:rsid w:val="000F5F09"/>
    <w:rsid w:val="000F6723"/>
    <w:rsid w:val="000F77F5"/>
    <w:rsid w:val="00103718"/>
    <w:rsid w:val="001107D9"/>
    <w:rsid w:val="00113F4F"/>
    <w:rsid w:val="00115FF1"/>
    <w:rsid w:val="00122A18"/>
    <w:rsid w:val="00122A43"/>
    <w:rsid w:val="00125EB9"/>
    <w:rsid w:val="001317CD"/>
    <w:rsid w:val="00132C2B"/>
    <w:rsid w:val="00137738"/>
    <w:rsid w:val="00137DE1"/>
    <w:rsid w:val="00142348"/>
    <w:rsid w:val="00143B72"/>
    <w:rsid w:val="0014706A"/>
    <w:rsid w:val="001471A3"/>
    <w:rsid w:val="001477E9"/>
    <w:rsid w:val="00147BBF"/>
    <w:rsid w:val="00147F4B"/>
    <w:rsid w:val="0015039F"/>
    <w:rsid w:val="001516C5"/>
    <w:rsid w:val="00151C16"/>
    <w:rsid w:val="00152128"/>
    <w:rsid w:val="001544E7"/>
    <w:rsid w:val="0015655A"/>
    <w:rsid w:val="00163B98"/>
    <w:rsid w:val="001671B7"/>
    <w:rsid w:val="00171FBD"/>
    <w:rsid w:val="0017247A"/>
    <w:rsid w:val="001724B9"/>
    <w:rsid w:val="00176316"/>
    <w:rsid w:val="0017734C"/>
    <w:rsid w:val="00177D64"/>
    <w:rsid w:val="0018176D"/>
    <w:rsid w:val="00182247"/>
    <w:rsid w:val="00185D8C"/>
    <w:rsid w:val="001967E5"/>
    <w:rsid w:val="001A27E0"/>
    <w:rsid w:val="001A35D7"/>
    <w:rsid w:val="001A7E1D"/>
    <w:rsid w:val="001B0382"/>
    <w:rsid w:val="001B0E2C"/>
    <w:rsid w:val="001B259E"/>
    <w:rsid w:val="001B3020"/>
    <w:rsid w:val="001B58C7"/>
    <w:rsid w:val="001B5D44"/>
    <w:rsid w:val="001B7D85"/>
    <w:rsid w:val="001B7E47"/>
    <w:rsid w:val="001C0973"/>
    <w:rsid w:val="001C6A59"/>
    <w:rsid w:val="001D02AE"/>
    <w:rsid w:val="001E1D08"/>
    <w:rsid w:val="001E2905"/>
    <w:rsid w:val="001E5507"/>
    <w:rsid w:val="001E5EE5"/>
    <w:rsid w:val="001E6168"/>
    <w:rsid w:val="001E7284"/>
    <w:rsid w:val="001E7B54"/>
    <w:rsid w:val="001F4B96"/>
    <w:rsid w:val="001F5EBC"/>
    <w:rsid w:val="002015D1"/>
    <w:rsid w:val="00204B19"/>
    <w:rsid w:val="00207642"/>
    <w:rsid w:val="002125F0"/>
    <w:rsid w:val="00212A4C"/>
    <w:rsid w:val="0021333F"/>
    <w:rsid w:val="002151B8"/>
    <w:rsid w:val="0021659E"/>
    <w:rsid w:val="002168EA"/>
    <w:rsid w:val="00224BEF"/>
    <w:rsid w:val="0023052E"/>
    <w:rsid w:val="00230C20"/>
    <w:rsid w:val="00230FAC"/>
    <w:rsid w:val="0023293E"/>
    <w:rsid w:val="00236C8C"/>
    <w:rsid w:val="0023796D"/>
    <w:rsid w:val="00241AE3"/>
    <w:rsid w:val="00242FA5"/>
    <w:rsid w:val="0024453E"/>
    <w:rsid w:val="002534FF"/>
    <w:rsid w:val="00253E49"/>
    <w:rsid w:val="00255E9A"/>
    <w:rsid w:val="00257ECA"/>
    <w:rsid w:val="00264B42"/>
    <w:rsid w:val="00265CAA"/>
    <w:rsid w:val="00267A83"/>
    <w:rsid w:val="00274E9F"/>
    <w:rsid w:val="0027684E"/>
    <w:rsid w:val="0027730E"/>
    <w:rsid w:val="00277B0D"/>
    <w:rsid w:val="00281971"/>
    <w:rsid w:val="00282FC1"/>
    <w:rsid w:val="0028369F"/>
    <w:rsid w:val="002841CB"/>
    <w:rsid w:val="00285711"/>
    <w:rsid w:val="002873E9"/>
    <w:rsid w:val="002945F0"/>
    <w:rsid w:val="002A03FF"/>
    <w:rsid w:val="002A1AF5"/>
    <w:rsid w:val="002A2A24"/>
    <w:rsid w:val="002B39B5"/>
    <w:rsid w:val="002B5A01"/>
    <w:rsid w:val="002B6BB5"/>
    <w:rsid w:val="002C0121"/>
    <w:rsid w:val="002C06F9"/>
    <w:rsid w:val="002C2F10"/>
    <w:rsid w:val="002C2FCB"/>
    <w:rsid w:val="002C6C6B"/>
    <w:rsid w:val="002D06F5"/>
    <w:rsid w:val="002D13CF"/>
    <w:rsid w:val="002D3B3B"/>
    <w:rsid w:val="002D5625"/>
    <w:rsid w:val="002E04C9"/>
    <w:rsid w:val="002E4D9E"/>
    <w:rsid w:val="002E79D2"/>
    <w:rsid w:val="002F1A3D"/>
    <w:rsid w:val="002F3399"/>
    <w:rsid w:val="002F6B6E"/>
    <w:rsid w:val="00302ADB"/>
    <w:rsid w:val="00305247"/>
    <w:rsid w:val="00310173"/>
    <w:rsid w:val="00310DDE"/>
    <w:rsid w:val="00311773"/>
    <w:rsid w:val="003140F9"/>
    <w:rsid w:val="003146A3"/>
    <w:rsid w:val="00314BE3"/>
    <w:rsid w:val="0032017E"/>
    <w:rsid w:val="00325C13"/>
    <w:rsid w:val="00327000"/>
    <w:rsid w:val="00332B86"/>
    <w:rsid w:val="00334116"/>
    <w:rsid w:val="00334C65"/>
    <w:rsid w:val="00337F17"/>
    <w:rsid w:val="003403BC"/>
    <w:rsid w:val="00343C3D"/>
    <w:rsid w:val="00355A51"/>
    <w:rsid w:val="00356C98"/>
    <w:rsid w:val="00370BF1"/>
    <w:rsid w:val="00382710"/>
    <w:rsid w:val="00384139"/>
    <w:rsid w:val="00386AEA"/>
    <w:rsid w:val="00394B53"/>
    <w:rsid w:val="0039763A"/>
    <w:rsid w:val="003A2CFD"/>
    <w:rsid w:val="003A34A6"/>
    <w:rsid w:val="003A5744"/>
    <w:rsid w:val="003A60BC"/>
    <w:rsid w:val="003B0510"/>
    <w:rsid w:val="003B247C"/>
    <w:rsid w:val="003B2679"/>
    <w:rsid w:val="003B29D8"/>
    <w:rsid w:val="003B43A1"/>
    <w:rsid w:val="003B4D5C"/>
    <w:rsid w:val="003B5F0E"/>
    <w:rsid w:val="003B6EAE"/>
    <w:rsid w:val="003C00A7"/>
    <w:rsid w:val="003C066D"/>
    <w:rsid w:val="003C3E3F"/>
    <w:rsid w:val="003C4561"/>
    <w:rsid w:val="003C61C2"/>
    <w:rsid w:val="003D0364"/>
    <w:rsid w:val="003D4D26"/>
    <w:rsid w:val="003E6CCD"/>
    <w:rsid w:val="003F00EF"/>
    <w:rsid w:val="003F107C"/>
    <w:rsid w:val="003F6CE3"/>
    <w:rsid w:val="003F72BA"/>
    <w:rsid w:val="00401BD1"/>
    <w:rsid w:val="004039CC"/>
    <w:rsid w:val="00413806"/>
    <w:rsid w:val="00415E63"/>
    <w:rsid w:val="0042502A"/>
    <w:rsid w:val="00431DF4"/>
    <w:rsid w:val="004331A0"/>
    <w:rsid w:val="00434CFF"/>
    <w:rsid w:val="00440471"/>
    <w:rsid w:val="00441FCD"/>
    <w:rsid w:val="004422ED"/>
    <w:rsid w:val="00444D35"/>
    <w:rsid w:val="00446CEE"/>
    <w:rsid w:val="00446F02"/>
    <w:rsid w:val="004470D2"/>
    <w:rsid w:val="004478B4"/>
    <w:rsid w:val="0044792D"/>
    <w:rsid w:val="00450CE7"/>
    <w:rsid w:val="00451A15"/>
    <w:rsid w:val="00451B79"/>
    <w:rsid w:val="00452A32"/>
    <w:rsid w:val="00454D4F"/>
    <w:rsid w:val="00466B5F"/>
    <w:rsid w:val="00470175"/>
    <w:rsid w:val="0047709D"/>
    <w:rsid w:val="0048099E"/>
    <w:rsid w:val="00481D03"/>
    <w:rsid w:val="0048433A"/>
    <w:rsid w:val="0049158E"/>
    <w:rsid w:val="00492EA5"/>
    <w:rsid w:val="00492F8C"/>
    <w:rsid w:val="00493107"/>
    <w:rsid w:val="004A01BD"/>
    <w:rsid w:val="004B6AB7"/>
    <w:rsid w:val="004C1E46"/>
    <w:rsid w:val="004C39BF"/>
    <w:rsid w:val="004C7048"/>
    <w:rsid w:val="004D04DF"/>
    <w:rsid w:val="004D6C3F"/>
    <w:rsid w:val="004D7D46"/>
    <w:rsid w:val="004E0A66"/>
    <w:rsid w:val="004E3D97"/>
    <w:rsid w:val="004E4F2E"/>
    <w:rsid w:val="004E66F2"/>
    <w:rsid w:val="004F4098"/>
    <w:rsid w:val="004F4B37"/>
    <w:rsid w:val="004F6D3C"/>
    <w:rsid w:val="00504553"/>
    <w:rsid w:val="00505B26"/>
    <w:rsid w:val="0051138B"/>
    <w:rsid w:val="005118D2"/>
    <w:rsid w:val="005125FE"/>
    <w:rsid w:val="00513542"/>
    <w:rsid w:val="00515644"/>
    <w:rsid w:val="0052011D"/>
    <w:rsid w:val="00520705"/>
    <w:rsid w:val="005217A6"/>
    <w:rsid w:val="0053080A"/>
    <w:rsid w:val="00531F8E"/>
    <w:rsid w:val="00532456"/>
    <w:rsid w:val="00543C60"/>
    <w:rsid w:val="00544C75"/>
    <w:rsid w:val="00545709"/>
    <w:rsid w:val="005506DE"/>
    <w:rsid w:val="00551EB8"/>
    <w:rsid w:val="00552572"/>
    <w:rsid w:val="005555CA"/>
    <w:rsid w:val="00561599"/>
    <w:rsid w:val="00563169"/>
    <w:rsid w:val="005670BF"/>
    <w:rsid w:val="0057259D"/>
    <w:rsid w:val="005747A5"/>
    <w:rsid w:val="00577C23"/>
    <w:rsid w:val="005848D4"/>
    <w:rsid w:val="00590AB3"/>
    <w:rsid w:val="00591B38"/>
    <w:rsid w:val="00591D4F"/>
    <w:rsid w:val="00593C13"/>
    <w:rsid w:val="00594BD6"/>
    <w:rsid w:val="00594FCD"/>
    <w:rsid w:val="005A3BB3"/>
    <w:rsid w:val="005A515B"/>
    <w:rsid w:val="005B03DA"/>
    <w:rsid w:val="005B05AA"/>
    <w:rsid w:val="005B0652"/>
    <w:rsid w:val="005B38E1"/>
    <w:rsid w:val="005B446D"/>
    <w:rsid w:val="005C3F1F"/>
    <w:rsid w:val="005C7E84"/>
    <w:rsid w:val="005D6865"/>
    <w:rsid w:val="005D6DB7"/>
    <w:rsid w:val="005D710A"/>
    <w:rsid w:val="005D76BF"/>
    <w:rsid w:val="005E39D9"/>
    <w:rsid w:val="005F0FA6"/>
    <w:rsid w:val="005F3541"/>
    <w:rsid w:val="005F7693"/>
    <w:rsid w:val="005F7EA1"/>
    <w:rsid w:val="006016DF"/>
    <w:rsid w:val="006046AE"/>
    <w:rsid w:val="00604A58"/>
    <w:rsid w:val="006050B4"/>
    <w:rsid w:val="00611163"/>
    <w:rsid w:val="00614B83"/>
    <w:rsid w:val="0061780B"/>
    <w:rsid w:val="006178C0"/>
    <w:rsid w:val="00617D83"/>
    <w:rsid w:val="00621040"/>
    <w:rsid w:val="00631DD1"/>
    <w:rsid w:val="00632737"/>
    <w:rsid w:val="00634488"/>
    <w:rsid w:val="00637438"/>
    <w:rsid w:val="00641CFE"/>
    <w:rsid w:val="00641DC4"/>
    <w:rsid w:val="00643A95"/>
    <w:rsid w:val="00644942"/>
    <w:rsid w:val="00651FE2"/>
    <w:rsid w:val="00653E7F"/>
    <w:rsid w:val="00656B14"/>
    <w:rsid w:val="00656C4A"/>
    <w:rsid w:val="00662975"/>
    <w:rsid w:val="00671DF7"/>
    <w:rsid w:val="00672E72"/>
    <w:rsid w:val="0067313D"/>
    <w:rsid w:val="00674560"/>
    <w:rsid w:val="00681254"/>
    <w:rsid w:val="00684171"/>
    <w:rsid w:val="00685B52"/>
    <w:rsid w:val="0069057E"/>
    <w:rsid w:val="00693147"/>
    <w:rsid w:val="006966DC"/>
    <w:rsid w:val="006A38C3"/>
    <w:rsid w:val="006B0FF0"/>
    <w:rsid w:val="006B2D8B"/>
    <w:rsid w:val="006B2EF2"/>
    <w:rsid w:val="006B70C3"/>
    <w:rsid w:val="006B767B"/>
    <w:rsid w:val="006C13B9"/>
    <w:rsid w:val="006C3242"/>
    <w:rsid w:val="006D40C7"/>
    <w:rsid w:val="006D4E8B"/>
    <w:rsid w:val="006D5B5B"/>
    <w:rsid w:val="006D5EA2"/>
    <w:rsid w:val="006D68DB"/>
    <w:rsid w:val="006E0795"/>
    <w:rsid w:val="006E2646"/>
    <w:rsid w:val="006F756D"/>
    <w:rsid w:val="007019A0"/>
    <w:rsid w:val="007026AC"/>
    <w:rsid w:val="00703FF4"/>
    <w:rsid w:val="00706532"/>
    <w:rsid w:val="00706E78"/>
    <w:rsid w:val="00715377"/>
    <w:rsid w:val="00717639"/>
    <w:rsid w:val="00723482"/>
    <w:rsid w:val="00723CF1"/>
    <w:rsid w:val="007243AE"/>
    <w:rsid w:val="007245FB"/>
    <w:rsid w:val="00726327"/>
    <w:rsid w:val="00726851"/>
    <w:rsid w:val="00726EBC"/>
    <w:rsid w:val="0073052A"/>
    <w:rsid w:val="00732F26"/>
    <w:rsid w:val="007347F9"/>
    <w:rsid w:val="00735112"/>
    <w:rsid w:val="00736B41"/>
    <w:rsid w:val="0073761A"/>
    <w:rsid w:val="00752BF0"/>
    <w:rsid w:val="007611C0"/>
    <w:rsid w:val="00761C3A"/>
    <w:rsid w:val="00762D30"/>
    <w:rsid w:val="007651E5"/>
    <w:rsid w:val="00765665"/>
    <w:rsid w:val="00770E90"/>
    <w:rsid w:val="007722F4"/>
    <w:rsid w:val="0077493A"/>
    <w:rsid w:val="00775253"/>
    <w:rsid w:val="00777BE5"/>
    <w:rsid w:val="00781160"/>
    <w:rsid w:val="00781EA7"/>
    <w:rsid w:val="007845B5"/>
    <w:rsid w:val="00785BA5"/>
    <w:rsid w:val="00787AE9"/>
    <w:rsid w:val="00790CE0"/>
    <w:rsid w:val="00791513"/>
    <w:rsid w:val="007929EB"/>
    <w:rsid w:val="00794328"/>
    <w:rsid w:val="00795D66"/>
    <w:rsid w:val="007A021A"/>
    <w:rsid w:val="007A2C1B"/>
    <w:rsid w:val="007A588C"/>
    <w:rsid w:val="007B28D1"/>
    <w:rsid w:val="007B3C15"/>
    <w:rsid w:val="007B64DF"/>
    <w:rsid w:val="007C218A"/>
    <w:rsid w:val="007C218F"/>
    <w:rsid w:val="007C4F45"/>
    <w:rsid w:val="007C60A7"/>
    <w:rsid w:val="007C77BD"/>
    <w:rsid w:val="007D6EC7"/>
    <w:rsid w:val="007E19FD"/>
    <w:rsid w:val="007E499A"/>
    <w:rsid w:val="007F0DA8"/>
    <w:rsid w:val="007F23B4"/>
    <w:rsid w:val="007F4CAD"/>
    <w:rsid w:val="007F6AC3"/>
    <w:rsid w:val="008029E8"/>
    <w:rsid w:val="008033A8"/>
    <w:rsid w:val="00807998"/>
    <w:rsid w:val="00812AF1"/>
    <w:rsid w:val="00814DFA"/>
    <w:rsid w:val="00815C04"/>
    <w:rsid w:val="00820373"/>
    <w:rsid w:val="008208EA"/>
    <w:rsid w:val="00821B44"/>
    <w:rsid w:val="00821C0C"/>
    <w:rsid w:val="00824969"/>
    <w:rsid w:val="00826FDC"/>
    <w:rsid w:val="00835383"/>
    <w:rsid w:val="008371AE"/>
    <w:rsid w:val="008446BB"/>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677"/>
    <w:rsid w:val="008822B0"/>
    <w:rsid w:val="00882F31"/>
    <w:rsid w:val="00883B84"/>
    <w:rsid w:val="008844A8"/>
    <w:rsid w:val="00884F3F"/>
    <w:rsid w:val="008850C1"/>
    <w:rsid w:val="008903E4"/>
    <w:rsid w:val="008920FF"/>
    <w:rsid w:val="00893F57"/>
    <w:rsid w:val="008942C0"/>
    <w:rsid w:val="008970FA"/>
    <w:rsid w:val="008A250E"/>
    <w:rsid w:val="008B0A17"/>
    <w:rsid w:val="008B240D"/>
    <w:rsid w:val="008B2948"/>
    <w:rsid w:val="008B4639"/>
    <w:rsid w:val="008B48E6"/>
    <w:rsid w:val="008B5942"/>
    <w:rsid w:val="008C2A8F"/>
    <w:rsid w:val="008C5C2A"/>
    <w:rsid w:val="008E1F13"/>
    <w:rsid w:val="008E3801"/>
    <w:rsid w:val="008E6837"/>
    <w:rsid w:val="008F2C77"/>
    <w:rsid w:val="008F4DAB"/>
    <w:rsid w:val="00900353"/>
    <w:rsid w:val="00900BDD"/>
    <w:rsid w:val="00900C02"/>
    <w:rsid w:val="0090194D"/>
    <w:rsid w:val="00901DD6"/>
    <w:rsid w:val="0090427F"/>
    <w:rsid w:val="00905938"/>
    <w:rsid w:val="00910786"/>
    <w:rsid w:val="0091206F"/>
    <w:rsid w:val="009135FB"/>
    <w:rsid w:val="00915F0C"/>
    <w:rsid w:val="00920E1C"/>
    <w:rsid w:val="00924E85"/>
    <w:rsid w:val="009261D6"/>
    <w:rsid w:val="00936916"/>
    <w:rsid w:val="009423ED"/>
    <w:rsid w:val="00942E58"/>
    <w:rsid w:val="00945A75"/>
    <w:rsid w:val="00946FB5"/>
    <w:rsid w:val="00950849"/>
    <w:rsid w:val="00953A0D"/>
    <w:rsid w:val="00957BEE"/>
    <w:rsid w:val="00957DB7"/>
    <w:rsid w:val="009609E1"/>
    <w:rsid w:val="009672FA"/>
    <w:rsid w:val="009679FB"/>
    <w:rsid w:val="00970ABD"/>
    <w:rsid w:val="009721B7"/>
    <w:rsid w:val="00974BD2"/>
    <w:rsid w:val="00975AD2"/>
    <w:rsid w:val="009766C5"/>
    <w:rsid w:val="009772BB"/>
    <w:rsid w:val="0097794B"/>
    <w:rsid w:val="00980467"/>
    <w:rsid w:val="009856BA"/>
    <w:rsid w:val="0098621D"/>
    <w:rsid w:val="009877AD"/>
    <w:rsid w:val="00990C31"/>
    <w:rsid w:val="00993086"/>
    <w:rsid w:val="009940FA"/>
    <w:rsid w:val="00994B80"/>
    <w:rsid w:val="009A0912"/>
    <w:rsid w:val="009A314E"/>
    <w:rsid w:val="009A70C4"/>
    <w:rsid w:val="009B3152"/>
    <w:rsid w:val="009B7F80"/>
    <w:rsid w:val="009C0092"/>
    <w:rsid w:val="009C1D5A"/>
    <w:rsid w:val="009C6962"/>
    <w:rsid w:val="009D285E"/>
    <w:rsid w:val="009D4B82"/>
    <w:rsid w:val="009D4E91"/>
    <w:rsid w:val="009D4F89"/>
    <w:rsid w:val="009E003F"/>
    <w:rsid w:val="009E0A56"/>
    <w:rsid w:val="009E1BFD"/>
    <w:rsid w:val="009E4D01"/>
    <w:rsid w:val="009E5754"/>
    <w:rsid w:val="009F180B"/>
    <w:rsid w:val="009F3367"/>
    <w:rsid w:val="009F39EF"/>
    <w:rsid w:val="009F4C72"/>
    <w:rsid w:val="009F5A4D"/>
    <w:rsid w:val="00A02640"/>
    <w:rsid w:val="00A03BC2"/>
    <w:rsid w:val="00A055DC"/>
    <w:rsid w:val="00A146EC"/>
    <w:rsid w:val="00A148E5"/>
    <w:rsid w:val="00A14B75"/>
    <w:rsid w:val="00A16F43"/>
    <w:rsid w:val="00A21D2E"/>
    <w:rsid w:val="00A224BA"/>
    <w:rsid w:val="00A23DDB"/>
    <w:rsid w:val="00A24C9F"/>
    <w:rsid w:val="00A25954"/>
    <w:rsid w:val="00A31E9C"/>
    <w:rsid w:val="00A32229"/>
    <w:rsid w:val="00A32987"/>
    <w:rsid w:val="00A3399F"/>
    <w:rsid w:val="00A346D4"/>
    <w:rsid w:val="00A35FE7"/>
    <w:rsid w:val="00A37361"/>
    <w:rsid w:val="00A47DB6"/>
    <w:rsid w:val="00A569CF"/>
    <w:rsid w:val="00A57DF4"/>
    <w:rsid w:val="00A60664"/>
    <w:rsid w:val="00A6306A"/>
    <w:rsid w:val="00A64671"/>
    <w:rsid w:val="00A672F8"/>
    <w:rsid w:val="00A70C31"/>
    <w:rsid w:val="00A7164A"/>
    <w:rsid w:val="00A7166D"/>
    <w:rsid w:val="00A725A8"/>
    <w:rsid w:val="00A75605"/>
    <w:rsid w:val="00A8277F"/>
    <w:rsid w:val="00A84BFA"/>
    <w:rsid w:val="00A87DEE"/>
    <w:rsid w:val="00A92B14"/>
    <w:rsid w:val="00A943A9"/>
    <w:rsid w:val="00A95571"/>
    <w:rsid w:val="00A96A73"/>
    <w:rsid w:val="00AA2EB4"/>
    <w:rsid w:val="00AA31ED"/>
    <w:rsid w:val="00AA55F1"/>
    <w:rsid w:val="00AA5FE5"/>
    <w:rsid w:val="00AA7D37"/>
    <w:rsid w:val="00AB1668"/>
    <w:rsid w:val="00AB52D3"/>
    <w:rsid w:val="00AB61C3"/>
    <w:rsid w:val="00AB6885"/>
    <w:rsid w:val="00AC2520"/>
    <w:rsid w:val="00AC5BD2"/>
    <w:rsid w:val="00AC5D8B"/>
    <w:rsid w:val="00AC6A3D"/>
    <w:rsid w:val="00AD2953"/>
    <w:rsid w:val="00AD3707"/>
    <w:rsid w:val="00AD4976"/>
    <w:rsid w:val="00AE2697"/>
    <w:rsid w:val="00AE2F63"/>
    <w:rsid w:val="00AE5638"/>
    <w:rsid w:val="00AF06BC"/>
    <w:rsid w:val="00AF201E"/>
    <w:rsid w:val="00AF57A9"/>
    <w:rsid w:val="00AF5D1D"/>
    <w:rsid w:val="00B00D61"/>
    <w:rsid w:val="00B016B8"/>
    <w:rsid w:val="00B02BBB"/>
    <w:rsid w:val="00B114E6"/>
    <w:rsid w:val="00B22A5A"/>
    <w:rsid w:val="00B23727"/>
    <w:rsid w:val="00B300DF"/>
    <w:rsid w:val="00B30156"/>
    <w:rsid w:val="00B32B62"/>
    <w:rsid w:val="00B3660F"/>
    <w:rsid w:val="00B36A77"/>
    <w:rsid w:val="00B40463"/>
    <w:rsid w:val="00B41798"/>
    <w:rsid w:val="00B42A28"/>
    <w:rsid w:val="00B4412D"/>
    <w:rsid w:val="00B44EAB"/>
    <w:rsid w:val="00B45A37"/>
    <w:rsid w:val="00B52C29"/>
    <w:rsid w:val="00B54CB0"/>
    <w:rsid w:val="00B557E2"/>
    <w:rsid w:val="00B55875"/>
    <w:rsid w:val="00B60777"/>
    <w:rsid w:val="00B63453"/>
    <w:rsid w:val="00B712CD"/>
    <w:rsid w:val="00B74813"/>
    <w:rsid w:val="00B7495B"/>
    <w:rsid w:val="00B75F51"/>
    <w:rsid w:val="00B80EFC"/>
    <w:rsid w:val="00B95D1D"/>
    <w:rsid w:val="00B96435"/>
    <w:rsid w:val="00B9763B"/>
    <w:rsid w:val="00BA332A"/>
    <w:rsid w:val="00BA5535"/>
    <w:rsid w:val="00BA6A6D"/>
    <w:rsid w:val="00BB0753"/>
    <w:rsid w:val="00BB2BC6"/>
    <w:rsid w:val="00BB6F38"/>
    <w:rsid w:val="00BC64BD"/>
    <w:rsid w:val="00BC6B12"/>
    <w:rsid w:val="00BD1669"/>
    <w:rsid w:val="00BD43D7"/>
    <w:rsid w:val="00BD66EB"/>
    <w:rsid w:val="00BD7C81"/>
    <w:rsid w:val="00BD7F95"/>
    <w:rsid w:val="00BE487E"/>
    <w:rsid w:val="00BF11AA"/>
    <w:rsid w:val="00BF34C8"/>
    <w:rsid w:val="00C015BD"/>
    <w:rsid w:val="00C02171"/>
    <w:rsid w:val="00C02F20"/>
    <w:rsid w:val="00C049CD"/>
    <w:rsid w:val="00C06199"/>
    <w:rsid w:val="00C10996"/>
    <w:rsid w:val="00C121B7"/>
    <w:rsid w:val="00C124D1"/>
    <w:rsid w:val="00C15953"/>
    <w:rsid w:val="00C16ECE"/>
    <w:rsid w:val="00C22C7A"/>
    <w:rsid w:val="00C22D80"/>
    <w:rsid w:val="00C234B0"/>
    <w:rsid w:val="00C249E5"/>
    <w:rsid w:val="00C33FE0"/>
    <w:rsid w:val="00C3486E"/>
    <w:rsid w:val="00C41193"/>
    <w:rsid w:val="00C45A18"/>
    <w:rsid w:val="00C47F9F"/>
    <w:rsid w:val="00C56FE6"/>
    <w:rsid w:val="00C61EDB"/>
    <w:rsid w:val="00C62489"/>
    <w:rsid w:val="00C64BBD"/>
    <w:rsid w:val="00C76EF6"/>
    <w:rsid w:val="00C81C88"/>
    <w:rsid w:val="00C828B4"/>
    <w:rsid w:val="00C83AFF"/>
    <w:rsid w:val="00C83FAD"/>
    <w:rsid w:val="00C843BD"/>
    <w:rsid w:val="00C939DB"/>
    <w:rsid w:val="00C95432"/>
    <w:rsid w:val="00C95ADA"/>
    <w:rsid w:val="00C964D3"/>
    <w:rsid w:val="00CA062F"/>
    <w:rsid w:val="00CA5E69"/>
    <w:rsid w:val="00CA60B9"/>
    <w:rsid w:val="00CA7C34"/>
    <w:rsid w:val="00CB042B"/>
    <w:rsid w:val="00CB1529"/>
    <w:rsid w:val="00CB612C"/>
    <w:rsid w:val="00CC1277"/>
    <w:rsid w:val="00CC2B63"/>
    <w:rsid w:val="00CD39B0"/>
    <w:rsid w:val="00CE2377"/>
    <w:rsid w:val="00CE26A3"/>
    <w:rsid w:val="00CE57EA"/>
    <w:rsid w:val="00CF4FEE"/>
    <w:rsid w:val="00CF560A"/>
    <w:rsid w:val="00CF568B"/>
    <w:rsid w:val="00CF58F5"/>
    <w:rsid w:val="00CF5943"/>
    <w:rsid w:val="00CF6000"/>
    <w:rsid w:val="00CF6043"/>
    <w:rsid w:val="00CF71B1"/>
    <w:rsid w:val="00D007B5"/>
    <w:rsid w:val="00D054DC"/>
    <w:rsid w:val="00D12256"/>
    <w:rsid w:val="00D123D7"/>
    <w:rsid w:val="00D1752A"/>
    <w:rsid w:val="00D22E23"/>
    <w:rsid w:val="00D244A9"/>
    <w:rsid w:val="00D33099"/>
    <w:rsid w:val="00D33FA0"/>
    <w:rsid w:val="00D348AF"/>
    <w:rsid w:val="00D34F47"/>
    <w:rsid w:val="00D41971"/>
    <w:rsid w:val="00D41E7D"/>
    <w:rsid w:val="00D44058"/>
    <w:rsid w:val="00D45D8B"/>
    <w:rsid w:val="00D466C6"/>
    <w:rsid w:val="00D515F2"/>
    <w:rsid w:val="00D51F8A"/>
    <w:rsid w:val="00D522BC"/>
    <w:rsid w:val="00D617ED"/>
    <w:rsid w:val="00D63CCB"/>
    <w:rsid w:val="00D65092"/>
    <w:rsid w:val="00D66608"/>
    <w:rsid w:val="00D677F2"/>
    <w:rsid w:val="00D70540"/>
    <w:rsid w:val="00D71B81"/>
    <w:rsid w:val="00D7685F"/>
    <w:rsid w:val="00D80D76"/>
    <w:rsid w:val="00D811E7"/>
    <w:rsid w:val="00D812F6"/>
    <w:rsid w:val="00D83159"/>
    <w:rsid w:val="00D85D41"/>
    <w:rsid w:val="00D864EC"/>
    <w:rsid w:val="00D91E74"/>
    <w:rsid w:val="00D92C3A"/>
    <w:rsid w:val="00DA4167"/>
    <w:rsid w:val="00DB56C4"/>
    <w:rsid w:val="00DC102C"/>
    <w:rsid w:val="00DC1159"/>
    <w:rsid w:val="00DC1C69"/>
    <w:rsid w:val="00DC4877"/>
    <w:rsid w:val="00DC60AB"/>
    <w:rsid w:val="00DC7F64"/>
    <w:rsid w:val="00DD319A"/>
    <w:rsid w:val="00DE16C9"/>
    <w:rsid w:val="00DE43F8"/>
    <w:rsid w:val="00DE51CC"/>
    <w:rsid w:val="00DE7C82"/>
    <w:rsid w:val="00DF18F0"/>
    <w:rsid w:val="00DF3774"/>
    <w:rsid w:val="00DF442F"/>
    <w:rsid w:val="00DF4E1A"/>
    <w:rsid w:val="00DF4F95"/>
    <w:rsid w:val="00E01812"/>
    <w:rsid w:val="00E03DAF"/>
    <w:rsid w:val="00E06806"/>
    <w:rsid w:val="00E06DC2"/>
    <w:rsid w:val="00E16625"/>
    <w:rsid w:val="00E26F36"/>
    <w:rsid w:val="00E2793E"/>
    <w:rsid w:val="00E31F60"/>
    <w:rsid w:val="00E32BE5"/>
    <w:rsid w:val="00E3774F"/>
    <w:rsid w:val="00E416BA"/>
    <w:rsid w:val="00E4743A"/>
    <w:rsid w:val="00E478B2"/>
    <w:rsid w:val="00E5111C"/>
    <w:rsid w:val="00E52080"/>
    <w:rsid w:val="00E52BFB"/>
    <w:rsid w:val="00E52C56"/>
    <w:rsid w:val="00E5486E"/>
    <w:rsid w:val="00E566E5"/>
    <w:rsid w:val="00E56BEA"/>
    <w:rsid w:val="00E56C22"/>
    <w:rsid w:val="00E60D58"/>
    <w:rsid w:val="00E6254D"/>
    <w:rsid w:val="00E63FD4"/>
    <w:rsid w:val="00E64779"/>
    <w:rsid w:val="00E71A07"/>
    <w:rsid w:val="00E80213"/>
    <w:rsid w:val="00E83CD9"/>
    <w:rsid w:val="00E86420"/>
    <w:rsid w:val="00E90A32"/>
    <w:rsid w:val="00E94AD5"/>
    <w:rsid w:val="00E96702"/>
    <w:rsid w:val="00E967A4"/>
    <w:rsid w:val="00EA31AC"/>
    <w:rsid w:val="00EA7A8B"/>
    <w:rsid w:val="00EB173D"/>
    <w:rsid w:val="00EB1B9A"/>
    <w:rsid w:val="00EB209A"/>
    <w:rsid w:val="00EB4606"/>
    <w:rsid w:val="00EB601E"/>
    <w:rsid w:val="00EC2E98"/>
    <w:rsid w:val="00EC3AE7"/>
    <w:rsid w:val="00EC42E2"/>
    <w:rsid w:val="00EC4912"/>
    <w:rsid w:val="00EC74A1"/>
    <w:rsid w:val="00ED0E58"/>
    <w:rsid w:val="00ED46E3"/>
    <w:rsid w:val="00ED70B4"/>
    <w:rsid w:val="00ED721E"/>
    <w:rsid w:val="00EE24E3"/>
    <w:rsid w:val="00EE4A3F"/>
    <w:rsid w:val="00EE5844"/>
    <w:rsid w:val="00EE6DEF"/>
    <w:rsid w:val="00EF0075"/>
    <w:rsid w:val="00EF02CB"/>
    <w:rsid w:val="00EF0FBB"/>
    <w:rsid w:val="00EF23CE"/>
    <w:rsid w:val="00EF5933"/>
    <w:rsid w:val="00EF61D1"/>
    <w:rsid w:val="00EF6F9B"/>
    <w:rsid w:val="00EF7CA6"/>
    <w:rsid w:val="00F015D7"/>
    <w:rsid w:val="00F02197"/>
    <w:rsid w:val="00F0221B"/>
    <w:rsid w:val="00F0515E"/>
    <w:rsid w:val="00F06F6B"/>
    <w:rsid w:val="00F06FF4"/>
    <w:rsid w:val="00F07BCC"/>
    <w:rsid w:val="00F128E4"/>
    <w:rsid w:val="00F13416"/>
    <w:rsid w:val="00F144B7"/>
    <w:rsid w:val="00F22600"/>
    <w:rsid w:val="00F300E4"/>
    <w:rsid w:val="00F353C3"/>
    <w:rsid w:val="00F36434"/>
    <w:rsid w:val="00F36FCD"/>
    <w:rsid w:val="00F42D10"/>
    <w:rsid w:val="00F448AB"/>
    <w:rsid w:val="00F50547"/>
    <w:rsid w:val="00F541FA"/>
    <w:rsid w:val="00F5466C"/>
    <w:rsid w:val="00F55AE6"/>
    <w:rsid w:val="00F57172"/>
    <w:rsid w:val="00F61265"/>
    <w:rsid w:val="00F61EBD"/>
    <w:rsid w:val="00F62CA8"/>
    <w:rsid w:val="00F64CD2"/>
    <w:rsid w:val="00F670F8"/>
    <w:rsid w:val="00F74857"/>
    <w:rsid w:val="00F765B0"/>
    <w:rsid w:val="00F80BDC"/>
    <w:rsid w:val="00F825ED"/>
    <w:rsid w:val="00F82D96"/>
    <w:rsid w:val="00F83F12"/>
    <w:rsid w:val="00F848CE"/>
    <w:rsid w:val="00F85F04"/>
    <w:rsid w:val="00F86EAF"/>
    <w:rsid w:val="00F903B2"/>
    <w:rsid w:val="00F91E7C"/>
    <w:rsid w:val="00F92591"/>
    <w:rsid w:val="00F94943"/>
    <w:rsid w:val="00FA26CB"/>
    <w:rsid w:val="00FA30FE"/>
    <w:rsid w:val="00FA3F34"/>
    <w:rsid w:val="00FA42E7"/>
    <w:rsid w:val="00FA4CC7"/>
    <w:rsid w:val="00FA58F7"/>
    <w:rsid w:val="00FB19A1"/>
    <w:rsid w:val="00FB4521"/>
    <w:rsid w:val="00FB66C5"/>
    <w:rsid w:val="00FB75AE"/>
    <w:rsid w:val="00FC0F32"/>
    <w:rsid w:val="00FC1ED0"/>
    <w:rsid w:val="00FC603F"/>
    <w:rsid w:val="00FC633C"/>
    <w:rsid w:val="00FC6B8C"/>
    <w:rsid w:val="00FC7F92"/>
    <w:rsid w:val="00FC7FDD"/>
    <w:rsid w:val="00FD4138"/>
    <w:rsid w:val="00FE14BA"/>
    <w:rsid w:val="00FE2064"/>
    <w:rsid w:val="00FE429F"/>
    <w:rsid w:val="00FF0FED"/>
    <w:rsid w:val="00FF3E83"/>
    <w:rsid w:val="00FF5A86"/>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AD1668DD-FC04-46F7-9AFD-C6516B2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7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0"/>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png"/><Relationship Id="rId25" Type="http://schemas.openxmlformats.org/officeDocument/2006/relationships/package" Target="embeddings/Microsoft_Visio_Drawing6.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5.vsd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openxmlformats.org/officeDocument/2006/relationships/package" Target="embeddings/Microsoft_Visio_Drawing7.vsdx"/><Relationship Id="rId30"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67ac2de2715fe82d7906efdc2a2b4794">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2c58f9831b242d232f284c9ca1bf745"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6D11056-3289-4B0A-A6E0-30AAC4E1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BC20B-3DB4-4F3D-BD04-4F683BA8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13600</Words>
  <Characters>77525</Characters>
  <Application>Microsoft Office Word</Application>
  <DocSecurity>0</DocSecurity>
  <Lines>646</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90944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Saifur Rahman/Communication Standards /SRA/Staff Engineer/Samsung Electronics (STA)</dc:creator>
  <cp:keywords>CTPClassification=CTP_NT</cp:keywords>
  <dc:description/>
  <cp:lastModifiedBy>Eko Onggosanusi</cp:lastModifiedBy>
  <cp:revision>26</cp:revision>
  <dcterms:created xsi:type="dcterms:W3CDTF">2020-08-20T21:28:00Z</dcterms:created>
  <dcterms:modified xsi:type="dcterms:W3CDTF">2020-08-20T22:18:00Z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