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2AC55" w14:textId="47B8371A" w:rsidR="001E41F3" w:rsidRDefault="001E41F3">
      <w:pPr>
        <w:pStyle w:val="CRCoverPage"/>
        <w:tabs>
          <w:tab w:val="right" w:pos="9639"/>
        </w:tabs>
        <w:spacing w:after="0"/>
        <w:rPr>
          <w:b/>
          <w:i/>
          <w:noProof/>
          <w:sz w:val="28"/>
        </w:rPr>
      </w:pPr>
      <w:r>
        <w:rPr>
          <w:b/>
          <w:noProof/>
          <w:sz w:val="24"/>
        </w:rPr>
        <w:t>3GPP TSG-</w:t>
      </w:r>
      <w:r w:rsidR="00BE0B64">
        <w:fldChar w:fldCharType="begin"/>
      </w:r>
      <w:r w:rsidR="00BE0B64">
        <w:instrText xml:space="preserve"> DOCPROPERTY  TSG/WGRef  \* MERGEFORMAT </w:instrText>
      </w:r>
      <w:r w:rsidR="00BE0B64">
        <w:fldChar w:fldCharType="separate"/>
      </w:r>
      <w:r w:rsidR="003609EF">
        <w:rPr>
          <w:b/>
          <w:noProof/>
          <w:sz w:val="24"/>
        </w:rPr>
        <w:t>WG</w:t>
      </w:r>
      <w:r w:rsidR="00BE0B64">
        <w:rPr>
          <w:b/>
          <w:noProof/>
          <w:sz w:val="24"/>
        </w:rPr>
        <w:fldChar w:fldCharType="end"/>
      </w:r>
      <w:r w:rsidR="00D62E5A">
        <w:rPr>
          <w:b/>
          <w:noProof/>
          <w:sz w:val="24"/>
        </w:rPr>
        <w:t>1</w:t>
      </w:r>
      <w:r w:rsidR="00C66BA2">
        <w:rPr>
          <w:b/>
          <w:noProof/>
          <w:sz w:val="24"/>
        </w:rPr>
        <w:t xml:space="preserve"> </w:t>
      </w:r>
      <w:r>
        <w:rPr>
          <w:b/>
          <w:noProof/>
          <w:sz w:val="24"/>
        </w:rPr>
        <w:t>Meeting #</w:t>
      </w:r>
      <w:r w:rsidR="00D62E5A">
        <w:rPr>
          <w:b/>
          <w:noProof/>
          <w:sz w:val="24"/>
        </w:rPr>
        <w:t>10</w:t>
      </w:r>
      <w:r w:rsidR="007A036F">
        <w:rPr>
          <w:b/>
          <w:noProof/>
          <w:sz w:val="24"/>
        </w:rPr>
        <w:t>2</w:t>
      </w:r>
      <w:r w:rsidR="00D62E5A">
        <w:rPr>
          <w:b/>
          <w:noProof/>
          <w:sz w:val="24"/>
        </w:rPr>
        <w:t>-</w:t>
      </w:r>
      <w:r w:rsidR="007A036F">
        <w:rPr>
          <w:b/>
          <w:noProof/>
          <w:sz w:val="24"/>
        </w:rPr>
        <w:t>e</w:t>
      </w:r>
      <w:r>
        <w:rPr>
          <w:b/>
          <w:i/>
          <w:noProof/>
          <w:sz w:val="28"/>
        </w:rPr>
        <w:tab/>
      </w:r>
      <w:r w:rsidR="00D62E5A">
        <w:rPr>
          <w:b/>
          <w:i/>
          <w:noProof/>
          <w:sz w:val="28"/>
        </w:rPr>
        <w:t>R1-</w:t>
      </w:r>
      <w:r w:rsidR="00C030AA" w:rsidRPr="00C030AA">
        <w:rPr>
          <w:b/>
          <w:i/>
          <w:noProof/>
          <w:sz w:val="28"/>
        </w:rPr>
        <w:t>200</w:t>
      </w:r>
      <w:r w:rsidR="00DC5AFD">
        <w:rPr>
          <w:b/>
          <w:i/>
          <w:noProof/>
          <w:sz w:val="28"/>
        </w:rPr>
        <w:t>7435</w:t>
      </w:r>
    </w:p>
    <w:p w14:paraId="5C99EC47" w14:textId="17B4ECD3" w:rsidR="001E41F3" w:rsidRDefault="00BE0B64" w:rsidP="005E2C44">
      <w:pPr>
        <w:pStyle w:val="CRCoverPage"/>
        <w:outlineLvl w:val="0"/>
        <w:rPr>
          <w:b/>
          <w:noProof/>
          <w:sz w:val="24"/>
        </w:rPr>
      </w:pPr>
      <w:r>
        <w:fldChar w:fldCharType="begin"/>
      </w:r>
      <w:r>
        <w:instrText xml:space="preserve"> DOCPROPERTY  Location  \* MERGEFORMAT </w:instrText>
      </w:r>
      <w:r>
        <w:fldChar w:fldCharType="separate"/>
      </w:r>
      <w:r w:rsidR="00D62E5A">
        <w:rPr>
          <w:b/>
          <w:noProof/>
          <w:sz w:val="24"/>
        </w:rPr>
        <w:t>E-meeting</w:t>
      </w:r>
      <w:r>
        <w:rPr>
          <w:b/>
          <w:noProof/>
          <w:sz w:val="24"/>
        </w:rPr>
        <w:fldChar w:fldCharType="end"/>
      </w:r>
      <w:r w:rsidR="001E41F3" w:rsidRPr="001B5359">
        <w:rPr>
          <w:b/>
          <w:noProof/>
          <w:sz w:val="24"/>
          <w:szCs w:val="24"/>
        </w:rPr>
        <w:t xml:space="preserve">, </w:t>
      </w:r>
      <w:r w:rsidR="00136995" w:rsidRPr="001B5359">
        <w:rPr>
          <w:b/>
          <w:sz w:val="24"/>
          <w:szCs w:val="24"/>
        </w:rPr>
        <w:fldChar w:fldCharType="begin"/>
      </w:r>
      <w:r w:rsidR="00136995" w:rsidRPr="001B5359">
        <w:rPr>
          <w:b/>
          <w:sz w:val="24"/>
          <w:szCs w:val="24"/>
        </w:rPr>
        <w:instrText xml:space="preserve"> DOCPROPERTY  StartDate  \* MERGEFORMAT </w:instrText>
      </w:r>
      <w:r w:rsidR="00136995" w:rsidRPr="001B5359">
        <w:rPr>
          <w:b/>
          <w:sz w:val="24"/>
          <w:szCs w:val="24"/>
        </w:rPr>
        <w:fldChar w:fldCharType="end"/>
      </w:r>
      <w:r w:rsidR="007A036F">
        <w:rPr>
          <w:b/>
          <w:sz w:val="24"/>
          <w:szCs w:val="24"/>
        </w:rPr>
        <w:t>August</w:t>
      </w:r>
      <w:r w:rsidR="001B5359" w:rsidRPr="001B5359">
        <w:rPr>
          <w:b/>
          <w:sz w:val="24"/>
          <w:szCs w:val="24"/>
        </w:rPr>
        <w:t xml:space="preserve"> </w:t>
      </w:r>
      <w:r w:rsidR="007A036F">
        <w:rPr>
          <w:b/>
          <w:sz w:val="24"/>
          <w:szCs w:val="24"/>
        </w:rPr>
        <w:t>17</w:t>
      </w:r>
      <w:r w:rsidR="001B5359" w:rsidRPr="001B5359">
        <w:rPr>
          <w:b/>
          <w:sz w:val="24"/>
          <w:szCs w:val="24"/>
        </w:rPr>
        <w:t xml:space="preserve"> </w:t>
      </w:r>
      <w:r w:rsidR="00905371" w:rsidRPr="001B5359">
        <w:rPr>
          <w:b/>
          <w:noProof/>
          <w:sz w:val="24"/>
          <w:szCs w:val="24"/>
        </w:rPr>
        <w:t>–</w:t>
      </w:r>
      <w:r w:rsidR="00547111" w:rsidRPr="001B5359">
        <w:rPr>
          <w:b/>
          <w:noProof/>
          <w:sz w:val="24"/>
          <w:szCs w:val="24"/>
        </w:rPr>
        <w:t xml:space="preserve"> </w:t>
      </w:r>
      <w:r w:rsidR="007A036F">
        <w:rPr>
          <w:b/>
          <w:noProof/>
          <w:sz w:val="24"/>
          <w:szCs w:val="24"/>
        </w:rPr>
        <w:t>28</w:t>
      </w:r>
      <w:r w:rsidR="00905371" w:rsidRPr="001B5359">
        <w:rPr>
          <w:b/>
          <w:noProof/>
          <w:sz w:val="24"/>
          <w:szCs w:val="24"/>
        </w:rPr>
        <w:t>,</w:t>
      </w:r>
      <w:r w:rsidR="00905371">
        <w:rPr>
          <w:b/>
          <w:noProof/>
          <w:sz w:val="24"/>
        </w:rPr>
        <w:t xml:space="preserve"> 2020</w:t>
      </w:r>
      <w:r w:rsidR="00136995">
        <w:fldChar w:fldCharType="begin"/>
      </w:r>
      <w:r w:rsidR="00136995">
        <w:instrText xml:space="preserve"> DOCPROPERTY  EndDate  \* MERGEFORMAT </w:instrText>
      </w:r>
      <w:r w:rsidR="00136995">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ECCE56E" w14:textId="77777777" w:rsidTr="00547111">
        <w:tc>
          <w:tcPr>
            <w:tcW w:w="9641" w:type="dxa"/>
            <w:gridSpan w:val="9"/>
            <w:tcBorders>
              <w:top w:val="single" w:sz="4" w:space="0" w:color="auto"/>
              <w:left w:val="single" w:sz="4" w:space="0" w:color="auto"/>
              <w:right w:val="single" w:sz="4" w:space="0" w:color="auto"/>
            </w:tcBorders>
          </w:tcPr>
          <w:p w14:paraId="180A50D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560A9F" w14:textId="77777777" w:rsidTr="00547111">
        <w:tc>
          <w:tcPr>
            <w:tcW w:w="9641" w:type="dxa"/>
            <w:gridSpan w:val="9"/>
            <w:tcBorders>
              <w:left w:val="single" w:sz="4" w:space="0" w:color="auto"/>
              <w:right w:val="single" w:sz="4" w:space="0" w:color="auto"/>
            </w:tcBorders>
          </w:tcPr>
          <w:p w14:paraId="758AA12C" w14:textId="77777777" w:rsidR="001E41F3" w:rsidRDefault="001E41F3">
            <w:pPr>
              <w:pStyle w:val="CRCoverPage"/>
              <w:spacing w:after="0"/>
              <w:jc w:val="center"/>
              <w:rPr>
                <w:noProof/>
              </w:rPr>
            </w:pPr>
            <w:r>
              <w:rPr>
                <w:b/>
                <w:noProof/>
                <w:sz w:val="32"/>
              </w:rPr>
              <w:t>CHANGE REQUEST</w:t>
            </w:r>
          </w:p>
        </w:tc>
      </w:tr>
      <w:tr w:rsidR="001E41F3" w14:paraId="1B1D0CB9" w14:textId="77777777" w:rsidTr="00547111">
        <w:tc>
          <w:tcPr>
            <w:tcW w:w="9641" w:type="dxa"/>
            <w:gridSpan w:val="9"/>
            <w:tcBorders>
              <w:left w:val="single" w:sz="4" w:space="0" w:color="auto"/>
              <w:right w:val="single" w:sz="4" w:space="0" w:color="auto"/>
            </w:tcBorders>
          </w:tcPr>
          <w:p w14:paraId="19E2567F" w14:textId="77777777" w:rsidR="001E41F3" w:rsidRDefault="001E41F3">
            <w:pPr>
              <w:pStyle w:val="CRCoverPage"/>
              <w:spacing w:after="0"/>
              <w:rPr>
                <w:noProof/>
                <w:sz w:val="8"/>
                <w:szCs w:val="8"/>
              </w:rPr>
            </w:pPr>
          </w:p>
        </w:tc>
      </w:tr>
      <w:tr w:rsidR="001E41F3" w14:paraId="78D35BDE" w14:textId="77777777" w:rsidTr="00547111">
        <w:tc>
          <w:tcPr>
            <w:tcW w:w="142" w:type="dxa"/>
            <w:tcBorders>
              <w:left w:val="single" w:sz="4" w:space="0" w:color="auto"/>
            </w:tcBorders>
          </w:tcPr>
          <w:p w14:paraId="447DCCBB" w14:textId="77777777" w:rsidR="001E41F3" w:rsidRDefault="001E41F3">
            <w:pPr>
              <w:pStyle w:val="CRCoverPage"/>
              <w:spacing w:after="0"/>
              <w:jc w:val="right"/>
              <w:rPr>
                <w:noProof/>
              </w:rPr>
            </w:pPr>
          </w:p>
        </w:tc>
        <w:tc>
          <w:tcPr>
            <w:tcW w:w="1559" w:type="dxa"/>
            <w:shd w:val="pct30" w:color="FFFF00" w:fill="auto"/>
          </w:tcPr>
          <w:p w14:paraId="2923EC44" w14:textId="0ECAAC6D" w:rsidR="001E41F3" w:rsidRPr="00410371" w:rsidRDefault="00BE0B64" w:rsidP="00E13F3D">
            <w:pPr>
              <w:pStyle w:val="CRCoverPage"/>
              <w:spacing w:after="0"/>
              <w:jc w:val="right"/>
              <w:rPr>
                <w:b/>
                <w:noProof/>
                <w:sz w:val="28"/>
              </w:rPr>
            </w:pPr>
            <w:r>
              <w:fldChar w:fldCharType="begin"/>
            </w:r>
            <w:r>
              <w:instrText xml:space="preserve"> DOCPROPERTY  Spec#  \* MERGEFORMAT </w:instrText>
            </w:r>
            <w:r>
              <w:fldChar w:fldCharType="separate"/>
            </w:r>
            <w:r w:rsidR="00BE3427">
              <w:rPr>
                <w:b/>
                <w:noProof/>
                <w:sz w:val="28"/>
              </w:rPr>
              <w:t>38.213</w:t>
            </w:r>
            <w:r>
              <w:rPr>
                <w:b/>
                <w:noProof/>
                <w:sz w:val="28"/>
              </w:rPr>
              <w:fldChar w:fldCharType="end"/>
            </w:r>
          </w:p>
        </w:tc>
        <w:tc>
          <w:tcPr>
            <w:tcW w:w="709" w:type="dxa"/>
          </w:tcPr>
          <w:p w14:paraId="622BA75F"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FC0C9F8" w14:textId="60E46AD3" w:rsidR="001E41F3" w:rsidRPr="00410371" w:rsidRDefault="00BE0B64" w:rsidP="00547111">
            <w:pPr>
              <w:pStyle w:val="CRCoverPage"/>
              <w:spacing w:after="0"/>
              <w:rPr>
                <w:noProof/>
              </w:rPr>
            </w:pPr>
            <w:r>
              <w:fldChar w:fldCharType="begin"/>
            </w:r>
            <w:r>
              <w:instrText xml:space="preserve"> DOCPROPERTY  Cr#  \* MERGEFORMAT </w:instrText>
            </w:r>
            <w:r>
              <w:fldChar w:fldCharType="separate"/>
            </w:r>
            <w:r w:rsidR="00C679D3">
              <w:rPr>
                <w:b/>
                <w:noProof/>
                <w:sz w:val="28"/>
              </w:rPr>
              <w:t>0132</w:t>
            </w:r>
            <w:r>
              <w:rPr>
                <w:b/>
                <w:noProof/>
                <w:sz w:val="28"/>
              </w:rPr>
              <w:fldChar w:fldCharType="end"/>
            </w:r>
          </w:p>
        </w:tc>
        <w:tc>
          <w:tcPr>
            <w:tcW w:w="709" w:type="dxa"/>
          </w:tcPr>
          <w:p w14:paraId="6210FC7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0B35FF7" w14:textId="0DDB02C8" w:rsidR="001E41F3" w:rsidRPr="00410371" w:rsidRDefault="00BE0B64" w:rsidP="00E13F3D">
            <w:pPr>
              <w:pStyle w:val="CRCoverPage"/>
              <w:spacing w:after="0"/>
              <w:jc w:val="center"/>
              <w:rPr>
                <w:b/>
                <w:noProof/>
              </w:rPr>
            </w:pPr>
            <w:r>
              <w:fldChar w:fldCharType="begin"/>
            </w:r>
            <w:r>
              <w:instrText xml:space="preserve"> DOCPROPERTY  Revision  \* MERGEFORMAT </w:instrText>
            </w:r>
            <w:r>
              <w:fldChar w:fldCharType="separate"/>
            </w:r>
            <w:r w:rsidR="001B5359">
              <w:rPr>
                <w:b/>
                <w:noProof/>
                <w:sz w:val="28"/>
              </w:rPr>
              <w:t>-</w:t>
            </w:r>
            <w:r>
              <w:rPr>
                <w:b/>
                <w:noProof/>
                <w:sz w:val="28"/>
              </w:rPr>
              <w:fldChar w:fldCharType="end"/>
            </w:r>
          </w:p>
        </w:tc>
        <w:tc>
          <w:tcPr>
            <w:tcW w:w="2410" w:type="dxa"/>
          </w:tcPr>
          <w:p w14:paraId="3C7559A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FE1E9B" w14:textId="5113FFFF" w:rsidR="001E41F3" w:rsidRPr="00410371" w:rsidRDefault="00BE0B64">
            <w:pPr>
              <w:pStyle w:val="CRCoverPage"/>
              <w:spacing w:after="0"/>
              <w:jc w:val="center"/>
              <w:rPr>
                <w:noProof/>
                <w:sz w:val="28"/>
              </w:rPr>
            </w:pPr>
            <w:r>
              <w:fldChar w:fldCharType="begin"/>
            </w:r>
            <w:r>
              <w:instrText xml:space="preserve"> DOCPROPERTY  Version  \* MERGEFORMAT </w:instrText>
            </w:r>
            <w:r>
              <w:fldChar w:fldCharType="separate"/>
            </w:r>
            <w:r w:rsidR="00C16184">
              <w:rPr>
                <w:b/>
                <w:noProof/>
                <w:sz w:val="28"/>
              </w:rPr>
              <w:t>16.</w:t>
            </w:r>
            <w:r w:rsidR="007A036F">
              <w:rPr>
                <w:b/>
                <w:noProof/>
                <w:sz w:val="28"/>
              </w:rPr>
              <w:t>2</w:t>
            </w:r>
            <w:r w:rsidR="00C16184">
              <w:rPr>
                <w:b/>
                <w:noProof/>
                <w:sz w:val="28"/>
              </w:rPr>
              <w:t>.0</w:t>
            </w:r>
            <w:r>
              <w:rPr>
                <w:b/>
                <w:noProof/>
                <w:sz w:val="28"/>
              </w:rPr>
              <w:fldChar w:fldCharType="end"/>
            </w:r>
          </w:p>
        </w:tc>
        <w:tc>
          <w:tcPr>
            <w:tcW w:w="143" w:type="dxa"/>
            <w:tcBorders>
              <w:right w:val="single" w:sz="4" w:space="0" w:color="auto"/>
            </w:tcBorders>
          </w:tcPr>
          <w:p w14:paraId="3BE91B91" w14:textId="77777777" w:rsidR="001E41F3" w:rsidRDefault="001E41F3">
            <w:pPr>
              <w:pStyle w:val="CRCoverPage"/>
              <w:spacing w:after="0"/>
              <w:rPr>
                <w:noProof/>
              </w:rPr>
            </w:pPr>
          </w:p>
        </w:tc>
      </w:tr>
      <w:tr w:rsidR="001E41F3" w14:paraId="27B3F2AB" w14:textId="77777777" w:rsidTr="00547111">
        <w:tc>
          <w:tcPr>
            <w:tcW w:w="9641" w:type="dxa"/>
            <w:gridSpan w:val="9"/>
            <w:tcBorders>
              <w:left w:val="single" w:sz="4" w:space="0" w:color="auto"/>
              <w:right w:val="single" w:sz="4" w:space="0" w:color="auto"/>
            </w:tcBorders>
          </w:tcPr>
          <w:p w14:paraId="5F785DD1" w14:textId="77777777" w:rsidR="001E41F3" w:rsidRDefault="001E41F3">
            <w:pPr>
              <w:pStyle w:val="CRCoverPage"/>
              <w:spacing w:after="0"/>
              <w:rPr>
                <w:noProof/>
              </w:rPr>
            </w:pPr>
          </w:p>
        </w:tc>
      </w:tr>
      <w:tr w:rsidR="001E41F3" w14:paraId="405CD9D4" w14:textId="77777777" w:rsidTr="00547111">
        <w:tc>
          <w:tcPr>
            <w:tcW w:w="9641" w:type="dxa"/>
            <w:gridSpan w:val="9"/>
            <w:tcBorders>
              <w:top w:val="single" w:sz="4" w:space="0" w:color="auto"/>
            </w:tcBorders>
          </w:tcPr>
          <w:p w14:paraId="3D71587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2A27062" w14:textId="77777777" w:rsidTr="00547111">
        <w:tc>
          <w:tcPr>
            <w:tcW w:w="9641" w:type="dxa"/>
            <w:gridSpan w:val="9"/>
          </w:tcPr>
          <w:p w14:paraId="451D5DC0" w14:textId="77777777" w:rsidR="001E41F3" w:rsidRDefault="001E41F3">
            <w:pPr>
              <w:pStyle w:val="CRCoverPage"/>
              <w:spacing w:after="0"/>
              <w:rPr>
                <w:noProof/>
                <w:sz w:val="8"/>
                <w:szCs w:val="8"/>
              </w:rPr>
            </w:pPr>
          </w:p>
        </w:tc>
      </w:tr>
    </w:tbl>
    <w:p w14:paraId="7CBE2D1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8BBBF9" w14:textId="77777777" w:rsidTr="00A7671C">
        <w:tc>
          <w:tcPr>
            <w:tcW w:w="2835" w:type="dxa"/>
          </w:tcPr>
          <w:p w14:paraId="26D42B1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84D3B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BAD13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F944F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D74F43" w14:textId="68E8D314" w:rsidR="00F25D98" w:rsidRDefault="00F25D98" w:rsidP="001E41F3">
            <w:pPr>
              <w:pStyle w:val="CRCoverPage"/>
              <w:spacing w:after="0"/>
              <w:jc w:val="center"/>
              <w:rPr>
                <w:b/>
                <w:caps/>
                <w:noProof/>
              </w:rPr>
            </w:pPr>
          </w:p>
        </w:tc>
        <w:tc>
          <w:tcPr>
            <w:tcW w:w="2126" w:type="dxa"/>
          </w:tcPr>
          <w:p w14:paraId="7F08722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109146" w14:textId="79DE86DD" w:rsidR="00F25D98" w:rsidRDefault="00C16184" w:rsidP="001E41F3">
            <w:pPr>
              <w:pStyle w:val="CRCoverPage"/>
              <w:spacing w:after="0"/>
              <w:jc w:val="center"/>
              <w:rPr>
                <w:b/>
                <w:caps/>
                <w:noProof/>
              </w:rPr>
            </w:pPr>
            <w:r>
              <w:rPr>
                <w:b/>
                <w:caps/>
                <w:noProof/>
              </w:rPr>
              <w:t>X</w:t>
            </w:r>
          </w:p>
        </w:tc>
        <w:tc>
          <w:tcPr>
            <w:tcW w:w="1418" w:type="dxa"/>
            <w:tcBorders>
              <w:left w:val="nil"/>
            </w:tcBorders>
          </w:tcPr>
          <w:p w14:paraId="50A1E0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B5B55" w14:textId="77777777" w:rsidR="00F25D98" w:rsidRDefault="00F25D98" w:rsidP="001E41F3">
            <w:pPr>
              <w:pStyle w:val="CRCoverPage"/>
              <w:spacing w:after="0"/>
              <w:jc w:val="center"/>
              <w:rPr>
                <w:b/>
                <w:bCs/>
                <w:caps/>
                <w:noProof/>
              </w:rPr>
            </w:pPr>
          </w:p>
        </w:tc>
      </w:tr>
    </w:tbl>
    <w:p w14:paraId="04B70F1C" w14:textId="77777777" w:rsidR="001E41F3" w:rsidRDefault="001E41F3">
      <w:pPr>
        <w:rPr>
          <w:sz w:val="8"/>
          <w:szCs w:val="8"/>
        </w:rPr>
      </w:pPr>
      <w:bookmarkStart w:id="1" w:name="_GoBack"/>
      <w:bookmarkEnd w:id="1"/>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D904469" w14:textId="77777777" w:rsidTr="00547111">
        <w:tc>
          <w:tcPr>
            <w:tcW w:w="9640" w:type="dxa"/>
            <w:gridSpan w:val="11"/>
          </w:tcPr>
          <w:p w14:paraId="7DCB5BDE" w14:textId="77777777" w:rsidR="001E41F3" w:rsidRDefault="001E41F3">
            <w:pPr>
              <w:pStyle w:val="CRCoverPage"/>
              <w:spacing w:after="0"/>
              <w:rPr>
                <w:noProof/>
                <w:sz w:val="8"/>
                <w:szCs w:val="8"/>
              </w:rPr>
            </w:pPr>
          </w:p>
        </w:tc>
      </w:tr>
      <w:tr w:rsidR="001E41F3" w14:paraId="270FEEDA" w14:textId="77777777" w:rsidTr="00547111">
        <w:tc>
          <w:tcPr>
            <w:tcW w:w="1843" w:type="dxa"/>
            <w:tcBorders>
              <w:top w:val="single" w:sz="4" w:space="0" w:color="auto"/>
              <w:left w:val="single" w:sz="4" w:space="0" w:color="auto"/>
            </w:tcBorders>
          </w:tcPr>
          <w:p w14:paraId="229D7E9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0DFF83" w14:textId="311A0891" w:rsidR="001E41F3" w:rsidRDefault="00BE0B64">
            <w:pPr>
              <w:pStyle w:val="CRCoverPage"/>
              <w:spacing w:after="0"/>
              <w:ind w:left="100"/>
              <w:rPr>
                <w:noProof/>
              </w:rPr>
            </w:pPr>
            <w:r>
              <w:fldChar w:fldCharType="begin"/>
            </w:r>
            <w:r>
              <w:instrText xml:space="preserve"> DOCPROPERTY  CrTitle  \* MERGEFORMAT </w:instrText>
            </w:r>
            <w:r>
              <w:fldChar w:fldCharType="separate"/>
            </w:r>
            <w:r w:rsidR="004E0642" w:rsidRPr="004E0642">
              <w:t xml:space="preserve">CR on correction on </w:t>
            </w:r>
            <w:r w:rsidR="00CB723A">
              <w:t>PDCCH monitoring</w:t>
            </w:r>
            <w:r w:rsidR="004E0642" w:rsidRPr="004E0642">
              <w:t xml:space="preserve"> </w:t>
            </w:r>
            <w:r w:rsidR="0048767E">
              <w:t>for</w:t>
            </w:r>
            <w:r w:rsidR="004E0642" w:rsidRPr="004E0642">
              <w:t xml:space="preserve"> DAPS HO</w:t>
            </w:r>
            <w:r>
              <w:fldChar w:fldCharType="end"/>
            </w:r>
          </w:p>
        </w:tc>
      </w:tr>
      <w:tr w:rsidR="001E41F3" w14:paraId="3FA2D2FE" w14:textId="77777777" w:rsidTr="00547111">
        <w:tc>
          <w:tcPr>
            <w:tcW w:w="1843" w:type="dxa"/>
            <w:tcBorders>
              <w:left w:val="single" w:sz="4" w:space="0" w:color="auto"/>
            </w:tcBorders>
          </w:tcPr>
          <w:p w14:paraId="294AE5C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95CFEAC" w14:textId="77777777" w:rsidR="001E41F3" w:rsidRDefault="001E41F3">
            <w:pPr>
              <w:pStyle w:val="CRCoverPage"/>
              <w:spacing w:after="0"/>
              <w:rPr>
                <w:noProof/>
                <w:sz w:val="8"/>
                <w:szCs w:val="8"/>
              </w:rPr>
            </w:pPr>
          </w:p>
        </w:tc>
      </w:tr>
      <w:tr w:rsidR="001E41F3" w14:paraId="3FCCBEE8" w14:textId="77777777" w:rsidTr="00547111">
        <w:tc>
          <w:tcPr>
            <w:tcW w:w="1843" w:type="dxa"/>
            <w:tcBorders>
              <w:left w:val="single" w:sz="4" w:space="0" w:color="auto"/>
            </w:tcBorders>
          </w:tcPr>
          <w:p w14:paraId="6485313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BCF340" w14:textId="5E18E236" w:rsidR="001E41F3" w:rsidRDefault="00BE0B64">
            <w:pPr>
              <w:pStyle w:val="CRCoverPage"/>
              <w:spacing w:after="0"/>
              <w:ind w:left="100"/>
              <w:rPr>
                <w:noProof/>
              </w:rPr>
            </w:pPr>
            <w:r>
              <w:fldChar w:fldCharType="begin"/>
            </w:r>
            <w:r>
              <w:instrText xml:space="preserve"> DOCPROPERTY  SourceIfWg  \* MERGEFORMAT </w:instrText>
            </w:r>
            <w:r>
              <w:fldChar w:fldCharType="separate"/>
            </w:r>
            <w:r w:rsidR="00147670">
              <w:rPr>
                <w:noProof/>
              </w:rPr>
              <w:t>Moderator (I</w:t>
            </w:r>
            <w:r w:rsidR="006638DF">
              <w:rPr>
                <w:noProof/>
              </w:rPr>
              <w:t>ntel Corporatio</w:t>
            </w:r>
            <w:r w:rsidR="00147670">
              <w:rPr>
                <w:noProof/>
              </w:rPr>
              <w:t>n)</w:t>
            </w:r>
            <w:r>
              <w:rPr>
                <w:noProof/>
              </w:rPr>
              <w:fldChar w:fldCharType="end"/>
            </w:r>
          </w:p>
        </w:tc>
      </w:tr>
      <w:tr w:rsidR="001E41F3" w14:paraId="00144E81" w14:textId="77777777" w:rsidTr="00547111">
        <w:tc>
          <w:tcPr>
            <w:tcW w:w="1843" w:type="dxa"/>
            <w:tcBorders>
              <w:left w:val="single" w:sz="4" w:space="0" w:color="auto"/>
            </w:tcBorders>
          </w:tcPr>
          <w:p w14:paraId="2CC4B04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0AAB5FC" w14:textId="2E4EF35B" w:rsidR="001E41F3" w:rsidRDefault="00136995"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4B70E2E" w14:textId="77777777" w:rsidTr="00547111">
        <w:tc>
          <w:tcPr>
            <w:tcW w:w="1843" w:type="dxa"/>
            <w:tcBorders>
              <w:left w:val="single" w:sz="4" w:space="0" w:color="auto"/>
            </w:tcBorders>
          </w:tcPr>
          <w:p w14:paraId="2614690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0F0EC8" w14:textId="77777777" w:rsidR="001E41F3" w:rsidRDefault="001E41F3">
            <w:pPr>
              <w:pStyle w:val="CRCoverPage"/>
              <w:spacing w:after="0"/>
              <w:rPr>
                <w:noProof/>
                <w:sz w:val="8"/>
                <w:szCs w:val="8"/>
              </w:rPr>
            </w:pPr>
          </w:p>
        </w:tc>
      </w:tr>
      <w:tr w:rsidR="001E41F3" w14:paraId="19C7B765" w14:textId="77777777" w:rsidTr="00547111">
        <w:tc>
          <w:tcPr>
            <w:tcW w:w="1843" w:type="dxa"/>
            <w:tcBorders>
              <w:left w:val="single" w:sz="4" w:space="0" w:color="auto"/>
            </w:tcBorders>
          </w:tcPr>
          <w:p w14:paraId="2DA800E9"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137AA69" w14:textId="75F00944" w:rsidR="001E41F3" w:rsidRDefault="00BE0B64">
            <w:pPr>
              <w:pStyle w:val="CRCoverPage"/>
              <w:spacing w:after="0"/>
              <w:ind w:left="100"/>
              <w:rPr>
                <w:noProof/>
              </w:rPr>
            </w:pPr>
            <w:r>
              <w:fldChar w:fldCharType="begin"/>
            </w:r>
            <w:r>
              <w:instrText xml:space="preserve"> DOCPROPERTY  RelatedWis  \* MERGEFORMAT </w:instrText>
            </w:r>
            <w:r>
              <w:fldChar w:fldCharType="separate"/>
            </w:r>
            <w:r w:rsidR="006638DF">
              <w:rPr>
                <w:noProof/>
              </w:rPr>
              <w:t>NR_Mob_Enh-Core</w:t>
            </w:r>
            <w:r>
              <w:rPr>
                <w:noProof/>
              </w:rPr>
              <w:fldChar w:fldCharType="end"/>
            </w:r>
          </w:p>
        </w:tc>
        <w:tc>
          <w:tcPr>
            <w:tcW w:w="567" w:type="dxa"/>
            <w:tcBorders>
              <w:left w:val="nil"/>
            </w:tcBorders>
          </w:tcPr>
          <w:p w14:paraId="6F9147B9" w14:textId="77777777" w:rsidR="001E41F3" w:rsidRDefault="001E41F3">
            <w:pPr>
              <w:pStyle w:val="CRCoverPage"/>
              <w:spacing w:after="0"/>
              <w:ind w:right="100"/>
              <w:rPr>
                <w:noProof/>
              </w:rPr>
            </w:pPr>
          </w:p>
        </w:tc>
        <w:tc>
          <w:tcPr>
            <w:tcW w:w="1417" w:type="dxa"/>
            <w:gridSpan w:val="3"/>
            <w:tcBorders>
              <w:left w:val="nil"/>
            </w:tcBorders>
          </w:tcPr>
          <w:p w14:paraId="33796C4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3BEB89" w14:textId="7E53F45B" w:rsidR="001E41F3" w:rsidRDefault="00BE0B64">
            <w:pPr>
              <w:pStyle w:val="CRCoverPage"/>
              <w:spacing w:after="0"/>
              <w:ind w:left="100"/>
              <w:rPr>
                <w:noProof/>
              </w:rPr>
            </w:pPr>
            <w:r>
              <w:fldChar w:fldCharType="begin"/>
            </w:r>
            <w:r>
              <w:instrText xml:space="preserve"> DOCPROPERTY  ResDate  \* MERGEFORMAT </w:instrText>
            </w:r>
            <w:r>
              <w:fldChar w:fldCharType="separate"/>
            </w:r>
            <w:r w:rsidR="006638DF">
              <w:rPr>
                <w:noProof/>
              </w:rPr>
              <w:t>0</w:t>
            </w:r>
            <w:r w:rsidR="00960B43">
              <w:rPr>
                <w:noProof/>
              </w:rPr>
              <w:t>8</w:t>
            </w:r>
            <w:r w:rsidR="006638DF">
              <w:rPr>
                <w:noProof/>
              </w:rPr>
              <w:t>-</w:t>
            </w:r>
            <w:r>
              <w:rPr>
                <w:noProof/>
              </w:rPr>
              <w:t>31</w:t>
            </w:r>
            <w:r w:rsidR="006638DF">
              <w:rPr>
                <w:noProof/>
              </w:rPr>
              <w:t>-2020</w:t>
            </w:r>
            <w:r>
              <w:rPr>
                <w:noProof/>
              </w:rPr>
              <w:fldChar w:fldCharType="end"/>
            </w:r>
          </w:p>
        </w:tc>
      </w:tr>
      <w:tr w:rsidR="001E41F3" w14:paraId="3AE7447B" w14:textId="77777777" w:rsidTr="00547111">
        <w:tc>
          <w:tcPr>
            <w:tcW w:w="1843" w:type="dxa"/>
            <w:tcBorders>
              <w:left w:val="single" w:sz="4" w:space="0" w:color="auto"/>
            </w:tcBorders>
          </w:tcPr>
          <w:p w14:paraId="1DD36241" w14:textId="77777777" w:rsidR="001E41F3" w:rsidRDefault="001E41F3">
            <w:pPr>
              <w:pStyle w:val="CRCoverPage"/>
              <w:spacing w:after="0"/>
              <w:rPr>
                <w:b/>
                <w:i/>
                <w:noProof/>
                <w:sz w:val="8"/>
                <w:szCs w:val="8"/>
              </w:rPr>
            </w:pPr>
          </w:p>
        </w:tc>
        <w:tc>
          <w:tcPr>
            <w:tcW w:w="1986" w:type="dxa"/>
            <w:gridSpan w:val="4"/>
          </w:tcPr>
          <w:p w14:paraId="516D12CE" w14:textId="77777777" w:rsidR="001E41F3" w:rsidRDefault="001E41F3">
            <w:pPr>
              <w:pStyle w:val="CRCoverPage"/>
              <w:spacing w:after="0"/>
              <w:rPr>
                <w:noProof/>
                <w:sz w:val="8"/>
                <w:szCs w:val="8"/>
              </w:rPr>
            </w:pPr>
          </w:p>
        </w:tc>
        <w:tc>
          <w:tcPr>
            <w:tcW w:w="2267" w:type="dxa"/>
            <w:gridSpan w:val="2"/>
          </w:tcPr>
          <w:p w14:paraId="607755B5" w14:textId="77777777" w:rsidR="001E41F3" w:rsidRDefault="001E41F3">
            <w:pPr>
              <w:pStyle w:val="CRCoverPage"/>
              <w:spacing w:after="0"/>
              <w:rPr>
                <w:noProof/>
                <w:sz w:val="8"/>
                <w:szCs w:val="8"/>
              </w:rPr>
            </w:pPr>
          </w:p>
        </w:tc>
        <w:tc>
          <w:tcPr>
            <w:tcW w:w="1417" w:type="dxa"/>
            <w:gridSpan w:val="3"/>
          </w:tcPr>
          <w:p w14:paraId="5D1FD7AB" w14:textId="77777777" w:rsidR="001E41F3" w:rsidRDefault="001E41F3">
            <w:pPr>
              <w:pStyle w:val="CRCoverPage"/>
              <w:spacing w:after="0"/>
              <w:rPr>
                <w:noProof/>
                <w:sz w:val="8"/>
                <w:szCs w:val="8"/>
              </w:rPr>
            </w:pPr>
          </w:p>
        </w:tc>
        <w:tc>
          <w:tcPr>
            <w:tcW w:w="2127" w:type="dxa"/>
            <w:tcBorders>
              <w:right w:val="single" w:sz="4" w:space="0" w:color="auto"/>
            </w:tcBorders>
          </w:tcPr>
          <w:p w14:paraId="29A1AFF0" w14:textId="77777777" w:rsidR="001E41F3" w:rsidRDefault="001E41F3">
            <w:pPr>
              <w:pStyle w:val="CRCoverPage"/>
              <w:spacing w:after="0"/>
              <w:rPr>
                <w:noProof/>
                <w:sz w:val="8"/>
                <w:szCs w:val="8"/>
              </w:rPr>
            </w:pPr>
          </w:p>
        </w:tc>
      </w:tr>
      <w:tr w:rsidR="001E41F3" w14:paraId="10347BE8" w14:textId="77777777" w:rsidTr="00547111">
        <w:trPr>
          <w:cantSplit/>
        </w:trPr>
        <w:tc>
          <w:tcPr>
            <w:tcW w:w="1843" w:type="dxa"/>
            <w:tcBorders>
              <w:left w:val="single" w:sz="4" w:space="0" w:color="auto"/>
            </w:tcBorders>
          </w:tcPr>
          <w:p w14:paraId="553B08A9"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C81D66" w14:textId="72A226A2" w:rsidR="001E41F3" w:rsidRDefault="00BE0B64" w:rsidP="00D24991">
            <w:pPr>
              <w:pStyle w:val="CRCoverPage"/>
              <w:spacing w:after="0"/>
              <w:ind w:left="100" w:right="-609"/>
              <w:rPr>
                <w:b/>
                <w:noProof/>
              </w:rPr>
            </w:pPr>
            <w:r>
              <w:fldChar w:fldCharType="begin"/>
            </w:r>
            <w:r>
              <w:instrText xml:space="preserve"> DOCPROPERTY  Cat  \* MERGEFORMAT </w:instrText>
            </w:r>
            <w:r>
              <w:fldChar w:fldCharType="separate"/>
            </w:r>
            <w:r w:rsidR="00F50715">
              <w:rPr>
                <w:b/>
                <w:noProof/>
              </w:rPr>
              <w:t>F</w:t>
            </w:r>
            <w:r>
              <w:rPr>
                <w:b/>
                <w:noProof/>
              </w:rPr>
              <w:fldChar w:fldCharType="end"/>
            </w:r>
          </w:p>
        </w:tc>
        <w:tc>
          <w:tcPr>
            <w:tcW w:w="3402" w:type="dxa"/>
            <w:gridSpan w:val="5"/>
            <w:tcBorders>
              <w:left w:val="nil"/>
            </w:tcBorders>
          </w:tcPr>
          <w:p w14:paraId="1C1CC260" w14:textId="77777777" w:rsidR="001E41F3" w:rsidRDefault="001E41F3">
            <w:pPr>
              <w:pStyle w:val="CRCoverPage"/>
              <w:spacing w:after="0"/>
              <w:rPr>
                <w:noProof/>
              </w:rPr>
            </w:pPr>
          </w:p>
        </w:tc>
        <w:tc>
          <w:tcPr>
            <w:tcW w:w="1417" w:type="dxa"/>
            <w:gridSpan w:val="3"/>
            <w:tcBorders>
              <w:left w:val="nil"/>
            </w:tcBorders>
          </w:tcPr>
          <w:p w14:paraId="16599B1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69EABE1" w14:textId="48A3B7E6" w:rsidR="001E41F3" w:rsidRDefault="00BE0B64">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6638DF">
              <w:rPr>
                <w:noProof/>
              </w:rPr>
              <w:t>-16</w:t>
            </w:r>
            <w:r>
              <w:rPr>
                <w:noProof/>
              </w:rPr>
              <w:fldChar w:fldCharType="end"/>
            </w:r>
          </w:p>
        </w:tc>
      </w:tr>
      <w:tr w:rsidR="001E41F3" w14:paraId="579662CB" w14:textId="77777777" w:rsidTr="00547111">
        <w:tc>
          <w:tcPr>
            <w:tcW w:w="1843" w:type="dxa"/>
            <w:tcBorders>
              <w:left w:val="single" w:sz="4" w:space="0" w:color="auto"/>
              <w:bottom w:val="single" w:sz="4" w:space="0" w:color="auto"/>
            </w:tcBorders>
          </w:tcPr>
          <w:p w14:paraId="48822A5A" w14:textId="77777777" w:rsidR="001E41F3" w:rsidRDefault="001E41F3">
            <w:pPr>
              <w:pStyle w:val="CRCoverPage"/>
              <w:spacing w:after="0"/>
              <w:rPr>
                <w:b/>
                <w:i/>
                <w:noProof/>
              </w:rPr>
            </w:pPr>
          </w:p>
        </w:tc>
        <w:tc>
          <w:tcPr>
            <w:tcW w:w="4677" w:type="dxa"/>
            <w:gridSpan w:val="8"/>
            <w:tcBorders>
              <w:bottom w:val="single" w:sz="4" w:space="0" w:color="auto"/>
            </w:tcBorders>
          </w:tcPr>
          <w:p w14:paraId="449FABF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940FF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34972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C83A5A0" w14:textId="77777777" w:rsidTr="00547111">
        <w:tc>
          <w:tcPr>
            <w:tcW w:w="1843" w:type="dxa"/>
          </w:tcPr>
          <w:p w14:paraId="3F58DA1E" w14:textId="77777777" w:rsidR="001E41F3" w:rsidRDefault="001E41F3">
            <w:pPr>
              <w:pStyle w:val="CRCoverPage"/>
              <w:spacing w:after="0"/>
              <w:rPr>
                <w:b/>
                <w:i/>
                <w:noProof/>
                <w:sz w:val="8"/>
                <w:szCs w:val="8"/>
              </w:rPr>
            </w:pPr>
          </w:p>
        </w:tc>
        <w:tc>
          <w:tcPr>
            <w:tcW w:w="7797" w:type="dxa"/>
            <w:gridSpan w:val="10"/>
          </w:tcPr>
          <w:p w14:paraId="4EB4789B" w14:textId="77777777" w:rsidR="001E41F3" w:rsidRDefault="001E41F3">
            <w:pPr>
              <w:pStyle w:val="CRCoverPage"/>
              <w:spacing w:after="0"/>
              <w:rPr>
                <w:noProof/>
                <w:sz w:val="8"/>
                <w:szCs w:val="8"/>
              </w:rPr>
            </w:pPr>
          </w:p>
        </w:tc>
      </w:tr>
      <w:tr w:rsidR="001E41F3" w14:paraId="2FA2E693" w14:textId="77777777" w:rsidTr="00547111">
        <w:tc>
          <w:tcPr>
            <w:tcW w:w="2694" w:type="dxa"/>
            <w:gridSpan w:val="2"/>
            <w:tcBorders>
              <w:top w:val="single" w:sz="4" w:space="0" w:color="auto"/>
              <w:left w:val="single" w:sz="4" w:space="0" w:color="auto"/>
            </w:tcBorders>
          </w:tcPr>
          <w:p w14:paraId="6175EA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BAC84D" w14:textId="3694D5EE" w:rsidR="00C15A18" w:rsidRDefault="00FB13CF" w:rsidP="007F7965">
            <w:pPr>
              <w:pStyle w:val="CRCoverPage"/>
              <w:spacing w:after="0"/>
              <w:ind w:left="100"/>
              <w:rPr>
                <w:noProof/>
              </w:rPr>
            </w:pPr>
            <w:r>
              <w:rPr>
                <w:noProof/>
              </w:rPr>
              <w:t>C</w:t>
            </w:r>
            <w:r w:rsidR="007F7965">
              <w:rPr>
                <w:noProof/>
              </w:rPr>
              <w:t xml:space="preserve">urrent specification </w:t>
            </w:r>
            <w:r>
              <w:rPr>
                <w:noProof/>
              </w:rPr>
              <w:t xml:space="preserve">does not have any limitation on </w:t>
            </w:r>
            <w:r w:rsidR="007F7965">
              <w:rPr>
                <w:noProof/>
              </w:rPr>
              <w:t xml:space="preserve">PDCCH monitoring overbooking </w:t>
            </w:r>
            <w:r w:rsidR="002A5D24">
              <w:rPr>
                <w:noProof/>
              </w:rPr>
              <w:t>during DAPS HO</w:t>
            </w:r>
            <w:r w:rsidR="007F7965">
              <w:rPr>
                <w:noProof/>
              </w:rPr>
              <w:t>. However, this was not the intent of the original RAN1 agreement. The original RAN1 agreement was to limit configuration of PDCCH monitoring overbooking in both target and source cell</w:t>
            </w:r>
            <w:r w:rsidR="002A5D24">
              <w:rPr>
                <w:noProof/>
              </w:rPr>
              <w:t>s, allow either target or source cell to enable PDCCH monitoring overbooking.</w:t>
            </w:r>
          </w:p>
        </w:tc>
      </w:tr>
      <w:tr w:rsidR="001E41F3" w14:paraId="3ADF41E3" w14:textId="77777777" w:rsidTr="00547111">
        <w:tc>
          <w:tcPr>
            <w:tcW w:w="2694" w:type="dxa"/>
            <w:gridSpan w:val="2"/>
            <w:tcBorders>
              <w:left w:val="single" w:sz="4" w:space="0" w:color="auto"/>
            </w:tcBorders>
          </w:tcPr>
          <w:p w14:paraId="17745C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60DCF86" w14:textId="77777777" w:rsidR="001E41F3" w:rsidRDefault="001E41F3">
            <w:pPr>
              <w:pStyle w:val="CRCoverPage"/>
              <w:spacing w:after="0"/>
              <w:rPr>
                <w:noProof/>
                <w:sz w:val="8"/>
                <w:szCs w:val="8"/>
              </w:rPr>
            </w:pPr>
          </w:p>
        </w:tc>
      </w:tr>
      <w:tr w:rsidR="001E41F3" w14:paraId="3C1F22CB" w14:textId="77777777" w:rsidTr="00547111">
        <w:tc>
          <w:tcPr>
            <w:tcW w:w="2694" w:type="dxa"/>
            <w:gridSpan w:val="2"/>
            <w:tcBorders>
              <w:left w:val="single" w:sz="4" w:space="0" w:color="auto"/>
            </w:tcBorders>
          </w:tcPr>
          <w:p w14:paraId="21EF851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CD2C010" w14:textId="7970B965" w:rsidR="001E41F3" w:rsidRDefault="00564556">
            <w:pPr>
              <w:pStyle w:val="CRCoverPage"/>
              <w:spacing w:after="0"/>
              <w:ind w:left="100"/>
              <w:rPr>
                <w:noProof/>
              </w:rPr>
            </w:pPr>
            <w:r>
              <w:rPr>
                <w:noProof/>
              </w:rPr>
              <w:t xml:space="preserve">Add paragraph to state </w:t>
            </w:r>
            <w:r w:rsidR="00772D38">
              <w:rPr>
                <w:noProof/>
              </w:rPr>
              <w:t xml:space="preserve">that </w:t>
            </w:r>
            <w:r>
              <w:rPr>
                <w:noProof/>
              </w:rPr>
              <w:t>UE does not expect PDCCH monitoring overbooking to occur in both and source and target cell simultaneously.</w:t>
            </w:r>
          </w:p>
        </w:tc>
      </w:tr>
      <w:tr w:rsidR="001E41F3" w14:paraId="4FF6A0F5" w14:textId="77777777" w:rsidTr="00547111">
        <w:tc>
          <w:tcPr>
            <w:tcW w:w="2694" w:type="dxa"/>
            <w:gridSpan w:val="2"/>
            <w:tcBorders>
              <w:left w:val="single" w:sz="4" w:space="0" w:color="auto"/>
            </w:tcBorders>
          </w:tcPr>
          <w:p w14:paraId="11869EB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48290B7" w14:textId="77777777" w:rsidR="001E41F3" w:rsidRDefault="001E41F3">
            <w:pPr>
              <w:pStyle w:val="CRCoverPage"/>
              <w:spacing w:after="0"/>
              <w:rPr>
                <w:noProof/>
                <w:sz w:val="8"/>
                <w:szCs w:val="8"/>
              </w:rPr>
            </w:pPr>
          </w:p>
        </w:tc>
      </w:tr>
      <w:tr w:rsidR="001E41F3" w14:paraId="0B9F21E4" w14:textId="77777777" w:rsidTr="00547111">
        <w:tc>
          <w:tcPr>
            <w:tcW w:w="2694" w:type="dxa"/>
            <w:gridSpan w:val="2"/>
            <w:tcBorders>
              <w:left w:val="single" w:sz="4" w:space="0" w:color="auto"/>
              <w:bottom w:val="single" w:sz="4" w:space="0" w:color="auto"/>
            </w:tcBorders>
          </w:tcPr>
          <w:p w14:paraId="4389C72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7AAB99B" w14:textId="45497F97" w:rsidR="0092215C" w:rsidRDefault="00564556">
            <w:pPr>
              <w:pStyle w:val="CRCoverPage"/>
              <w:spacing w:after="0"/>
              <w:ind w:left="100"/>
              <w:rPr>
                <w:noProof/>
              </w:rPr>
            </w:pPr>
            <w:r>
              <w:rPr>
                <w:noProof/>
              </w:rPr>
              <w:t>UE</w:t>
            </w:r>
            <w:r w:rsidR="00CC0043">
              <w:rPr>
                <w:noProof/>
              </w:rPr>
              <w:t xml:space="preserve"> may be required to perform additional PDCCH monitoring processing that it may not be capabled of performing.</w:t>
            </w:r>
          </w:p>
        </w:tc>
      </w:tr>
      <w:tr w:rsidR="001E41F3" w14:paraId="538D2F2B" w14:textId="77777777" w:rsidTr="00547111">
        <w:tc>
          <w:tcPr>
            <w:tcW w:w="2694" w:type="dxa"/>
            <w:gridSpan w:val="2"/>
          </w:tcPr>
          <w:p w14:paraId="72E3CC3E" w14:textId="77777777" w:rsidR="001E41F3" w:rsidRDefault="001E41F3">
            <w:pPr>
              <w:pStyle w:val="CRCoverPage"/>
              <w:spacing w:after="0"/>
              <w:rPr>
                <w:b/>
                <w:i/>
                <w:noProof/>
                <w:sz w:val="8"/>
                <w:szCs w:val="8"/>
              </w:rPr>
            </w:pPr>
          </w:p>
        </w:tc>
        <w:tc>
          <w:tcPr>
            <w:tcW w:w="6946" w:type="dxa"/>
            <w:gridSpan w:val="9"/>
          </w:tcPr>
          <w:p w14:paraId="281F4B01" w14:textId="77777777" w:rsidR="001E41F3" w:rsidRDefault="001E41F3">
            <w:pPr>
              <w:pStyle w:val="CRCoverPage"/>
              <w:spacing w:after="0"/>
              <w:rPr>
                <w:noProof/>
                <w:sz w:val="8"/>
                <w:szCs w:val="8"/>
              </w:rPr>
            </w:pPr>
          </w:p>
        </w:tc>
      </w:tr>
      <w:tr w:rsidR="001E41F3" w14:paraId="17610C3A" w14:textId="77777777" w:rsidTr="00547111">
        <w:tc>
          <w:tcPr>
            <w:tcW w:w="2694" w:type="dxa"/>
            <w:gridSpan w:val="2"/>
            <w:tcBorders>
              <w:top w:val="single" w:sz="4" w:space="0" w:color="auto"/>
              <w:left w:val="single" w:sz="4" w:space="0" w:color="auto"/>
            </w:tcBorders>
          </w:tcPr>
          <w:p w14:paraId="6A575B3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4540C1A" w14:textId="7E3FB3E3" w:rsidR="001E41F3" w:rsidRDefault="003D7019">
            <w:pPr>
              <w:pStyle w:val="CRCoverPage"/>
              <w:spacing w:after="0"/>
              <w:ind w:left="100"/>
              <w:rPr>
                <w:noProof/>
              </w:rPr>
            </w:pPr>
            <w:r>
              <w:rPr>
                <w:noProof/>
              </w:rPr>
              <w:t>15</w:t>
            </w:r>
          </w:p>
        </w:tc>
      </w:tr>
      <w:tr w:rsidR="001E41F3" w14:paraId="7AA3D345" w14:textId="77777777" w:rsidTr="00547111">
        <w:tc>
          <w:tcPr>
            <w:tcW w:w="2694" w:type="dxa"/>
            <w:gridSpan w:val="2"/>
            <w:tcBorders>
              <w:left w:val="single" w:sz="4" w:space="0" w:color="auto"/>
            </w:tcBorders>
          </w:tcPr>
          <w:p w14:paraId="011ECB3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65BA2B" w14:textId="77777777" w:rsidR="001E41F3" w:rsidRDefault="001E41F3">
            <w:pPr>
              <w:pStyle w:val="CRCoverPage"/>
              <w:spacing w:after="0"/>
              <w:rPr>
                <w:noProof/>
                <w:sz w:val="8"/>
                <w:szCs w:val="8"/>
              </w:rPr>
            </w:pPr>
          </w:p>
        </w:tc>
      </w:tr>
      <w:tr w:rsidR="001E41F3" w14:paraId="6CF94DC9" w14:textId="77777777" w:rsidTr="00547111">
        <w:tc>
          <w:tcPr>
            <w:tcW w:w="2694" w:type="dxa"/>
            <w:gridSpan w:val="2"/>
            <w:tcBorders>
              <w:left w:val="single" w:sz="4" w:space="0" w:color="auto"/>
            </w:tcBorders>
          </w:tcPr>
          <w:p w14:paraId="79ECE6A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58879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56118F" w14:textId="77777777" w:rsidR="001E41F3" w:rsidRDefault="001E41F3">
            <w:pPr>
              <w:pStyle w:val="CRCoverPage"/>
              <w:spacing w:after="0"/>
              <w:jc w:val="center"/>
              <w:rPr>
                <w:b/>
                <w:caps/>
                <w:noProof/>
              </w:rPr>
            </w:pPr>
            <w:r>
              <w:rPr>
                <w:b/>
                <w:caps/>
                <w:noProof/>
              </w:rPr>
              <w:t>N</w:t>
            </w:r>
          </w:p>
        </w:tc>
        <w:tc>
          <w:tcPr>
            <w:tcW w:w="2977" w:type="dxa"/>
            <w:gridSpan w:val="4"/>
          </w:tcPr>
          <w:p w14:paraId="13EC57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0CD1A" w14:textId="77777777" w:rsidR="001E41F3" w:rsidRDefault="001E41F3">
            <w:pPr>
              <w:pStyle w:val="CRCoverPage"/>
              <w:spacing w:after="0"/>
              <w:ind w:left="99"/>
              <w:rPr>
                <w:noProof/>
              </w:rPr>
            </w:pPr>
          </w:p>
        </w:tc>
      </w:tr>
      <w:tr w:rsidR="001E41F3" w14:paraId="280F74AB" w14:textId="77777777" w:rsidTr="00547111">
        <w:tc>
          <w:tcPr>
            <w:tcW w:w="2694" w:type="dxa"/>
            <w:gridSpan w:val="2"/>
            <w:tcBorders>
              <w:left w:val="single" w:sz="4" w:space="0" w:color="auto"/>
            </w:tcBorders>
          </w:tcPr>
          <w:p w14:paraId="332A153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7D19A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4CFAE0" w14:textId="47FD620F" w:rsidR="001E41F3" w:rsidRDefault="00F50715">
            <w:pPr>
              <w:pStyle w:val="CRCoverPage"/>
              <w:spacing w:after="0"/>
              <w:jc w:val="center"/>
              <w:rPr>
                <w:b/>
                <w:caps/>
                <w:noProof/>
              </w:rPr>
            </w:pPr>
            <w:r>
              <w:rPr>
                <w:b/>
                <w:caps/>
                <w:noProof/>
              </w:rPr>
              <w:t>X</w:t>
            </w:r>
          </w:p>
        </w:tc>
        <w:tc>
          <w:tcPr>
            <w:tcW w:w="2977" w:type="dxa"/>
            <w:gridSpan w:val="4"/>
          </w:tcPr>
          <w:p w14:paraId="46411EA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B416D6B" w14:textId="77777777" w:rsidR="001E41F3" w:rsidRDefault="00145D43">
            <w:pPr>
              <w:pStyle w:val="CRCoverPage"/>
              <w:spacing w:after="0"/>
              <w:ind w:left="99"/>
              <w:rPr>
                <w:noProof/>
              </w:rPr>
            </w:pPr>
            <w:r>
              <w:rPr>
                <w:noProof/>
              </w:rPr>
              <w:t xml:space="preserve">TS/TR ... CR ... </w:t>
            </w:r>
          </w:p>
        </w:tc>
      </w:tr>
      <w:tr w:rsidR="001E41F3" w14:paraId="4915CD14" w14:textId="77777777" w:rsidTr="00547111">
        <w:tc>
          <w:tcPr>
            <w:tcW w:w="2694" w:type="dxa"/>
            <w:gridSpan w:val="2"/>
            <w:tcBorders>
              <w:left w:val="single" w:sz="4" w:space="0" w:color="auto"/>
            </w:tcBorders>
          </w:tcPr>
          <w:p w14:paraId="73FB92F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5412B0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1D632D" w14:textId="5EA7B430" w:rsidR="001E41F3" w:rsidRDefault="00F50715">
            <w:pPr>
              <w:pStyle w:val="CRCoverPage"/>
              <w:spacing w:after="0"/>
              <w:jc w:val="center"/>
              <w:rPr>
                <w:b/>
                <w:caps/>
                <w:noProof/>
              </w:rPr>
            </w:pPr>
            <w:r>
              <w:rPr>
                <w:b/>
                <w:caps/>
                <w:noProof/>
              </w:rPr>
              <w:t>X</w:t>
            </w:r>
          </w:p>
        </w:tc>
        <w:tc>
          <w:tcPr>
            <w:tcW w:w="2977" w:type="dxa"/>
            <w:gridSpan w:val="4"/>
          </w:tcPr>
          <w:p w14:paraId="0272537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6F8FD2E" w14:textId="77777777" w:rsidR="001E41F3" w:rsidRDefault="00145D43">
            <w:pPr>
              <w:pStyle w:val="CRCoverPage"/>
              <w:spacing w:after="0"/>
              <w:ind w:left="99"/>
              <w:rPr>
                <w:noProof/>
              </w:rPr>
            </w:pPr>
            <w:r>
              <w:rPr>
                <w:noProof/>
              </w:rPr>
              <w:t xml:space="preserve">TS/TR ... CR ... </w:t>
            </w:r>
          </w:p>
        </w:tc>
      </w:tr>
      <w:tr w:rsidR="001E41F3" w14:paraId="5A2B17EB" w14:textId="77777777" w:rsidTr="00547111">
        <w:tc>
          <w:tcPr>
            <w:tcW w:w="2694" w:type="dxa"/>
            <w:gridSpan w:val="2"/>
            <w:tcBorders>
              <w:left w:val="single" w:sz="4" w:space="0" w:color="auto"/>
            </w:tcBorders>
          </w:tcPr>
          <w:p w14:paraId="64694A2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64EF53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211AAB" w14:textId="62B86E00" w:rsidR="001E41F3" w:rsidRDefault="00F50715">
            <w:pPr>
              <w:pStyle w:val="CRCoverPage"/>
              <w:spacing w:after="0"/>
              <w:jc w:val="center"/>
              <w:rPr>
                <w:b/>
                <w:caps/>
                <w:noProof/>
              </w:rPr>
            </w:pPr>
            <w:r>
              <w:rPr>
                <w:b/>
                <w:caps/>
                <w:noProof/>
              </w:rPr>
              <w:t>X</w:t>
            </w:r>
          </w:p>
        </w:tc>
        <w:tc>
          <w:tcPr>
            <w:tcW w:w="2977" w:type="dxa"/>
            <w:gridSpan w:val="4"/>
          </w:tcPr>
          <w:p w14:paraId="2708B8A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A006A1"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B7A08D6" w14:textId="77777777" w:rsidTr="008863B9">
        <w:tc>
          <w:tcPr>
            <w:tcW w:w="2694" w:type="dxa"/>
            <w:gridSpan w:val="2"/>
            <w:tcBorders>
              <w:left w:val="single" w:sz="4" w:space="0" w:color="auto"/>
            </w:tcBorders>
          </w:tcPr>
          <w:p w14:paraId="42416C83" w14:textId="77777777" w:rsidR="001E41F3" w:rsidRDefault="001E41F3">
            <w:pPr>
              <w:pStyle w:val="CRCoverPage"/>
              <w:spacing w:after="0"/>
              <w:rPr>
                <w:b/>
                <w:i/>
                <w:noProof/>
              </w:rPr>
            </w:pPr>
          </w:p>
        </w:tc>
        <w:tc>
          <w:tcPr>
            <w:tcW w:w="6946" w:type="dxa"/>
            <w:gridSpan w:val="9"/>
            <w:tcBorders>
              <w:right w:val="single" w:sz="4" w:space="0" w:color="auto"/>
            </w:tcBorders>
          </w:tcPr>
          <w:p w14:paraId="62ECA4C5" w14:textId="77777777" w:rsidR="001E41F3" w:rsidRDefault="001E41F3">
            <w:pPr>
              <w:pStyle w:val="CRCoverPage"/>
              <w:spacing w:after="0"/>
              <w:rPr>
                <w:noProof/>
              </w:rPr>
            </w:pPr>
          </w:p>
        </w:tc>
      </w:tr>
      <w:tr w:rsidR="001E41F3" w14:paraId="23B1D6A0" w14:textId="77777777" w:rsidTr="008863B9">
        <w:tc>
          <w:tcPr>
            <w:tcW w:w="2694" w:type="dxa"/>
            <w:gridSpan w:val="2"/>
            <w:tcBorders>
              <w:left w:val="single" w:sz="4" w:space="0" w:color="auto"/>
              <w:bottom w:val="single" w:sz="4" w:space="0" w:color="auto"/>
            </w:tcBorders>
          </w:tcPr>
          <w:p w14:paraId="03B1C97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D45EA75" w14:textId="77777777" w:rsidR="001E41F3" w:rsidRPr="0092215C" w:rsidRDefault="0092215C">
            <w:pPr>
              <w:pStyle w:val="CRCoverPage"/>
              <w:spacing w:after="0"/>
              <w:ind w:left="100"/>
              <w:rPr>
                <w:b/>
                <w:bCs/>
                <w:noProof/>
                <w:u w:val="single"/>
              </w:rPr>
            </w:pPr>
            <w:r w:rsidRPr="0092215C">
              <w:rPr>
                <w:b/>
                <w:bCs/>
                <w:noProof/>
                <w:u w:val="single"/>
              </w:rPr>
              <w:t>Isolated Impact Analysis:</w:t>
            </w:r>
          </w:p>
          <w:p w14:paraId="146DD724" w14:textId="2BF25A84" w:rsidR="0092215C" w:rsidRDefault="0092215C">
            <w:pPr>
              <w:pStyle w:val="CRCoverPage"/>
              <w:spacing w:after="0"/>
              <w:ind w:left="100"/>
              <w:rPr>
                <w:noProof/>
              </w:rPr>
            </w:pPr>
            <w:r>
              <w:rPr>
                <w:noProof/>
              </w:rPr>
              <w:t>UE that has implemented this CR connected gNB that has not implemented this CR:</w:t>
            </w:r>
          </w:p>
          <w:p w14:paraId="0B8755AB" w14:textId="4B85E046" w:rsidR="00580F3C" w:rsidRDefault="00CC0043" w:rsidP="00580F3C">
            <w:pPr>
              <w:pStyle w:val="CRCoverPage"/>
              <w:numPr>
                <w:ilvl w:val="0"/>
                <w:numId w:val="2"/>
              </w:numPr>
              <w:spacing w:after="0"/>
              <w:rPr>
                <w:noProof/>
              </w:rPr>
            </w:pPr>
            <w:r>
              <w:rPr>
                <w:noProof/>
              </w:rPr>
              <w:t xml:space="preserve">If </w:t>
            </w:r>
            <w:r w:rsidR="00635F45">
              <w:rPr>
                <w:noProof/>
              </w:rPr>
              <w:t xml:space="preserve">gNB </w:t>
            </w:r>
            <w:r>
              <w:rPr>
                <w:noProof/>
              </w:rPr>
              <w:t>configured PDCCH monitoring overbooking to the UE, UE may not regonize the configuration and result in undefine UE behavior during DAPS HO</w:t>
            </w:r>
            <w:r w:rsidR="004F26EA">
              <w:rPr>
                <w:noProof/>
              </w:rPr>
              <w:t>.</w:t>
            </w:r>
          </w:p>
          <w:p w14:paraId="3087085B" w14:textId="47585636" w:rsidR="0092215C" w:rsidRDefault="0092215C">
            <w:pPr>
              <w:pStyle w:val="CRCoverPage"/>
              <w:spacing w:after="0"/>
              <w:ind w:left="100"/>
              <w:rPr>
                <w:noProof/>
              </w:rPr>
            </w:pPr>
          </w:p>
          <w:p w14:paraId="22F03694" w14:textId="0C6B6D84" w:rsidR="0092215C" w:rsidRDefault="0092215C">
            <w:pPr>
              <w:pStyle w:val="CRCoverPage"/>
              <w:spacing w:after="0"/>
              <w:ind w:left="100"/>
              <w:rPr>
                <w:noProof/>
              </w:rPr>
            </w:pPr>
            <w:r>
              <w:rPr>
                <w:noProof/>
              </w:rPr>
              <w:t>UE that has not implemented this CR connected to gNB that has implemented this CR:</w:t>
            </w:r>
          </w:p>
          <w:p w14:paraId="105522E5" w14:textId="4EEE89C3" w:rsidR="0092215C" w:rsidRDefault="00CC0043" w:rsidP="0092215C">
            <w:pPr>
              <w:pStyle w:val="CRCoverPage"/>
              <w:numPr>
                <w:ilvl w:val="0"/>
                <w:numId w:val="1"/>
              </w:numPr>
              <w:spacing w:after="0"/>
              <w:rPr>
                <w:noProof/>
              </w:rPr>
            </w:pPr>
            <w:r>
              <w:rPr>
                <w:noProof/>
              </w:rPr>
              <w:t xml:space="preserve">gNB will not configure PDCCH monitoring overbooking for both source and target cell, and no impact will be visiable </w:t>
            </w:r>
            <w:r w:rsidR="00D70428">
              <w:rPr>
                <w:noProof/>
              </w:rPr>
              <w:t>in the network</w:t>
            </w:r>
            <w:r w:rsidR="00635F45">
              <w:rPr>
                <w:noProof/>
              </w:rPr>
              <w:t>.</w:t>
            </w:r>
          </w:p>
          <w:p w14:paraId="568ABE42" w14:textId="54E32C49" w:rsidR="0092215C" w:rsidRDefault="0092215C" w:rsidP="004F26EA">
            <w:pPr>
              <w:pStyle w:val="CRCoverPage"/>
              <w:spacing w:after="0"/>
              <w:rPr>
                <w:noProof/>
              </w:rPr>
            </w:pPr>
          </w:p>
        </w:tc>
      </w:tr>
      <w:tr w:rsidR="008863B9" w:rsidRPr="008863B9" w14:paraId="56B6F993" w14:textId="77777777" w:rsidTr="008863B9">
        <w:tc>
          <w:tcPr>
            <w:tcW w:w="2694" w:type="dxa"/>
            <w:gridSpan w:val="2"/>
            <w:tcBorders>
              <w:top w:val="single" w:sz="4" w:space="0" w:color="auto"/>
              <w:bottom w:val="single" w:sz="4" w:space="0" w:color="auto"/>
            </w:tcBorders>
          </w:tcPr>
          <w:p w14:paraId="78837A2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6F16B87" w14:textId="77777777" w:rsidR="008863B9" w:rsidRPr="008863B9" w:rsidRDefault="008863B9">
            <w:pPr>
              <w:pStyle w:val="CRCoverPage"/>
              <w:spacing w:after="0"/>
              <w:ind w:left="100"/>
              <w:rPr>
                <w:noProof/>
                <w:sz w:val="8"/>
                <w:szCs w:val="8"/>
              </w:rPr>
            </w:pPr>
          </w:p>
        </w:tc>
      </w:tr>
      <w:tr w:rsidR="008863B9" w14:paraId="0C365E6E" w14:textId="77777777" w:rsidTr="008863B9">
        <w:tc>
          <w:tcPr>
            <w:tcW w:w="2694" w:type="dxa"/>
            <w:gridSpan w:val="2"/>
            <w:tcBorders>
              <w:top w:val="single" w:sz="4" w:space="0" w:color="auto"/>
              <w:left w:val="single" w:sz="4" w:space="0" w:color="auto"/>
              <w:bottom w:val="single" w:sz="4" w:space="0" w:color="auto"/>
            </w:tcBorders>
          </w:tcPr>
          <w:p w14:paraId="44916CF2"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A0D5303" w14:textId="77777777" w:rsidR="008863B9" w:rsidRDefault="008863B9">
            <w:pPr>
              <w:pStyle w:val="CRCoverPage"/>
              <w:spacing w:after="0"/>
              <w:ind w:left="100"/>
              <w:rPr>
                <w:noProof/>
              </w:rPr>
            </w:pPr>
          </w:p>
        </w:tc>
      </w:tr>
    </w:tbl>
    <w:p w14:paraId="1CD14840" w14:textId="77777777" w:rsidR="001E41F3" w:rsidRDefault="001E41F3">
      <w:pPr>
        <w:pStyle w:val="CRCoverPage"/>
        <w:spacing w:after="0"/>
        <w:rPr>
          <w:noProof/>
          <w:sz w:val="8"/>
          <w:szCs w:val="8"/>
        </w:rPr>
      </w:pPr>
    </w:p>
    <w:p w14:paraId="23CD921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8538BD1" w14:textId="77777777" w:rsidR="00DE504F" w:rsidRDefault="00DE504F" w:rsidP="00DE504F">
      <w:pPr>
        <w:pStyle w:val="Heading1"/>
        <w:rPr>
          <w:rFonts w:eastAsia="SimSun"/>
        </w:rPr>
      </w:pPr>
      <w:bookmarkStart w:id="3" w:name="_Toc45699229"/>
      <w:bookmarkStart w:id="4" w:name="_Toc36498201"/>
      <w:bookmarkStart w:id="5" w:name="_Toc29917327"/>
      <w:bookmarkStart w:id="6" w:name="_Toc29899591"/>
      <w:bookmarkStart w:id="7" w:name="_Toc29899173"/>
      <w:bookmarkStart w:id="8" w:name="_Toc29894874"/>
      <w:r>
        <w:rPr>
          <w:rFonts w:eastAsia="SimSun"/>
        </w:rPr>
        <w:lastRenderedPageBreak/>
        <w:t>15</w:t>
      </w:r>
      <w:r>
        <w:rPr>
          <w:rFonts w:eastAsia="SimSun"/>
        </w:rPr>
        <w:tab/>
      </w:r>
      <w:r>
        <w:rPr>
          <w:rFonts w:eastAsia="SimSun"/>
          <w:lang w:eastAsia="zh-CN"/>
        </w:rPr>
        <w:t xml:space="preserve">Dual active protocol </w:t>
      </w:r>
      <w:proofErr w:type="gramStart"/>
      <w:r>
        <w:rPr>
          <w:rFonts w:eastAsia="SimSun"/>
          <w:lang w:eastAsia="zh-CN"/>
        </w:rPr>
        <w:t>stack based</w:t>
      </w:r>
      <w:proofErr w:type="gramEnd"/>
      <w:r>
        <w:rPr>
          <w:rFonts w:eastAsia="SimSun"/>
          <w:lang w:eastAsia="zh-CN"/>
        </w:rPr>
        <w:t xml:space="preserve"> handover</w:t>
      </w:r>
      <w:bookmarkEnd w:id="3"/>
      <w:bookmarkEnd w:id="4"/>
      <w:bookmarkEnd w:id="5"/>
      <w:bookmarkEnd w:id="6"/>
      <w:bookmarkEnd w:id="7"/>
      <w:bookmarkEnd w:id="8"/>
    </w:p>
    <w:p w14:paraId="3827C032" w14:textId="77777777" w:rsidR="00DE504F" w:rsidRDefault="00DE504F" w:rsidP="00DE504F">
      <w:pPr>
        <w:rPr>
          <w:rFonts w:eastAsia="SimSun"/>
          <w:lang w:val="en-US"/>
        </w:rPr>
      </w:pPr>
      <w:r>
        <w:rPr>
          <w:lang w:val="en-US"/>
        </w:rPr>
        <w:t xml:space="preserve">If a UE indicates a capability for dual active protocol </w:t>
      </w:r>
      <w:proofErr w:type="gramStart"/>
      <w:r>
        <w:rPr>
          <w:lang w:val="en-US"/>
        </w:rPr>
        <w:t>stack based</w:t>
      </w:r>
      <w:proofErr w:type="gramEnd"/>
      <w:r>
        <w:rPr>
          <w:lang w:val="en-US"/>
        </w:rPr>
        <w:t xml:space="preserve"> handover (DAPS HO), the UE can be provided with a source MCG and a target MCG. </w:t>
      </w:r>
    </w:p>
    <w:p w14:paraId="68050DF6" w14:textId="77777777" w:rsidR="00DE504F" w:rsidRDefault="00DE504F" w:rsidP="00DE504F">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x-none"/>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x-none"/>
              </w:rPr>
            </m:ctrlPr>
          </m:sub>
        </m:sSub>
      </m:oMath>
      <w:r>
        <w:rPr>
          <w:lang w:eastAsia="ja-JP"/>
        </w:rPr>
        <w:t xml:space="preserve"> for transmissions on the target MCG by </w:t>
      </w:r>
      <w:r>
        <w:rPr>
          <w:i/>
          <w:iCs/>
          <w:lang w:eastAsia="ja-JP"/>
        </w:rPr>
        <w:t>p-DAPS-Target</w:t>
      </w:r>
      <w:r>
        <w:rPr>
          <w:lang w:eastAsia="ja-JP"/>
        </w:rPr>
        <w:t xml:space="preserve"> and a maximum power </w:t>
      </w:r>
      <m:oMath>
        <m:sSub>
          <m:sSubPr>
            <m:ctrlPr>
              <w:rPr>
                <w:rFonts w:ascii="Cambria Math" w:hAnsi="Cambria Math" w:cs="Times"/>
                <w:i/>
                <w:iCs/>
                <w:color w:val="1F3864"/>
                <w:sz w:val="18"/>
                <w:szCs w:val="18"/>
                <w:lang w:eastAsia="x-none"/>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x-none"/>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lang w:eastAsia="ja-JP"/>
        </w:rPr>
        <w:t xml:space="preserve"> and with an inter-CG power sharing mode by </w:t>
      </w:r>
      <w:proofErr w:type="spellStart"/>
      <w:r>
        <w:rPr>
          <w:i/>
          <w:iCs/>
          <w:lang w:eastAsia="ja-JP"/>
        </w:rPr>
        <w:t>uplinkPowerSharingDAPS</w:t>
      </w:r>
      <w:proofErr w:type="spellEnd"/>
      <w:r>
        <w:rPr>
          <w:i/>
          <w:iCs/>
          <w:lang w:eastAsia="ja-JP"/>
        </w:rPr>
        <w:t>-Mode</w:t>
      </w:r>
      <w:r>
        <w:rPr>
          <w:lang w:eastAsia="ja-JP"/>
        </w:rPr>
        <w:t xml:space="preserve"> for FR1 and/or by </w:t>
      </w:r>
      <w:proofErr w:type="spellStart"/>
      <w:r>
        <w:rPr>
          <w:i/>
          <w:iCs/>
          <w:lang w:eastAsia="ja-JP"/>
        </w:rPr>
        <w:t>uplinkPowerSharingDAPS</w:t>
      </w:r>
      <w:proofErr w:type="spellEnd"/>
      <w:r>
        <w:rPr>
          <w:i/>
          <w:iCs/>
          <w:lang w:eastAsia="ja-JP"/>
        </w:rPr>
        <w:t>-Mode</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24F5815E" w14:textId="77777777" w:rsidR="00DE504F" w:rsidRDefault="00DE504F" w:rsidP="00DE504F">
      <w:r>
        <w:t>If the UE indicates support for semi-static power sharing mode1</w:t>
      </w:r>
      <w:r>
        <w:rPr>
          <w:i/>
          <w:lang w:eastAsia="ja-JP"/>
        </w:rPr>
        <w:t xml:space="preserve"> </w:t>
      </w:r>
      <w:r>
        <w:rPr>
          <w:lang w:eastAsia="ja-JP"/>
        </w:rPr>
        <w:t xml:space="preserve">and is provided </w:t>
      </w:r>
      <w:proofErr w:type="spellStart"/>
      <w:r>
        <w:rPr>
          <w:i/>
          <w:iCs/>
          <w:lang w:eastAsia="ja-JP"/>
        </w:rPr>
        <w:t>uplinkPowerSharingDAPS</w:t>
      </w:r>
      <w:proofErr w:type="spellEnd"/>
      <w:r>
        <w:rPr>
          <w:i/>
          <w:iCs/>
          <w:lang w:eastAsia="ja-JP"/>
        </w:rPr>
        <w:t>-Mode</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7970B54F" w14:textId="77777777" w:rsidR="00DE504F" w:rsidRDefault="00DE504F" w:rsidP="00DE504F">
      <w:r>
        <w:t>If the UE indicates support for semi-static power sharing mode2</w:t>
      </w:r>
      <w:r>
        <w:rPr>
          <w:lang w:eastAsia="ja-JP"/>
        </w:rPr>
        <w:t xml:space="preserve"> and is provided </w:t>
      </w:r>
      <w:proofErr w:type="spellStart"/>
      <w:r>
        <w:rPr>
          <w:i/>
          <w:iCs/>
          <w:lang w:eastAsia="ja-JP"/>
        </w:rPr>
        <w:t>uplinkPowerSharingDAPS</w:t>
      </w:r>
      <w:proofErr w:type="spellEnd"/>
      <w:r>
        <w:rPr>
          <w:i/>
          <w:iCs/>
          <w:lang w:eastAsia="ja-JP"/>
        </w:rPr>
        <w:t>-Mode</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proofErr w:type="spellStart"/>
      <w:r>
        <w:rPr>
          <w:i/>
          <w:iCs/>
          <w:lang w:eastAsia="ja-JP"/>
        </w:rPr>
        <w:t>uplinkPowerSharingDAPS</w:t>
      </w:r>
      <w:proofErr w:type="spellEnd"/>
      <w:r>
        <w:rPr>
          <w:i/>
          <w:iCs/>
          <w:lang w:eastAsia="ja-JP"/>
        </w:rPr>
        <w:t>-Mode</w:t>
      </w:r>
      <w:r>
        <w:rPr>
          <w:lang w:eastAsia="ja-JP"/>
        </w:rPr>
        <w:t xml:space="preserve"> = </w:t>
      </w:r>
      <w:r>
        <w:rPr>
          <w:i/>
          <w:lang w:eastAsia="ja-JP"/>
        </w:rPr>
        <w:t>Semi-static-mode2</w:t>
      </w:r>
      <w:r>
        <w:rPr>
          <w:lang w:eastAsia="ja-JP"/>
        </w:rPr>
        <w:t xml:space="preserve"> only for synchronous DAPS HO operation [10, TS 38.133].</w:t>
      </w:r>
    </w:p>
    <w:p w14:paraId="73E88072" w14:textId="77777777" w:rsidR="00DE504F" w:rsidRDefault="00DE504F" w:rsidP="00DE504F">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39949338" w14:textId="77777777" w:rsidR="00DE504F" w:rsidRDefault="00DE504F" w:rsidP="00DE504F">
      <w:r>
        <w:t xml:space="preserve">If </w:t>
      </w:r>
    </w:p>
    <w:p w14:paraId="13E0A449" w14:textId="77777777" w:rsidR="00DE504F" w:rsidRDefault="00DE504F" w:rsidP="00DE504F">
      <w:pPr>
        <w:pStyle w:val="B1"/>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and </w:t>
      </w:r>
    </w:p>
    <w:p w14:paraId="2C0B4F4D" w14:textId="77777777" w:rsidR="00DE504F" w:rsidRDefault="00DE504F" w:rsidP="00DE504F">
      <w:pPr>
        <w:pStyle w:val="B1"/>
        <w:ind w:left="560" w:hanging="276"/>
      </w:pPr>
      <w:r>
        <w:t>-</w:t>
      </w:r>
      <w:r>
        <w:tab/>
        <w:t xml:space="preserve">UE transmissions on the target cell and the source cell overlap </w:t>
      </w:r>
    </w:p>
    <w:p w14:paraId="48EDFB17" w14:textId="77777777" w:rsidR="00DE504F" w:rsidRDefault="00DE504F" w:rsidP="00DE504F">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6CC66B15" w14:textId="77777777" w:rsidR="00DE504F" w:rsidRDefault="00DE504F" w:rsidP="00DE504F">
      <w:r>
        <w:t>UE transmissions on the target cell and the source cell overlap if they are in</w:t>
      </w:r>
    </w:p>
    <w:p w14:paraId="1306FAA5" w14:textId="77777777" w:rsidR="00DE504F" w:rsidRDefault="00DE504F" w:rsidP="00DE504F">
      <w:pPr>
        <w:pStyle w:val="B1"/>
        <w:ind w:left="560" w:hanging="276"/>
      </w:pPr>
      <w:r>
        <w:t>-</w:t>
      </w:r>
      <w:r>
        <w:tab/>
        <w:t>overlapping time resources if the carrier frequencies for the target MCG and the source MCG are intra-frequency and intra-band</w:t>
      </w:r>
    </w:p>
    <w:p w14:paraId="0DCA42B8" w14:textId="77777777" w:rsidR="00DE504F" w:rsidRDefault="00DE504F" w:rsidP="00DE504F">
      <w:pPr>
        <w:pStyle w:val="B1"/>
        <w:ind w:left="560" w:hanging="276"/>
      </w:pPr>
      <w:r>
        <w:t>-</w:t>
      </w:r>
      <w:r>
        <w:tab/>
        <w:t>overlapping time resources and overlapping frequency resources if the carrier frequencies for the target MCG and the source MCG are not intra-frequency and intra-band</w:t>
      </w:r>
    </w:p>
    <w:p w14:paraId="236E37DB" w14:textId="49B8D0E6" w:rsidR="00DE504F" w:rsidRDefault="00DE504F" w:rsidP="00DE504F">
      <w:pPr>
        <w:rPr>
          <w:ins w:id="9" w:author="Lee, Daewon" w:date="2020-08-28T14:37:00Z"/>
        </w:rPr>
      </w:pPr>
      <w:r>
        <w:t>For intra-frequency DAPS HO operation, the UE expects that an active DL BWP and an active UL BWP on the target cell are within an active DL BWP and an active UL BWP on the source cell, respectively.</w:t>
      </w:r>
    </w:p>
    <w:p w14:paraId="5232ED62" w14:textId="39651911" w:rsidR="003059E1" w:rsidRPr="002631E3" w:rsidRDefault="003059E1" w:rsidP="00DE504F">
      <w:ins w:id="10" w:author="Lee, Daewon" w:date="2020-08-28T14:37:00Z">
        <w:r w:rsidRPr="002631E3">
          <w:t>If a UE is provided search space sets on both the target MCG and the source MCG, in any slot the UE does not expect to have USS sets on both the target MCG and the source MCG that result in the number of monitored PDCCH candidates and the total number of non-overlapped CCEs in both cells that each exceed the corresponding maximum numbers per slot defined in Table 10.1-2 and Table 10.1-3.</w:t>
        </w:r>
      </w:ins>
    </w:p>
    <w:p w14:paraId="56618A13" w14:textId="77777777" w:rsidR="00DE504F" w:rsidRDefault="00DE504F" w:rsidP="00DE504F">
      <w:pPr>
        <w:rPr>
          <w:lang w:val="en-US"/>
        </w:rPr>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t>
      </w:r>
      <w:r>
        <w:lastRenderedPageBreak/>
        <w:t xml:space="preserve">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w:t>
      </w:r>
    </w:p>
    <w:p w14:paraId="206B850F" w14:textId="77777777" w:rsidR="001E41F3" w:rsidRPr="00DE504F" w:rsidRDefault="001E41F3" w:rsidP="00DE504F"/>
    <w:sectPr w:rsidR="001E41F3" w:rsidRPr="00DE504F"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C54E1" w14:textId="77777777" w:rsidR="00854B9A" w:rsidRDefault="00854B9A">
      <w:r>
        <w:separator/>
      </w:r>
    </w:p>
  </w:endnote>
  <w:endnote w:type="continuationSeparator" w:id="0">
    <w:p w14:paraId="1B20633B" w14:textId="77777777" w:rsidR="00854B9A" w:rsidRDefault="008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D317C" w14:textId="77777777" w:rsidR="00854B9A" w:rsidRDefault="00854B9A">
      <w:r>
        <w:separator/>
      </w:r>
    </w:p>
  </w:footnote>
  <w:footnote w:type="continuationSeparator" w:id="0">
    <w:p w14:paraId="3F6375D2" w14:textId="77777777" w:rsidR="00854B9A" w:rsidRDefault="008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B486"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066C"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0E7F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E56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7C23"/>
    <w:multiLevelType w:val="hybridMultilevel"/>
    <w:tmpl w:val="87A40826"/>
    <w:lvl w:ilvl="0" w:tplc="E90855DE">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045CFF"/>
    <w:multiLevelType w:val="hybridMultilevel"/>
    <w:tmpl w:val="3C0E6332"/>
    <w:lvl w:ilvl="0" w:tplc="9B605C3E">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39C6"/>
    <w:rsid w:val="000A2EF9"/>
    <w:rsid w:val="000A6394"/>
    <w:rsid w:val="000B7FED"/>
    <w:rsid w:val="000C038A"/>
    <w:rsid w:val="000C6598"/>
    <w:rsid w:val="00136995"/>
    <w:rsid w:val="00145D43"/>
    <w:rsid w:val="00147670"/>
    <w:rsid w:val="00182411"/>
    <w:rsid w:val="00192C46"/>
    <w:rsid w:val="001A08B3"/>
    <w:rsid w:val="001A7B60"/>
    <w:rsid w:val="001B52F0"/>
    <w:rsid w:val="001B5359"/>
    <w:rsid w:val="001B7A65"/>
    <w:rsid w:val="001E41F3"/>
    <w:rsid w:val="0026004D"/>
    <w:rsid w:val="002631E3"/>
    <w:rsid w:val="002640DD"/>
    <w:rsid w:val="00275D12"/>
    <w:rsid w:val="00284FEB"/>
    <w:rsid w:val="002860C4"/>
    <w:rsid w:val="002A5D24"/>
    <w:rsid w:val="002B5741"/>
    <w:rsid w:val="002C745E"/>
    <w:rsid w:val="00305409"/>
    <w:rsid w:val="003059E1"/>
    <w:rsid w:val="00317AD0"/>
    <w:rsid w:val="003609EF"/>
    <w:rsid w:val="0036231A"/>
    <w:rsid w:val="00366E87"/>
    <w:rsid w:val="00374DD4"/>
    <w:rsid w:val="00397751"/>
    <w:rsid w:val="003A6D9A"/>
    <w:rsid w:val="003D7019"/>
    <w:rsid w:val="003E1A36"/>
    <w:rsid w:val="003E7EE5"/>
    <w:rsid w:val="00410371"/>
    <w:rsid w:val="004242F1"/>
    <w:rsid w:val="0048767E"/>
    <w:rsid w:val="004B75B7"/>
    <w:rsid w:val="004E0642"/>
    <w:rsid w:val="004F26EA"/>
    <w:rsid w:val="0051580D"/>
    <w:rsid w:val="00547111"/>
    <w:rsid w:val="00564556"/>
    <w:rsid w:val="00580F3C"/>
    <w:rsid w:val="00592D74"/>
    <w:rsid w:val="005E2C44"/>
    <w:rsid w:val="00612001"/>
    <w:rsid w:val="00621188"/>
    <w:rsid w:val="006257ED"/>
    <w:rsid w:val="00635F45"/>
    <w:rsid w:val="00654714"/>
    <w:rsid w:val="006638DF"/>
    <w:rsid w:val="00695808"/>
    <w:rsid w:val="006B1E21"/>
    <w:rsid w:val="006B46FB"/>
    <w:rsid w:val="006C5E0C"/>
    <w:rsid w:val="006E21FB"/>
    <w:rsid w:val="00721833"/>
    <w:rsid w:val="00763586"/>
    <w:rsid w:val="00772D38"/>
    <w:rsid w:val="00792342"/>
    <w:rsid w:val="007977A8"/>
    <w:rsid w:val="007A036F"/>
    <w:rsid w:val="007B512A"/>
    <w:rsid w:val="007C2097"/>
    <w:rsid w:val="007D6A07"/>
    <w:rsid w:val="007F7259"/>
    <w:rsid w:val="007F7965"/>
    <w:rsid w:val="008040A8"/>
    <w:rsid w:val="008279FA"/>
    <w:rsid w:val="00834204"/>
    <w:rsid w:val="00836B6D"/>
    <w:rsid w:val="00845043"/>
    <w:rsid w:val="00854B9A"/>
    <w:rsid w:val="008626E7"/>
    <w:rsid w:val="00863F42"/>
    <w:rsid w:val="00870EE7"/>
    <w:rsid w:val="008863B9"/>
    <w:rsid w:val="008A45A6"/>
    <w:rsid w:val="008F686C"/>
    <w:rsid w:val="00905371"/>
    <w:rsid w:val="009148DE"/>
    <w:rsid w:val="0092215C"/>
    <w:rsid w:val="00926526"/>
    <w:rsid w:val="00941E30"/>
    <w:rsid w:val="0095239B"/>
    <w:rsid w:val="00960B43"/>
    <w:rsid w:val="009777D9"/>
    <w:rsid w:val="00991B88"/>
    <w:rsid w:val="009A5753"/>
    <w:rsid w:val="009A579D"/>
    <w:rsid w:val="009A7DE7"/>
    <w:rsid w:val="009E3297"/>
    <w:rsid w:val="009F734F"/>
    <w:rsid w:val="00A246B6"/>
    <w:rsid w:val="00A47E70"/>
    <w:rsid w:val="00A50CF0"/>
    <w:rsid w:val="00A7671C"/>
    <w:rsid w:val="00AA2CBC"/>
    <w:rsid w:val="00AC5820"/>
    <w:rsid w:val="00AD1CD8"/>
    <w:rsid w:val="00B04507"/>
    <w:rsid w:val="00B258BB"/>
    <w:rsid w:val="00B67B97"/>
    <w:rsid w:val="00B9450B"/>
    <w:rsid w:val="00B968C8"/>
    <w:rsid w:val="00BA3EC5"/>
    <w:rsid w:val="00BA510A"/>
    <w:rsid w:val="00BA51D9"/>
    <w:rsid w:val="00BB5DFC"/>
    <w:rsid w:val="00BD279D"/>
    <w:rsid w:val="00BD6BB8"/>
    <w:rsid w:val="00BE0888"/>
    <w:rsid w:val="00BE0B64"/>
    <w:rsid w:val="00BE3427"/>
    <w:rsid w:val="00C030AA"/>
    <w:rsid w:val="00C15A18"/>
    <w:rsid w:val="00C16184"/>
    <w:rsid w:val="00C66BA2"/>
    <w:rsid w:val="00C679D3"/>
    <w:rsid w:val="00C95985"/>
    <w:rsid w:val="00CB723A"/>
    <w:rsid w:val="00CC0043"/>
    <w:rsid w:val="00CC5026"/>
    <w:rsid w:val="00CC68D0"/>
    <w:rsid w:val="00CF6A2C"/>
    <w:rsid w:val="00D0174E"/>
    <w:rsid w:val="00D03F9A"/>
    <w:rsid w:val="00D06D51"/>
    <w:rsid w:val="00D136CB"/>
    <w:rsid w:val="00D24991"/>
    <w:rsid w:val="00D50255"/>
    <w:rsid w:val="00D62E5A"/>
    <w:rsid w:val="00D66520"/>
    <w:rsid w:val="00D70428"/>
    <w:rsid w:val="00DC5AFD"/>
    <w:rsid w:val="00DE34CF"/>
    <w:rsid w:val="00DE504F"/>
    <w:rsid w:val="00E13F3D"/>
    <w:rsid w:val="00E34898"/>
    <w:rsid w:val="00E75AFF"/>
    <w:rsid w:val="00EB09B7"/>
    <w:rsid w:val="00ED681A"/>
    <w:rsid w:val="00EE7D7C"/>
    <w:rsid w:val="00EF5A0F"/>
    <w:rsid w:val="00F016EA"/>
    <w:rsid w:val="00F25D98"/>
    <w:rsid w:val="00F300FB"/>
    <w:rsid w:val="00F50715"/>
    <w:rsid w:val="00FB13CF"/>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823E5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qFormat/>
    <w:rsid w:val="003D701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59394">
      <w:bodyDiv w:val="1"/>
      <w:marLeft w:val="0"/>
      <w:marRight w:val="0"/>
      <w:marTop w:val="0"/>
      <w:marBottom w:val="0"/>
      <w:divBdr>
        <w:top w:val="none" w:sz="0" w:space="0" w:color="auto"/>
        <w:left w:val="none" w:sz="0" w:space="0" w:color="auto"/>
        <w:bottom w:val="none" w:sz="0" w:space="0" w:color="auto"/>
        <w:right w:val="none" w:sz="0" w:space="0" w:color="auto"/>
      </w:divBdr>
    </w:div>
    <w:div w:id="1622882717">
      <w:bodyDiv w:val="1"/>
      <w:marLeft w:val="0"/>
      <w:marRight w:val="0"/>
      <w:marTop w:val="0"/>
      <w:marBottom w:val="0"/>
      <w:divBdr>
        <w:top w:val="none" w:sz="0" w:space="0" w:color="auto"/>
        <w:left w:val="none" w:sz="0" w:space="0" w:color="auto"/>
        <w:bottom w:val="none" w:sz="0" w:space="0" w:color="auto"/>
        <w:right w:val="none" w:sz="0" w:space="0" w:color="auto"/>
      </w:divBdr>
    </w:div>
    <w:div w:id="183364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2" ma:contentTypeDescription="Create a new document." ma:contentTypeScope="" ma:versionID="153337fe6cdd61f68c8411550b6ffea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d4100d62edfff011aa05e986bf5d77bd"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05F0-7EED-4DC5-A484-A4F746A68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6F565-DB95-4F27-9DEE-65253770D71D}">
  <ds:schemaRefs>
    <ds:schemaRef ds:uri="http://schemas.microsoft.com/sharepoint/v3/contenttype/forms"/>
  </ds:schemaRefs>
</ds:datastoreItem>
</file>

<file path=customXml/itemProps3.xml><?xml version="1.0" encoding="utf-8"?>
<ds:datastoreItem xmlns:ds="http://schemas.openxmlformats.org/officeDocument/2006/customXml" ds:itemID="{F605899B-A0C5-45B6-B149-C61256791D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D0083-AB50-4DBA-8F48-D3E08147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4</Pages>
  <Words>1218</Words>
  <Characters>6998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Lee, Daewon</cp:lastModifiedBy>
  <cp:revision>66</cp:revision>
  <cp:lastPrinted>1900-01-01T08:00:00Z</cp:lastPrinted>
  <dcterms:created xsi:type="dcterms:W3CDTF">2020-05-01T03:41:00Z</dcterms:created>
  <dcterms:modified xsi:type="dcterms:W3CDTF">2020-08-31T06:38:00Z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dcbc1a61-221c-477c-af35-420b1d4c53e5</vt:lpwstr>
  </property>
  <property fmtid="{D5CDD505-2E9C-101B-9397-08002B2CF9AE}" pid="22" name="ContentTypeId">
    <vt:lpwstr>0x010100D53657DB3CA89C42BAF60DC4AEE10EDE</vt:lpwstr>
  </property>
  <property fmtid="{D5CDD505-2E9C-101B-9397-08002B2CF9AE}" pid="23" name="CTP_TimeStamp">
    <vt:lpwstr>2020-08-28 22:13:02Z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