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2AC55" w14:textId="7D721082" w:rsidR="001E41F3" w:rsidRDefault="001E41F3">
      <w:pPr>
        <w:pStyle w:val="CRCoverPage"/>
        <w:tabs>
          <w:tab w:val="right" w:pos="9639"/>
        </w:tabs>
        <w:spacing w:after="0"/>
        <w:rPr>
          <w:b/>
          <w:i/>
          <w:noProof/>
          <w:sz w:val="28"/>
        </w:rPr>
      </w:pPr>
      <w:r>
        <w:rPr>
          <w:b/>
          <w:noProof/>
          <w:sz w:val="24"/>
        </w:rPr>
        <w:t>3GPP TSG-</w:t>
      </w:r>
      <w:r w:rsidR="00835F7E">
        <w:fldChar w:fldCharType="begin"/>
      </w:r>
      <w:r w:rsidR="00835F7E">
        <w:instrText xml:space="preserve"> DOCPROPERTY  TSG/WGRef  \* MERGEFORMAT </w:instrText>
      </w:r>
      <w:r w:rsidR="00835F7E">
        <w:fldChar w:fldCharType="separate"/>
      </w:r>
      <w:r w:rsidR="003609EF">
        <w:rPr>
          <w:b/>
          <w:noProof/>
          <w:sz w:val="24"/>
        </w:rPr>
        <w:t>WG</w:t>
      </w:r>
      <w:r w:rsidR="00835F7E">
        <w:rPr>
          <w:b/>
          <w:noProof/>
          <w:sz w:val="24"/>
        </w:rPr>
        <w:fldChar w:fldCharType="end"/>
      </w:r>
      <w:r w:rsidR="00D62E5A">
        <w:rPr>
          <w:b/>
          <w:noProof/>
          <w:sz w:val="24"/>
        </w:rPr>
        <w:t>1</w:t>
      </w:r>
      <w:r w:rsidR="00C66BA2">
        <w:rPr>
          <w:b/>
          <w:noProof/>
          <w:sz w:val="24"/>
        </w:rPr>
        <w:t xml:space="preserve"> </w:t>
      </w:r>
      <w:r>
        <w:rPr>
          <w:b/>
          <w:noProof/>
          <w:sz w:val="24"/>
        </w:rPr>
        <w:t>Meeting #</w:t>
      </w:r>
      <w:r w:rsidR="00D62E5A">
        <w:rPr>
          <w:b/>
          <w:noProof/>
          <w:sz w:val="24"/>
        </w:rPr>
        <w:t>10</w:t>
      </w:r>
      <w:r w:rsidR="007A036F">
        <w:rPr>
          <w:b/>
          <w:noProof/>
          <w:sz w:val="24"/>
        </w:rPr>
        <w:t>2</w:t>
      </w:r>
      <w:r w:rsidR="00D62E5A">
        <w:rPr>
          <w:b/>
          <w:noProof/>
          <w:sz w:val="24"/>
        </w:rPr>
        <w:t>-</w:t>
      </w:r>
      <w:r w:rsidR="007A036F">
        <w:rPr>
          <w:b/>
          <w:noProof/>
          <w:sz w:val="24"/>
        </w:rPr>
        <w:t>e</w:t>
      </w:r>
      <w:r>
        <w:rPr>
          <w:b/>
          <w:i/>
          <w:noProof/>
          <w:sz w:val="28"/>
        </w:rPr>
        <w:tab/>
      </w:r>
      <w:r w:rsidR="00D62E5A">
        <w:rPr>
          <w:b/>
          <w:i/>
          <w:noProof/>
          <w:sz w:val="28"/>
        </w:rPr>
        <w:t>R1-</w:t>
      </w:r>
      <w:r w:rsidR="00C030AA" w:rsidRPr="00C030AA">
        <w:rPr>
          <w:b/>
          <w:i/>
          <w:noProof/>
          <w:sz w:val="28"/>
        </w:rPr>
        <w:t>200</w:t>
      </w:r>
      <w:r w:rsidR="00485CB5">
        <w:rPr>
          <w:b/>
          <w:i/>
          <w:noProof/>
          <w:sz w:val="28"/>
        </w:rPr>
        <w:t>7434</w:t>
      </w:r>
    </w:p>
    <w:p w14:paraId="5C99EC47" w14:textId="17B4ECD3" w:rsidR="001E41F3" w:rsidRDefault="00835F7E" w:rsidP="005E2C44">
      <w:pPr>
        <w:pStyle w:val="CRCoverPage"/>
        <w:outlineLvl w:val="0"/>
        <w:rPr>
          <w:b/>
          <w:noProof/>
          <w:sz w:val="24"/>
        </w:rPr>
      </w:pPr>
      <w:r>
        <w:fldChar w:fldCharType="begin"/>
      </w:r>
      <w:r>
        <w:instrText xml:space="preserve"> DOCPROPERTY  Location  \* MERGEFORMAT </w:instrText>
      </w:r>
      <w:r>
        <w:fldChar w:fldCharType="separate"/>
      </w:r>
      <w:r w:rsidR="00D62E5A">
        <w:rPr>
          <w:b/>
          <w:noProof/>
          <w:sz w:val="24"/>
        </w:rPr>
        <w:t>E-meeting</w:t>
      </w:r>
      <w:r>
        <w:rPr>
          <w:b/>
          <w:noProof/>
          <w:sz w:val="24"/>
        </w:rPr>
        <w:fldChar w:fldCharType="end"/>
      </w:r>
      <w:r w:rsidR="001E41F3" w:rsidRPr="001B5359">
        <w:rPr>
          <w:b/>
          <w:noProof/>
          <w:sz w:val="24"/>
          <w:szCs w:val="24"/>
        </w:rPr>
        <w:t xml:space="preserve">, </w:t>
      </w:r>
      <w:r w:rsidR="00136995" w:rsidRPr="001B5359">
        <w:rPr>
          <w:b/>
          <w:sz w:val="24"/>
          <w:szCs w:val="24"/>
        </w:rPr>
        <w:fldChar w:fldCharType="begin"/>
      </w:r>
      <w:r w:rsidR="00136995" w:rsidRPr="001B5359">
        <w:rPr>
          <w:b/>
          <w:sz w:val="24"/>
          <w:szCs w:val="24"/>
        </w:rPr>
        <w:instrText xml:space="preserve"> DOCPROPERTY  StartDate  \* MERGEFORMAT </w:instrText>
      </w:r>
      <w:r w:rsidR="00136995" w:rsidRPr="001B5359">
        <w:rPr>
          <w:b/>
          <w:sz w:val="24"/>
          <w:szCs w:val="24"/>
        </w:rPr>
        <w:fldChar w:fldCharType="end"/>
      </w:r>
      <w:r w:rsidR="007A036F">
        <w:rPr>
          <w:b/>
          <w:sz w:val="24"/>
          <w:szCs w:val="24"/>
        </w:rPr>
        <w:t>August</w:t>
      </w:r>
      <w:r w:rsidR="001B5359" w:rsidRPr="001B5359">
        <w:rPr>
          <w:b/>
          <w:sz w:val="24"/>
          <w:szCs w:val="24"/>
        </w:rPr>
        <w:t xml:space="preserve"> </w:t>
      </w:r>
      <w:r w:rsidR="007A036F">
        <w:rPr>
          <w:b/>
          <w:sz w:val="24"/>
          <w:szCs w:val="24"/>
        </w:rPr>
        <w:t>17</w:t>
      </w:r>
      <w:r w:rsidR="001B5359" w:rsidRPr="001B5359">
        <w:rPr>
          <w:b/>
          <w:sz w:val="24"/>
          <w:szCs w:val="24"/>
        </w:rPr>
        <w:t xml:space="preserve"> </w:t>
      </w:r>
      <w:r w:rsidR="00905371" w:rsidRPr="001B5359">
        <w:rPr>
          <w:b/>
          <w:noProof/>
          <w:sz w:val="24"/>
          <w:szCs w:val="24"/>
        </w:rPr>
        <w:t>–</w:t>
      </w:r>
      <w:r w:rsidR="00547111" w:rsidRPr="001B5359">
        <w:rPr>
          <w:b/>
          <w:noProof/>
          <w:sz w:val="24"/>
          <w:szCs w:val="24"/>
        </w:rPr>
        <w:t xml:space="preserve"> </w:t>
      </w:r>
      <w:r w:rsidR="007A036F">
        <w:rPr>
          <w:b/>
          <w:noProof/>
          <w:sz w:val="24"/>
          <w:szCs w:val="24"/>
        </w:rPr>
        <w:t>28</w:t>
      </w:r>
      <w:r w:rsidR="00905371" w:rsidRPr="001B5359">
        <w:rPr>
          <w:b/>
          <w:noProof/>
          <w:sz w:val="24"/>
          <w:szCs w:val="24"/>
        </w:rPr>
        <w:t>,</w:t>
      </w:r>
      <w:r w:rsidR="00905371">
        <w:rPr>
          <w:b/>
          <w:noProof/>
          <w:sz w:val="24"/>
        </w:rPr>
        <w:t xml:space="preserve"> 2020</w:t>
      </w:r>
      <w:r w:rsidR="00136995">
        <w:fldChar w:fldCharType="begin"/>
      </w:r>
      <w:r w:rsidR="00136995">
        <w:instrText xml:space="preserve"> DOCPROPERTY  EndDate  \* MERGEFORMAT </w:instrText>
      </w:r>
      <w:r w:rsidR="00136995">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ECCE56E" w14:textId="77777777" w:rsidTr="00547111">
        <w:tc>
          <w:tcPr>
            <w:tcW w:w="9641" w:type="dxa"/>
            <w:gridSpan w:val="9"/>
            <w:tcBorders>
              <w:top w:val="single" w:sz="4" w:space="0" w:color="auto"/>
              <w:left w:val="single" w:sz="4" w:space="0" w:color="auto"/>
              <w:right w:val="single" w:sz="4" w:space="0" w:color="auto"/>
            </w:tcBorders>
          </w:tcPr>
          <w:p w14:paraId="180A50D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2560A9F" w14:textId="77777777" w:rsidTr="00547111">
        <w:tc>
          <w:tcPr>
            <w:tcW w:w="9641" w:type="dxa"/>
            <w:gridSpan w:val="9"/>
            <w:tcBorders>
              <w:left w:val="single" w:sz="4" w:space="0" w:color="auto"/>
              <w:right w:val="single" w:sz="4" w:space="0" w:color="auto"/>
            </w:tcBorders>
          </w:tcPr>
          <w:p w14:paraId="758AA12C" w14:textId="77777777" w:rsidR="001E41F3" w:rsidRDefault="001E41F3">
            <w:pPr>
              <w:pStyle w:val="CRCoverPage"/>
              <w:spacing w:after="0"/>
              <w:jc w:val="center"/>
              <w:rPr>
                <w:noProof/>
              </w:rPr>
            </w:pPr>
            <w:r>
              <w:rPr>
                <w:b/>
                <w:noProof/>
                <w:sz w:val="32"/>
              </w:rPr>
              <w:t>CHANGE REQUEST</w:t>
            </w:r>
          </w:p>
        </w:tc>
      </w:tr>
      <w:tr w:rsidR="001E41F3" w14:paraId="1B1D0CB9" w14:textId="77777777" w:rsidTr="00547111">
        <w:tc>
          <w:tcPr>
            <w:tcW w:w="9641" w:type="dxa"/>
            <w:gridSpan w:val="9"/>
            <w:tcBorders>
              <w:left w:val="single" w:sz="4" w:space="0" w:color="auto"/>
              <w:right w:val="single" w:sz="4" w:space="0" w:color="auto"/>
            </w:tcBorders>
          </w:tcPr>
          <w:p w14:paraId="19E2567F" w14:textId="77777777" w:rsidR="001E41F3" w:rsidRDefault="001E41F3">
            <w:pPr>
              <w:pStyle w:val="CRCoverPage"/>
              <w:spacing w:after="0"/>
              <w:rPr>
                <w:noProof/>
                <w:sz w:val="8"/>
                <w:szCs w:val="8"/>
              </w:rPr>
            </w:pPr>
          </w:p>
        </w:tc>
      </w:tr>
      <w:tr w:rsidR="001E41F3" w14:paraId="78D35BDE" w14:textId="77777777" w:rsidTr="00547111">
        <w:tc>
          <w:tcPr>
            <w:tcW w:w="142" w:type="dxa"/>
            <w:tcBorders>
              <w:left w:val="single" w:sz="4" w:space="0" w:color="auto"/>
            </w:tcBorders>
          </w:tcPr>
          <w:p w14:paraId="447DCCBB" w14:textId="77777777" w:rsidR="001E41F3" w:rsidRDefault="001E41F3">
            <w:pPr>
              <w:pStyle w:val="CRCoverPage"/>
              <w:spacing w:after="0"/>
              <w:jc w:val="right"/>
              <w:rPr>
                <w:noProof/>
              </w:rPr>
            </w:pPr>
          </w:p>
        </w:tc>
        <w:tc>
          <w:tcPr>
            <w:tcW w:w="1559" w:type="dxa"/>
            <w:shd w:val="pct30" w:color="FFFF00" w:fill="auto"/>
          </w:tcPr>
          <w:p w14:paraId="2923EC44" w14:textId="0ECAAC6D" w:rsidR="001E41F3" w:rsidRPr="00410371" w:rsidRDefault="00835F7E" w:rsidP="00E13F3D">
            <w:pPr>
              <w:pStyle w:val="CRCoverPage"/>
              <w:spacing w:after="0"/>
              <w:jc w:val="right"/>
              <w:rPr>
                <w:b/>
                <w:noProof/>
                <w:sz w:val="28"/>
              </w:rPr>
            </w:pPr>
            <w:r>
              <w:fldChar w:fldCharType="begin"/>
            </w:r>
            <w:r>
              <w:instrText xml:space="preserve"> DOCPROPERTY  Spec#  \* MERGEFORMAT </w:instrText>
            </w:r>
            <w:r>
              <w:fldChar w:fldCharType="separate"/>
            </w:r>
            <w:r w:rsidR="00BE3427">
              <w:rPr>
                <w:b/>
                <w:noProof/>
                <w:sz w:val="28"/>
              </w:rPr>
              <w:t>38.213</w:t>
            </w:r>
            <w:r>
              <w:rPr>
                <w:b/>
                <w:noProof/>
                <w:sz w:val="28"/>
              </w:rPr>
              <w:fldChar w:fldCharType="end"/>
            </w:r>
          </w:p>
        </w:tc>
        <w:tc>
          <w:tcPr>
            <w:tcW w:w="709" w:type="dxa"/>
          </w:tcPr>
          <w:p w14:paraId="622BA75F"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FC0C9F8" w14:textId="0FBB566C" w:rsidR="001E41F3" w:rsidRPr="00410371" w:rsidRDefault="00835F7E" w:rsidP="00547111">
            <w:pPr>
              <w:pStyle w:val="CRCoverPage"/>
              <w:spacing w:after="0"/>
              <w:rPr>
                <w:noProof/>
              </w:rPr>
            </w:pPr>
            <w:r>
              <w:fldChar w:fldCharType="begin"/>
            </w:r>
            <w:r>
              <w:instrText xml:space="preserve"> DOCPROPERTY  Cr#  \* MERGEFORMAT </w:instrText>
            </w:r>
            <w:r>
              <w:fldChar w:fldCharType="separate"/>
            </w:r>
            <w:r w:rsidR="005031E8">
              <w:rPr>
                <w:b/>
                <w:noProof/>
                <w:sz w:val="28"/>
              </w:rPr>
              <w:t>0131</w:t>
            </w:r>
            <w:r>
              <w:rPr>
                <w:b/>
                <w:noProof/>
                <w:sz w:val="28"/>
              </w:rPr>
              <w:fldChar w:fldCharType="end"/>
            </w:r>
          </w:p>
        </w:tc>
        <w:tc>
          <w:tcPr>
            <w:tcW w:w="709" w:type="dxa"/>
          </w:tcPr>
          <w:p w14:paraId="6210FC7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0B35FF7" w14:textId="0DDB02C8" w:rsidR="001E41F3" w:rsidRPr="00410371" w:rsidRDefault="00835F7E" w:rsidP="00E13F3D">
            <w:pPr>
              <w:pStyle w:val="CRCoverPage"/>
              <w:spacing w:after="0"/>
              <w:jc w:val="center"/>
              <w:rPr>
                <w:b/>
                <w:noProof/>
              </w:rPr>
            </w:pPr>
            <w:r>
              <w:fldChar w:fldCharType="begin"/>
            </w:r>
            <w:r>
              <w:instrText xml:space="preserve"> DOCPROPERTY  Revision  \* MERGEFORMAT </w:instrText>
            </w:r>
            <w:r>
              <w:fldChar w:fldCharType="separate"/>
            </w:r>
            <w:r w:rsidR="001B5359">
              <w:rPr>
                <w:b/>
                <w:noProof/>
                <w:sz w:val="28"/>
              </w:rPr>
              <w:t>-</w:t>
            </w:r>
            <w:r>
              <w:rPr>
                <w:b/>
                <w:noProof/>
                <w:sz w:val="28"/>
              </w:rPr>
              <w:fldChar w:fldCharType="end"/>
            </w:r>
          </w:p>
        </w:tc>
        <w:tc>
          <w:tcPr>
            <w:tcW w:w="2410" w:type="dxa"/>
          </w:tcPr>
          <w:p w14:paraId="3C7559A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FE1E9B" w14:textId="5113FFFF" w:rsidR="001E41F3" w:rsidRPr="00410371" w:rsidRDefault="00835F7E">
            <w:pPr>
              <w:pStyle w:val="CRCoverPage"/>
              <w:spacing w:after="0"/>
              <w:jc w:val="center"/>
              <w:rPr>
                <w:noProof/>
                <w:sz w:val="28"/>
              </w:rPr>
            </w:pPr>
            <w:r>
              <w:fldChar w:fldCharType="begin"/>
            </w:r>
            <w:r>
              <w:instrText xml:space="preserve"> DOCPROPERTY  Version  \* MERGEFORMAT </w:instrText>
            </w:r>
            <w:r>
              <w:fldChar w:fldCharType="separate"/>
            </w:r>
            <w:r w:rsidR="00C16184">
              <w:rPr>
                <w:b/>
                <w:noProof/>
                <w:sz w:val="28"/>
              </w:rPr>
              <w:t>16.</w:t>
            </w:r>
            <w:r w:rsidR="007A036F">
              <w:rPr>
                <w:b/>
                <w:noProof/>
                <w:sz w:val="28"/>
              </w:rPr>
              <w:t>2</w:t>
            </w:r>
            <w:r w:rsidR="00C16184">
              <w:rPr>
                <w:b/>
                <w:noProof/>
                <w:sz w:val="28"/>
              </w:rPr>
              <w:t>.0</w:t>
            </w:r>
            <w:r>
              <w:rPr>
                <w:b/>
                <w:noProof/>
                <w:sz w:val="28"/>
              </w:rPr>
              <w:fldChar w:fldCharType="end"/>
            </w:r>
          </w:p>
        </w:tc>
        <w:tc>
          <w:tcPr>
            <w:tcW w:w="143" w:type="dxa"/>
            <w:tcBorders>
              <w:right w:val="single" w:sz="4" w:space="0" w:color="auto"/>
            </w:tcBorders>
          </w:tcPr>
          <w:p w14:paraId="3BE91B91" w14:textId="77777777" w:rsidR="001E41F3" w:rsidRDefault="001E41F3">
            <w:pPr>
              <w:pStyle w:val="CRCoverPage"/>
              <w:spacing w:after="0"/>
              <w:rPr>
                <w:noProof/>
              </w:rPr>
            </w:pPr>
          </w:p>
        </w:tc>
      </w:tr>
      <w:tr w:rsidR="001E41F3" w14:paraId="27B3F2AB" w14:textId="77777777" w:rsidTr="00547111">
        <w:tc>
          <w:tcPr>
            <w:tcW w:w="9641" w:type="dxa"/>
            <w:gridSpan w:val="9"/>
            <w:tcBorders>
              <w:left w:val="single" w:sz="4" w:space="0" w:color="auto"/>
              <w:right w:val="single" w:sz="4" w:space="0" w:color="auto"/>
            </w:tcBorders>
          </w:tcPr>
          <w:p w14:paraId="5F785DD1" w14:textId="77777777" w:rsidR="001E41F3" w:rsidRDefault="001E41F3">
            <w:pPr>
              <w:pStyle w:val="CRCoverPage"/>
              <w:spacing w:after="0"/>
              <w:rPr>
                <w:noProof/>
              </w:rPr>
            </w:pPr>
          </w:p>
        </w:tc>
      </w:tr>
      <w:tr w:rsidR="001E41F3" w14:paraId="405CD9D4" w14:textId="77777777" w:rsidTr="00547111">
        <w:tc>
          <w:tcPr>
            <w:tcW w:w="9641" w:type="dxa"/>
            <w:gridSpan w:val="9"/>
            <w:tcBorders>
              <w:top w:val="single" w:sz="4" w:space="0" w:color="auto"/>
            </w:tcBorders>
          </w:tcPr>
          <w:p w14:paraId="3D71587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2A27062" w14:textId="77777777" w:rsidTr="00547111">
        <w:tc>
          <w:tcPr>
            <w:tcW w:w="9641" w:type="dxa"/>
            <w:gridSpan w:val="9"/>
          </w:tcPr>
          <w:p w14:paraId="451D5DC0" w14:textId="77777777" w:rsidR="001E41F3" w:rsidRDefault="001E41F3">
            <w:pPr>
              <w:pStyle w:val="CRCoverPage"/>
              <w:spacing w:after="0"/>
              <w:rPr>
                <w:noProof/>
                <w:sz w:val="8"/>
                <w:szCs w:val="8"/>
              </w:rPr>
            </w:pPr>
          </w:p>
        </w:tc>
      </w:tr>
    </w:tbl>
    <w:p w14:paraId="7CBE2D1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8BBBF9" w14:textId="77777777" w:rsidTr="00A7671C">
        <w:tc>
          <w:tcPr>
            <w:tcW w:w="2835" w:type="dxa"/>
          </w:tcPr>
          <w:p w14:paraId="26D42B1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84D3B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BAD13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F944F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D74F43" w14:textId="68E8D314" w:rsidR="00F25D98" w:rsidRDefault="00F25D98" w:rsidP="001E41F3">
            <w:pPr>
              <w:pStyle w:val="CRCoverPage"/>
              <w:spacing w:after="0"/>
              <w:jc w:val="center"/>
              <w:rPr>
                <w:b/>
                <w:caps/>
                <w:noProof/>
              </w:rPr>
            </w:pPr>
          </w:p>
        </w:tc>
        <w:tc>
          <w:tcPr>
            <w:tcW w:w="2126" w:type="dxa"/>
          </w:tcPr>
          <w:p w14:paraId="7F08722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109146" w14:textId="79DE86DD" w:rsidR="00F25D98" w:rsidRDefault="00C16184" w:rsidP="001E41F3">
            <w:pPr>
              <w:pStyle w:val="CRCoverPage"/>
              <w:spacing w:after="0"/>
              <w:jc w:val="center"/>
              <w:rPr>
                <w:b/>
                <w:caps/>
                <w:noProof/>
              </w:rPr>
            </w:pPr>
            <w:r>
              <w:rPr>
                <w:b/>
                <w:caps/>
                <w:noProof/>
              </w:rPr>
              <w:t>X</w:t>
            </w:r>
          </w:p>
        </w:tc>
        <w:tc>
          <w:tcPr>
            <w:tcW w:w="1418" w:type="dxa"/>
            <w:tcBorders>
              <w:left w:val="nil"/>
            </w:tcBorders>
          </w:tcPr>
          <w:p w14:paraId="50A1E00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B5B55" w14:textId="77777777" w:rsidR="00F25D98" w:rsidRDefault="00F25D98" w:rsidP="001E41F3">
            <w:pPr>
              <w:pStyle w:val="CRCoverPage"/>
              <w:spacing w:after="0"/>
              <w:jc w:val="center"/>
              <w:rPr>
                <w:b/>
                <w:bCs/>
                <w:caps/>
                <w:noProof/>
              </w:rPr>
            </w:pPr>
          </w:p>
        </w:tc>
      </w:tr>
    </w:tbl>
    <w:p w14:paraId="04B70F1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D904469" w14:textId="77777777" w:rsidTr="00547111">
        <w:tc>
          <w:tcPr>
            <w:tcW w:w="9640" w:type="dxa"/>
            <w:gridSpan w:val="11"/>
          </w:tcPr>
          <w:p w14:paraId="7DCB5BDE" w14:textId="77777777" w:rsidR="001E41F3" w:rsidRDefault="001E41F3">
            <w:pPr>
              <w:pStyle w:val="CRCoverPage"/>
              <w:spacing w:after="0"/>
              <w:rPr>
                <w:noProof/>
                <w:sz w:val="8"/>
                <w:szCs w:val="8"/>
              </w:rPr>
            </w:pPr>
          </w:p>
        </w:tc>
      </w:tr>
      <w:tr w:rsidR="001E41F3" w14:paraId="270FEEDA" w14:textId="77777777" w:rsidTr="00547111">
        <w:tc>
          <w:tcPr>
            <w:tcW w:w="1843" w:type="dxa"/>
            <w:tcBorders>
              <w:top w:val="single" w:sz="4" w:space="0" w:color="auto"/>
              <w:left w:val="single" w:sz="4" w:space="0" w:color="auto"/>
            </w:tcBorders>
          </w:tcPr>
          <w:p w14:paraId="229D7E9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F0DFF83" w14:textId="40C16DB1" w:rsidR="001E41F3" w:rsidRDefault="00835F7E">
            <w:pPr>
              <w:pStyle w:val="CRCoverPage"/>
              <w:spacing w:after="0"/>
              <w:ind w:left="100"/>
              <w:rPr>
                <w:noProof/>
              </w:rPr>
            </w:pPr>
            <w:r>
              <w:fldChar w:fldCharType="begin"/>
            </w:r>
            <w:r>
              <w:instrText xml:space="preserve"> DOCPROPERTY  CrTitle  \* MERGEFORMAT </w:instrText>
            </w:r>
            <w:r>
              <w:fldChar w:fldCharType="separate"/>
            </w:r>
            <w:r w:rsidR="004E0642" w:rsidRPr="004E0642">
              <w:t xml:space="preserve">CR on correction on </w:t>
            </w:r>
            <w:r w:rsidR="0048767E">
              <w:t xml:space="preserve">uplink </w:t>
            </w:r>
            <w:r w:rsidR="004E0642" w:rsidRPr="004E0642">
              <w:t xml:space="preserve">power sharing </w:t>
            </w:r>
            <w:r w:rsidR="0048767E">
              <w:t>for</w:t>
            </w:r>
            <w:r w:rsidR="004E0642" w:rsidRPr="004E0642">
              <w:t xml:space="preserve"> DAPS HO</w:t>
            </w:r>
            <w:r>
              <w:fldChar w:fldCharType="end"/>
            </w:r>
          </w:p>
        </w:tc>
      </w:tr>
      <w:tr w:rsidR="001E41F3" w14:paraId="3FA2D2FE" w14:textId="77777777" w:rsidTr="00547111">
        <w:tc>
          <w:tcPr>
            <w:tcW w:w="1843" w:type="dxa"/>
            <w:tcBorders>
              <w:left w:val="single" w:sz="4" w:space="0" w:color="auto"/>
            </w:tcBorders>
          </w:tcPr>
          <w:p w14:paraId="294AE5C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95CFEAC" w14:textId="77777777" w:rsidR="001E41F3" w:rsidRDefault="001E41F3">
            <w:pPr>
              <w:pStyle w:val="CRCoverPage"/>
              <w:spacing w:after="0"/>
              <w:rPr>
                <w:noProof/>
                <w:sz w:val="8"/>
                <w:szCs w:val="8"/>
              </w:rPr>
            </w:pPr>
          </w:p>
        </w:tc>
      </w:tr>
      <w:tr w:rsidR="001E41F3" w14:paraId="3FCCBEE8" w14:textId="77777777" w:rsidTr="00547111">
        <w:tc>
          <w:tcPr>
            <w:tcW w:w="1843" w:type="dxa"/>
            <w:tcBorders>
              <w:left w:val="single" w:sz="4" w:space="0" w:color="auto"/>
            </w:tcBorders>
          </w:tcPr>
          <w:p w14:paraId="6485313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4BCF340" w14:textId="5E18E236" w:rsidR="001E41F3" w:rsidRDefault="00835F7E">
            <w:pPr>
              <w:pStyle w:val="CRCoverPage"/>
              <w:spacing w:after="0"/>
              <w:ind w:left="100"/>
              <w:rPr>
                <w:noProof/>
              </w:rPr>
            </w:pPr>
            <w:r>
              <w:fldChar w:fldCharType="begin"/>
            </w:r>
            <w:r>
              <w:instrText xml:space="preserve"> DOCPROPERTY  SourceIfWg  \* MERGEFORMAT </w:instrText>
            </w:r>
            <w:r>
              <w:fldChar w:fldCharType="separate"/>
            </w:r>
            <w:r w:rsidR="00147670">
              <w:rPr>
                <w:noProof/>
              </w:rPr>
              <w:t>Moderator (I</w:t>
            </w:r>
            <w:r w:rsidR="006638DF">
              <w:rPr>
                <w:noProof/>
              </w:rPr>
              <w:t>ntel Corporatio</w:t>
            </w:r>
            <w:r w:rsidR="00147670">
              <w:rPr>
                <w:noProof/>
              </w:rPr>
              <w:t>n)</w:t>
            </w:r>
            <w:r>
              <w:rPr>
                <w:noProof/>
              </w:rPr>
              <w:fldChar w:fldCharType="end"/>
            </w:r>
          </w:p>
        </w:tc>
      </w:tr>
      <w:tr w:rsidR="001E41F3" w14:paraId="00144E81" w14:textId="77777777" w:rsidTr="00547111">
        <w:tc>
          <w:tcPr>
            <w:tcW w:w="1843" w:type="dxa"/>
            <w:tcBorders>
              <w:left w:val="single" w:sz="4" w:space="0" w:color="auto"/>
            </w:tcBorders>
          </w:tcPr>
          <w:p w14:paraId="2CC4B04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0AAB5FC" w14:textId="2E4EF35B" w:rsidR="001E41F3" w:rsidRDefault="00136995"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74B70E2E" w14:textId="77777777" w:rsidTr="00547111">
        <w:tc>
          <w:tcPr>
            <w:tcW w:w="1843" w:type="dxa"/>
            <w:tcBorders>
              <w:left w:val="single" w:sz="4" w:space="0" w:color="auto"/>
            </w:tcBorders>
          </w:tcPr>
          <w:p w14:paraId="2614690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0F0EC8" w14:textId="77777777" w:rsidR="001E41F3" w:rsidRDefault="001E41F3">
            <w:pPr>
              <w:pStyle w:val="CRCoverPage"/>
              <w:spacing w:after="0"/>
              <w:rPr>
                <w:noProof/>
                <w:sz w:val="8"/>
                <w:szCs w:val="8"/>
              </w:rPr>
            </w:pPr>
          </w:p>
        </w:tc>
      </w:tr>
      <w:tr w:rsidR="001E41F3" w14:paraId="19C7B765" w14:textId="77777777" w:rsidTr="00547111">
        <w:tc>
          <w:tcPr>
            <w:tcW w:w="1843" w:type="dxa"/>
            <w:tcBorders>
              <w:left w:val="single" w:sz="4" w:space="0" w:color="auto"/>
            </w:tcBorders>
          </w:tcPr>
          <w:p w14:paraId="2DA800E9"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137AA69" w14:textId="75F00944" w:rsidR="001E41F3" w:rsidRDefault="00835F7E">
            <w:pPr>
              <w:pStyle w:val="CRCoverPage"/>
              <w:spacing w:after="0"/>
              <w:ind w:left="100"/>
              <w:rPr>
                <w:noProof/>
              </w:rPr>
            </w:pPr>
            <w:r>
              <w:fldChar w:fldCharType="begin"/>
            </w:r>
            <w:r>
              <w:instrText xml:space="preserve"> DOCPROPERTY  RelatedWis  \* MERGEFORMAT </w:instrText>
            </w:r>
            <w:r>
              <w:fldChar w:fldCharType="separate"/>
            </w:r>
            <w:r w:rsidR="006638DF">
              <w:rPr>
                <w:noProof/>
              </w:rPr>
              <w:t>NR_Mob_Enh-Core</w:t>
            </w:r>
            <w:r>
              <w:rPr>
                <w:noProof/>
              </w:rPr>
              <w:fldChar w:fldCharType="end"/>
            </w:r>
          </w:p>
        </w:tc>
        <w:tc>
          <w:tcPr>
            <w:tcW w:w="567" w:type="dxa"/>
            <w:tcBorders>
              <w:left w:val="nil"/>
            </w:tcBorders>
          </w:tcPr>
          <w:p w14:paraId="6F9147B9" w14:textId="77777777" w:rsidR="001E41F3" w:rsidRDefault="001E41F3">
            <w:pPr>
              <w:pStyle w:val="CRCoverPage"/>
              <w:spacing w:after="0"/>
              <w:ind w:right="100"/>
              <w:rPr>
                <w:noProof/>
              </w:rPr>
            </w:pPr>
          </w:p>
        </w:tc>
        <w:tc>
          <w:tcPr>
            <w:tcW w:w="1417" w:type="dxa"/>
            <w:gridSpan w:val="3"/>
            <w:tcBorders>
              <w:left w:val="nil"/>
            </w:tcBorders>
          </w:tcPr>
          <w:p w14:paraId="33796C4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43BEB89" w14:textId="6373B95B" w:rsidR="001E41F3" w:rsidRDefault="00835F7E">
            <w:pPr>
              <w:pStyle w:val="CRCoverPage"/>
              <w:spacing w:after="0"/>
              <w:ind w:left="100"/>
              <w:rPr>
                <w:noProof/>
              </w:rPr>
            </w:pPr>
            <w:r>
              <w:fldChar w:fldCharType="begin"/>
            </w:r>
            <w:r>
              <w:instrText xml:space="preserve"> DOCPROPERTY  ResDate  \* MERGEFORMAT </w:instrText>
            </w:r>
            <w:r>
              <w:fldChar w:fldCharType="separate"/>
            </w:r>
            <w:r w:rsidR="006638DF">
              <w:rPr>
                <w:noProof/>
              </w:rPr>
              <w:t>0</w:t>
            </w:r>
            <w:r w:rsidR="00960B43">
              <w:rPr>
                <w:noProof/>
              </w:rPr>
              <w:t>8</w:t>
            </w:r>
            <w:r w:rsidR="006638DF">
              <w:rPr>
                <w:noProof/>
              </w:rPr>
              <w:t>-</w:t>
            </w:r>
            <w:r>
              <w:rPr>
                <w:noProof/>
              </w:rPr>
              <w:t>31</w:t>
            </w:r>
            <w:bookmarkStart w:id="1" w:name="_GoBack"/>
            <w:bookmarkEnd w:id="1"/>
            <w:r w:rsidR="006638DF">
              <w:rPr>
                <w:noProof/>
              </w:rPr>
              <w:t>-2020</w:t>
            </w:r>
            <w:r>
              <w:rPr>
                <w:noProof/>
              </w:rPr>
              <w:fldChar w:fldCharType="end"/>
            </w:r>
          </w:p>
        </w:tc>
      </w:tr>
      <w:tr w:rsidR="001E41F3" w14:paraId="3AE7447B" w14:textId="77777777" w:rsidTr="00547111">
        <w:tc>
          <w:tcPr>
            <w:tcW w:w="1843" w:type="dxa"/>
            <w:tcBorders>
              <w:left w:val="single" w:sz="4" w:space="0" w:color="auto"/>
            </w:tcBorders>
          </w:tcPr>
          <w:p w14:paraId="1DD36241" w14:textId="77777777" w:rsidR="001E41F3" w:rsidRDefault="001E41F3">
            <w:pPr>
              <w:pStyle w:val="CRCoverPage"/>
              <w:spacing w:after="0"/>
              <w:rPr>
                <w:b/>
                <w:i/>
                <w:noProof/>
                <w:sz w:val="8"/>
                <w:szCs w:val="8"/>
              </w:rPr>
            </w:pPr>
          </w:p>
        </w:tc>
        <w:tc>
          <w:tcPr>
            <w:tcW w:w="1986" w:type="dxa"/>
            <w:gridSpan w:val="4"/>
          </w:tcPr>
          <w:p w14:paraId="516D12CE" w14:textId="77777777" w:rsidR="001E41F3" w:rsidRDefault="001E41F3">
            <w:pPr>
              <w:pStyle w:val="CRCoverPage"/>
              <w:spacing w:after="0"/>
              <w:rPr>
                <w:noProof/>
                <w:sz w:val="8"/>
                <w:szCs w:val="8"/>
              </w:rPr>
            </w:pPr>
          </w:p>
        </w:tc>
        <w:tc>
          <w:tcPr>
            <w:tcW w:w="2267" w:type="dxa"/>
            <w:gridSpan w:val="2"/>
          </w:tcPr>
          <w:p w14:paraId="607755B5" w14:textId="77777777" w:rsidR="001E41F3" w:rsidRDefault="001E41F3">
            <w:pPr>
              <w:pStyle w:val="CRCoverPage"/>
              <w:spacing w:after="0"/>
              <w:rPr>
                <w:noProof/>
                <w:sz w:val="8"/>
                <w:szCs w:val="8"/>
              </w:rPr>
            </w:pPr>
          </w:p>
        </w:tc>
        <w:tc>
          <w:tcPr>
            <w:tcW w:w="1417" w:type="dxa"/>
            <w:gridSpan w:val="3"/>
          </w:tcPr>
          <w:p w14:paraId="5D1FD7AB" w14:textId="77777777" w:rsidR="001E41F3" w:rsidRDefault="001E41F3">
            <w:pPr>
              <w:pStyle w:val="CRCoverPage"/>
              <w:spacing w:after="0"/>
              <w:rPr>
                <w:noProof/>
                <w:sz w:val="8"/>
                <w:szCs w:val="8"/>
              </w:rPr>
            </w:pPr>
          </w:p>
        </w:tc>
        <w:tc>
          <w:tcPr>
            <w:tcW w:w="2127" w:type="dxa"/>
            <w:tcBorders>
              <w:right w:val="single" w:sz="4" w:space="0" w:color="auto"/>
            </w:tcBorders>
          </w:tcPr>
          <w:p w14:paraId="29A1AFF0" w14:textId="77777777" w:rsidR="001E41F3" w:rsidRDefault="001E41F3">
            <w:pPr>
              <w:pStyle w:val="CRCoverPage"/>
              <w:spacing w:after="0"/>
              <w:rPr>
                <w:noProof/>
                <w:sz w:val="8"/>
                <w:szCs w:val="8"/>
              </w:rPr>
            </w:pPr>
          </w:p>
        </w:tc>
      </w:tr>
      <w:tr w:rsidR="001E41F3" w14:paraId="10347BE8" w14:textId="77777777" w:rsidTr="00547111">
        <w:trPr>
          <w:cantSplit/>
        </w:trPr>
        <w:tc>
          <w:tcPr>
            <w:tcW w:w="1843" w:type="dxa"/>
            <w:tcBorders>
              <w:left w:val="single" w:sz="4" w:space="0" w:color="auto"/>
            </w:tcBorders>
          </w:tcPr>
          <w:p w14:paraId="553B08A9"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C81D66" w14:textId="72A226A2" w:rsidR="001E41F3" w:rsidRDefault="00835F7E" w:rsidP="00D24991">
            <w:pPr>
              <w:pStyle w:val="CRCoverPage"/>
              <w:spacing w:after="0"/>
              <w:ind w:left="100" w:right="-609"/>
              <w:rPr>
                <w:b/>
                <w:noProof/>
              </w:rPr>
            </w:pPr>
            <w:r>
              <w:fldChar w:fldCharType="begin"/>
            </w:r>
            <w:r>
              <w:instrText xml:space="preserve"> DOCPROPERTY  Cat  \* MERGEFORMAT </w:instrText>
            </w:r>
            <w:r>
              <w:fldChar w:fldCharType="separate"/>
            </w:r>
            <w:r w:rsidR="00F50715">
              <w:rPr>
                <w:b/>
                <w:noProof/>
              </w:rPr>
              <w:t>F</w:t>
            </w:r>
            <w:r>
              <w:rPr>
                <w:b/>
                <w:noProof/>
              </w:rPr>
              <w:fldChar w:fldCharType="end"/>
            </w:r>
          </w:p>
        </w:tc>
        <w:tc>
          <w:tcPr>
            <w:tcW w:w="3402" w:type="dxa"/>
            <w:gridSpan w:val="5"/>
            <w:tcBorders>
              <w:left w:val="nil"/>
            </w:tcBorders>
          </w:tcPr>
          <w:p w14:paraId="1C1CC260" w14:textId="77777777" w:rsidR="001E41F3" w:rsidRDefault="001E41F3">
            <w:pPr>
              <w:pStyle w:val="CRCoverPage"/>
              <w:spacing w:after="0"/>
              <w:rPr>
                <w:noProof/>
              </w:rPr>
            </w:pPr>
          </w:p>
        </w:tc>
        <w:tc>
          <w:tcPr>
            <w:tcW w:w="1417" w:type="dxa"/>
            <w:gridSpan w:val="3"/>
            <w:tcBorders>
              <w:left w:val="nil"/>
            </w:tcBorders>
          </w:tcPr>
          <w:p w14:paraId="16599B1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69EABE1" w14:textId="48A3B7E6" w:rsidR="001E41F3" w:rsidRDefault="00835F7E">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6638DF">
              <w:rPr>
                <w:noProof/>
              </w:rPr>
              <w:t>-16</w:t>
            </w:r>
            <w:r>
              <w:rPr>
                <w:noProof/>
              </w:rPr>
              <w:fldChar w:fldCharType="end"/>
            </w:r>
          </w:p>
        </w:tc>
      </w:tr>
      <w:tr w:rsidR="001E41F3" w14:paraId="579662CB" w14:textId="77777777" w:rsidTr="00547111">
        <w:tc>
          <w:tcPr>
            <w:tcW w:w="1843" w:type="dxa"/>
            <w:tcBorders>
              <w:left w:val="single" w:sz="4" w:space="0" w:color="auto"/>
              <w:bottom w:val="single" w:sz="4" w:space="0" w:color="auto"/>
            </w:tcBorders>
          </w:tcPr>
          <w:p w14:paraId="48822A5A" w14:textId="77777777" w:rsidR="001E41F3" w:rsidRDefault="001E41F3">
            <w:pPr>
              <w:pStyle w:val="CRCoverPage"/>
              <w:spacing w:after="0"/>
              <w:rPr>
                <w:b/>
                <w:i/>
                <w:noProof/>
              </w:rPr>
            </w:pPr>
          </w:p>
        </w:tc>
        <w:tc>
          <w:tcPr>
            <w:tcW w:w="4677" w:type="dxa"/>
            <w:gridSpan w:val="8"/>
            <w:tcBorders>
              <w:bottom w:val="single" w:sz="4" w:space="0" w:color="auto"/>
            </w:tcBorders>
          </w:tcPr>
          <w:p w14:paraId="449FABF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940FF2"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734972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C83A5A0" w14:textId="77777777" w:rsidTr="00547111">
        <w:tc>
          <w:tcPr>
            <w:tcW w:w="1843" w:type="dxa"/>
          </w:tcPr>
          <w:p w14:paraId="3F58DA1E" w14:textId="77777777" w:rsidR="001E41F3" w:rsidRDefault="001E41F3">
            <w:pPr>
              <w:pStyle w:val="CRCoverPage"/>
              <w:spacing w:after="0"/>
              <w:rPr>
                <w:b/>
                <w:i/>
                <w:noProof/>
                <w:sz w:val="8"/>
                <w:szCs w:val="8"/>
              </w:rPr>
            </w:pPr>
          </w:p>
        </w:tc>
        <w:tc>
          <w:tcPr>
            <w:tcW w:w="7797" w:type="dxa"/>
            <w:gridSpan w:val="10"/>
          </w:tcPr>
          <w:p w14:paraId="4EB4789B" w14:textId="77777777" w:rsidR="001E41F3" w:rsidRDefault="001E41F3">
            <w:pPr>
              <w:pStyle w:val="CRCoverPage"/>
              <w:spacing w:after="0"/>
              <w:rPr>
                <w:noProof/>
                <w:sz w:val="8"/>
                <w:szCs w:val="8"/>
              </w:rPr>
            </w:pPr>
          </w:p>
        </w:tc>
      </w:tr>
      <w:tr w:rsidR="001E41F3" w14:paraId="2FA2E693" w14:textId="77777777" w:rsidTr="00547111">
        <w:tc>
          <w:tcPr>
            <w:tcW w:w="2694" w:type="dxa"/>
            <w:gridSpan w:val="2"/>
            <w:tcBorders>
              <w:top w:val="single" w:sz="4" w:space="0" w:color="auto"/>
              <w:left w:val="single" w:sz="4" w:space="0" w:color="auto"/>
            </w:tcBorders>
          </w:tcPr>
          <w:p w14:paraId="6175EAB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55642B0" w14:textId="7111F739" w:rsidR="00C15A18" w:rsidRDefault="004B161C">
            <w:pPr>
              <w:pStyle w:val="CRCoverPage"/>
              <w:spacing w:after="0"/>
              <w:ind w:left="100"/>
              <w:rPr>
                <w:noProof/>
              </w:rPr>
            </w:pPr>
            <w:r>
              <w:rPr>
                <w:noProof/>
              </w:rPr>
              <w:t>(1) Current specification allows DAPS HO between FR2 and FR2 cells, which is unsupported by RAN4 specification.</w:t>
            </w:r>
          </w:p>
          <w:p w14:paraId="3626BA16" w14:textId="77777777" w:rsidR="004B161C" w:rsidRDefault="004B161C">
            <w:pPr>
              <w:pStyle w:val="CRCoverPage"/>
              <w:spacing w:after="0"/>
              <w:ind w:left="100"/>
              <w:rPr>
                <w:noProof/>
              </w:rPr>
            </w:pPr>
            <w:r>
              <w:rPr>
                <w:noProof/>
              </w:rPr>
              <w:t xml:space="preserve">(2) </w:t>
            </w:r>
            <w:r w:rsidR="00764483">
              <w:rPr>
                <w:noProof/>
              </w:rPr>
              <w:t>incorrect use of RRC parameter names in specification</w:t>
            </w:r>
          </w:p>
          <w:p w14:paraId="19A6CAE7" w14:textId="77777777" w:rsidR="00764483" w:rsidRDefault="00764483">
            <w:pPr>
              <w:pStyle w:val="CRCoverPage"/>
              <w:spacing w:after="0"/>
              <w:ind w:left="100"/>
              <w:rPr>
                <w:noProof/>
              </w:rPr>
            </w:pPr>
            <w:r>
              <w:rPr>
                <w:noProof/>
              </w:rPr>
              <w:t>(3) power sharing behavior for uplink DAPS is incorrect</w:t>
            </w:r>
          </w:p>
          <w:p w14:paraId="03BAC84D" w14:textId="0F6B367B" w:rsidR="00764483" w:rsidRDefault="00764483">
            <w:pPr>
              <w:pStyle w:val="CRCoverPage"/>
              <w:spacing w:after="0"/>
              <w:ind w:left="100"/>
              <w:rPr>
                <w:noProof/>
              </w:rPr>
            </w:pPr>
            <w:r>
              <w:rPr>
                <w:noProof/>
              </w:rPr>
              <w:t>(4) uplink transmission cancellation to handle Msg 3 transmission is missing</w:t>
            </w:r>
          </w:p>
        </w:tc>
      </w:tr>
      <w:tr w:rsidR="001E41F3" w14:paraId="3ADF41E3" w14:textId="77777777" w:rsidTr="00547111">
        <w:tc>
          <w:tcPr>
            <w:tcW w:w="2694" w:type="dxa"/>
            <w:gridSpan w:val="2"/>
            <w:tcBorders>
              <w:left w:val="single" w:sz="4" w:space="0" w:color="auto"/>
            </w:tcBorders>
          </w:tcPr>
          <w:p w14:paraId="17745C8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60DCF86" w14:textId="77777777" w:rsidR="001E41F3" w:rsidRDefault="001E41F3">
            <w:pPr>
              <w:pStyle w:val="CRCoverPage"/>
              <w:spacing w:after="0"/>
              <w:rPr>
                <w:noProof/>
                <w:sz w:val="8"/>
                <w:szCs w:val="8"/>
              </w:rPr>
            </w:pPr>
          </w:p>
        </w:tc>
      </w:tr>
      <w:tr w:rsidR="001E41F3" w14:paraId="3C1F22CB" w14:textId="77777777" w:rsidTr="00547111">
        <w:tc>
          <w:tcPr>
            <w:tcW w:w="2694" w:type="dxa"/>
            <w:gridSpan w:val="2"/>
            <w:tcBorders>
              <w:left w:val="single" w:sz="4" w:space="0" w:color="auto"/>
            </w:tcBorders>
          </w:tcPr>
          <w:p w14:paraId="21EF851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5D9026" w14:textId="7B2883FD" w:rsidR="00412CB9" w:rsidRDefault="00267441" w:rsidP="00267441">
            <w:pPr>
              <w:pStyle w:val="CRCoverPage"/>
              <w:spacing w:after="0"/>
              <w:rPr>
                <w:noProof/>
              </w:rPr>
            </w:pPr>
            <w:r>
              <w:rPr>
                <w:noProof/>
              </w:rPr>
              <w:t xml:space="preserve">(1) </w:t>
            </w:r>
            <w:r w:rsidR="00855FA6">
              <w:rPr>
                <w:noProof/>
              </w:rPr>
              <w:t xml:space="preserve">Clarify that for FR1 and FR2 DAPS HO, power control is performed independently, and for FR1 and FR1 DAPS HO, power control is performed </w:t>
            </w:r>
            <w:r w:rsidR="00412CB9">
              <w:rPr>
                <w:noProof/>
              </w:rPr>
              <w:t>based on existing described UE behavior</w:t>
            </w:r>
          </w:p>
          <w:p w14:paraId="67C6A2CA" w14:textId="2D24B1B0" w:rsidR="00412CB9" w:rsidRDefault="00267441" w:rsidP="00267441">
            <w:pPr>
              <w:pStyle w:val="CRCoverPage"/>
              <w:spacing w:after="0"/>
              <w:rPr>
                <w:noProof/>
              </w:rPr>
            </w:pPr>
            <w:r>
              <w:rPr>
                <w:noProof/>
              </w:rPr>
              <w:t xml:space="preserve">(2) </w:t>
            </w:r>
            <w:r w:rsidR="00412CB9">
              <w:rPr>
                <w:noProof/>
              </w:rPr>
              <w:t>Correct all incorrect RRC pameter names in section 15</w:t>
            </w:r>
          </w:p>
          <w:p w14:paraId="0F7E3B73" w14:textId="03724074" w:rsidR="00282CD1" w:rsidRDefault="00267441" w:rsidP="00267441">
            <w:pPr>
              <w:pStyle w:val="CRCoverPage"/>
              <w:spacing w:after="0"/>
              <w:rPr>
                <w:noProof/>
              </w:rPr>
            </w:pPr>
            <w:r>
              <w:rPr>
                <w:noProof/>
              </w:rPr>
              <w:t xml:space="preserve">(3) </w:t>
            </w:r>
            <w:r w:rsidR="006C4029">
              <w:rPr>
                <w:noProof/>
              </w:rPr>
              <w:t>Specify that for intra-frequency DAPS, UE drops and cancels source cell transmission when source and target cell transmission overlap, for inter-frequency DAPS,</w:t>
            </w:r>
          </w:p>
          <w:p w14:paraId="1CC15E13" w14:textId="56DE048E" w:rsidR="00282CD1" w:rsidRDefault="00282CD1" w:rsidP="00282CD1">
            <w:pPr>
              <w:pStyle w:val="CRCoverPage"/>
              <w:numPr>
                <w:ilvl w:val="0"/>
                <w:numId w:val="4"/>
              </w:numPr>
              <w:spacing w:after="0"/>
              <w:rPr>
                <w:noProof/>
              </w:rPr>
            </w:pPr>
            <w:r>
              <w:rPr>
                <w:noProof/>
              </w:rPr>
              <w:t>If the UE does not supports uplink transmission cancellation, and no power sharing mode is enabled, UE does not expect simultaneous transmision between source and target to happen</w:t>
            </w:r>
          </w:p>
          <w:p w14:paraId="41A53186" w14:textId="7969C3FC" w:rsidR="001E41F3" w:rsidRDefault="00282CD1" w:rsidP="00282CD1">
            <w:pPr>
              <w:pStyle w:val="CRCoverPage"/>
              <w:numPr>
                <w:ilvl w:val="0"/>
                <w:numId w:val="4"/>
              </w:numPr>
              <w:spacing w:after="0"/>
              <w:rPr>
                <w:noProof/>
              </w:rPr>
            </w:pPr>
            <w:r>
              <w:rPr>
                <w:noProof/>
              </w:rPr>
              <w:t xml:space="preserve">If the UE does supports uplink transmission cancellation, and no power sharing mode is enabled, </w:t>
            </w:r>
            <w:r w:rsidR="00267441">
              <w:rPr>
                <w:noProof/>
              </w:rPr>
              <w:t>UE drops and cancels source cell transmission when source and target cell transmission overlap,</w:t>
            </w:r>
          </w:p>
          <w:p w14:paraId="592538EB" w14:textId="77777777" w:rsidR="00267441" w:rsidRDefault="00267441" w:rsidP="00267441">
            <w:pPr>
              <w:pStyle w:val="CRCoverPage"/>
              <w:spacing w:after="0"/>
              <w:rPr>
                <w:noProof/>
              </w:rPr>
            </w:pPr>
            <w:r>
              <w:rPr>
                <w:noProof/>
              </w:rPr>
              <w:t>For all other case, UE follows the power sharing configuration for transmission to source and target cell.</w:t>
            </w:r>
          </w:p>
          <w:p w14:paraId="7CD2C010" w14:textId="4C7FB568" w:rsidR="00267441" w:rsidRDefault="00267441" w:rsidP="00267441">
            <w:pPr>
              <w:pStyle w:val="CRCoverPage"/>
              <w:spacing w:after="0"/>
              <w:rPr>
                <w:noProof/>
              </w:rPr>
            </w:pPr>
            <w:r>
              <w:rPr>
                <w:noProof/>
              </w:rPr>
              <w:t>(4)</w:t>
            </w:r>
            <w:r w:rsidR="00A97567">
              <w:rPr>
                <w:noProof/>
              </w:rPr>
              <w:t xml:space="preserve"> add the description to state UE is not expected to cancel Msg 3 transmission if gap between </w:t>
            </w:r>
            <w:r w:rsidR="00063B1D">
              <w:rPr>
                <w:noProof/>
              </w:rPr>
              <w:t>RAR grant</w:t>
            </w:r>
            <w:r w:rsidR="00C64198">
              <w:rPr>
                <w:noProof/>
              </w:rPr>
              <w:t xml:space="preserve"> and PUSCH transmission is less than specified value.</w:t>
            </w:r>
          </w:p>
        </w:tc>
      </w:tr>
      <w:tr w:rsidR="001E41F3" w14:paraId="4FF6A0F5" w14:textId="77777777" w:rsidTr="00547111">
        <w:tc>
          <w:tcPr>
            <w:tcW w:w="2694" w:type="dxa"/>
            <w:gridSpan w:val="2"/>
            <w:tcBorders>
              <w:left w:val="single" w:sz="4" w:space="0" w:color="auto"/>
            </w:tcBorders>
          </w:tcPr>
          <w:p w14:paraId="11869EB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48290B7" w14:textId="77777777" w:rsidR="001E41F3" w:rsidRDefault="001E41F3">
            <w:pPr>
              <w:pStyle w:val="CRCoverPage"/>
              <w:spacing w:after="0"/>
              <w:rPr>
                <w:noProof/>
                <w:sz w:val="8"/>
                <w:szCs w:val="8"/>
              </w:rPr>
            </w:pPr>
          </w:p>
        </w:tc>
      </w:tr>
      <w:tr w:rsidR="001E41F3" w14:paraId="0B9F21E4" w14:textId="77777777" w:rsidTr="00547111">
        <w:tc>
          <w:tcPr>
            <w:tcW w:w="2694" w:type="dxa"/>
            <w:gridSpan w:val="2"/>
            <w:tcBorders>
              <w:left w:val="single" w:sz="4" w:space="0" w:color="auto"/>
              <w:bottom w:val="single" w:sz="4" w:space="0" w:color="auto"/>
            </w:tcBorders>
          </w:tcPr>
          <w:p w14:paraId="4389C72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06F98A7" w14:textId="77777777" w:rsidR="0092215C" w:rsidRDefault="00C64198" w:rsidP="00C64198">
            <w:pPr>
              <w:pStyle w:val="CRCoverPage"/>
              <w:spacing w:after="0"/>
              <w:rPr>
                <w:noProof/>
              </w:rPr>
            </w:pPr>
            <w:r>
              <w:rPr>
                <w:noProof/>
              </w:rPr>
              <w:t xml:space="preserve">(1) </w:t>
            </w:r>
            <w:r w:rsidR="00B0429A">
              <w:rPr>
                <w:noProof/>
              </w:rPr>
              <w:t>inconsistency between RAN1 and RAN4 specification on DAPS supported frequency ranges</w:t>
            </w:r>
          </w:p>
          <w:p w14:paraId="4FD1936A" w14:textId="6C2605B9" w:rsidR="00B0429A" w:rsidRDefault="00B0429A" w:rsidP="00C64198">
            <w:pPr>
              <w:pStyle w:val="CRCoverPage"/>
              <w:spacing w:after="0"/>
              <w:rPr>
                <w:noProof/>
              </w:rPr>
            </w:pPr>
            <w:r>
              <w:rPr>
                <w:noProof/>
              </w:rPr>
              <w:t xml:space="preserve">(2) </w:t>
            </w:r>
            <w:r w:rsidR="00644E8F">
              <w:rPr>
                <w:noProof/>
              </w:rPr>
              <w:t>incorrect specification with wrong RRC parameter references</w:t>
            </w:r>
          </w:p>
          <w:p w14:paraId="5D3ABEB2" w14:textId="77777777" w:rsidR="00644E8F" w:rsidRDefault="00644E8F" w:rsidP="00C64198">
            <w:pPr>
              <w:pStyle w:val="CRCoverPage"/>
              <w:spacing w:after="0"/>
              <w:rPr>
                <w:noProof/>
              </w:rPr>
            </w:pPr>
            <w:r>
              <w:rPr>
                <w:noProof/>
              </w:rPr>
              <w:t xml:space="preserve">(3) </w:t>
            </w:r>
            <w:r w:rsidR="00525FD1">
              <w:rPr>
                <w:noProof/>
              </w:rPr>
              <w:t>uplink DAPS HO feature will be broken</w:t>
            </w:r>
            <w:r w:rsidR="00D83B3E">
              <w:rPr>
                <w:noProof/>
              </w:rPr>
              <w:t xml:space="preserve"> and incomplete</w:t>
            </w:r>
          </w:p>
          <w:p w14:paraId="17AAB99B" w14:textId="5B6FA851" w:rsidR="00D83B3E" w:rsidRDefault="00D83B3E" w:rsidP="00C64198">
            <w:pPr>
              <w:pStyle w:val="CRCoverPage"/>
              <w:spacing w:after="0"/>
              <w:rPr>
                <w:noProof/>
              </w:rPr>
            </w:pPr>
            <w:r>
              <w:rPr>
                <w:noProof/>
              </w:rPr>
              <w:t xml:space="preserve">(4) UE may be required to process DCI and RAR grant </w:t>
            </w:r>
            <w:r w:rsidR="00AA5727">
              <w:rPr>
                <w:noProof/>
              </w:rPr>
              <w:t>faster than what is typically allowed by modern modem design, and could lead to not supporting DAPS HO</w:t>
            </w:r>
            <w:r w:rsidR="00B63C11">
              <w:rPr>
                <w:noProof/>
              </w:rPr>
              <w:t xml:space="preserve"> to avoid this issue.</w:t>
            </w:r>
          </w:p>
        </w:tc>
      </w:tr>
      <w:tr w:rsidR="001E41F3" w14:paraId="538D2F2B" w14:textId="77777777" w:rsidTr="00547111">
        <w:tc>
          <w:tcPr>
            <w:tcW w:w="2694" w:type="dxa"/>
            <w:gridSpan w:val="2"/>
          </w:tcPr>
          <w:p w14:paraId="72E3CC3E" w14:textId="77777777" w:rsidR="001E41F3" w:rsidRDefault="001E41F3">
            <w:pPr>
              <w:pStyle w:val="CRCoverPage"/>
              <w:spacing w:after="0"/>
              <w:rPr>
                <w:b/>
                <w:i/>
                <w:noProof/>
                <w:sz w:val="8"/>
                <w:szCs w:val="8"/>
              </w:rPr>
            </w:pPr>
          </w:p>
        </w:tc>
        <w:tc>
          <w:tcPr>
            <w:tcW w:w="6946" w:type="dxa"/>
            <w:gridSpan w:val="9"/>
          </w:tcPr>
          <w:p w14:paraId="281F4B01" w14:textId="77777777" w:rsidR="001E41F3" w:rsidRDefault="001E41F3">
            <w:pPr>
              <w:pStyle w:val="CRCoverPage"/>
              <w:spacing w:after="0"/>
              <w:rPr>
                <w:noProof/>
                <w:sz w:val="8"/>
                <w:szCs w:val="8"/>
              </w:rPr>
            </w:pPr>
          </w:p>
        </w:tc>
      </w:tr>
      <w:tr w:rsidR="001E41F3" w14:paraId="17610C3A" w14:textId="77777777" w:rsidTr="00547111">
        <w:tc>
          <w:tcPr>
            <w:tcW w:w="2694" w:type="dxa"/>
            <w:gridSpan w:val="2"/>
            <w:tcBorders>
              <w:top w:val="single" w:sz="4" w:space="0" w:color="auto"/>
              <w:left w:val="single" w:sz="4" w:space="0" w:color="auto"/>
            </w:tcBorders>
          </w:tcPr>
          <w:p w14:paraId="6A575B3C"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34540C1A" w14:textId="7E3FB3E3" w:rsidR="001E41F3" w:rsidRDefault="003D7019">
            <w:pPr>
              <w:pStyle w:val="CRCoverPage"/>
              <w:spacing w:after="0"/>
              <w:ind w:left="100"/>
              <w:rPr>
                <w:noProof/>
              </w:rPr>
            </w:pPr>
            <w:r>
              <w:rPr>
                <w:noProof/>
              </w:rPr>
              <w:t>15</w:t>
            </w:r>
          </w:p>
        </w:tc>
      </w:tr>
      <w:tr w:rsidR="001E41F3" w14:paraId="7AA3D345" w14:textId="77777777" w:rsidTr="00547111">
        <w:tc>
          <w:tcPr>
            <w:tcW w:w="2694" w:type="dxa"/>
            <w:gridSpan w:val="2"/>
            <w:tcBorders>
              <w:left w:val="single" w:sz="4" w:space="0" w:color="auto"/>
            </w:tcBorders>
          </w:tcPr>
          <w:p w14:paraId="011ECB3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65BA2B" w14:textId="77777777" w:rsidR="001E41F3" w:rsidRDefault="001E41F3">
            <w:pPr>
              <w:pStyle w:val="CRCoverPage"/>
              <w:spacing w:after="0"/>
              <w:rPr>
                <w:noProof/>
                <w:sz w:val="8"/>
                <w:szCs w:val="8"/>
              </w:rPr>
            </w:pPr>
          </w:p>
        </w:tc>
      </w:tr>
      <w:tr w:rsidR="001E41F3" w14:paraId="6CF94DC9" w14:textId="77777777" w:rsidTr="00547111">
        <w:tc>
          <w:tcPr>
            <w:tcW w:w="2694" w:type="dxa"/>
            <w:gridSpan w:val="2"/>
            <w:tcBorders>
              <w:left w:val="single" w:sz="4" w:space="0" w:color="auto"/>
            </w:tcBorders>
          </w:tcPr>
          <w:p w14:paraId="79ECE6A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58879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56118F" w14:textId="77777777" w:rsidR="001E41F3" w:rsidRDefault="001E41F3">
            <w:pPr>
              <w:pStyle w:val="CRCoverPage"/>
              <w:spacing w:after="0"/>
              <w:jc w:val="center"/>
              <w:rPr>
                <w:b/>
                <w:caps/>
                <w:noProof/>
              </w:rPr>
            </w:pPr>
            <w:r>
              <w:rPr>
                <w:b/>
                <w:caps/>
                <w:noProof/>
              </w:rPr>
              <w:t>N</w:t>
            </w:r>
          </w:p>
        </w:tc>
        <w:tc>
          <w:tcPr>
            <w:tcW w:w="2977" w:type="dxa"/>
            <w:gridSpan w:val="4"/>
          </w:tcPr>
          <w:p w14:paraId="13EC57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0CD1A" w14:textId="77777777" w:rsidR="001E41F3" w:rsidRDefault="001E41F3">
            <w:pPr>
              <w:pStyle w:val="CRCoverPage"/>
              <w:spacing w:after="0"/>
              <w:ind w:left="99"/>
              <w:rPr>
                <w:noProof/>
              </w:rPr>
            </w:pPr>
          </w:p>
        </w:tc>
      </w:tr>
      <w:tr w:rsidR="001E41F3" w14:paraId="280F74AB" w14:textId="77777777" w:rsidTr="00547111">
        <w:tc>
          <w:tcPr>
            <w:tcW w:w="2694" w:type="dxa"/>
            <w:gridSpan w:val="2"/>
            <w:tcBorders>
              <w:left w:val="single" w:sz="4" w:space="0" w:color="auto"/>
            </w:tcBorders>
          </w:tcPr>
          <w:p w14:paraId="332A153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07D19A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4CFAE0" w14:textId="47FD620F" w:rsidR="001E41F3" w:rsidRDefault="00F50715">
            <w:pPr>
              <w:pStyle w:val="CRCoverPage"/>
              <w:spacing w:after="0"/>
              <w:jc w:val="center"/>
              <w:rPr>
                <w:b/>
                <w:caps/>
                <w:noProof/>
              </w:rPr>
            </w:pPr>
            <w:r>
              <w:rPr>
                <w:b/>
                <w:caps/>
                <w:noProof/>
              </w:rPr>
              <w:t>X</w:t>
            </w:r>
          </w:p>
        </w:tc>
        <w:tc>
          <w:tcPr>
            <w:tcW w:w="2977" w:type="dxa"/>
            <w:gridSpan w:val="4"/>
          </w:tcPr>
          <w:p w14:paraId="46411EA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B416D6B" w14:textId="77777777" w:rsidR="001E41F3" w:rsidRDefault="00145D43">
            <w:pPr>
              <w:pStyle w:val="CRCoverPage"/>
              <w:spacing w:after="0"/>
              <w:ind w:left="99"/>
              <w:rPr>
                <w:noProof/>
              </w:rPr>
            </w:pPr>
            <w:r>
              <w:rPr>
                <w:noProof/>
              </w:rPr>
              <w:t xml:space="preserve">TS/TR ... CR ... </w:t>
            </w:r>
          </w:p>
        </w:tc>
      </w:tr>
      <w:tr w:rsidR="001E41F3" w14:paraId="4915CD14" w14:textId="77777777" w:rsidTr="00547111">
        <w:tc>
          <w:tcPr>
            <w:tcW w:w="2694" w:type="dxa"/>
            <w:gridSpan w:val="2"/>
            <w:tcBorders>
              <w:left w:val="single" w:sz="4" w:space="0" w:color="auto"/>
            </w:tcBorders>
          </w:tcPr>
          <w:p w14:paraId="73FB92F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5412B0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1D632D" w14:textId="5EA7B430" w:rsidR="001E41F3" w:rsidRDefault="00F50715">
            <w:pPr>
              <w:pStyle w:val="CRCoverPage"/>
              <w:spacing w:after="0"/>
              <w:jc w:val="center"/>
              <w:rPr>
                <w:b/>
                <w:caps/>
                <w:noProof/>
              </w:rPr>
            </w:pPr>
            <w:r>
              <w:rPr>
                <w:b/>
                <w:caps/>
                <w:noProof/>
              </w:rPr>
              <w:t>X</w:t>
            </w:r>
          </w:p>
        </w:tc>
        <w:tc>
          <w:tcPr>
            <w:tcW w:w="2977" w:type="dxa"/>
            <w:gridSpan w:val="4"/>
          </w:tcPr>
          <w:p w14:paraId="0272537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6F8FD2E" w14:textId="77777777" w:rsidR="001E41F3" w:rsidRDefault="00145D43">
            <w:pPr>
              <w:pStyle w:val="CRCoverPage"/>
              <w:spacing w:after="0"/>
              <w:ind w:left="99"/>
              <w:rPr>
                <w:noProof/>
              </w:rPr>
            </w:pPr>
            <w:r>
              <w:rPr>
                <w:noProof/>
              </w:rPr>
              <w:t xml:space="preserve">TS/TR ... CR ... </w:t>
            </w:r>
          </w:p>
        </w:tc>
      </w:tr>
      <w:tr w:rsidR="001E41F3" w14:paraId="5A2B17EB" w14:textId="77777777" w:rsidTr="00547111">
        <w:tc>
          <w:tcPr>
            <w:tcW w:w="2694" w:type="dxa"/>
            <w:gridSpan w:val="2"/>
            <w:tcBorders>
              <w:left w:val="single" w:sz="4" w:space="0" w:color="auto"/>
            </w:tcBorders>
          </w:tcPr>
          <w:p w14:paraId="64694A2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64EF53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211AAB" w14:textId="62B86E00" w:rsidR="001E41F3" w:rsidRDefault="00F50715">
            <w:pPr>
              <w:pStyle w:val="CRCoverPage"/>
              <w:spacing w:after="0"/>
              <w:jc w:val="center"/>
              <w:rPr>
                <w:b/>
                <w:caps/>
                <w:noProof/>
              </w:rPr>
            </w:pPr>
            <w:r>
              <w:rPr>
                <w:b/>
                <w:caps/>
                <w:noProof/>
              </w:rPr>
              <w:t>X</w:t>
            </w:r>
          </w:p>
        </w:tc>
        <w:tc>
          <w:tcPr>
            <w:tcW w:w="2977" w:type="dxa"/>
            <w:gridSpan w:val="4"/>
          </w:tcPr>
          <w:p w14:paraId="2708B8A3"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4A006A1"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B7A08D6" w14:textId="77777777" w:rsidTr="008863B9">
        <w:tc>
          <w:tcPr>
            <w:tcW w:w="2694" w:type="dxa"/>
            <w:gridSpan w:val="2"/>
            <w:tcBorders>
              <w:left w:val="single" w:sz="4" w:space="0" w:color="auto"/>
            </w:tcBorders>
          </w:tcPr>
          <w:p w14:paraId="42416C83" w14:textId="77777777" w:rsidR="001E41F3" w:rsidRDefault="001E41F3">
            <w:pPr>
              <w:pStyle w:val="CRCoverPage"/>
              <w:spacing w:after="0"/>
              <w:rPr>
                <w:b/>
                <w:i/>
                <w:noProof/>
              </w:rPr>
            </w:pPr>
          </w:p>
        </w:tc>
        <w:tc>
          <w:tcPr>
            <w:tcW w:w="6946" w:type="dxa"/>
            <w:gridSpan w:val="9"/>
            <w:tcBorders>
              <w:right w:val="single" w:sz="4" w:space="0" w:color="auto"/>
            </w:tcBorders>
          </w:tcPr>
          <w:p w14:paraId="62ECA4C5" w14:textId="77777777" w:rsidR="001E41F3" w:rsidRDefault="001E41F3">
            <w:pPr>
              <w:pStyle w:val="CRCoverPage"/>
              <w:spacing w:after="0"/>
              <w:rPr>
                <w:noProof/>
              </w:rPr>
            </w:pPr>
          </w:p>
        </w:tc>
      </w:tr>
      <w:tr w:rsidR="001E41F3" w14:paraId="23B1D6A0" w14:textId="77777777" w:rsidTr="008863B9">
        <w:tc>
          <w:tcPr>
            <w:tcW w:w="2694" w:type="dxa"/>
            <w:gridSpan w:val="2"/>
            <w:tcBorders>
              <w:left w:val="single" w:sz="4" w:space="0" w:color="auto"/>
              <w:bottom w:val="single" w:sz="4" w:space="0" w:color="auto"/>
            </w:tcBorders>
          </w:tcPr>
          <w:p w14:paraId="03B1C97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D45EA75" w14:textId="77777777" w:rsidR="001E41F3" w:rsidRPr="0092215C" w:rsidRDefault="0092215C">
            <w:pPr>
              <w:pStyle w:val="CRCoverPage"/>
              <w:spacing w:after="0"/>
              <w:ind w:left="100"/>
              <w:rPr>
                <w:b/>
                <w:bCs/>
                <w:noProof/>
                <w:u w:val="single"/>
              </w:rPr>
            </w:pPr>
            <w:r w:rsidRPr="0092215C">
              <w:rPr>
                <w:b/>
                <w:bCs/>
                <w:noProof/>
                <w:u w:val="single"/>
              </w:rPr>
              <w:t>Isolated Impact Analysis:</w:t>
            </w:r>
          </w:p>
          <w:p w14:paraId="146DD724" w14:textId="2BF25A84" w:rsidR="0092215C" w:rsidRDefault="0092215C">
            <w:pPr>
              <w:pStyle w:val="CRCoverPage"/>
              <w:spacing w:after="0"/>
              <w:ind w:left="100"/>
              <w:rPr>
                <w:noProof/>
              </w:rPr>
            </w:pPr>
            <w:r>
              <w:rPr>
                <w:noProof/>
              </w:rPr>
              <w:t>UE that has implemented this CR connected gNB that has not implemented this CR:</w:t>
            </w:r>
          </w:p>
          <w:p w14:paraId="0B8755AB" w14:textId="11C13A74" w:rsidR="00580F3C" w:rsidRDefault="006165C6" w:rsidP="00580F3C">
            <w:pPr>
              <w:pStyle w:val="CRCoverPage"/>
              <w:numPr>
                <w:ilvl w:val="0"/>
                <w:numId w:val="2"/>
              </w:numPr>
              <w:spacing w:after="0"/>
              <w:rPr>
                <w:noProof/>
              </w:rPr>
            </w:pPr>
            <w:r>
              <w:rPr>
                <w:noProof/>
              </w:rPr>
              <w:t>gNB may configure unsupported configuration of uplink transmissions during DAPS HO and result in undefined UE behaviors that can result in HO failure</w:t>
            </w:r>
            <w:r w:rsidR="004F26EA">
              <w:rPr>
                <w:noProof/>
              </w:rPr>
              <w:t>.</w:t>
            </w:r>
          </w:p>
          <w:p w14:paraId="3087085B" w14:textId="47585636" w:rsidR="0092215C" w:rsidRDefault="0092215C">
            <w:pPr>
              <w:pStyle w:val="CRCoverPage"/>
              <w:spacing w:after="0"/>
              <w:ind w:left="100"/>
              <w:rPr>
                <w:noProof/>
              </w:rPr>
            </w:pPr>
          </w:p>
          <w:p w14:paraId="22F03694" w14:textId="0C6B6D84" w:rsidR="0092215C" w:rsidRDefault="0092215C">
            <w:pPr>
              <w:pStyle w:val="CRCoverPage"/>
              <w:spacing w:after="0"/>
              <w:ind w:left="100"/>
              <w:rPr>
                <w:noProof/>
              </w:rPr>
            </w:pPr>
            <w:r>
              <w:rPr>
                <w:noProof/>
              </w:rPr>
              <w:t>UE that has not implemented this CR connected to gNB that has implemented this CR:</w:t>
            </w:r>
          </w:p>
          <w:p w14:paraId="105522E5" w14:textId="7BA01730" w:rsidR="0092215C" w:rsidRDefault="003A1ADE" w:rsidP="0092215C">
            <w:pPr>
              <w:pStyle w:val="CRCoverPage"/>
              <w:numPr>
                <w:ilvl w:val="0"/>
                <w:numId w:val="1"/>
              </w:numPr>
              <w:spacing w:after="0"/>
              <w:rPr>
                <w:noProof/>
              </w:rPr>
            </w:pPr>
            <w:r>
              <w:rPr>
                <w:noProof/>
              </w:rPr>
              <w:t xml:space="preserve">gNB cannot expect correct behavior for uplink transmission during DAPS HO and undefine UE behavior </w:t>
            </w:r>
            <w:r w:rsidR="006165C6">
              <w:rPr>
                <w:noProof/>
              </w:rPr>
              <w:t>may show up during DAPS HO, resulting the HO failure.</w:t>
            </w:r>
          </w:p>
          <w:p w14:paraId="568ABE42" w14:textId="54E32C49" w:rsidR="0092215C" w:rsidRDefault="0092215C" w:rsidP="004F26EA">
            <w:pPr>
              <w:pStyle w:val="CRCoverPage"/>
              <w:spacing w:after="0"/>
              <w:rPr>
                <w:noProof/>
              </w:rPr>
            </w:pPr>
          </w:p>
        </w:tc>
      </w:tr>
      <w:tr w:rsidR="008863B9" w:rsidRPr="008863B9" w14:paraId="56B6F993" w14:textId="77777777" w:rsidTr="008863B9">
        <w:tc>
          <w:tcPr>
            <w:tcW w:w="2694" w:type="dxa"/>
            <w:gridSpan w:val="2"/>
            <w:tcBorders>
              <w:top w:val="single" w:sz="4" w:space="0" w:color="auto"/>
              <w:bottom w:val="single" w:sz="4" w:space="0" w:color="auto"/>
            </w:tcBorders>
          </w:tcPr>
          <w:p w14:paraId="78837A2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6F16B87" w14:textId="77777777" w:rsidR="008863B9" w:rsidRPr="008863B9" w:rsidRDefault="008863B9">
            <w:pPr>
              <w:pStyle w:val="CRCoverPage"/>
              <w:spacing w:after="0"/>
              <w:ind w:left="100"/>
              <w:rPr>
                <w:noProof/>
                <w:sz w:val="8"/>
                <w:szCs w:val="8"/>
              </w:rPr>
            </w:pPr>
          </w:p>
        </w:tc>
      </w:tr>
      <w:tr w:rsidR="008863B9" w14:paraId="0C365E6E" w14:textId="77777777" w:rsidTr="008863B9">
        <w:tc>
          <w:tcPr>
            <w:tcW w:w="2694" w:type="dxa"/>
            <w:gridSpan w:val="2"/>
            <w:tcBorders>
              <w:top w:val="single" w:sz="4" w:space="0" w:color="auto"/>
              <w:left w:val="single" w:sz="4" w:space="0" w:color="auto"/>
              <w:bottom w:val="single" w:sz="4" w:space="0" w:color="auto"/>
            </w:tcBorders>
          </w:tcPr>
          <w:p w14:paraId="44916CF2"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A0D5303" w14:textId="77777777" w:rsidR="008863B9" w:rsidRDefault="008863B9">
            <w:pPr>
              <w:pStyle w:val="CRCoverPage"/>
              <w:spacing w:after="0"/>
              <w:ind w:left="100"/>
              <w:rPr>
                <w:noProof/>
              </w:rPr>
            </w:pPr>
          </w:p>
        </w:tc>
      </w:tr>
    </w:tbl>
    <w:p w14:paraId="1CD14840" w14:textId="77777777" w:rsidR="001E41F3" w:rsidRDefault="001E41F3">
      <w:pPr>
        <w:pStyle w:val="CRCoverPage"/>
        <w:spacing w:after="0"/>
        <w:rPr>
          <w:noProof/>
          <w:sz w:val="8"/>
          <w:szCs w:val="8"/>
        </w:rPr>
      </w:pPr>
    </w:p>
    <w:p w14:paraId="23CD921F"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78538BD1" w14:textId="77777777" w:rsidR="00DE504F" w:rsidRDefault="00DE504F" w:rsidP="00DE504F">
      <w:pPr>
        <w:pStyle w:val="Heading1"/>
        <w:rPr>
          <w:rFonts w:eastAsia="SimSun"/>
        </w:rPr>
      </w:pPr>
      <w:bookmarkStart w:id="3" w:name="_Toc45699229"/>
      <w:bookmarkStart w:id="4" w:name="_Toc36498201"/>
      <w:bookmarkStart w:id="5" w:name="_Toc29917327"/>
      <w:bookmarkStart w:id="6" w:name="_Toc29899591"/>
      <w:bookmarkStart w:id="7" w:name="_Toc29899173"/>
      <w:bookmarkStart w:id="8" w:name="_Toc29894874"/>
      <w:r>
        <w:rPr>
          <w:rFonts w:eastAsia="SimSun"/>
        </w:rPr>
        <w:lastRenderedPageBreak/>
        <w:t>15</w:t>
      </w:r>
      <w:r>
        <w:rPr>
          <w:rFonts w:eastAsia="SimSun"/>
        </w:rPr>
        <w:tab/>
      </w:r>
      <w:r>
        <w:rPr>
          <w:rFonts w:eastAsia="SimSun"/>
          <w:lang w:eastAsia="zh-CN"/>
        </w:rPr>
        <w:t>Dual active protocol stack based handover</w:t>
      </w:r>
      <w:bookmarkEnd w:id="3"/>
      <w:bookmarkEnd w:id="4"/>
      <w:bookmarkEnd w:id="5"/>
      <w:bookmarkEnd w:id="6"/>
      <w:bookmarkEnd w:id="7"/>
      <w:bookmarkEnd w:id="8"/>
    </w:p>
    <w:p w14:paraId="3827C032" w14:textId="5AA9E831" w:rsidR="00DE504F" w:rsidRDefault="00DE504F" w:rsidP="00DE504F">
      <w:pPr>
        <w:rPr>
          <w:ins w:id="9" w:author="Lee, Daewon" w:date="2020-08-28T14:39:00Z"/>
          <w:lang w:val="en-US"/>
        </w:rPr>
      </w:pPr>
      <w:r>
        <w:rPr>
          <w:lang w:val="en-US"/>
        </w:rPr>
        <w:t xml:space="preserve">If a UE indicates a capability for dual active protocol stack based handover (DAPS HO), the UE can be provided with a source MCG and a target MCG. </w:t>
      </w:r>
    </w:p>
    <w:p w14:paraId="433D8135" w14:textId="546274C9" w:rsidR="009B20D7" w:rsidRPr="009B20D7" w:rsidRDefault="009B20D7" w:rsidP="00DE504F">
      <w:pPr>
        <w:rPr>
          <w:rFonts w:eastAsia="SimSun"/>
        </w:rPr>
      </w:pPr>
      <w:ins w:id="10" w:author="Lee, Daewon" w:date="2020-08-28T14:39:00Z">
        <w:r w:rsidRPr="009B20D7">
          <w:rPr>
            <w:rFonts w:eastAsia="SimSun"/>
          </w:rPr>
          <w:t>If a UE is configured with an target MCG using NR radio access in FR1 or in FR2 and with a source MCG using NR radio access in FR2 or in FR1, respectively, the UE performs transmission power control independently per cell group as described in Clauses 7.1 through 7.5.</w:t>
        </w:r>
      </w:ins>
    </w:p>
    <w:p w14:paraId="68050DF6" w14:textId="1F84BA02" w:rsidR="00DE504F" w:rsidRDefault="00DE504F" w:rsidP="00DE504F">
      <w:r>
        <w:t>If a UE is configured with</w:t>
      </w:r>
      <w:del w:id="11" w:author="Lee, Daewon" w:date="2020-08-28T14:39:00Z">
        <w:r w:rsidDel="009B20D7">
          <w:delText xml:space="preserve"> a target MCG and a source MCG using NR radio access in FR1 and/or in FR2</w:delText>
        </w:r>
      </w:del>
      <w:ins w:id="12" w:author="Lee, Daewon" w:date="2020-08-28T14:39:00Z">
        <w:r w:rsidR="00ED76C7" w:rsidRPr="00ED76C7">
          <w:t xml:space="preserve"> a target MCG using NR radio access in FR1 and a source MCG using NR radio access in FR1</w:t>
        </w:r>
      </w:ins>
      <w:r>
        <w:rPr>
          <w:lang w:eastAsia="ja-JP"/>
        </w:rPr>
        <w:t xml:space="preserve">, the UE is configured a maximum power </w:t>
      </w:r>
      <m:oMath>
        <m:sSub>
          <m:sSubPr>
            <m:ctrlPr>
              <w:rPr>
                <w:rFonts w:ascii="Cambria Math" w:hAnsi="Cambria Math" w:cs="Times"/>
                <w:i/>
                <w:iCs/>
                <w:color w:val="1F3864"/>
                <w:sz w:val="18"/>
                <w:szCs w:val="18"/>
                <w:lang w:eastAsia="x-none"/>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x-none"/>
              </w:rPr>
            </m:ctrlPr>
          </m:sub>
        </m:sSub>
      </m:oMath>
      <w:r>
        <w:rPr>
          <w:lang w:eastAsia="ja-JP"/>
        </w:rPr>
        <w:t xml:space="preserve"> for transmissions on the target MCG by </w:t>
      </w:r>
      <w:r>
        <w:rPr>
          <w:i/>
          <w:iCs/>
          <w:lang w:eastAsia="ja-JP"/>
        </w:rPr>
        <w:t>p-DAPS-Target</w:t>
      </w:r>
      <w:ins w:id="13" w:author="Lee, Daewon" w:date="2020-08-28T14:41:00Z">
        <w:r w:rsidR="00996840">
          <w:rPr>
            <w:i/>
            <w:iCs/>
            <w:lang w:eastAsia="ja-JP"/>
          </w:rPr>
          <w:t>-r16</w:t>
        </w:r>
      </w:ins>
      <w:r>
        <w:rPr>
          <w:lang w:eastAsia="ja-JP"/>
        </w:rPr>
        <w:t xml:space="preserve"> and a maximum power </w:t>
      </w:r>
      <m:oMath>
        <m:sSub>
          <m:sSubPr>
            <m:ctrlPr>
              <w:rPr>
                <w:rFonts w:ascii="Cambria Math" w:hAnsi="Cambria Math" w:cs="Times"/>
                <w:i/>
                <w:iCs/>
                <w:color w:val="1F3864"/>
                <w:sz w:val="18"/>
                <w:szCs w:val="18"/>
                <w:lang w:eastAsia="x-none"/>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x-none"/>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ins w:id="14" w:author="Lee, Daewon" w:date="2020-08-28T14:41:00Z">
        <w:r w:rsidR="00996840">
          <w:rPr>
            <w:i/>
            <w:iCs/>
            <w:lang w:eastAsia="ja-JP"/>
          </w:rPr>
          <w:t>-r16</w:t>
        </w:r>
      </w:ins>
      <w:r>
        <w:rPr>
          <w:lang w:eastAsia="ja-JP"/>
        </w:rPr>
        <w:t xml:space="preserve"> and with an inter-CG power sharing mode by </w:t>
      </w:r>
      <w:r>
        <w:rPr>
          <w:i/>
          <w:iCs/>
          <w:lang w:eastAsia="ja-JP"/>
        </w:rPr>
        <w:t>uplinkPowerSharingDAPS-Mode</w:t>
      </w:r>
      <w:ins w:id="15" w:author="Lee, Daewon" w:date="2020-08-28T14:41:00Z">
        <w:r w:rsidR="00996840">
          <w:rPr>
            <w:i/>
            <w:iCs/>
            <w:lang w:eastAsia="ja-JP"/>
          </w:rPr>
          <w:t>-r16</w:t>
        </w:r>
      </w:ins>
      <w:del w:id="16" w:author="Lee, Daewon" w:date="2020-08-28T14:40:00Z">
        <w:r w:rsidDel="00260ED0">
          <w:rPr>
            <w:lang w:eastAsia="ja-JP"/>
          </w:rPr>
          <w:delText xml:space="preserve"> for FR1 and/or by </w:delText>
        </w:r>
        <w:r w:rsidDel="00260ED0">
          <w:rPr>
            <w:i/>
            <w:iCs/>
            <w:lang w:eastAsia="ja-JP"/>
          </w:rPr>
          <w:delText>uplinkPowerSharingDAPS-Mode</w:delText>
        </w:r>
        <w:r w:rsidDel="00260ED0">
          <w:rPr>
            <w:lang w:eastAsia="ja-JP"/>
          </w:rPr>
          <w:delText xml:space="preserve"> for FR2</w:delText>
        </w:r>
      </w:del>
      <w:r>
        <w:rPr>
          <w:lang w:eastAsia="ja-JP"/>
        </w:rPr>
        <w:t xml:space="preserve">. The UE determines a transmission power on the target MCG and a transmission power on the </w:t>
      </w:r>
      <w:r>
        <w:t xml:space="preserve">source </w:t>
      </w:r>
      <w:r>
        <w:rPr>
          <w:lang w:eastAsia="ja-JP"/>
        </w:rPr>
        <w:t>MCG per frequency range</w:t>
      </w:r>
      <w:r>
        <w:t>.</w:t>
      </w:r>
    </w:p>
    <w:p w14:paraId="24F5815E" w14:textId="44448D22" w:rsidR="00DE504F" w:rsidRDefault="00DE504F" w:rsidP="00DE504F">
      <w:r>
        <w:t>If the UE indicates support for semi-static power sharing mode1</w:t>
      </w:r>
      <w:r>
        <w:rPr>
          <w:i/>
          <w:lang w:eastAsia="ja-JP"/>
        </w:rPr>
        <w:t xml:space="preserve"> </w:t>
      </w:r>
      <w:r>
        <w:rPr>
          <w:lang w:eastAsia="ja-JP"/>
        </w:rPr>
        <w:t xml:space="preserve">and is provided </w:t>
      </w:r>
      <w:r>
        <w:rPr>
          <w:i/>
          <w:iCs/>
          <w:lang w:eastAsia="ja-JP"/>
        </w:rPr>
        <w:t>uplinkPowerSharingDAPS-Mode</w:t>
      </w:r>
      <w:ins w:id="17" w:author="Lee, Daewon" w:date="2020-08-28T14:41:00Z">
        <w:r w:rsidR="00B447DD">
          <w:rPr>
            <w:i/>
            <w:iCs/>
            <w:lang w:eastAsia="ja-JP"/>
          </w:rPr>
          <w:t>-r16</w:t>
        </w:r>
      </w:ins>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ins w:id="18" w:author="Lee, Daewon" w:date="2020-08-28T14:42:00Z">
        <w:r w:rsidR="007971B9" w:rsidRPr="007971B9">
          <w:rPr>
            <w:bCs/>
            <w:i/>
            <w:iCs/>
            <w:lang w:eastAsia="ko-KR"/>
          </w:rPr>
          <w:t>nrdc-PCmode-FR1-r16</w:t>
        </w:r>
      </w:ins>
      <w:del w:id="19" w:author="Lee, Daewon" w:date="2020-08-28T14:42:00Z">
        <w:r w:rsidDel="007971B9">
          <w:rPr>
            <w:bCs/>
            <w:i/>
            <w:iCs/>
            <w:lang w:eastAsia="ko-KR"/>
          </w:rPr>
          <w:delText>NR-DC-PC-mode</w:delText>
        </w:r>
      </w:del>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7970B54F" w14:textId="62F36DAA" w:rsidR="00DE504F" w:rsidRDefault="00DE504F" w:rsidP="00DE504F">
      <w:r>
        <w:t>If the UE indicates support for semi-static power sharing mode2</w:t>
      </w:r>
      <w:r>
        <w:rPr>
          <w:lang w:eastAsia="ja-JP"/>
        </w:rPr>
        <w:t xml:space="preserve"> and is provided </w:t>
      </w:r>
      <w:r>
        <w:rPr>
          <w:i/>
          <w:iCs/>
          <w:lang w:eastAsia="ja-JP"/>
        </w:rPr>
        <w:t>uplinkPowerSharingDAPS-Mode</w:t>
      </w:r>
      <w:ins w:id="20" w:author="Lee, Daewon" w:date="2020-08-28T14:41:00Z">
        <w:r w:rsidR="00B447DD">
          <w:rPr>
            <w:i/>
            <w:iCs/>
            <w:lang w:eastAsia="ja-JP"/>
          </w:rPr>
          <w:t>-r16</w:t>
        </w:r>
      </w:ins>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ins w:id="21" w:author="Lee, Daewon" w:date="2020-08-28T14:42:00Z">
        <w:r w:rsidR="007971B9" w:rsidRPr="007971B9">
          <w:rPr>
            <w:bCs/>
            <w:i/>
            <w:iCs/>
            <w:lang w:eastAsia="ko-KR"/>
          </w:rPr>
          <w:t>nrdc-PCmode-FR1-r16</w:t>
        </w:r>
      </w:ins>
      <w:del w:id="22" w:author="Lee, Daewon" w:date="2020-08-28T14:42:00Z">
        <w:r w:rsidDel="007971B9">
          <w:rPr>
            <w:bCs/>
            <w:i/>
            <w:iCs/>
            <w:lang w:eastAsia="ko-KR"/>
          </w:rPr>
          <w:delText>NR-DC-PC-mode</w:delText>
        </w:r>
      </w:del>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proofErr w:type="spellStart"/>
      <w:r>
        <w:rPr>
          <w:i/>
          <w:iCs/>
          <w:lang w:eastAsia="ja-JP"/>
        </w:rPr>
        <w:t>uplinkPowerSharingDAPS</w:t>
      </w:r>
      <w:proofErr w:type="spellEnd"/>
      <w:r>
        <w:rPr>
          <w:i/>
          <w:iCs/>
          <w:lang w:eastAsia="ja-JP"/>
        </w:rPr>
        <w:t>-Mode</w:t>
      </w:r>
      <w:r>
        <w:rPr>
          <w:lang w:eastAsia="ja-JP"/>
        </w:rPr>
        <w:t xml:space="preserve"> = </w:t>
      </w:r>
      <w:r>
        <w:rPr>
          <w:i/>
          <w:lang w:eastAsia="ja-JP"/>
        </w:rPr>
        <w:t>Semi-static-mode2</w:t>
      </w:r>
      <w:r>
        <w:rPr>
          <w:lang w:eastAsia="ja-JP"/>
        </w:rPr>
        <w:t xml:space="preserve"> only for synchronous DAPS HO operation [10, TS 38.133].</w:t>
      </w:r>
    </w:p>
    <w:p w14:paraId="73E88072" w14:textId="65CA466E" w:rsidR="00DE504F" w:rsidRDefault="00DE504F" w:rsidP="00DE504F">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ins w:id="23" w:author="Lee, Daewon" w:date="2020-08-28T14:41:00Z">
        <w:r w:rsidR="00B447DD">
          <w:rPr>
            <w:i/>
            <w:iCs/>
            <w:lang w:eastAsia="ja-JP"/>
          </w:rPr>
          <w:t>-r16</w:t>
        </w:r>
      </w:ins>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ins w:id="24" w:author="Lee, Daewon" w:date="2020-08-28T14:42:00Z">
        <w:r w:rsidR="007971B9" w:rsidRPr="007971B9">
          <w:rPr>
            <w:bCs/>
            <w:i/>
            <w:iCs/>
            <w:lang w:eastAsia="ko-KR"/>
          </w:rPr>
          <w:t>nrdc-PCmode-FR1-r16</w:t>
        </w:r>
      </w:ins>
      <w:del w:id="25" w:author="Lee, Daewon" w:date="2020-08-28T14:42:00Z">
        <w:r w:rsidDel="007971B9">
          <w:rPr>
            <w:bCs/>
            <w:i/>
            <w:iCs/>
            <w:lang w:eastAsia="ko-KR"/>
          </w:rPr>
          <w:delText>NR-DC-PC-mode</w:delText>
        </w:r>
      </w:del>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B3F15CD" w14:textId="77777777" w:rsidR="00F578E5" w:rsidRDefault="00F578E5" w:rsidP="00F578E5">
      <w:pPr>
        <w:rPr>
          <w:ins w:id="26" w:author="Lee, Daewon" w:date="2020-08-28T15:06:00Z"/>
        </w:rPr>
      </w:pPr>
      <w:ins w:id="27" w:author="Lee, Daewon" w:date="2020-08-28T15:06:00Z">
        <w:r>
          <w:t xml:space="preserve">If </w:t>
        </w:r>
      </w:ins>
    </w:p>
    <w:p w14:paraId="6E34443E" w14:textId="5CFF6CAC" w:rsidR="00F578E5" w:rsidRDefault="00F578E5" w:rsidP="001A6D28">
      <w:pPr>
        <w:pStyle w:val="B1"/>
        <w:ind w:left="560" w:hanging="276"/>
        <w:rPr>
          <w:ins w:id="28" w:author="Lee, Daewon" w:date="2020-08-28T15:06:00Z"/>
        </w:rPr>
      </w:pPr>
      <w:ins w:id="29" w:author="Lee, Daewon" w:date="2020-08-28T15:06:00Z">
        <w:r>
          <w:t>-</w:t>
        </w:r>
        <w:r>
          <w:tab/>
          <w:t xml:space="preserve">the carrier frequencies of target MCG and source MCG are not intra-frequency, and </w:t>
        </w:r>
      </w:ins>
    </w:p>
    <w:p w14:paraId="662AF894" w14:textId="76674A2C" w:rsidR="00F578E5" w:rsidRDefault="00F578E5" w:rsidP="001A6D28">
      <w:pPr>
        <w:pStyle w:val="B1"/>
        <w:ind w:left="560" w:hanging="276"/>
        <w:rPr>
          <w:ins w:id="30" w:author="Lee, Daewon" w:date="2020-08-28T15:06:00Z"/>
        </w:rPr>
      </w:pPr>
      <w:ins w:id="31" w:author="Lee, Daewon" w:date="2020-08-28T15:06:00Z">
        <w:r>
          <w:t>-</w:t>
        </w:r>
        <w:r>
          <w:tab/>
          <w:t>the UE does not indicate support of ul-TransCancellationDAPS-r16, and</w:t>
        </w:r>
      </w:ins>
    </w:p>
    <w:p w14:paraId="198F41ED" w14:textId="1E3A7A89" w:rsidR="00F578E5" w:rsidRDefault="00F578E5" w:rsidP="001A6D28">
      <w:pPr>
        <w:pStyle w:val="B1"/>
        <w:ind w:left="560" w:hanging="276"/>
        <w:rPr>
          <w:ins w:id="32" w:author="Lee, Daewon" w:date="2020-08-28T15:06:00Z"/>
        </w:rPr>
      </w:pPr>
      <w:ins w:id="33" w:author="Lee, Daewon" w:date="2020-08-28T15:06:00Z">
        <w:r>
          <w:t>-</w:t>
        </w:r>
        <w:r>
          <w:tab/>
          <w:t xml:space="preserve">UE does not indicate a capability for power sharing between source and target MCG in DAPS handover or the UE is not provided with uplinkPowerSharingDAPS-Mode-r16, </w:t>
        </w:r>
      </w:ins>
    </w:p>
    <w:p w14:paraId="578F65E3" w14:textId="46ABC617" w:rsidR="00F578E5" w:rsidRDefault="00F578E5" w:rsidP="00F578E5">
      <w:pPr>
        <w:rPr>
          <w:ins w:id="34" w:author="Lee, Daewon" w:date="2020-08-28T15:08:00Z"/>
        </w:rPr>
      </w:pPr>
      <w:ins w:id="35" w:author="Lee, Daewon" w:date="2020-08-28T15:06:00Z">
        <w:r>
          <w:t>the UE does not expect transmissions on the target and source cell in overlapping time resources.</w:t>
        </w:r>
      </w:ins>
    </w:p>
    <w:p w14:paraId="4C080E62" w14:textId="77777777" w:rsidR="0046458F" w:rsidRDefault="0046458F" w:rsidP="0046458F">
      <w:pPr>
        <w:rPr>
          <w:ins w:id="36" w:author="Lee, Daewon" w:date="2020-08-28T15:08:00Z"/>
        </w:rPr>
      </w:pPr>
      <w:ins w:id="37" w:author="Lee, Daewon" w:date="2020-08-28T15:08:00Z">
        <w:r>
          <w:t xml:space="preserve">If </w:t>
        </w:r>
      </w:ins>
    </w:p>
    <w:p w14:paraId="6C1C970C" w14:textId="5C13CE17" w:rsidR="0046458F" w:rsidRDefault="0046458F" w:rsidP="00181045">
      <w:pPr>
        <w:pStyle w:val="B1"/>
        <w:ind w:left="560" w:hanging="276"/>
        <w:rPr>
          <w:ins w:id="38" w:author="Lee, Daewon" w:date="2020-08-28T15:08:00Z"/>
        </w:rPr>
      </w:pPr>
      <w:ins w:id="39" w:author="Lee, Daewon" w:date="2020-08-28T15:08:00Z">
        <w:r>
          <w:t>-</w:t>
        </w:r>
      </w:ins>
      <w:ins w:id="40" w:author="Lee, Daewon" w:date="2020-08-28T15:09:00Z">
        <w:r>
          <w:tab/>
        </w:r>
      </w:ins>
      <w:ins w:id="41" w:author="Lee, Daewon" w:date="2020-08-28T15:08:00Z">
        <w:r>
          <w:t>the UE indicates support of ul-TransCancellationDAPS-r16, and</w:t>
        </w:r>
      </w:ins>
    </w:p>
    <w:p w14:paraId="1FDB9236" w14:textId="7B0F859F" w:rsidR="0046458F" w:rsidRDefault="0046458F" w:rsidP="00181045">
      <w:pPr>
        <w:pStyle w:val="B1"/>
        <w:ind w:left="560" w:hanging="276"/>
        <w:rPr>
          <w:ins w:id="42" w:author="Lee, Daewon" w:date="2020-08-28T15:08:00Z"/>
        </w:rPr>
      </w:pPr>
      <w:ins w:id="43" w:author="Lee, Daewon" w:date="2020-08-28T15:08:00Z">
        <w:r>
          <w:t>-</w:t>
        </w:r>
      </w:ins>
      <w:ins w:id="44" w:author="Lee, Daewon" w:date="2020-08-28T15:09:00Z">
        <w:r>
          <w:tab/>
        </w:r>
      </w:ins>
      <w:ins w:id="45" w:author="Lee, Daewon" w:date="2020-08-28T15:08:00Z">
        <w:r>
          <w:t>the carrier frequencies of target MCG and source MCG are not intra-frequency, and</w:t>
        </w:r>
      </w:ins>
    </w:p>
    <w:p w14:paraId="4584D5FE" w14:textId="3DC66F2B" w:rsidR="0046458F" w:rsidRDefault="0046458F" w:rsidP="00181045">
      <w:pPr>
        <w:pStyle w:val="B1"/>
        <w:ind w:left="560" w:hanging="276"/>
        <w:rPr>
          <w:ins w:id="46" w:author="Lee, Daewon" w:date="2020-08-28T15:08:00Z"/>
        </w:rPr>
      </w:pPr>
      <w:ins w:id="47" w:author="Lee, Daewon" w:date="2020-08-28T15:08:00Z">
        <w:r>
          <w:t>-</w:t>
        </w:r>
      </w:ins>
      <w:ins w:id="48" w:author="Lee, Daewon" w:date="2020-08-28T15:09:00Z">
        <w:r>
          <w:tab/>
        </w:r>
      </w:ins>
      <w:ins w:id="49" w:author="Lee, Daewon" w:date="2020-08-28T15:08:00Z">
        <w:r>
          <w:t xml:space="preserve">UE does not indicate a capability for power sharing between source and target MCG in DAPS handover or the UE is not provided with uplinkPowerSharingDAPS-Mode-r16, and </w:t>
        </w:r>
      </w:ins>
    </w:p>
    <w:p w14:paraId="141249D7" w14:textId="55BF2951" w:rsidR="0046458F" w:rsidRDefault="0046458F" w:rsidP="00181045">
      <w:pPr>
        <w:pStyle w:val="B1"/>
        <w:ind w:left="560" w:hanging="276"/>
        <w:rPr>
          <w:ins w:id="50" w:author="Lee, Daewon" w:date="2020-08-28T15:08:00Z"/>
        </w:rPr>
      </w:pPr>
      <w:ins w:id="51" w:author="Lee, Daewon" w:date="2020-08-28T15:08:00Z">
        <w:r>
          <w:t>-</w:t>
        </w:r>
      </w:ins>
      <w:ins w:id="52" w:author="Lee, Daewon" w:date="2020-08-28T15:09:00Z">
        <w:r>
          <w:tab/>
        </w:r>
      </w:ins>
      <w:ins w:id="53" w:author="Lee, Daewon" w:date="2020-08-28T15:08:00Z">
        <w:r>
          <w:t xml:space="preserve">UE transmissions on the target cell and the source cell are in overlapping time resources, </w:t>
        </w:r>
      </w:ins>
    </w:p>
    <w:p w14:paraId="46DB455C" w14:textId="1CA78B68" w:rsidR="0046458F" w:rsidRDefault="0046458F" w:rsidP="0046458F">
      <w:pPr>
        <w:rPr>
          <w:ins w:id="54" w:author="Lee, Daewon" w:date="2020-08-28T15:06:00Z"/>
        </w:rPr>
      </w:pPr>
      <w:ins w:id="55" w:author="Lee, Daewon" w:date="2020-08-28T15:08:00Z">
        <w:r>
          <w:t>the UE transmits only on the target cell, and cancels the transmission to source cell</w:t>
        </w:r>
      </w:ins>
    </w:p>
    <w:p w14:paraId="39949338" w14:textId="447BAC57" w:rsidR="00DE504F" w:rsidRDefault="00DE504F" w:rsidP="00F578E5">
      <w:r>
        <w:t xml:space="preserve">If </w:t>
      </w:r>
    </w:p>
    <w:p w14:paraId="13E0A449" w14:textId="331046B9" w:rsidR="00DE504F" w:rsidRPr="00181045" w:rsidRDefault="00DE504F" w:rsidP="00DE504F">
      <w:pPr>
        <w:pStyle w:val="B1"/>
        <w:ind w:left="560" w:hanging="276"/>
      </w:pPr>
      <w:r w:rsidRPr="00181045">
        <w:t>-</w:t>
      </w:r>
      <w:r w:rsidRPr="00181045">
        <w:tab/>
      </w:r>
      <w:ins w:id="56" w:author="Lee, Daewon" w:date="2020-08-28T15:09:00Z">
        <w:r w:rsidR="00654EFE" w:rsidRPr="00181045">
          <w:t>the carrier frequencies of target MCG and source MCG are intra-frequency</w:t>
        </w:r>
      </w:ins>
      <w:del w:id="57" w:author="Lee, Daewon" w:date="2020-08-28T15:09:00Z">
        <w:r w:rsidRPr="00181045" w:rsidDel="00654EFE">
          <w:delText>the UE does not provide UplinkPowerSharingDAPS-HO</w:delText>
        </w:r>
      </w:del>
      <w:r w:rsidRPr="00181045">
        <w:t xml:space="preserve">, and </w:t>
      </w:r>
    </w:p>
    <w:p w14:paraId="2C0B4F4D" w14:textId="6712838C" w:rsidR="00DE504F" w:rsidRPr="00181045" w:rsidRDefault="00DE504F" w:rsidP="00DE504F">
      <w:pPr>
        <w:pStyle w:val="B1"/>
        <w:ind w:left="560" w:hanging="276"/>
      </w:pPr>
      <w:r w:rsidRPr="00181045">
        <w:t>-</w:t>
      </w:r>
      <w:r w:rsidRPr="00181045">
        <w:tab/>
        <w:t xml:space="preserve">UE transmissions on the target cell and the source cell </w:t>
      </w:r>
      <w:ins w:id="58" w:author="Lee, Daewon" w:date="2020-08-28T15:09:00Z">
        <w:r w:rsidR="00654EFE" w:rsidRPr="00181045">
          <w:t>overlapping time resources,</w:t>
        </w:r>
      </w:ins>
      <w:del w:id="59" w:author="Lee, Daewon" w:date="2020-08-28T15:09:00Z">
        <w:r w:rsidRPr="00181045" w:rsidDel="00654EFE">
          <w:delText xml:space="preserve">overlap </w:delText>
        </w:r>
      </w:del>
    </w:p>
    <w:p w14:paraId="53CD054F" w14:textId="43E9F72B" w:rsidR="00654EFE" w:rsidRPr="00181045" w:rsidRDefault="00DE504F" w:rsidP="00DE504F">
      <w:pPr>
        <w:rPr>
          <w:ins w:id="60" w:author="Lee, Daewon" w:date="2020-08-28T15:09:00Z"/>
          <w:lang w:eastAsia="zh-TW"/>
        </w:rPr>
      </w:pPr>
      <w:r w:rsidRPr="004B161C">
        <w:t>the UE transmits only on the target cell and cancels the transmission</w:t>
      </w:r>
      <w:r w:rsidRPr="00412CB9">
        <w:rPr>
          <w:lang w:eastAsia="zh-TW"/>
        </w:rPr>
        <w:t xml:space="preserve"> on the source cell</w:t>
      </w:r>
      <w:del w:id="61" w:author="Lee, Daewon" w:date="2020-08-28T15:10:00Z">
        <w:r w:rsidRPr="006C4029" w:rsidDel="00654EFE">
          <w:rPr>
            <w:lang w:eastAsia="zh-TW"/>
          </w:rPr>
          <w:delText xml:space="preserve"> </w:delText>
        </w:r>
        <w:r w:rsidRPr="00267441" w:rsidDel="00654EFE">
          <w:rPr>
            <w:rFonts w:ascii="New York" w:hAnsi="New York"/>
          </w:rPr>
          <w:delText>if the first symbol of the transmission on the source cell is</w:delText>
        </w:r>
        <w:r w:rsidRPr="00267441" w:rsidDel="00654EFE">
          <w:rPr>
            <w:lang w:eastAsia="zh-TW"/>
          </w:rPr>
          <w:delText xml:space="preserve"> after </w:delTex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del>
      <w:r w:rsidRPr="00181045">
        <w:rPr>
          <w:lang w:eastAsia="zh-TW"/>
        </w:rPr>
        <w:t xml:space="preserve">. </w:t>
      </w:r>
    </w:p>
    <w:p w14:paraId="48EDFB17" w14:textId="4C4D7D4E" w:rsidR="00DE504F" w:rsidRDefault="00DE504F" w:rsidP="00DE504F">
      <w:pPr>
        <w:rPr>
          <w:ins w:id="62" w:author="Lee, Daewon" w:date="2020-08-28T14:43:00Z"/>
          <w:lang w:eastAsia="zh-TW"/>
        </w:rPr>
      </w:pPr>
      <w:r>
        <w:rPr>
          <w:lang w:eastAsia="zh-TW"/>
        </w:rPr>
        <w:lastRenderedPageBreak/>
        <w:t xml:space="preserve">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55C329D0" w14:textId="4281A112" w:rsidR="00004AA9" w:rsidRDefault="00004AA9" w:rsidP="00DE504F">
      <w:pPr>
        <w:rPr>
          <w:ins w:id="63" w:author="Lee, Daewon" w:date="2020-08-28T15:10:00Z"/>
        </w:rPr>
      </w:pPr>
      <w:ins w:id="64" w:author="Lee, Daewon" w:date="2020-08-28T14:43:00Z">
        <w:r w:rsidRPr="00004AA9">
          <w:t xml:space="preserve">A UE does not expect to cancel a transmission on the source cell in symbols from the set of symbols that occur, relative to a last symbol of a PDSCH reception conveying a RAR message with a RAR UL grant on the target cell, after a number of symbols that is smaller than </w:t>
        </w:r>
      </w:ins>
      <m:oMath>
        <m:sSub>
          <m:sSubPr>
            <m:ctrlPr>
              <w:ins w:id="65" w:author="Lee, Daewon" w:date="2020-08-28T14:45:00Z">
                <w:rPr>
                  <w:rFonts w:ascii="Cambria Math" w:hAnsi="Cambria Math" w:cs="Calibri"/>
                  <w:i/>
                  <w:iCs/>
                </w:rPr>
              </w:ins>
            </m:ctrlPr>
          </m:sSubPr>
          <m:e>
            <m:r>
              <w:ins w:id="66" w:author="Lee, Daewon" w:date="2020-08-28T14:45:00Z">
                <w:rPr>
                  <w:rFonts w:ascii="Cambria Math" w:hAnsi="Cambria Math"/>
                </w:rPr>
                <m:t>N</m:t>
              </w:ins>
            </m:r>
          </m:e>
          <m:sub>
            <m:r>
              <w:ins w:id="67" w:author="Lee, Daewon" w:date="2020-08-28T14:45:00Z">
                <m:rPr>
                  <m:nor/>
                </m:rPr>
                <w:rPr>
                  <w:rFonts w:ascii="Cambria Math"/>
                </w:rPr>
                <m:t>T,1</m:t>
              </w:ins>
            </m:r>
            <m:ctrlPr>
              <w:ins w:id="68" w:author="Lee, Daewon" w:date="2020-08-28T14:45:00Z">
                <w:rPr>
                  <w:rFonts w:ascii="Cambria Math" w:hAnsi="Cambria Math" w:cs="Calibri"/>
                </w:rPr>
              </w:ins>
            </m:ctrlPr>
          </m:sub>
        </m:sSub>
        <m:r>
          <w:ins w:id="69" w:author="Lee, Daewon" w:date="2020-08-28T14:45:00Z">
            <w:rPr>
              <w:rFonts w:ascii="Cambria Math" w:hAnsi="Cambria Math" w:cs="Calibri"/>
            </w:rPr>
            <m:t>+</m:t>
          </w:ins>
        </m:r>
        <m:sSub>
          <m:sSubPr>
            <m:ctrlPr>
              <w:ins w:id="70" w:author="Lee, Daewon" w:date="2020-08-28T14:45:00Z">
                <w:rPr>
                  <w:rFonts w:ascii="Cambria Math" w:hAnsi="Cambria Math" w:cs="Calibri"/>
                  <w:i/>
                  <w:iCs/>
                </w:rPr>
              </w:ins>
            </m:ctrlPr>
          </m:sSubPr>
          <m:e>
            <m:r>
              <w:ins w:id="71" w:author="Lee, Daewon" w:date="2020-08-28T14:45:00Z">
                <w:rPr>
                  <w:rFonts w:ascii="Cambria Math" w:hAnsi="Cambria Math"/>
                </w:rPr>
                <m:t>N</m:t>
              </w:ins>
            </m:r>
          </m:e>
          <m:sub>
            <m:r>
              <w:ins w:id="72" w:author="Lee, Daewon" w:date="2020-08-28T14:45:00Z">
                <m:rPr>
                  <m:nor/>
                </m:rPr>
                <w:rPr>
                  <w:rFonts w:ascii="Cambria Math"/>
                </w:rPr>
                <m:t>T,2</m:t>
              </w:ins>
            </m:r>
            <m:ctrlPr>
              <w:ins w:id="73" w:author="Lee, Daewon" w:date="2020-08-28T14:45:00Z">
                <w:rPr>
                  <w:rFonts w:ascii="Cambria Math" w:hAnsi="Cambria Math" w:cs="Calibri"/>
                </w:rPr>
              </w:ins>
            </m:ctrlPr>
          </m:sub>
        </m:sSub>
        <m:r>
          <w:ins w:id="74" w:author="Lee, Daewon" w:date="2020-08-28T14:45:00Z">
            <w:rPr>
              <w:rFonts w:ascii="Cambria Math" w:hAnsi="Cambria Math" w:cs="Calibri"/>
            </w:rPr>
            <m:t>+</m:t>
          </w:ins>
        </m:r>
        <m:r>
          <w:ins w:id="75" w:author="Lee, Daewon" w:date="2020-08-28T14:46:00Z">
            <w:rPr>
              <w:rFonts w:ascii="Cambria Math" w:hAnsi="Cambria Math" w:cs="Calibri"/>
            </w:rPr>
            <m:t>0.5</m:t>
          </w:ins>
        </m:r>
      </m:oMath>
      <w:ins w:id="76" w:author="Lee, Daewon" w:date="2020-08-28T14:43:00Z">
        <w:r w:rsidRPr="00004AA9">
          <w:t xml:space="preserve"> msec, where </w:t>
        </w:r>
      </w:ins>
      <m:oMath>
        <m:sSub>
          <m:sSubPr>
            <m:ctrlPr>
              <w:ins w:id="77" w:author="Lee, Daewon" w:date="2020-08-28T14:46:00Z">
                <w:rPr>
                  <w:rFonts w:ascii="Cambria Math" w:hAnsi="Cambria Math" w:cs="Calibri"/>
                  <w:i/>
                  <w:iCs/>
                </w:rPr>
              </w:ins>
            </m:ctrlPr>
          </m:sSubPr>
          <m:e>
            <m:r>
              <w:ins w:id="78" w:author="Lee, Daewon" w:date="2020-08-28T14:46:00Z">
                <m:rPr>
                  <m:sty m:val="p"/>
                </m:rPr>
                <w:rPr>
                  <w:rFonts w:ascii="Cambria Math" w:hAnsi="Cambria Math"/>
                </w:rPr>
                <m:t>N</m:t>
              </w:ins>
            </m:r>
          </m:e>
          <m:sub>
            <m:r>
              <w:ins w:id="79" w:author="Lee, Daewon" w:date="2020-08-28T14:46:00Z">
                <m:rPr>
                  <m:nor/>
                </m:rPr>
                <w:rPr>
                  <w:rFonts w:ascii="Cambria Math"/>
                </w:rPr>
                <m:t>T,1</m:t>
              </w:ins>
            </m:r>
            <m:ctrlPr>
              <w:ins w:id="80" w:author="Lee, Daewon" w:date="2020-08-28T14:46:00Z">
                <w:rPr>
                  <w:rFonts w:ascii="Cambria Math" w:hAnsi="Cambria Math" w:cs="Calibri"/>
                </w:rPr>
              </w:ins>
            </m:ctrlPr>
          </m:sub>
        </m:sSub>
      </m:oMath>
      <w:ins w:id="81" w:author="Lee, Daewon" w:date="2020-08-28T14:43:00Z">
        <w:r w:rsidRPr="00004AA9">
          <w:t xml:space="preserve">  is a time duration of </w:t>
        </w:r>
      </w:ins>
      <m:oMath>
        <m:sSub>
          <m:sSubPr>
            <m:ctrlPr>
              <w:ins w:id="82" w:author="Lee, Daewon" w:date="2020-08-28T14:46:00Z">
                <w:rPr>
                  <w:rFonts w:ascii="Cambria Math" w:hAnsi="Cambria Math" w:cs="Calibri"/>
                  <w:i/>
                  <w:iCs/>
                </w:rPr>
              </w:ins>
            </m:ctrlPr>
          </m:sSubPr>
          <m:e>
            <m:r>
              <w:ins w:id="83" w:author="Lee, Daewon" w:date="2020-08-28T14:46:00Z">
                <w:rPr>
                  <w:rFonts w:ascii="Cambria Math" w:hAnsi="Cambria Math"/>
                </w:rPr>
                <m:t>N</m:t>
              </w:ins>
            </m:r>
          </m:e>
          <m:sub>
            <m:r>
              <w:ins w:id="84" w:author="Lee, Daewon" w:date="2020-08-28T14:46:00Z">
                <m:rPr>
                  <m:nor/>
                </m:rPr>
                <w:rPr>
                  <w:rFonts w:ascii="Cambria Math"/>
                </w:rPr>
                <m:t>1</m:t>
              </w:ins>
            </m:r>
            <m:ctrlPr>
              <w:ins w:id="85" w:author="Lee, Daewon" w:date="2020-08-28T14:46:00Z">
                <w:rPr>
                  <w:rFonts w:ascii="Cambria Math" w:hAnsi="Cambria Math" w:cs="Calibri"/>
                </w:rPr>
              </w:ins>
            </m:ctrlPr>
          </m:sub>
        </m:sSub>
      </m:oMath>
      <w:ins w:id="86" w:author="Lee, Daewon" w:date="2020-08-28T14:43:00Z">
        <w:r w:rsidRPr="00004AA9">
          <w:t xml:space="preserve"> symbols corresponding to a PDSCH processing time for UE processing capability 1 when additional PDSCH DM-RS is configured, </w:t>
        </w:r>
      </w:ins>
      <m:oMath>
        <m:sSub>
          <m:sSubPr>
            <m:ctrlPr>
              <w:ins w:id="87" w:author="Lee, Daewon" w:date="2020-08-28T14:47:00Z">
                <w:rPr>
                  <w:rFonts w:ascii="Cambria Math" w:hAnsi="Cambria Math" w:cs="Calibri"/>
                  <w:i/>
                  <w:iCs/>
                </w:rPr>
              </w:ins>
            </m:ctrlPr>
          </m:sSubPr>
          <m:e>
            <m:r>
              <w:ins w:id="88" w:author="Lee, Daewon" w:date="2020-08-28T14:47:00Z">
                <w:rPr>
                  <w:rFonts w:ascii="Cambria Math" w:hAnsi="Cambria Math"/>
                </w:rPr>
                <m:t>N</m:t>
              </w:ins>
            </m:r>
          </m:e>
          <m:sub>
            <m:r>
              <w:ins w:id="89" w:author="Lee, Daewon" w:date="2020-08-28T14:47:00Z">
                <m:rPr>
                  <m:nor/>
                </m:rPr>
                <w:rPr>
                  <w:rFonts w:ascii="Cambria Math"/>
                </w:rPr>
                <m:t>T,2</m:t>
              </w:ins>
            </m:r>
            <m:ctrlPr>
              <w:ins w:id="90" w:author="Lee, Daewon" w:date="2020-08-28T14:47:00Z">
                <w:rPr>
                  <w:rFonts w:ascii="Cambria Math" w:hAnsi="Cambria Math" w:cs="Calibri"/>
                </w:rPr>
              </w:ins>
            </m:ctrlPr>
          </m:sub>
        </m:sSub>
      </m:oMath>
      <w:ins w:id="91" w:author="Lee, Daewon" w:date="2020-08-28T14:43:00Z">
        <w:r w:rsidRPr="00004AA9">
          <w:t xml:space="preserve">  is a time duration of </w:t>
        </w:r>
      </w:ins>
      <m:oMath>
        <m:sSub>
          <m:sSubPr>
            <m:ctrlPr>
              <w:ins w:id="92" w:author="Lee, Daewon" w:date="2020-08-28T14:47:00Z">
                <w:rPr>
                  <w:rFonts w:ascii="Cambria Math" w:hAnsi="Cambria Math" w:cs="Calibri"/>
                  <w:i/>
                  <w:iCs/>
                </w:rPr>
              </w:ins>
            </m:ctrlPr>
          </m:sSubPr>
          <m:e>
            <m:r>
              <w:ins w:id="93" w:author="Lee, Daewon" w:date="2020-08-28T14:47:00Z">
                <w:rPr>
                  <w:rFonts w:ascii="Cambria Math" w:hAnsi="Cambria Math"/>
                </w:rPr>
                <m:t>N</m:t>
              </w:ins>
            </m:r>
          </m:e>
          <m:sub>
            <m:r>
              <w:ins w:id="94" w:author="Lee, Daewon" w:date="2020-08-28T14:47:00Z">
                <m:rPr>
                  <m:nor/>
                </m:rPr>
                <w:rPr>
                  <w:rFonts w:ascii="Cambria Math"/>
                </w:rPr>
                <m:t>2</m:t>
              </w:ins>
            </m:r>
            <m:ctrlPr>
              <w:ins w:id="95" w:author="Lee, Daewon" w:date="2020-08-28T14:47:00Z">
                <w:rPr>
                  <w:rFonts w:ascii="Cambria Math" w:hAnsi="Cambria Math" w:cs="Calibri"/>
                </w:rPr>
              </w:ins>
            </m:ctrlPr>
          </m:sub>
        </m:sSub>
      </m:oMath>
      <w:ins w:id="96" w:author="Lee, Daewon" w:date="2020-08-28T14:43:00Z">
        <w:r w:rsidRPr="00004AA9">
          <w:t xml:space="preserve"> symbols corresponding to a PUSCH preparation time for UE processing capability 1 [6, TS 38.214] and the UE considers that </w:t>
        </w:r>
      </w:ins>
      <m:oMath>
        <m:sSub>
          <m:sSubPr>
            <m:ctrlPr>
              <w:ins w:id="97" w:author="Lee, Daewon" w:date="2020-08-28T14:47:00Z">
                <w:rPr>
                  <w:rFonts w:ascii="Cambria Math" w:hAnsi="Cambria Math" w:cs="Calibri"/>
                  <w:i/>
                  <w:iCs/>
                </w:rPr>
              </w:ins>
            </m:ctrlPr>
          </m:sSubPr>
          <m:e>
            <m:r>
              <w:ins w:id="98" w:author="Lee, Daewon" w:date="2020-08-28T14:47:00Z">
                <w:rPr>
                  <w:rFonts w:ascii="Cambria Math" w:hAnsi="Cambria Math"/>
                </w:rPr>
                <m:t>N</m:t>
              </w:ins>
            </m:r>
          </m:e>
          <m:sub>
            <m:r>
              <w:ins w:id="99" w:author="Lee, Daewon" w:date="2020-08-28T14:47:00Z">
                <m:rPr>
                  <m:nor/>
                </m:rPr>
                <w:rPr>
                  <w:rFonts w:ascii="Cambria Math"/>
                </w:rPr>
                <m:t>1</m:t>
              </w:ins>
            </m:r>
            <m:ctrlPr>
              <w:ins w:id="100" w:author="Lee, Daewon" w:date="2020-08-28T14:47:00Z">
                <w:rPr>
                  <w:rFonts w:ascii="Cambria Math" w:hAnsi="Cambria Math" w:cs="Calibri"/>
                </w:rPr>
              </w:ins>
            </m:ctrlPr>
          </m:sub>
        </m:sSub>
      </m:oMath>
      <w:ins w:id="101" w:author="Lee, Daewon" w:date="2020-08-28T14:43:00Z">
        <w:r w:rsidRPr="00004AA9">
          <w:t xml:space="preserve"> and </w:t>
        </w:r>
      </w:ins>
      <m:oMath>
        <m:sSub>
          <m:sSubPr>
            <m:ctrlPr>
              <w:ins w:id="102" w:author="Lee, Daewon" w:date="2020-08-28T14:47:00Z">
                <w:rPr>
                  <w:rFonts w:ascii="Cambria Math" w:hAnsi="Cambria Math" w:cs="Calibri"/>
                  <w:i/>
                  <w:iCs/>
                </w:rPr>
              </w:ins>
            </m:ctrlPr>
          </m:sSubPr>
          <m:e>
            <m:r>
              <w:ins w:id="103" w:author="Lee, Daewon" w:date="2020-08-28T14:47:00Z">
                <w:rPr>
                  <w:rFonts w:ascii="Cambria Math" w:hAnsi="Cambria Math"/>
                </w:rPr>
                <m:t>N</m:t>
              </w:ins>
            </m:r>
          </m:e>
          <m:sub>
            <m:r>
              <w:ins w:id="104" w:author="Lee, Daewon" w:date="2020-08-30T13:02:00Z">
                <w:rPr>
                  <w:rFonts w:ascii="Cambria Math" w:hAnsi="Cambria Math" w:cs="Calibri"/>
                </w:rPr>
                <m:t>2</m:t>
              </w:ins>
            </m:r>
            <m:ctrlPr>
              <w:ins w:id="105" w:author="Lee, Daewon" w:date="2020-08-28T14:47:00Z">
                <w:rPr>
                  <w:rFonts w:ascii="Cambria Math" w:hAnsi="Cambria Math" w:cs="Calibri"/>
                </w:rPr>
              </w:ins>
            </m:ctrlPr>
          </m:sub>
        </m:sSub>
      </m:oMath>
      <w:ins w:id="106" w:author="Lee, Daewon" w:date="2020-08-28T14:43:00Z">
        <w:r w:rsidRPr="00004AA9">
          <w:t xml:space="preserve"> correspond to the smaller of the SCS configurations for the PDSCH on the target cell and the transmission on the source cell. For </w:t>
        </w:r>
      </w:ins>
      <m:oMath>
        <m:r>
          <w:ins w:id="107" w:author="Lee, Daewon" w:date="2020-08-28T14:48:00Z">
            <w:rPr>
              <w:rFonts w:ascii="Cambria Math" w:hAnsi="Cambria Math"/>
            </w:rPr>
            <m:t>μ=0</m:t>
          </w:ins>
        </m:r>
      </m:oMath>
      <w:ins w:id="108" w:author="Lee, Daewon" w:date="2020-08-28T14:43:00Z">
        <w:r w:rsidRPr="00004AA9">
          <w:t xml:space="preserve">, the UE assumes </w:t>
        </w:r>
      </w:ins>
      <m:oMath>
        <m:sSub>
          <m:sSubPr>
            <m:ctrlPr>
              <w:ins w:id="109" w:author="Lee, Daewon" w:date="2020-08-28T14:48:00Z">
                <w:rPr>
                  <w:rFonts w:ascii="Cambria Math" w:hAnsi="Cambria Math" w:cs="Calibri"/>
                  <w:i/>
                  <w:iCs/>
                </w:rPr>
              </w:ins>
            </m:ctrlPr>
          </m:sSubPr>
          <m:e>
            <m:r>
              <w:ins w:id="110" w:author="Lee, Daewon" w:date="2020-08-28T14:48:00Z">
                <w:rPr>
                  <w:rFonts w:ascii="Cambria Math" w:hAnsi="Cambria Math"/>
                </w:rPr>
                <m:t>N</m:t>
              </w:ins>
            </m:r>
          </m:e>
          <m:sub>
            <m:r>
              <w:ins w:id="111" w:author="Lee, Daewon" w:date="2020-08-28T14:48:00Z">
                <m:rPr>
                  <m:nor/>
                </m:rPr>
                <w:rPr>
                  <w:rFonts w:ascii="Cambria Math"/>
                </w:rPr>
                <m:t>1,0</m:t>
              </w:ins>
            </m:r>
            <m:ctrlPr>
              <w:ins w:id="112" w:author="Lee, Daewon" w:date="2020-08-28T14:48:00Z">
                <w:rPr>
                  <w:rFonts w:ascii="Cambria Math" w:hAnsi="Cambria Math" w:cs="Calibri"/>
                </w:rPr>
              </w:ins>
            </m:ctrlPr>
          </m:sub>
        </m:sSub>
        <m:r>
          <w:ins w:id="113" w:author="Lee, Daewon" w:date="2020-08-28T14:48:00Z">
            <w:rPr>
              <w:rFonts w:ascii="Cambria Math" w:hAnsi="Cambria Math" w:cs="Calibri"/>
            </w:rPr>
            <m:t>=14</m:t>
          </w:ins>
        </m:r>
      </m:oMath>
      <w:ins w:id="114" w:author="Lee, Daewon" w:date="2020-08-28T14:48:00Z">
        <w:r w:rsidR="00D5279B">
          <w:t xml:space="preserve"> </w:t>
        </w:r>
      </w:ins>
      <w:ins w:id="115" w:author="Lee, Daewon" w:date="2020-08-28T14:43:00Z">
        <w:r w:rsidRPr="00004AA9">
          <w:t>[6, TS 38.214].</w:t>
        </w:r>
      </w:ins>
    </w:p>
    <w:p w14:paraId="2CE2856E" w14:textId="43DF428F" w:rsidR="00181045" w:rsidRPr="00181045" w:rsidRDefault="00181045" w:rsidP="00DE504F">
      <w:ins w:id="116" w:author="Lee, Daewon" w:date="2020-08-28T15:10:00Z">
        <w:r w:rsidRPr="00181045">
          <w:t>The UE determines intra-frequency as described in Clause 9.2.1 of [10, TS38.133].</w:t>
        </w:r>
      </w:ins>
    </w:p>
    <w:p w14:paraId="6CC66B15" w14:textId="3DA63B69" w:rsidR="00DE504F" w:rsidDel="00181045" w:rsidRDefault="00DE504F" w:rsidP="00DE504F">
      <w:pPr>
        <w:rPr>
          <w:del w:id="117" w:author="Lee, Daewon" w:date="2020-08-28T15:10:00Z"/>
        </w:rPr>
      </w:pPr>
      <w:del w:id="118" w:author="Lee, Daewon" w:date="2020-08-28T15:10:00Z">
        <w:r w:rsidDel="00181045">
          <w:delText>UE transmissions on the target cell and the source cell overlap if they are in</w:delText>
        </w:r>
      </w:del>
    </w:p>
    <w:p w14:paraId="1306FAA5" w14:textId="16B835E6" w:rsidR="00DE504F" w:rsidDel="00181045" w:rsidRDefault="00DE504F" w:rsidP="00DE504F">
      <w:pPr>
        <w:pStyle w:val="B1"/>
        <w:ind w:left="560" w:hanging="276"/>
        <w:rPr>
          <w:del w:id="119" w:author="Lee, Daewon" w:date="2020-08-28T15:10:00Z"/>
        </w:rPr>
      </w:pPr>
      <w:del w:id="120" w:author="Lee, Daewon" w:date="2020-08-28T15:10:00Z">
        <w:r w:rsidDel="00181045">
          <w:delText>-</w:delText>
        </w:r>
        <w:r w:rsidDel="00181045">
          <w:tab/>
          <w:delText>overlapping time resources if the carrier frequencies for the target MCG and the source MCG are intra-frequency and intra-band</w:delText>
        </w:r>
      </w:del>
    </w:p>
    <w:p w14:paraId="0DCA42B8" w14:textId="2BEFE1E5" w:rsidR="00DE504F" w:rsidDel="00181045" w:rsidRDefault="00DE504F" w:rsidP="00DE504F">
      <w:pPr>
        <w:pStyle w:val="B1"/>
        <w:ind w:left="560" w:hanging="276"/>
        <w:rPr>
          <w:del w:id="121" w:author="Lee, Daewon" w:date="2020-08-28T15:10:00Z"/>
        </w:rPr>
      </w:pPr>
      <w:del w:id="122" w:author="Lee, Daewon" w:date="2020-08-28T15:10:00Z">
        <w:r w:rsidDel="00181045">
          <w:delText>-</w:delText>
        </w:r>
        <w:r w:rsidDel="00181045">
          <w:tab/>
          <w:delText>overlapping time resources and overlapping frequency resources if the carrier frequencies for the target MCG and the source MCG are not intra-frequency and intra-band</w:delText>
        </w:r>
      </w:del>
    </w:p>
    <w:p w14:paraId="236E37DB" w14:textId="77777777" w:rsidR="00DE504F" w:rsidRDefault="00DE504F" w:rsidP="00DE504F">
      <w:r>
        <w:t>For intra-frequency DAPS HO operation, the UE expects that an active DL BWP and an active UL BWP on the target cell are within an active DL BWP and an active UL BWP on the source cell, respectively.</w:t>
      </w:r>
    </w:p>
    <w:p w14:paraId="56618A13" w14:textId="2EC4901F" w:rsidR="00DE504F" w:rsidRDefault="00DE504F" w:rsidP="00DE504F">
      <w:pPr>
        <w:rPr>
          <w:lang w:val="en-US"/>
        </w:rPr>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w:t>
      </w:r>
      <w:del w:id="123" w:author="Lee, Daewon" w:date="2020-08-28T14:38:00Z">
        <w:r w:rsidDel="001C752E">
          <w:delText xml:space="preserve"> to source MCG</w:delText>
        </w:r>
      </w:del>
      <w:r>
        <w:t>.</w:t>
      </w:r>
    </w:p>
    <w:p w14:paraId="206B850F" w14:textId="77777777" w:rsidR="001E41F3" w:rsidRPr="00DE504F" w:rsidRDefault="001E41F3" w:rsidP="00DE504F"/>
    <w:sectPr w:rsidR="001E41F3" w:rsidRPr="00DE504F"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718C2" w14:textId="77777777" w:rsidR="00C5383B" w:rsidRDefault="00C5383B">
      <w:r>
        <w:separator/>
      </w:r>
    </w:p>
  </w:endnote>
  <w:endnote w:type="continuationSeparator" w:id="0">
    <w:p w14:paraId="35385CD1" w14:textId="77777777" w:rsidR="00C5383B" w:rsidRDefault="00C5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A0F2" w14:textId="77777777" w:rsidR="00E54C91" w:rsidRDefault="00E54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B96F4" w14:textId="77777777" w:rsidR="00E54C91" w:rsidRDefault="00E54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1140" w14:textId="77777777" w:rsidR="00E54C91" w:rsidRDefault="00E54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8371E" w14:textId="77777777" w:rsidR="00C5383B" w:rsidRDefault="00C5383B">
      <w:r>
        <w:separator/>
      </w:r>
    </w:p>
  </w:footnote>
  <w:footnote w:type="continuationSeparator" w:id="0">
    <w:p w14:paraId="7BACBF6E" w14:textId="77777777" w:rsidR="00C5383B" w:rsidRDefault="00C53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B486"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EB9C6" w14:textId="77777777" w:rsidR="00E54C91" w:rsidRDefault="00E54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A0F07" w14:textId="77777777" w:rsidR="00E54C91" w:rsidRDefault="00E54C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A066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0E7F5"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E56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7C23"/>
    <w:multiLevelType w:val="hybridMultilevel"/>
    <w:tmpl w:val="87A40826"/>
    <w:lvl w:ilvl="0" w:tplc="E90855DE">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11EC2B53"/>
    <w:multiLevelType w:val="hybridMultilevel"/>
    <w:tmpl w:val="C32CED56"/>
    <w:lvl w:ilvl="0" w:tplc="4184AF4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79A26AA"/>
    <w:multiLevelType w:val="hybridMultilevel"/>
    <w:tmpl w:val="5A000FEC"/>
    <w:lvl w:ilvl="0" w:tplc="207A5DF8">
      <w:start w:val="1"/>
      <w:numFmt w:val="bullet"/>
      <w:lvlText w:val="-"/>
      <w:lvlJc w:val="left"/>
      <w:pPr>
        <w:ind w:left="820" w:hanging="360"/>
      </w:pPr>
      <w:rPr>
        <w:rFonts w:ascii="Arial" w:eastAsia="Times New Roman"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45045CFF"/>
    <w:multiLevelType w:val="hybridMultilevel"/>
    <w:tmpl w:val="3C0E6332"/>
    <w:lvl w:ilvl="0" w:tplc="9B605C3E">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4"/>
    <w:rsid w:val="00004AA9"/>
    <w:rsid w:val="00022E4A"/>
    <w:rsid w:val="000539C6"/>
    <w:rsid w:val="00063B1D"/>
    <w:rsid w:val="000A2EF9"/>
    <w:rsid w:val="000A6394"/>
    <w:rsid w:val="000B7FED"/>
    <w:rsid w:val="000C038A"/>
    <w:rsid w:val="000C6598"/>
    <w:rsid w:val="000D2417"/>
    <w:rsid w:val="00136995"/>
    <w:rsid w:val="00145D43"/>
    <w:rsid w:val="00147670"/>
    <w:rsid w:val="00181045"/>
    <w:rsid w:val="00182411"/>
    <w:rsid w:val="00192C46"/>
    <w:rsid w:val="001A08B3"/>
    <w:rsid w:val="001A5C95"/>
    <w:rsid w:val="001A6D28"/>
    <w:rsid w:val="001A7B60"/>
    <w:rsid w:val="001B52F0"/>
    <w:rsid w:val="001B5359"/>
    <w:rsid w:val="001B7A65"/>
    <w:rsid w:val="001C752E"/>
    <w:rsid w:val="001D21AA"/>
    <w:rsid w:val="001E41F3"/>
    <w:rsid w:val="0026004D"/>
    <w:rsid w:val="00260ED0"/>
    <w:rsid w:val="002640DD"/>
    <w:rsid w:val="00267441"/>
    <w:rsid w:val="00275D12"/>
    <w:rsid w:val="00282CD1"/>
    <w:rsid w:val="00284FEB"/>
    <w:rsid w:val="002860C4"/>
    <w:rsid w:val="002B5741"/>
    <w:rsid w:val="00305409"/>
    <w:rsid w:val="00317AD0"/>
    <w:rsid w:val="003609EF"/>
    <w:rsid w:val="0036231A"/>
    <w:rsid w:val="00366E87"/>
    <w:rsid w:val="00374DD4"/>
    <w:rsid w:val="003A1ADE"/>
    <w:rsid w:val="003A6D9A"/>
    <w:rsid w:val="003D7019"/>
    <w:rsid w:val="003E1A36"/>
    <w:rsid w:val="003E7EE5"/>
    <w:rsid w:val="00410371"/>
    <w:rsid w:val="00412CB9"/>
    <w:rsid w:val="004242F1"/>
    <w:rsid w:val="0046359B"/>
    <w:rsid w:val="0046458F"/>
    <w:rsid w:val="00485CB5"/>
    <w:rsid w:val="0048767E"/>
    <w:rsid w:val="004B161C"/>
    <w:rsid w:val="004B75B7"/>
    <w:rsid w:val="004E0642"/>
    <w:rsid w:val="004F26EA"/>
    <w:rsid w:val="005031E8"/>
    <w:rsid w:val="0051580D"/>
    <w:rsid w:val="00525FD1"/>
    <w:rsid w:val="00547111"/>
    <w:rsid w:val="00580F3C"/>
    <w:rsid w:val="00592D74"/>
    <w:rsid w:val="005E2C44"/>
    <w:rsid w:val="00612001"/>
    <w:rsid w:val="006165C6"/>
    <w:rsid w:val="00621188"/>
    <w:rsid w:val="006257ED"/>
    <w:rsid w:val="00635F45"/>
    <w:rsid w:val="00644E8F"/>
    <w:rsid w:val="00654714"/>
    <w:rsid w:val="00654EFE"/>
    <w:rsid w:val="006638DF"/>
    <w:rsid w:val="00695808"/>
    <w:rsid w:val="006B46FB"/>
    <w:rsid w:val="006C4029"/>
    <w:rsid w:val="006C5E0C"/>
    <w:rsid w:val="006E21FB"/>
    <w:rsid w:val="00721833"/>
    <w:rsid w:val="00735C21"/>
    <w:rsid w:val="00763586"/>
    <w:rsid w:val="00764483"/>
    <w:rsid w:val="00792342"/>
    <w:rsid w:val="007971B9"/>
    <w:rsid w:val="007977A8"/>
    <w:rsid w:val="007A036F"/>
    <w:rsid w:val="007B512A"/>
    <w:rsid w:val="007C2097"/>
    <w:rsid w:val="007D6A07"/>
    <w:rsid w:val="007F7259"/>
    <w:rsid w:val="008040A8"/>
    <w:rsid w:val="008279FA"/>
    <w:rsid w:val="00834204"/>
    <w:rsid w:val="00835F7E"/>
    <w:rsid w:val="00836B6D"/>
    <w:rsid w:val="00845043"/>
    <w:rsid w:val="00855FA6"/>
    <w:rsid w:val="008626E7"/>
    <w:rsid w:val="00863F42"/>
    <w:rsid w:val="00870EE7"/>
    <w:rsid w:val="008863B9"/>
    <w:rsid w:val="0089307D"/>
    <w:rsid w:val="008A45A6"/>
    <w:rsid w:val="008F686C"/>
    <w:rsid w:val="00905371"/>
    <w:rsid w:val="009148DE"/>
    <w:rsid w:val="0092215C"/>
    <w:rsid w:val="00926526"/>
    <w:rsid w:val="00941E30"/>
    <w:rsid w:val="0095239B"/>
    <w:rsid w:val="00960B43"/>
    <w:rsid w:val="009777D9"/>
    <w:rsid w:val="00991B88"/>
    <w:rsid w:val="00996840"/>
    <w:rsid w:val="009A5753"/>
    <w:rsid w:val="009A579D"/>
    <w:rsid w:val="009A7DE7"/>
    <w:rsid w:val="009B20D7"/>
    <w:rsid w:val="009E3297"/>
    <w:rsid w:val="009F734F"/>
    <w:rsid w:val="00A246B6"/>
    <w:rsid w:val="00A47E70"/>
    <w:rsid w:val="00A50CF0"/>
    <w:rsid w:val="00A7671C"/>
    <w:rsid w:val="00A97567"/>
    <w:rsid w:val="00AA2CBC"/>
    <w:rsid w:val="00AA5727"/>
    <w:rsid w:val="00AC5820"/>
    <w:rsid w:val="00AD1CD8"/>
    <w:rsid w:val="00B0429A"/>
    <w:rsid w:val="00B04507"/>
    <w:rsid w:val="00B258BB"/>
    <w:rsid w:val="00B447DD"/>
    <w:rsid w:val="00B63C11"/>
    <w:rsid w:val="00B67B97"/>
    <w:rsid w:val="00B9450B"/>
    <w:rsid w:val="00B968C8"/>
    <w:rsid w:val="00BA3557"/>
    <w:rsid w:val="00BA3EC5"/>
    <w:rsid w:val="00BA510A"/>
    <w:rsid w:val="00BA51D9"/>
    <w:rsid w:val="00BB5DFC"/>
    <w:rsid w:val="00BD279D"/>
    <w:rsid w:val="00BD6BB8"/>
    <w:rsid w:val="00BE0888"/>
    <w:rsid w:val="00BE3427"/>
    <w:rsid w:val="00C030AA"/>
    <w:rsid w:val="00C15A18"/>
    <w:rsid w:val="00C16184"/>
    <w:rsid w:val="00C5383B"/>
    <w:rsid w:val="00C64198"/>
    <w:rsid w:val="00C66BA2"/>
    <w:rsid w:val="00C95985"/>
    <w:rsid w:val="00CC5026"/>
    <w:rsid w:val="00CC68D0"/>
    <w:rsid w:val="00CF6A2C"/>
    <w:rsid w:val="00D0174E"/>
    <w:rsid w:val="00D03F9A"/>
    <w:rsid w:val="00D06D51"/>
    <w:rsid w:val="00D136CB"/>
    <w:rsid w:val="00D24991"/>
    <w:rsid w:val="00D50255"/>
    <w:rsid w:val="00D5279B"/>
    <w:rsid w:val="00D62E5A"/>
    <w:rsid w:val="00D66520"/>
    <w:rsid w:val="00D83B3E"/>
    <w:rsid w:val="00DE34CF"/>
    <w:rsid w:val="00DE504F"/>
    <w:rsid w:val="00E13F3D"/>
    <w:rsid w:val="00E34898"/>
    <w:rsid w:val="00E54C91"/>
    <w:rsid w:val="00E75AFF"/>
    <w:rsid w:val="00EB09B7"/>
    <w:rsid w:val="00ED681A"/>
    <w:rsid w:val="00ED76C7"/>
    <w:rsid w:val="00EE7D7C"/>
    <w:rsid w:val="00EF5A0F"/>
    <w:rsid w:val="00F016EA"/>
    <w:rsid w:val="00F25D98"/>
    <w:rsid w:val="00F300FB"/>
    <w:rsid w:val="00F50715"/>
    <w:rsid w:val="00F578E5"/>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823E5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qFormat/>
    <w:rsid w:val="003D7019"/>
    <w:rPr>
      <w:rFonts w:ascii="Times New Roman" w:hAnsi="Times New Roman"/>
      <w:lang w:val="en-GB" w:eastAsia="en-US"/>
    </w:rPr>
  </w:style>
  <w:style w:type="character" w:styleId="PlaceholderText">
    <w:name w:val="Placeholder Text"/>
    <w:basedOn w:val="DefaultParagraphFont"/>
    <w:uiPriority w:val="99"/>
    <w:semiHidden/>
    <w:rsid w:val="00D527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4730">
      <w:bodyDiv w:val="1"/>
      <w:marLeft w:val="0"/>
      <w:marRight w:val="0"/>
      <w:marTop w:val="0"/>
      <w:marBottom w:val="0"/>
      <w:divBdr>
        <w:top w:val="none" w:sz="0" w:space="0" w:color="auto"/>
        <w:left w:val="none" w:sz="0" w:space="0" w:color="auto"/>
        <w:bottom w:val="none" w:sz="0" w:space="0" w:color="auto"/>
        <w:right w:val="none" w:sz="0" w:space="0" w:color="auto"/>
      </w:divBdr>
    </w:div>
    <w:div w:id="948705431">
      <w:bodyDiv w:val="1"/>
      <w:marLeft w:val="0"/>
      <w:marRight w:val="0"/>
      <w:marTop w:val="0"/>
      <w:marBottom w:val="0"/>
      <w:divBdr>
        <w:top w:val="none" w:sz="0" w:space="0" w:color="auto"/>
        <w:left w:val="none" w:sz="0" w:space="0" w:color="auto"/>
        <w:bottom w:val="none" w:sz="0" w:space="0" w:color="auto"/>
        <w:right w:val="none" w:sz="0" w:space="0" w:color="auto"/>
      </w:divBdr>
    </w:div>
    <w:div w:id="1335259394">
      <w:bodyDiv w:val="1"/>
      <w:marLeft w:val="0"/>
      <w:marRight w:val="0"/>
      <w:marTop w:val="0"/>
      <w:marBottom w:val="0"/>
      <w:divBdr>
        <w:top w:val="none" w:sz="0" w:space="0" w:color="auto"/>
        <w:left w:val="none" w:sz="0" w:space="0" w:color="auto"/>
        <w:bottom w:val="none" w:sz="0" w:space="0" w:color="auto"/>
        <w:right w:val="none" w:sz="0" w:space="0" w:color="auto"/>
      </w:divBdr>
    </w:div>
    <w:div w:id="1622882717">
      <w:bodyDiv w:val="1"/>
      <w:marLeft w:val="0"/>
      <w:marRight w:val="0"/>
      <w:marTop w:val="0"/>
      <w:marBottom w:val="0"/>
      <w:divBdr>
        <w:top w:val="none" w:sz="0" w:space="0" w:color="auto"/>
        <w:left w:val="none" w:sz="0" w:space="0" w:color="auto"/>
        <w:bottom w:val="none" w:sz="0" w:space="0" w:color="auto"/>
        <w:right w:val="none" w:sz="0" w:space="0" w:color="auto"/>
      </w:divBdr>
    </w:div>
    <w:div w:id="1833643960">
      <w:bodyDiv w:val="1"/>
      <w:marLeft w:val="0"/>
      <w:marRight w:val="0"/>
      <w:marTop w:val="0"/>
      <w:marBottom w:val="0"/>
      <w:divBdr>
        <w:top w:val="none" w:sz="0" w:space="0" w:color="auto"/>
        <w:left w:val="none" w:sz="0" w:space="0" w:color="auto"/>
        <w:bottom w:val="none" w:sz="0" w:space="0" w:color="auto"/>
        <w:right w:val="none" w:sz="0" w:space="0" w:color="auto"/>
      </w:divBdr>
    </w:div>
    <w:div w:id="207299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2" ma:contentTypeDescription="Create a new document." ma:contentTypeScope="" ma:versionID="153337fe6cdd61f68c8411550b6ffea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d4100d62edfff011aa05e986bf5d77bd"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6F565-DB95-4F27-9DEE-65253770D71D}">
  <ds:schemaRefs>
    <ds:schemaRef ds:uri="http://schemas.microsoft.com/sharepoint/v3/contenttype/forms"/>
  </ds:schemaRefs>
</ds:datastoreItem>
</file>

<file path=customXml/itemProps2.xml><?xml version="1.0" encoding="utf-8"?>
<ds:datastoreItem xmlns:ds="http://schemas.openxmlformats.org/officeDocument/2006/customXml" ds:itemID="{F605899B-A0C5-45B6-B149-C61256791D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0105F0-7EED-4DC5-A484-A4F746A68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1B3E0-E263-4C21-B228-8051A192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94</TotalTime>
  <Pages>4</Pages>
  <Words>1609</Words>
  <Characters>9738</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11325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Lee, Daewon</cp:lastModifiedBy>
  <cp:revision>93</cp:revision>
  <cp:lastPrinted>1900-01-01T08:00:00Z</cp:lastPrinted>
  <dcterms:created xsi:type="dcterms:W3CDTF">2020-05-01T03:41:00Z</dcterms:created>
  <dcterms:modified xsi:type="dcterms:W3CDTF">2020-08-31T06:38:00Z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4120efd8-a782-42c1-afef-2e3c53400694</vt:lpwstr>
  </property>
  <property fmtid="{D5CDD505-2E9C-101B-9397-08002B2CF9AE}" pid="22" name="ContentTypeId">
    <vt:lpwstr>0x010100D53657DB3CA89C42BAF60DC4AEE10EDE</vt:lpwstr>
  </property>
  <property fmtid="{D5CDD505-2E9C-101B-9397-08002B2CF9AE}" pid="23" name="CTP_TimeStamp">
    <vt:lpwstr>2020-08-28 22:31:36Z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