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73A4" w14:textId="77777777"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R1-2005942</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02F6E">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77777777"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Issue Summary for NR Mobility Enhancements</w:t>
          </w:r>
        </w:sdtContent>
      </w:sdt>
    </w:p>
    <w:p w14:paraId="228D6C1A" w14:textId="77777777"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2678F8D0" w14:textId="77777777"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sdt>
        <w:sdtPr>
          <w:rPr>
            <w:rFonts w:ascii="Arial" w:hAnsi="Arial" w:cs="Arial"/>
            <w:b/>
            <w:sz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del w:id="0" w:author="Hung Ly" w:date="2020-08-11T14:46:00Z">
            <w:r w:rsidR="00F77F44" w:rsidDel="00F77F44">
              <w:rPr>
                <w:rFonts w:ascii="Arial" w:hAnsi="Arial" w:cs="Arial"/>
                <w:b/>
                <w:sz w:val="24"/>
              </w:rPr>
              <w:delText>Discussion</w:delText>
            </w:r>
          </w:del>
        </w:sdtContent>
      </w:sdt>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372FD556" w14:textId="77777777" w:rsidR="00544045" w:rsidRDefault="00002F6E">
      <w:pPr>
        <w:ind w:firstLine="288"/>
        <w:rPr>
          <w:sz w:val="22"/>
          <w:szCs w:val="22"/>
          <w:lang w:eastAsia="zh-CN"/>
        </w:rPr>
      </w:pPr>
      <w:r>
        <w:rPr>
          <w:sz w:val="22"/>
          <w:szCs w:val="22"/>
          <w:lang w:eastAsia="zh-CN"/>
        </w:rPr>
        <w:t xml:space="preserve">In this contribution, we summarize all issues submitted on Rel-16 NR mobility enhancement WI for RAN1 #102-e meeting. Section 2 contain a summary of issues identified from contributions submitted to RAN1 #102-e [1] ~ [9]. The list of issues in Section 2 are </w:t>
      </w:r>
      <w:r>
        <w:rPr>
          <w:b/>
          <w:bCs/>
          <w:sz w:val="22"/>
          <w:szCs w:val="22"/>
          <w:lang w:eastAsia="zh-CN"/>
        </w:rPr>
        <w:t>not</w:t>
      </w:r>
      <w:r>
        <w:rPr>
          <w:sz w:val="22"/>
          <w:szCs w:val="22"/>
          <w:lang w:eastAsia="zh-CN"/>
        </w:rPr>
        <w:t xml:space="preserve"> ordered in terms of criticalness/discussion priority.</w:t>
      </w:r>
    </w:p>
    <w:p w14:paraId="4118111E" w14:textId="77777777" w:rsidR="00544045" w:rsidRDefault="00002F6E">
      <w:pPr>
        <w:ind w:firstLine="288"/>
        <w:rPr>
          <w:sz w:val="22"/>
          <w:szCs w:val="22"/>
          <w:lang w:eastAsia="zh-CN"/>
        </w:rPr>
      </w:pPr>
      <w:r>
        <w:rPr>
          <w:sz w:val="22"/>
          <w:szCs w:val="22"/>
          <w:lang w:eastAsia="zh-CN"/>
        </w:rPr>
        <w:t>Section 3 contain a summary of the discussion that took place during the preparation period for RAN1 #101-e meeting, and suggestions from the feature lead for the candidate set of issues for email discussion for RAN1 #101-e.</w:t>
      </w:r>
    </w:p>
    <w:p w14:paraId="535593AC" w14:textId="77777777" w:rsidR="00544045" w:rsidRDefault="00544045">
      <w:pPr>
        <w:ind w:firstLine="288"/>
        <w:rPr>
          <w:sz w:val="22"/>
          <w:szCs w:val="22"/>
          <w:lang w:eastAsia="zh-CN"/>
        </w:rPr>
      </w:pPr>
    </w:p>
    <w:p w14:paraId="150F1D48" w14:textId="77777777" w:rsidR="00544045" w:rsidRDefault="00002F6E">
      <w:pPr>
        <w:pStyle w:val="1"/>
        <w:numPr>
          <w:ilvl w:val="0"/>
          <w:numId w:val="5"/>
        </w:numPr>
        <w:ind w:left="360"/>
        <w:rPr>
          <w:rFonts w:cs="Arial"/>
          <w:sz w:val="32"/>
          <w:szCs w:val="32"/>
          <w:lang w:val="en-US"/>
        </w:rPr>
      </w:pPr>
      <w:r>
        <w:rPr>
          <w:rFonts w:cs="Arial"/>
          <w:sz w:val="32"/>
          <w:szCs w:val="32"/>
        </w:rPr>
        <w:t>Summary of Issues Identified from Contributions</w:t>
      </w:r>
    </w:p>
    <w:p w14:paraId="7FE306EE" w14:textId="77777777" w:rsidR="00544045" w:rsidRDefault="00544045">
      <w:pPr>
        <w:pStyle w:val="ac"/>
        <w:spacing w:after="0"/>
        <w:rPr>
          <w:rFonts w:ascii="Times New Roman" w:hAnsi="Times New Roman"/>
          <w:sz w:val="22"/>
          <w:szCs w:val="22"/>
          <w:lang w:eastAsia="zh-CN"/>
        </w:rPr>
      </w:pPr>
    </w:p>
    <w:p w14:paraId="438DC602" w14:textId="77777777" w:rsidR="00544045" w:rsidRDefault="00002F6E">
      <w:pPr>
        <w:pStyle w:val="2"/>
        <w:ind w:left="540" w:hanging="540"/>
        <w:rPr>
          <w:lang w:val="en-US"/>
        </w:rPr>
      </w:pPr>
      <w:r>
        <w:t>Issue #1) Overlapping UL transmission between source and target cells [1][6]</w:t>
      </w:r>
    </w:p>
    <w:p w14:paraId="30F203C8"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4F87ED51" w14:textId="77777777" w:rsidR="00544045" w:rsidRDefault="00544045">
      <w:pPr>
        <w:pStyle w:val="ac"/>
        <w:spacing w:after="0"/>
        <w:rPr>
          <w:rFonts w:ascii="Times New Roman" w:hAnsi="Times New Roman"/>
          <w:sz w:val="22"/>
          <w:szCs w:val="22"/>
          <w:lang w:eastAsia="zh-CN"/>
        </w:rPr>
      </w:pPr>
    </w:p>
    <w:p w14:paraId="2CA81837" w14:textId="77777777" w:rsidR="00544045" w:rsidRDefault="00002F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Proposed TP from [1]:</w:t>
      </w:r>
    </w:p>
    <w:tbl>
      <w:tblPr>
        <w:tblStyle w:val="af9"/>
        <w:tblW w:w="9854" w:type="dxa"/>
        <w:tblLayout w:type="fixed"/>
        <w:tblLook w:val="04A0" w:firstRow="1" w:lastRow="0" w:firstColumn="1" w:lastColumn="0" w:noHBand="0" w:noVBand="1"/>
      </w:tblPr>
      <w:tblGrid>
        <w:gridCol w:w="9854"/>
      </w:tblGrid>
      <w:tr w:rsidR="00544045" w14:paraId="65ED4D86" w14:textId="77777777">
        <w:tc>
          <w:tcPr>
            <w:tcW w:w="9854" w:type="dxa"/>
          </w:tcPr>
          <w:p w14:paraId="47B5BD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2220FD6D"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66A6F033"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2D59B7CF"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BC3F8E7" w14:textId="77777777" w:rsidR="00544045" w:rsidRDefault="00544045">
      <w:pPr>
        <w:rPr>
          <w:lang w:eastAsia="zh-CN"/>
        </w:rPr>
      </w:pPr>
    </w:p>
    <w:p w14:paraId="08308CFD" w14:textId="77777777" w:rsidR="00544045" w:rsidRDefault="00544045">
      <w:pPr>
        <w:pStyle w:val="ac"/>
        <w:spacing w:after="0"/>
        <w:rPr>
          <w:rFonts w:ascii="Times New Roman" w:hAnsi="Times New Roman"/>
          <w:sz w:val="22"/>
          <w:szCs w:val="22"/>
          <w:lang w:eastAsia="zh-CN"/>
        </w:rPr>
      </w:pPr>
    </w:p>
    <w:p w14:paraId="499D7BEF" w14:textId="77777777" w:rsidR="00544045" w:rsidRDefault="00002F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Proposed TP from [6]:</w:t>
      </w:r>
    </w:p>
    <w:tbl>
      <w:tblPr>
        <w:tblStyle w:val="af9"/>
        <w:tblW w:w="9629" w:type="dxa"/>
        <w:tblLayout w:type="fixed"/>
        <w:tblLook w:val="04A0" w:firstRow="1" w:lastRow="0" w:firstColumn="1" w:lastColumn="0" w:noHBand="0" w:noVBand="1"/>
      </w:tblPr>
      <w:tblGrid>
        <w:gridCol w:w="9629"/>
      </w:tblGrid>
      <w:tr w:rsidR="00544045" w14:paraId="366861B3" w14:textId="77777777">
        <w:tc>
          <w:tcPr>
            <w:tcW w:w="9629" w:type="dxa"/>
          </w:tcPr>
          <w:p w14:paraId="39A8583E" w14:textId="77777777" w:rsidR="00544045" w:rsidRDefault="00002F6E">
            <w:pPr>
              <w:spacing w:before="0" w:after="0" w:line="240" w:lineRule="auto"/>
              <w:rPr>
                <w:b/>
                <w:u w:val="single"/>
                <w:lang w:eastAsia="ko-KR"/>
              </w:rPr>
            </w:pPr>
            <w:r>
              <w:rPr>
                <w:b/>
                <w:u w:val="single"/>
                <w:lang w:eastAsia="ko-KR"/>
              </w:rPr>
              <w:t xml:space="preserve">Text proposal #2 for section 15 in </w:t>
            </w:r>
            <w:r>
              <w:rPr>
                <w:rFonts w:hint="eastAsia"/>
                <w:b/>
                <w:u w:val="single"/>
                <w:lang w:eastAsia="ko-KR"/>
              </w:rPr>
              <w:t>TS38.2</w:t>
            </w:r>
            <w:r>
              <w:rPr>
                <w:b/>
                <w:u w:val="single"/>
                <w:lang w:eastAsia="ko-KR"/>
              </w:rPr>
              <w:t>13</w:t>
            </w:r>
          </w:p>
          <w:p w14:paraId="0A4E02E4" w14:textId="77777777" w:rsidR="00544045" w:rsidRDefault="00002F6E">
            <w:pPr>
              <w:spacing w:before="0" w:after="0" w:line="240" w:lineRule="auto"/>
            </w:pPr>
            <w:r>
              <w:rPr>
                <w:rFonts w:hint="eastAsia"/>
              </w:rPr>
              <w:t>----omitted----</w:t>
            </w:r>
          </w:p>
          <w:p w14:paraId="6DD1996D" w14:textId="77777777" w:rsidR="00544045" w:rsidRDefault="00002F6E">
            <w:pPr>
              <w:spacing w:before="0" w:after="0" w:line="240" w:lineRule="auto"/>
              <w:rPr>
                <w:color w:val="000000"/>
                <w:sz w:val="24"/>
                <w:szCs w:val="24"/>
                <w:lang w:eastAsia="zh-TW"/>
              </w:rPr>
            </w:pPr>
            <w:r>
              <w:rPr>
                <w:color w:val="000000"/>
                <w:lang w:eastAsia="zh-TW"/>
              </w:rPr>
              <w:t xml:space="preserve">If </w:t>
            </w:r>
          </w:p>
          <w:p w14:paraId="1CF7D812" w14:textId="77777777" w:rsidR="00544045" w:rsidRDefault="00002F6E">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B28EC8C" w14:textId="77777777" w:rsidR="00544045" w:rsidRDefault="00002F6E">
            <w:pPr>
              <w:spacing w:before="0" w:after="0" w:line="240" w:lineRule="auto"/>
              <w:rPr>
                <w:color w:val="000000"/>
                <w:lang w:eastAsia="zh-TW"/>
              </w:rPr>
            </w:pPr>
            <w:r>
              <w:rPr>
                <w:color w:val="000000"/>
                <w:lang w:eastAsia="zh-TW"/>
              </w:rPr>
              <w:t xml:space="preserve">- UE transmissions on the target cell and the source cell overlap </w:t>
            </w:r>
          </w:p>
          <w:p w14:paraId="1C07B80A" w14:textId="77777777" w:rsidR="00544045" w:rsidRDefault="00002F6E">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F2C10CD" w14:textId="77777777" w:rsidR="00544045" w:rsidRDefault="00002F6E">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u w:val="single"/>
                <w:lang w:eastAsia="zh-CN"/>
              </w:rPr>
              <w:drawing>
                <wp:inline distT="0" distB="0" distL="0" distR="0" wp14:anchorId="3CD00F4B" wp14:editId="14E77D5A">
                  <wp:extent cx="81915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19150" cy="213360"/>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u w:val="single"/>
                <w:lang w:eastAsia="zh-CN"/>
              </w:rPr>
              <w:drawing>
                <wp:inline distT="0" distB="0" distL="0" distR="0" wp14:anchorId="0FC095A7" wp14:editId="6A39E4BB">
                  <wp:extent cx="280670" cy="1962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CN"/>
              </w:rPr>
              <w:drawing>
                <wp:inline distT="0" distB="0" distL="0" distR="0" wp14:anchorId="4A08DB8F" wp14:editId="50DBDFEE">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u w:val="single"/>
                <w:lang w:eastAsia="zh-CN"/>
              </w:rPr>
              <w:drawing>
                <wp:inline distT="0" distB="0" distL="0" distR="0" wp14:anchorId="1E2A8547" wp14:editId="6047CA22">
                  <wp:extent cx="280670" cy="196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0670" cy="196215"/>
                          </a:xfrm>
                          <a:prstGeom prst="rect">
                            <a:avLst/>
                          </a:prstGeom>
                          <a:noFill/>
                          <a:ln>
                            <a:noFill/>
                          </a:ln>
                        </pic:spPr>
                      </pic:pic>
                    </a:graphicData>
                  </a:graphic>
                </wp:inline>
              </w:drawing>
            </w:r>
            <w:r>
              <w:rPr>
                <w:color w:val="FF0000"/>
                <w:u w:val="single"/>
              </w:rPr>
              <w:t xml:space="preserve"> is a time duration of </w:t>
            </w:r>
            <w:r>
              <w:rPr>
                <w:noProof/>
                <w:color w:val="FF0000"/>
                <w:position w:val="-10"/>
                <w:u w:val="single"/>
                <w:lang w:eastAsia="zh-CN"/>
              </w:rPr>
              <w:drawing>
                <wp:inline distT="0" distB="0" distL="0" distR="0" wp14:anchorId="3D227649" wp14:editId="6E2092A0">
                  <wp:extent cx="185420" cy="1854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u w:val="single"/>
                <w:lang w:eastAsia="zh-CN"/>
              </w:rPr>
              <w:drawing>
                <wp:inline distT="0" distB="0" distL="0" distR="0" wp14:anchorId="72A60898" wp14:editId="66A4B4D0">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and </w:t>
            </w:r>
            <w:r>
              <w:rPr>
                <w:noProof/>
                <w:color w:val="FF0000"/>
                <w:position w:val="-10"/>
                <w:u w:val="single"/>
                <w:lang w:eastAsia="zh-CN"/>
              </w:rPr>
              <w:drawing>
                <wp:inline distT="0" distB="0" distL="0" distR="0" wp14:anchorId="57B98AAB" wp14:editId="0409ACAC">
                  <wp:extent cx="185420" cy="1854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5420" cy="185420"/>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u w:val="single"/>
                <w:lang w:eastAsia="zh-CN"/>
              </w:rPr>
              <w:drawing>
                <wp:inline distT="0" distB="0" distL="0" distR="0" wp14:anchorId="02320134" wp14:editId="5364DCA4">
                  <wp:extent cx="336550" cy="1682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6550" cy="168275"/>
                          </a:xfrm>
                          <a:prstGeom prst="rect">
                            <a:avLst/>
                          </a:prstGeom>
                          <a:noFill/>
                          <a:ln>
                            <a:noFill/>
                          </a:ln>
                        </pic:spPr>
                      </pic:pic>
                    </a:graphicData>
                  </a:graphic>
                </wp:inline>
              </w:drawing>
            </w:r>
            <w:r>
              <w:rPr>
                <w:color w:val="FF0000"/>
                <w:u w:val="single"/>
              </w:rPr>
              <w:t xml:space="preserve">, the UE assumes </w:t>
            </w:r>
            <w:r>
              <w:rPr>
                <w:noProof/>
                <w:color w:val="FF0000"/>
                <w:position w:val="-12"/>
                <w:u w:val="single"/>
                <w:lang w:eastAsia="zh-CN"/>
              </w:rPr>
              <w:drawing>
                <wp:inline distT="0" distB="0" distL="0" distR="0" wp14:anchorId="5F71549F" wp14:editId="19C84ED3">
                  <wp:extent cx="4826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2600" cy="190500"/>
                          </a:xfrm>
                          <a:prstGeom prst="rect">
                            <a:avLst/>
                          </a:prstGeom>
                          <a:noFill/>
                          <a:ln>
                            <a:noFill/>
                          </a:ln>
                        </pic:spPr>
                      </pic:pic>
                    </a:graphicData>
                  </a:graphic>
                </wp:inline>
              </w:drawing>
            </w:r>
            <w:r>
              <w:rPr>
                <w:color w:val="FF0000"/>
                <w:u w:val="single"/>
              </w:rPr>
              <w:t xml:space="preserve"> [6, TS 38.214].</w:t>
            </w:r>
          </w:p>
          <w:p w14:paraId="088D7905" w14:textId="77777777" w:rsidR="00544045" w:rsidRDefault="00002F6E">
            <w:pPr>
              <w:spacing w:before="0" w:after="0" w:line="240" w:lineRule="auto"/>
              <w:rPr>
                <w:lang w:eastAsia="zh-CN"/>
              </w:rPr>
            </w:pPr>
            <w:r>
              <w:rPr>
                <w:rFonts w:hint="eastAsia"/>
              </w:rPr>
              <w:t>----omitted----</w:t>
            </w:r>
          </w:p>
        </w:tc>
      </w:tr>
    </w:tbl>
    <w:p w14:paraId="5D78E24C" w14:textId="77777777" w:rsidR="00544045" w:rsidRDefault="00544045">
      <w:pPr>
        <w:rPr>
          <w:b/>
          <w:u w:val="single"/>
          <w:lang w:eastAsia="ko-KR"/>
        </w:rPr>
      </w:pPr>
    </w:p>
    <w:p w14:paraId="018E6863" w14:textId="77777777" w:rsidR="00544045" w:rsidRDefault="00544045">
      <w:pPr>
        <w:pStyle w:val="ac"/>
        <w:spacing w:after="0"/>
        <w:rPr>
          <w:rFonts w:ascii="Times New Roman" w:hAnsi="Times New Roman"/>
          <w:sz w:val="22"/>
          <w:szCs w:val="22"/>
          <w:lang w:eastAsia="zh-CN"/>
        </w:rPr>
      </w:pPr>
    </w:p>
    <w:p w14:paraId="4F474B39" w14:textId="77777777" w:rsidR="00544045" w:rsidRDefault="00002F6E">
      <w:pPr>
        <w:pStyle w:val="2"/>
        <w:rPr>
          <w:lang w:val="en-US"/>
        </w:rPr>
      </w:pPr>
      <w:r>
        <w:t>Issue #2) Power Sharing Mode for UL DAPS-HO [1][3][4][5][6][7]</w:t>
      </w:r>
    </w:p>
    <w:p w14:paraId="7D1D9874"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736EA222" w14:textId="77777777" w:rsidR="00544045" w:rsidRDefault="00544045">
      <w:pPr>
        <w:pStyle w:val="ac"/>
        <w:spacing w:after="0"/>
        <w:rPr>
          <w:rFonts w:ascii="Times New Roman" w:hAnsi="Times New Roman"/>
          <w:sz w:val="22"/>
          <w:szCs w:val="22"/>
          <w:lang w:eastAsia="zh-CN"/>
        </w:rPr>
      </w:pPr>
    </w:p>
    <w:p w14:paraId="764EE643" w14:textId="77777777" w:rsidR="00544045" w:rsidRDefault="00002F6E">
      <w:pPr>
        <w:pStyle w:val="aff2"/>
        <w:numPr>
          <w:ilvl w:val="0"/>
          <w:numId w:val="6"/>
        </w:numPr>
        <w:rPr>
          <w:lang w:eastAsia="zh-CN"/>
        </w:rPr>
      </w:pPr>
      <w:r>
        <w:rPr>
          <w:lang w:eastAsia="zh-CN"/>
        </w:rPr>
        <w:t>Proposal from [1]</w:t>
      </w:r>
    </w:p>
    <w:p w14:paraId="4BE4988B" w14:textId="77777777" w:rsidR="00544045" w:rsidRDefault="00002F6E">
      <w:pPr>
        <w:pStyle w:val="aff2"/>
        <w:numPr>
          <w:ilvl w:val="1"/>
          <w:numId w:val="6"/>
        </w:numPr>
        <w:rPr>
          <w:lang w:eastAsia="zh-CN"/>
        </w:rPr>
      </w:pPr>
      <w:proofErr w:type="spellStart"/>
      <w:r>
        <w:rPr>
          <w:rFonts w:hint="eastAsia"/>
          <w:lang w:eastAsia="zh-CN"/>
        </w:rPr>
        <w:t>gNB</w:t>
      </w:r>
      <w:proofErr w:type="spellEnd"/>
      <w:r>
        <w:rPr>
          <w:rFonts w:hint="eastAsia"/>
          <w:lang w:eastAsia="zh-CN"/>
        </w:rPr>
        <w:t xml:space="preserve"> can disable power sharing between the source and target cell for a UE by not configuring UL power sharing mode</w:t>
      </w:r>
      <w:r>
        <w:rPr>
          <w:lang w:eastAsia="zh-CN"/>
        </w:rPr>
        <w:t>. P</w:t>
      </w:r>
      <w:r>
        <w:rPr>
          <w:rFonts w:hint="eastAsia"/>
          <w:lang w:eastAsia="zh-CN"/>
        </w:rPr>
        <w:t>ower sharing mode is indicated by the network, UE should also cancel the source cell transmission in case of overlapping as agreed in RAN1#99.</w:t>
      </w:r>
    </w:p>
    <w:p w14:paraId="1BBCDE3F" w14:textId="77777777" w:rsidR="00544045" w:rsidRDefault="00002F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af9"/>
        <w:tblW w:w="9854" w:type="dxa"/>
        <w:tblLayout w:type="fixed"/>
        <w:tblLook w:val="04A0" w:firstRow="1" w:lastRow="0" w:firstColumn="1" w:lastColumn="0" w:noHBand="0" w:noVBand="1"/>
      </w:tblPr>
      <w:tblGrid>
        <w:gridCol w:w="9854"/>
      </w:tblGrid>
      <w:tr w:rsidR="00544045" w14:paraId="1F443F79" w14:textId="77777777">
        <w:tc>
          <w:tcPr>
            <w:tcW w:w="9854" w:type="dxa"/>
          </w:tcPr>
          <w:p w14:paraId="37A6D0E2"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15A83835"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71811561"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001E1910" w14:textId="77777777" w:rsidR="00544045" w:rsidRDefault="00002F6E">
            <w:pPr>
              <w:spacing w:before="0" w:after="0" w:line="240" w:lineRule="auto"/>
              <w:rPr>
                <w:color w:val="FF0000"/>
                <w:u w:val="single"/>
              </w:rPr>
            </w:pPr>
            <w:r>
              <w:rPr>
                <w:color w:val="FF0000"/>
                <w:u w:val="single"/>
              </w:rPr>
              <w:t xml:space="preserve">If </w:t>
            </w:r>
          </w:p>
          <w:p w14:paraId="1DB420CE"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rFonts w:hint="eastAsia"/>
                <w:color w:val="FF0000"/>
                <w:u w:val="single"/>
                <w:lang w:eastAsia="zh-CN"/>
              </w:rPr>
              <w:t xml:space="preserve">is </w:t>
            </w:r>
            <w:r>
              <w:rPr>
                <w:color w:val="FF0000"/>
                <w:u w:val="single"/>
              </w:rPr>
              <w:t>not provide</w:t>
            </w:r>
            <w:r>
              <w:rPr>
                <w:rFonts w:hint="eastAsia"/>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rFonts w:hint="eastAsia"/>
                <w:bCs/>
                <w:i/>
                <w:iCs/>
                <w:color w:val="FF0000"/>
                <w:u w:val="single"/>
                <w:lang w:eastAsia="zh-CN"/>
              </w:rPr>
              <w:t>-mode</w:t>
            </w:r>
            <w:r>
              <w:rPr>
                <w:color w:val="FF0000"/>
                <w:u w:val="single"/>
              </w:rPr>
              <w:t xml:space="preserve">, and </w:t>
            </w:r>
          </w:p>
          <w:p w14:paraId="225B35D6"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rFonts w:hint="eastAsia"/>
                <w:color w:val="FF0000"/>
                <w:u w:val="single"/>
                <w:lang w:eastAsia="zh-CN"/>
              </w:rPr>
              <w:t>a</w:t>
            </w:r>
            <w:r>
              <w:rPr>
                <w:rFonts w:hint="eastAsia"/>
                <w:color w:val="FF0000"/>
                <w:u w:val="single"/>
              </w:rPr>
              <w:t>re</w:t>
            </w:r>
            <w:r>
              <w:rPr>
                <w:rFonts w:hint="eastAsia"/>
                <w:color w:val="FF0000"/>
                <w:u w:val="single"/>
                <w:lang w:eastAsia="zh-CN"/>
              </w:rPr>
              <w:t xml:space="preserve"> </w:t>
            </w:r>
            <w:r>
              <w:rPr>
                <w:rFonts w:hint="eastAsia"/>
                <w:color w:val="FF0000"/>
                <w:u w:val="single"/>
              </w:rPr>
              <w:t>in overlapping time resources</w:t>
            </w:r>
            <w:r>
              <w:rPr>
                <w:color w:val="FF0000"/>
                <w:u w:val="single"/>
              </w:rPr>
              <w:t xml:space="preserve"> </w:t>
            </w:r>
          </w:p>
          <w:p w14:paraId="202D210B" w14:textId="77777777" w:rsidR="00544045" w:rsidRDefault="00002F6E">
            <w:pPr>
              <w:spacing w:before="0" w:after="0" w:line="240" w:lineRule="auto"/>
              <w:rPr>
                <w:color w:val="FF0000"/>
                <w:u w:val="single"/>
                <w:lang w:eastAsia="zh-CN"/>
              </w:rPr>
            </w:pPr>
            <w:r>
              <w:rPr>
                <w:color w:val="FF0000"/>
                <w:u w:val="single"/>
              </w:rPr>
              <w:t>the UE transmits only on the target cell</w:t>
            </w:r>
            <w:r>
              <w:rPr>
                <w:rFonts w:hint="eastAsia"/>
                <w:color w:val="FF0000"/>
                <w:u w:val="single"/>
                <w:lang w:eastAsia="zh-CN"/>
              </w:rPr>
              <w:t>.</w:t>
            </w:r>
          </w:p>
          <w:p w14:paraId="7E5975B7" w14:textId="77777777" w:rsidR="00544045" w:rsidRDefault="00002F6E">
            <w:pPr>
              <w:spacing w:before="0" w:after="0" w:line="240" w:lineRule="auto"/>
            </w:pPr>
            <w:r>
              <w:t xml:space="preserve">If </w:t>
            </w:r>
          </w:p>
          <w:p w14:paraId="4905DBB3" w14:textId="77777777" w:rsidR="00544045" w:rsidRDefault="00002F6E">
            <w:pPr>
              <w:pStyle w:val="B1"/>
              <w:spacing w:before="0" w:after="0" w:line="240" w:lineRule="auto"/>
              <w:ind w:left="560" w:hanging="276"/>
            </w:pPr>
            <w:r>
              <w:t>-</w:t>
            </w:r>
            <w:r>
              <w:tab/>
              <w:t xml:space="preserve">the UE </w:t>
            </w:r>
            <w:proofErr w:type="spellStart"/>
            <w:r>
              <w:rPr>
                <w:rFonts w:hint="eastAsia"/>
                <w:color w:val="FF0000"/>
                <w:lang w:eastAsia="zh-CN"/>
              </w:rPr>
              <w:t>is</w:t>
            </w:r>
            <w:r>
              <w:rPr>
                <w:strike/>
                <w:color w:val="0070C0"/>
              </w:rPr>
              <w:t>does</w:t>
            </w:r>
            <w:proofErr w:type="spellEnd"/>
            <w:r>
              <w:rPr>
                <w:strike/>
                <w:color w:val="0070C0"/>
              </w:rPr>
              <w:t xml:space="preserve"> not </w:t>
            </w:r>
            <w:r>
              <w:t>provide</w:t>
            </w:r>
            <w:r>
              <w:rPr>
                <w:rFonts w:hint="eastAsia"/>
                <w:color w:val="FF0000"/>
                <w:lang w:eastAsia="zh-CN"/>
              </w:rPr>
              <w:t>d</w:t>
            </w:r>
            <w:r>
              <w:rPr>
                <w:color w:val="FF0000"/>
              </w:rPr>
              <w:t xml:space="preserve"> </w:t>
            </w:r>
            <w:r>
              <w:rPr>
                <w:rFonts w:hint="eastAsia"/>
                <w:color w:val="FF0000"/>
                <w:lang w:eastAsia="zh-CN"/>
              </w:rPr>
              <w:t>with</w:t>
            </w:r>
            <w:r>
              <w:rPr>
                <w:rFonts w:hint="eastAsia"/>
                <w:lang w:eastAsia="zh-CN"/>
              </w:rPr>
              <w:t xml:space="preserve"> </w:t>
            </w:r>
            <w:proofErr w:type="spellStart"/>
            <w:r>
              <w:rPr>
                <w:bCs/>
                <w:i/>
                <w:iCs/>
                <w:lang w:eastAsia="ko-KR"/>
              </w:rPr>
              <w:t>UplinkPowerSharingDAPS</w:t>
            </w:r>
            <w:proofErr w:type="spellEnd"/>
            <w:r>
              <w:rPr>
                <w:bCs/>
                <w:i/>
                <w:iCs/>
                <w:lang w:eastAsia="ko-KR"/>
              </w:rPr>
              <w:t>-HO</w:t>
            </w:r>
            <w:r>
              <w:rPr>
                <w:rFonts w:hint="eastAsia"/>
                <w:bCs/>
                <w:i/>
                <w:iCs/>
                <w:lang w:eastAsia="zh-CN"/>
              </w:rPr>
              <w:t>-mode</w:t>
            </w:r>
            <w:r>
              <w:t xml:space="preserve">, and </w:t>
            </w:r>
          </w:p>
          <w:p w14:paraId="00CA435D"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A86F863" w14:textId="77777777" w:rsidR="00544045" w:rsidRDefault="00002F6E">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6F3D13F" w14:textId="77777777" w:rsidR="00544045" w:rsidRDefault="00002F6E">
            <w:pPr>
              <w:spacing w:before="0" w:after="0" w:line="240" w:lineRule="auto"/>
            </w:pPr>
            <w:r>
              <w:t>UE transmissions on the target cell and the source cell overlap if they are in</w:t>
            </w:r>
          </w:p>
          <w:p w14:paraId="62AF36AD"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6D16E0D" w14:textId="77777777" w:rsidR="00544045" w:rsidRDefault="00002F6E">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B77D571"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1843BC42" w14:textId="77777777" w:rsidR="00544045" w:rsidRDefault="00544045">
      <w:pPr>
        <w:rPr>
          <w:szCs w:val="21"/>
          <w:lang w:eastAsia="zh-CN"/>
        </w:rPr>
      </w:pPr>
    </w:p>
    <w:p w14:paraId="7999E566" w14:textId="77777777" w:rsidR="00544045" w:rsidRDefault="00002F6E">
      <w:pPr>
        <w:pStyle w:val="aff2"/>
        <w:numPr>
          <w:ilvl w:val="0"/>
          <w:numId w:val="6"/>
        </w:numPr>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af9"/>
        <w:tblW w:w="9307" w:type="dxa"/>
        <w:tblLayout w:type="fixed"/>
        <w:tblLook w:val="04A0" w:firstRow="1" w:lastRow="0" w:firstColumn="1" w:lastColumn="0" w:noHBand="0" w:noVBand="1"/>
      </w:tblPr>
      <w:tblGrid>
        <w:gridCol w:w="3102"/>
        <w:gridCol w:w="3102"/>
        <w:gridCol w:w="3103"/>
      </w:tblGrid>
      <w:tr w:rsidR="00544045" w14:paraId="06508C00" w14:textId="77777777">
        <w:tc>
          <w:tcPr>
            <w:tcW w:w="3102" w:type="dxa"/>
          </w:tcPr>
          <w:p w14:paraId="20026774" w14:textId="77777777" w:rsidR="00544045" w:rsidRDefault="00544045">
            <w:pPr>
              <w:spacing w:before="0" w:after="0" w:line="240" w:lineRule="auto"/>
              <w:jc w:val="center"/>
              <w:rPr>
                <w:rFonts w:eastAsiaTheme="minorEastAsia"/>
              </w:rPr>
            </w:pPr>
          </w:p>
        </w:tc>
        <w:tc>
          <w:tcPr>
            <w:tcW w:w="3102" w:type="dxa"/>
          </w:tcPr>
          <w:p w14:paraId="1747881D" w14:textId="77777777" w:rsidR="00544045" w:rsidRDefault="00002F6E">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Pr>
          <w:p w14:paraId="2E3D7224" w14:textId="77777777" w:rsidR="00544045" w:rsidRDefault="00002F6E">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544045" w14:paraId="429E08AD" w14:textId="77777777">
        <w:tc>
          <w:tcPr>
            <w:tcW w:w="3102" w:type="dxa"/>
          </w:tcPr>
          <w:p w14:paraId="5B1782F6" w14:textId="77777777" w:rsidR="00544045" w:rsidRDefault="00002F6E">
            <w:pPr>
              <w:spacing w:before="0" w:after="0" w:line="240" w:lineRule="auto"/>
              <w:jc w:val="center"/>
              <w:rPr>
                <w:rFonts w:eastAsiaTheme="minorEastAsia"/>
              </w:rPr>
            </w:pPr>
            <w:r>
              <w:rPr>
                <w:rFonts w:eastAsiaTheme="minorEastAsia"/>
              </w:rPr>
              <w:t>NW sends an intra-frequency</w:t>
            </w:r>
          </w:p>
          <w:p w14:paraId="30080297" w14:textId="77777777" w:rsidR="00544045" w:rsidRDefault="00002F6E">
            <w:pPr>
              <w:spacing w:before="0" w:after="0" w:line="240" w:lineRule="auto"/>
              <w:jc w:val="center"/>
              <w:rPr>
                <w:rFonts w:eastAsiaTheme="minorEastAsia"/>
              </w:rPr>
            </w:pPr>
            <w:r>
              <w:rPr>
                <w:rFonts w:eastAsiaTheme="minorEastAsia"/>
              </w:rPr>
              <w:t>DAPS-HO command to UE</w:t>
            </w:r>
          </w:p>
        </w:tc>
        <w:tc>
          <w:tcPr>
            <w:tcW w:w="3102" w:type="dxa"/>
          </w:tcPr>
          <w:p w14:paraId="3E5831EC"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Pr>
          <w:p w14:paraId="5880071F"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544045" w14:paraId="3ADB3200" w14:textId="77777777">
        <w:tc>
          <w:tcPr>
            <w:tcW w:w="3102" w:type="dxa"/>
          </w:tcPr>
          <w:p w14:paraId="43BFBB93" w14:textId="77777777" w:rsidR="00544045" w:rsidRDefault="00002F6E">
            <w:pPr>
              <w:spacing w:before="0" w:after="0" w:line="240" w:lineRule="auto"/>
              <w:jc w:val="center"/>
              <w:rPr>
                <w:rFonts w:eastAsiaTheme="minorEastAsia"/>
              </w:rPr>
            </w:pPr>
            <w:r>
              <w:rPr>
                <w:rFonts w:eastAsiaTheme="minorEastAsia"/>
              </w:rPr>
              <w:t>NW sends an intra-band</w:t>
            </w:r>
          </w:p>
          <w:p w14:paraId="2D8BD15E" w14:textId="77777777" w:rsidR="00544045" w:rsidRDefault="00002F6E">
            <w:pPr>
              <w:spacing w:before="0" w:after="0" w:line="240" w:lineRule="auto"/>
              <w:jc w:val="center"/>
              <w:rPr>
                <w:rFonts w:eastAsiaTheme="minorEastAsia"/>
              </w:rPr>
            </w:pPr>
            <w:r>
              <w:rPr>
                <w:rFonts w:eastAsiaTheme="minorEastAsia"/>
              </w:rPr>
              <w:t>inter-frequency DAPS-HO command to UE</w:t>
            </w:r>
          </w:p>
        </w:tc>
        <w:tc>
          <w:tcPr>
            <w:tcW w:w="3102" w:type="dxa"/>
          </w:tcPr>
          <w:p w14:paraId="67EBCA41" w14:textId="77777777" w:rsidR="00544045" w:rsidRDefault="00002F6E">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Pr>
          <w:p w14:paraId="5BBB07E9" w14:textId="77777777" w:rsidR="00544045" w:rsidRDefault="00002F6E">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312B6FDB" w14:textId="77777777" w:rsidR="00544045" w:rsidRDefault="00002F6E">
            <w:pPr>
              <w:pStyle w:val="aff2"/>
              <w:widowControl w:val="0"/>
              <w:numPr>
                <w:ilvl w:val="0"/>
                <w:numId w:val="7"/>
              </w:numPr>
              <w:autoSpaceDE w:val="0"/>
              <w:autoSpaceDN w:val="0"/>
              <w:adjustRightInd w:val="0"/>
              <w:snapToGrid w:val="0"/>
              <w:spacing w:before="0" w:line="240" w:lineRule="auto"/>
            </w:pPr>
            <w:r>
              <w:t>if UE indicates UL transmission cancellation support, UE performs source UL transmission cancellation</w:t>
            </w:r>
          </w:p>
          <w:p w14:paraId="6A6EE1D9" w14:textId="77777777" w:rsidR="00544045" w:rsidRDefault="00002F6E">
            <w:pPr>
              <w:pStyle w:val="aff2"/>
              <w:widowControl w:val="0"/>
              <w:numPr>
                <w:ilvl w:val="0"/>
                <w:numId w:val="7"/>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061A009F" w14:textId="77777777" w:rsidR="00544045" w:rsidRDefault="00002F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proposed TP: </w:t>
      </w:r>
    </w:p>
    <w:tbl>
      <w:tblPr>
        <w:tblStyle w:val="af9"/>
        <w:tblW w:w="9307" w:type="dxa"/>
        <w:tblLayout w:type="fixed"/>
        <w:tblLook w:val="04A0" w:firstRow="1" w:lastRow="0" w:firstColumn="1" w:lastColumn="0" w:noHBand="0" w:noVBand="1"/>
      </w:tblPr>
      <w:tblGrid>
        <w:gridCol w:w="9307"/>
      </w:tblGrid>
      <w:tr w:rsidR="00544045" w14:paraId="43226E05" w14:textId="77777777">
        <w:tc>
          <w:tcPr>
            <w:tcW w:w="9307" w:type="dxa"/>
          </w:tcPr>
          <w:p w14:paraId="2E968657" w14:textId="77777777" w:rsidR="00544045" w:rsidRDefault="00002F6E">
            <w:pPr>
              <w:spacing w:before="0" w:after="0" w:line="240" w:lineRule="auto"/>
              <w:rPr>
                <w:b/>
                <w:bCs/>
              </w:rPr>
            </w:pPr>
            <w:r>
              <w:rPr>
                <w:b/>
                <w:bCs/>
                <w:lang w:val="en-GB" w:eastAsia="en-GB"/>
              </w:rPr>
              <w:t>15   Dual active protocol stack based handover</w:t>
            </w:r>
          </w:p>
          <w:p w14:paraId="5FAC8262" w14:textId="77777777" w:rsidR="00544045" w:rsidRDefault="00002F6E">
            <w:pPr>
              <w:spacing w:before="0" w:after="0" w:line="240" w:lineRule="auto"/>
              <w:jc w:val="center"/>
              <w:rPr>
                <w:iCs/>
                <w:color w:val="FF0000"/>
                <w:lang w:eastAsia="en-GB"/>
              </w:rPr>
            </w:pPr>
            <w:r>
              <w:rPr>
                <w:iCs/>
                <w:color w:val="FF0000"/>
                <w:lang w:eastAsia="en-GB"/>
              </w:rPr>
              <w:t>&lt;unchanged text omitted&gt;</w:t>
            </w:r>
          </w:p>
          <w:p w14:paraId="7812CE14" w14:textId="77777777" w:rsidR="00544045" w:rsidRDefault="00002F6E">
            <w:pPr>
              <w:spacing w:before="0" w:after="0" w:line="240" w:lineRule="auto"/>
              <w:rPr>
                <w:color w:val="FF0000"/>
                <w:u w:val="single"/>
              </w:rPr>
            </w:pPr>
            <w:r>
              <w:rPr>
                <w:color w:val="FF0000"/>
                <w:u w:val="single"/>
              </w:rPr>
              <w:t>If</w:t>
            </w:r>
          </w:p>
          <w:p w14:paraId="0478C55D" w14:textId="77777777" w:rsidR="00544045" w:rsidRDefault="00002F6E">
            <w:pPr>
              <w:pStyle w:val="aff2"/>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28382A13" w14:textId="77777777" w:rsidR="00544045" w:rsidRDefault="00002F6E">
            <w:pPr>
              <w:pStyle w:val="aff2"/>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0DB2D19A" w14:textId="77777777" w:rsidR="00544045" w:rsidRDefault="00002F6E">
            <w:pPr>
              <w:pStyle w:val="aff2"/>
              <w:widowControl w:val="0"/>
              <w:numPr>
                <w:ilvl w:val="0"/>
                <w:numId w:val="8"/>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201FCB5A" w14:textId="77777777" w:rsidR="00544045" w:rsidRDefault="00002F6E">
            <w:pPr>
              <w:spacing w:before="0" w:after="0" w:line="240" w:lineRule="auto"/>
              <w:rPr>
                <w:color w:val="FF0000"/>
                <w:u w:val="single"/>
              </w:rPr>
            </w:pPr>
            <w:r>
              <w:rPr>
                <w:color w:val="FF0000"/>
                <w:u w:val="single"/>
              </w:rPr>
              <w:t>the UE does not expect transmissions on the target and source cell in overlapping time resources.</w:t>
            </w:r>
          </w:p>
          <w:p w14:paraId="7EC8FD54" w14:textId="77777777" w:rsidR="00544045" w:rsidRDefault="00002F6E">
            <w:pPr>
              <w:spacing w:before="0" w:after="0" w:line="240" w:lineRule="auto"/>
              <w:rPr>
                <w:color w:val="FF0000"/>
                <w:u w:val="single"/>
              </w:rPr>
            </w:pPr>
            <w:r>
              <w:rPr>
                <w:color w:val="FF0000"/>
                <w:u w:val="single"/>
              </w:rPr>
              <w:t>If</w:t>
            </w:r>
          </w:p>
          <w:p w14:paraId="7FAB8436" w14:textId="77777777" w:rsidR="00544045" w:rsidRDefault="00002F6E">
            <w:pPr>
              <w:pStyle w:val="aff2"/>
              <w:widowControl w:val="0"/>
              <w:numPr>
                <w:ilvl w:val="0"/>
                <w:numId w:val="8"/>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71FBFFD4" w14:textId="77777777" w:rsidR="00544045" w:rsidRDefault="00002F6E">
            <w:pPr>
              <w:pStyle w:val="aff2"/>
              <w:widowControl w:val="0"/>
              <w:numPr>
                <w:ilvl w:val="0"/>
                <w:numId w:val="8"/>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6B925DBA" w14:textId="77777777" w:rsidR="00544045" w:rsidRDefault="00002F6E">
            <w:pPr>
              <w:pStyle w:val="aff2"/>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69229032" w14:textId="77777777" w:rsidR="00544045" w:rsidRDefault="00002F6E">
            <w:pPr>
              <w:pStyle w:val="aff2"/>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6E02B018" w14:textId="77777777" w:rsidR="00544045" w:rsidRDefault="00002F6E">
            <w:pPr>
              <w:pStyle w:val="aff2"/>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782A7211" w14:textId="77777777" w:rsidR="00544045" w:rsidRDefault="00002F6E">
            <w:pPr>
              <w:pStyle w:val="aff2"/>
              <w:widowControl w:val="0"/>
              <w:numPr>
                <w:ilvl w:val="1"/>
                <w:numId w:val="8"/>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0F66DF01" w14:textId="77777777" w:rsidR="00544045" w:rsidRDefault="00002F6E">
            <w:pPr>
              <w:spacing w:before="0" w:after="0" w:line="240" w:lineRule="auto"/>
              <w:rPr>
                <w:lang w:eastAsia="zh-TW"/>
              </w:rPr>
            </w:pPr>
            <w:r>
              <w:lastRenderedPageBreak/>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7885E155" w14:textId="77777777" w:rsidR="00544045" w:rsidRDefault="00002F6E">
            <w:pPr>
              <w:spacing w:before="0" w:after="0" w:line="240" w:lineRule="auto"/>
              <w:rPr>
                <w:rFonts w:eastAsiaTheme="minorEastAsia"/>
              </w:rPr>
            </w:pPr>
            <w:r>
              <w:rPr>
                <w:color w:val="FF0000"/>
              </w:rPr>
              <w:t>&lt; End of the text proposal &gt;</w:t>
            </w:r>
          </w:p>
        </w:tc>
      </w:tr>
    </w:tbl>
    <w:p w14:paraId="1AE37E46" w14:textId="77777777" w:rsidR="00544045" w:rsidRDefault="00544045">
      <w:pPr>
        <w:rPr>
          <w:lang w:eastAsia="zh-CN"/>
        </w:rPr>
      </w:pPr>
    </w:p>
    <w:p w14:paraId="24700FB5" w14:textId="77777777" w:rsidR="00544045" w:rsidRDefault="00544045">
      <w:pPr>
        <w:rPr>
          <w:szCs w:val="21"/>
          <w:lang w:eastAsia="zh-CN"/>
        </w:rPr>
      </w:pPr>
    </w:p>
    <w:p w14:paraId="7A176925" w14:textId="77777777" w:rsidR="00544045" w:rsidRDefault="00002F6E">
      <w:pPr>
        <w:pStyle w:val="aff2"/>
        <w:numPr>
          <w:ilvl w:val="0"/>
          <w:numId w:val="6"/>
        </w:numPr>
        <w:rPr>
          <w:lang w:eastAsia="zh-CN"/>
        </w:rPr>
      </w:pPr>
      <w:r>
        <w:rPr>
          <w:lang w:eastAsia="zh-CN"/>
        </w:rPr>
        <w:t xml:space="preserve">Proposal from [4] </w:t>
      </w:r>
    </w:p>
    <w:p w14:paraId="6F299AD6" w14:textId="77777777" w:rsidR="00544045" w:rsidRDefault="00002F6E">
      <w:pPr>
        <w:pStyle w:val="aff2"/>
        <w:numPr>
          <w:ilvl w:val="1"/>
          <w:numId w:val="6"/>
        </w:numPr>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2A260140" w14:textId="77777777" w:rsidR="00544045" w:rsidRDefault="00002F6E">
      <w:pPr>
        <w:pStyle w:val="aff2"/>
        <w:numPr>
          <w:ilvl w:val="1"/>
          <w:numId w:val="6"/>
        </w:numPr>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0F0AB152" w14:textId="77777777" w:rsidR="00544045" w:rsidRDefault="00002F6E">
      <w:pPr>
        <w:pStyle w:val="aff2"/>
        <w:numPr>
          <w:ilvl w:val="1"/>
          <w:numId w:val="6"/>
        </w:numPr>
        <w:rPr>
          <w:lang w:eastAsia="zh-CN"/>
        </w:rPr>
      </w:pPr>
      <w:r>
        <w:rPr>
          <w:lang w:eastAsia="zh-CN"/>
        </w:rPr>
        <w:t xml:space="preserve">The following is proposed TP: </w:t>
      </w:r>
    </w:p>
    <w:tbl>
      <w:tblPr>
        <w:tblStyle w:val="af9"/>
        <w:tblW w:w="9962" w:type="dxa"/>
        <w:tblLayout w:type="fixed"/>
        <w:tblLook w:val="04A0" w:firstRow="1" w:lastRow="0" w:firstColumn="1" w:lastColumn="0" w:noHBand="0" w:noVBand="1"/>
      </w:tblPr>
      <w:tblGrid>
        <w:gridCol w:w="9962"/>
      </w:tblGrid>
      <w:tr w:rsidR="00544045" w14:paraId="42D28342" w14:textId="77777777">
        <w:tc>
          <w:tcPr>
            <w:tcW w:w="9962" w:type="dxa"/>
          </w:tcPr>
          <w:p w14:paraId="28414BB1" w14:textId="77777777" w:rsidR="00544045" w:rsidRDefault="00002F6E">
            <w:pPr>
              <w:pStyle w:val="1"/>
              <w:spacing w:before="0" w:after="0" w:line="240" w:lineRule="auto"/>
              <w:outlineLvl w:val="0"/>
            </w:pPr>
            <w:bookmarkStart w:id="1" w:name="_Toc29899173"/>
            <w:bookmarkStart w:id="2" w:name="_Toc29894874"/>
            <w:bookmarkStart w:id="3" w:name="_Toc29917327"/>
            <w:bookmarkStart w:id="4" w:name="_Toc29899591"/>
            <w:bookmarkStart w:id="5" w:name="_Toc36498201"/>
            <w:bookmarkStart w:id="6" w:name="_Toc45699229"/>
            <w:bookmarkStart w:id="7" w:name="_Hlk47529900"/>
            <w:r>
              <w:t>15</w:t>
            </w:r>
            <w:r>
              <w:tab/>
            </w:r>
            <w:r>
              <w:rPr>
                <w:lang w:eastAsia="zh-CN"/>
              </w:rPr>
              <w:t>Dual active protocol stack based handover</w:t>
            </w:r>
            <w:bookmarkEnd w:id="1"/>
            <w:bookmarkEnd w:id="2"/>
            <w:bookmarkEnd w:id="3"/>
            <w:bookmarkEnd w:id="4"/>
            <w:bookmarkEnd w:id="5"/>
            <w:bookmarkEnd w:id="6"/>
          </w:p>
          <w:p w14:paraId="6C0181EA" w14:textId="77777777" w:rsidR="00544045" w:rsidRDefault="00002F6E">
            <w:pPr>
              <w:spacing w:before="0" w:after="0" w:line="240" w:lineRule="auto"/>
              <w:rPr>
                <w:i/>
                <w:iCs/>
                <w:color w:val="C00000"/>
              </w:rPr>
            </w:pPr>
            <w:r>
              <w:rPr>
                <w:i/>
                <w:iCs/>
                <w:color w:val="C00000"/>
              </w:rPr>
              <w:t>&lt;unchanged text omitted&gt;</w:t>
            </w:r>
          </w:p>
          <w:p w14:paraId="10E1EC31" w14:textId="77777777" w:rsidR="00544045" w:rsidRDefault="00002F6E">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62EC2C8" w14:textId="77777777" w:rsidR="00544045" w:rsidRDefault="00002F6E">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0AF3483A"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32269D2E" w14:textId="77777777" w:rsidR="00544045" w:rsidRDefault="00002F6E">
            <w:pPr>
              <w:pStyle w:val="B1"/>
              <w:spacing w:before="0" w:after="0" w:line="240" w:lineRule="auto"/>
              <w:ind w:left="560" w:hanging="276"/>
            </w:pPr>
            <w:r>
              <w:t>-</w:t>
            </w:r>
            <w:r>
              <w:tab/>
              <w:t xml:space="preserve">UE transmissions on the target cell and the source cell overlap </w:t>
            </w:r>
          </w:p>
          <w:p w14:paraId="0E68CBD3" w14:textId="77777777" w:rsidR="00544045" w:rsidRDefault="00002F6E">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5601685" w14:textId="77777777" w:rsidR="00544045" w:rsidRDefault="00002F6E">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324CE75A"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B5424E9"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7618E7D7" w14:textId="77777777" w:rsidR="00544045" w:rsidRDefault="00002F6E">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34832435" w14:textId="77777777" w:rsidR="00544045" w:rsidRDefault="00002F6E">
            <w:pPr>
              <w:spacing w:before="0" w:after="0" w:line="240" w:lineRule="auto"/>
              <w:rPr>
                <w:color w:val="FF0000"/>
                <w:u w:val="single"/>
              </w:rPr>
            </w:pPr>
            <w:r>
              <w:rPr>
                <w:color w:val="FF0000"/>
                <w:u w:val="single"/>
              </w:rPr>
              <w:t xml:space="preserve">the UE does not expect to transmit on the target and source in overlapping time resources. </w:t>
            </w:r>
          </w:p>
          <w:p w14:paraId="2610DDE5" w14:textId="77777777" w:rsidR="00544045" w:rsidRDefault="00002F6E">
            <w:pPr>
              <w:spacing w:before="0" w:after="0" w:line="240" w:lineRule="auto"/>
            </w:pPr>
            <w:r>
              <w:t>UE transmissions on the target cell and the source cell overlap if they are in</w:t>
            </w:r>
          </w:p>
          <w:p w14:paraId="701D6F75"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3449D07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7"/>
          <w:p w14:paraId="0ECF53E7" w14:textId="77777777" w:rsidR="00544045" w:rsidRDefault="00002F6E">
            <w:pPr>
              <w:spacing w:before="0" w:after="0" w:line="240" w:lineRule="auto"/>
              <w:rPr>
                <w:color w:val="FF0000"/>
              </w:rPr>
            </w:pPr>
            <w:r>
              <w:rPr>
                <w:color w:val="FF0000"/>
              </w:rPr>
              <w:t>----- omitted ------</w:t>
            </w:r>
          </w:p>
        </w:tc>
      </w:tr>
    </w:tbl>
    <w:p w14:paraId="2102599D" w14:textId="77777777" w:rsidR="00544045" w:rsidRDefault="00544045">
      <w:pPr>
        <w:rPr>
          <w:lang w:eastAsia="zh-CN"/>
        </w:rPr>
      </w:pPr>
    </w:p>
    <w:p w14:paraId="72349F51" w14:textId="77777777" w:rsidR="00544045" w:rsidRDefault="00002F6E">
      <w:pPr>
        <w:pStyle w:val="aff2"/>
        <w:numPr>
          <w:ilvl w:val="0"/>
          <w:numId w:val="6"/>
        </w:numPr>
        <w:rPr>
          <w:lang w:eastAsia="zh-CN"/>
        </w:rPr>
      </w:pPr>
      <w:r>
        <w:rPr>
          <w:lang w:eastAsia="zh-CN"/>
        </w:rPr>
        <w:t>Proposal from [5]</w:t>
      </w:r>
    </w:p>
    <w:p w14:paraId="67D0EAF9" w14:textId="77777777" w:rsidR="00544045" w:rsidRDefault="00002F6E">
      <w:pPr>
        <w:pStyle w:val="aff2"/>
        <w:numPr>
          <w:ilvl w:val="1"/>
          <w:numId w:val="6"/>
        </w:numPr>
        <w:rPr>
          <w:lang w:eastAsia="zh-CN"/>
        </w:rPr>
      </w:pPr>
      <w:r>
        <w:rPr>
          <w:lang w:eastAsia="zh-CN"/>
        </w:rPr>
        <w:t xml:space="preserve">(1) UE transmits only on target cell and drops the source cell transmission, </w:t>
      </w:r>
    </w:p>
    <w:p w14:paraId="54D338BC" w14:textId="77777777" w:rsidR="00544045" w:rsidRDefault="00002F6E">
      <w:pPr>
        <w:pStyle w:val="aff2"/>
        <w:numPr>
          <w:ilvl w:val="1"/>
          <w:numId w:val="6"/>
        </w:numPr>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6345BD0" w14:textId="77777777" w:rsidR="00544045" w:rsidRDefault="00002F6E">
      <w:pPr>
        <w:pStyle w:val="aff2"/>
        <w:numPr>
          <w:ilvl w:val="1"/>
          <w:numId w:val="6"/>
        </w:numPr>
        <w:rPr>
          <w:lang w:eastAsia="zh-CN"/>
        </w:rPr>
      </w:pPr>
      <w:r>
        <w:rPr>
          <w:lang w:eastAsia="zh-CN"/>
        </w:rPr>
        <w:t>(3) UE supports transmission of target and source cell transmissions using either semi-static or dynamic power sharing rules.</w:t>
      </w:r>
    </w:p>
    <w:p w14:paraId="61B31A65" w14:textId="77777777" w:rsidR="00544045" w:rsidRDefault="00002F6E">
      <w:pPr>
        <w:pStyle w:val="aff2"/>
        <w:numPr>
          <w:ilvl w:val="1"/>
          <w:numId w:val="6"/>
        </w:numPr>
        <w:rPr>
          <w:lang w:eastAsia="zh-CN"/>
        </w:rPr>
      </w:pPr>
      <w:r>
        <w:rPr>
          <w:lang w:eastAsia="zh-CN"/>
        </w:rPr>
        <w:t>For Intra-frequency DAPS,</w:t>
      </w:r>
    </w:p>
    <w:p w14:paraId="2F087ABF" w14:textId="77777777" w:rsidR="00544045" w:rsidRDefault="00002F6E">
      <w:pPr>
        <w:pStyle w:val="aff2"/>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7359B3FF" w14:textId="77777777" w:rsidR="00544045" w:rsidRDefault="00002F6E">
      <w:pPr>
        <w:pStyle w:val="aff2"/>
        <w:numPr>
          <w:ilvl w:val="2"/>
          <w:numId w:val="6"/>
        </w:numPr>
        <w:rPr>
          <w:lang w:eastAsia="zh-CN"/>
        </w:rPr>
      </w:pPr>
      <w:r>
        <w:rPr>
          <w:lang w:eastAsia="zh-CN"/>
        </w:rPr>
        <w:t xml:space="preserve">Otherwise, </w:t>
      </w:r>
    </w:p>
    <w:p w14:paraId="535B29D5" w14:textId="77777777" w:rsidR="00544045" w:rsidRDefault="00002F6E">
      <w:pPr>
        <w:pStyle w:val="aff2"/>
        <w:numPr>
          <w:ilvl w:val="2"/>
          <w:numId w:val="6"/>
        </w:numPr>
        <w:rPr>
          <w:lang w:eastAsia="zh-CN"/>
        </w:rPr>
      </w:pPr>
      <w:r>
        <w:rPr>
          <w:lang w:eastAsia="zh-CN"/>
        </w:rPr>
        <w:lastRenderedPageBreak/>
        <w:t>Apply case (1). Uplink transmission cancellation support is mandatory for UE that support intra-frequency DAPS HO.</w:t>
      </w:r>
    </w:p>
    <w:p w14:paraId="6B60B54E" w14:textId="77777777" w:rsidR="00544045" w:rsidRDefault="00002F6E">
      <w:pPr>
        <w:pStyle w:val="aff2"/>
        <w:numPr>
          <w:ilvl w:val="1"/>
          <w:numId w:val="6"/>
        </w:numPr>
        <w:rPr>
          <w:lang w:eastAsia="zh-CN"/>
        </w:rPr>
      </w:pPr>
      <w:r>
        <w:rPr>
          <w:lang w:eastAsia="zh-CN"/>
        </w:rPr>
        <w:t xml:space="preserve">For Inter-frequency intra-band and Inter-frequency inter-band DAPS, </w:t>
      </w:r>
    </w:p>
    <w:p w14:paraId="781864DF" w14:textId="77777777" w:rsidR="00544045" w:rsidRDefault="00002F6E">
      <w:pPr>
        <w:pStyle w:val="aff2"/>
        <w:numPr>
          <w:ilvl w:val="2"/>
          <w:numId w:val="6"/>
        </w:numPr>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5AE2C2CF" w14:textId="77777777" w:rsidR="00544045" w:rsidRDefault="00002F6E">
      <w:pPr>
        <w:pStyle w:val="aff2"/>
        <w:numPr>
          <w:ilvl w:val="2"/>
          <w:numId w:val="6"/>
        </w:numPr>
        <w:rPr>
          <w:lang w:eastAsia="zh-CN"/>
        </w:rPr>
      </w:pPr>
      <w:r>
        <w:rPr>
          <w:lang w:eastAsia="zh-CN"/>
        </w:rPr>
        <w:t xml:space="preserve">Otherwise, </w:t>
      </w:r>
    </w:p>
    <w:p w14:paraId="48586C85" w14:textId="77777777" w:rsidR="00544045" w:rsidRDefault="00002F6E">
      <w:pPr>
        <w:pStyle w:val="aff2"/>
        <w:numPr>
          <w:ilvl w:val="2"/>
          <w:numId w:val="6"/>
        </w:numPr>
        <w:rPr>
          <w:lang w:eastAsia="zh-CN"/>
        </w:rPr>
      </w:pPr>
      <w:r>
        <w:rPr>
          <w:lang w:eastAsia="zh-CN"/>
        </w:rPr>
        <w:t>Apply case (1) if UE supports UL transmission cancellation.</w:t>
      </w:r>
    </w:p>
    <w:p w14:paraId="034804AF" w14:textId="77777777" w:rsidR="00544045" w:rsidRDefault="00002F6E">
      <w:pPr>
        <w:pStyle w:val="aff2"/>
        <w:numPr>
          <w:ilvl w:val="2"/>
          <w:numId w:val="6"/>
        </w:numPr>
        <w:rPr>
          <w:lang w:eastAsia="zh-CN"/>
        </w:rPr>
      </w:pPr>
      <w:r>
        <w:rPr>
          <w:lang w:eastAsia="zh-CN"/>
        </w:rPr>
        <w:t>Apply case (2) if UE does not support UL transmission cancellation.</w:t>
      </w:r>
    </w:p>
    <w:p w14:paraId="7CE8634B" w14:textId="77777777" w:rsidR="00544045" w:rsidRDefault="00002F6E">
      <w:pPr>
        <w:pStyle w:val="aff2"/>
        <w:numPr>
          <w:ilvl w:val="1"/>
          <w:numId w:val="6"/>
        </w:numPr>
        <w:rPr>
          <w:lang w:eastAsia="zh-CN"/>
        </w:rPr>
      </w:pPr>
      <w:r>
        <w:rPr>
          <w:lang w:eastAsia="zh-CN"/>
        </w:rPr>
        <w:t xml:space="preserve">The following is proposed TP: </w:t>
      </w:r>
    </w:p>
    <w:tbl>
      <w:tblPr>
        <w:tblW w:w="9975" w:type="dxa"/>
        <w:tblLayout w:type="fixed"/>
        <w:tblCellMar>
          <w:left w:w="0" w:type="dxa"/>
          <w:right w:w="0" w:type="dxa"/>
        </w:tblCellMar>
        <w:tblLook w:val="04A0" w:firstRow="1" w:lastRow="0" w:firstColumn="1" w:lastColumn="0" w:noHBand="0" w:noVBand="1"/>
      </w:tblPr>
      <w:tblGrid>
        <w:gridCol w:w="9975"/>
      </w:tblGrid>
      <w:tr w:rsidR="00544045" w14:paraId="1091B304"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363D84" w14:textId="77777777" w:rsidR="00544045" w:rsidRDefault="00002F6E">
            <w:pPr>
              <w:spacing w:after="0"/>
              <w:rPr>
                <w:b/>
                <w:bCs/>
              </w:rPr>
            </w:pPr>
            <w:r>
              <w:rPr>
                <w:b/>
                <w:bCs/>
                <w:lang w:val="en-GB" w:eastAsia="en-GB"/>
              </w:rPr>
              <w:t>15   Dual active protocol stack based handover</w:t>
            </w:r>
          </w:p>
          <w:p w14:paraId="0DE2D8E2" w14:textId="77777777" w:rsidR="00544045" w:rsidRDefault="00002F6E">
            <w:pPr>
              <w:spacing w:after="0"/>
              <w:rPr>
                <w:i/>
                <w:iCs/>
                <w:color w:val="FF0000"/>
                <w:lang w:eastAsia="en-GB"/>
              </w:rPr>
            </w:pPr>
            <w:r>
              <w:rPr>
                <w:i/>
                <w:iCs/>
                <w:color w:val="FF0000"/>
                <w:lang w:eastAsia="en-GB"/>
              </w:rPr>
              <w:t>&lt;unchanged text omitted&gt;</w:t>
            </w:r>
          </w:p>
          <w:p w14:paraId="52A7072E" w14:textId="77777777" w:rsidR="00544045" w:rsidRDefault="00002F6E">
            <w:pPr>
              <w:spacing w:after="0"/>
              <w:rPr>
                <w:lang w:eastAsia="en-GB"/>
              </w:rPr>
            </w:pPr>
            <w:r>
              <w:rPr>
                <w:lang w:eastAsia="en-GB"/>
              </w:rPr>
              <w:t>If</w:t>
            </w:r>
          </w:p>
          <w:p w14:paraId="6CCB4893" w14:textId="77777777" w:rsidR="00544045" w:rsidRDefault="00002F6E">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AC1993" w14:textId="77777777" w:rsidR="00544045" w:rsidRDefault="00002F6E">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5E5E0513" w14:textId="77777777" w:rsidR="00544045" w:rsidRDefault="00002F6E">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57F5A096" w14:textId="77777777" w:rsidR="00544045" w:rsidRDefault="00002F6E">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051E8FE9" w14:textId="77777777" w:rsidR="00544045" w:rsidRDefault="00544045">
            <w:pPr>
              <w:spacing w:after="0"/>
              <w:rPr>
                <w:lang w:eastAsia="zh-TW"/>
              </w:rPr>
            </w:pPr>
          </w:p>
          <w:p w14:paraId="008382F7" w14:textId="77777777" w:rsidR="00544045" w:rsidRDefault="00002F6E">
            <w:pPr>
              <w:spacing w:after="0"/>
              <w:rPr>
                <w:strike/>
                <w:color w:val="0070C0"/>
              </w:rPr>
            </w:pPr>
            <w:r>
              <w:rPr>
                <w:strike/>
                <w:color w:val="0070C0"/>
              </w:rPr>
              <w:t>UE transmissions on the target cell and the source cell overlap if they are in</w:t>
            </w:r>
          </w:p>
          <w:p w14:paraId="5043DC60" w14:textId="77777777" w:rsidR="00544045" w:rsidRDefault="00002F6E">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566A33E1" w14:textId="77777777" w:rsidR="00544045" w:rsidRDefault="00002F6E">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3551E59" w14:textId="77777777" w:rsidR="00544045" w:rsidRDefault="00002F6E">
            <w:pPr>
              <w:spacing w:after="0"/>
              <w:rPr>
                <w:color w:val="FF0000"/>
                <w:u w:val="single"/>
                <w:lang w:eastAsia="en-GB"/>
              </w:rPr>
            </w:pPr>
            <w:r>
              <w:rPr>
                <w:color w:val="FF0000"/>
                <w:u w:val="single"/>
                <w:lang w:eastAsia="en-GB"/>
              </w:rPr>
              <w:t>If</w:t>
            </w:r>
          </w:p>
          <w:p w14:paraId="337A0D7B" w14:textId="77777777" w:rsidR="00544045" w:rsidRDefault="00002F6E">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6C63F6A8" w14:textId="77777777" w:rsidR="00544045" w:rsidRDefault="00002F6E">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51FA761A" w14:textId="77777777" w:rsidR="00544045" w:rsidRDefault="00002F6E">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08D65B0" w14:textId="77777777" w:rsidR="00544045" w:rsidRDefault="00544045">
      <w:pPr>
        <w:pStyle w:val="ac"/>
        <w:spacing w:after="0"/>
        <w:rPr>
          <w:rFonts w:ascii="Times New Roman" w:hAnsi="Times New Roman"/>
          <w:sz w:val="22"/>
          <w:szCs w:val="22"/>
          <w:lang w:eastAsia="zh-CN"/>
        </w:rPr>
      </w:pPr>
    </w:p>
    <w:p w14:paraId="0B82E47C" w14:textId="77777777" w:rsidR="00544045" w:rsidRDefault="00544045">
      <w:pPr>
        <w:pStyle w:val="ac"/>
        <w:spacing w:after="0"/>
        <w:rPr>
          <w:rFonts w:ascii="Times New Roman" w:hAnsi="Times New Roman"/>
          <w:sz w:val="22"/>
          <w:szCs w:val="22"/>
          <w:lang w:eastAsia="zh-CN"/>
        </w:rPr>
      </w:pPr>
    </w:p>
    <w:p w14:paraId="378430D4" w14:textId="77777777" w:rsidR="00544045" w:rsidRDefault="00002F6E">
      <w:pPr>
        <w:pStyle w:val="aff2"/>
        <w:numPr>
          <w:ilvl w:val="0"/>
          <w:numId w:val="6"/>
        </w:numPr>
        <w:rPr>
          <w:lang w:eastAsia="zh-CN"/>
        </w:rPr>
      </w:pPr>
      <w:r>
        <w:rPr>
          <w:lang w:eastAsia="zh-CN"/>
        </w:rPr>
        <w:t>Proposal from [6]</w:t>
      </w:r>
    </w:p>
    <w:p w14:paraId="65520F4D" w14:textId="77777777" w:rsidR="00544045" w:rsidRDefault="00002F6E">
      <w:pPr>
        <w:pStyle w:val="aff2"/>
        <w:numPr>
          <w:ilvl w:val="1"/>
          <w:numId w:val="6"/>
        </w:numPr>
        <w:rPr>
          <w:lang w:eastAsia="zh-CN"/>
        </w:rPr>
      </w:pPr>
      <w:r>
        <w:rPr>
          <w:lang w:eastAsia="zh-CN"/>
        </w:rPr>
        <w:t xml:space="preserve">The following is proposed TP: </w:t>
      </w:r>
    </w:p>
    <w:tbl>
      <w:tblPr>
        <w:tblStyle w:val="af9"/>
        <w:tblW w:w="9350" w:type="dxa"/>
        <w:tblLayout w:type="fixed"/>
        <w:tblLook w:val="04A0" w:firstRow="1" w:lastRow="0" w:firstColumn="1" w:lastColumn="0" w:noHBand="0" w:noVBand="1"/>
      </w:tblPr>
      <w:tblGrid>
        <w:gridCol w:w="9350"/>
      </w:tblGrid>
      <w:tr w:rsidR="00544045" w14:paraId="1F5D2341" w14:textId="77777777">
        <w:tc>
          <w:tcPr>
            <w:tcW w:w="9350" w:type="dxa"/>
          </w:tcPr>
          <w:p w14:paraId="1821F875" w14:textId="77777777" w:rsidR="00544045" w:rsidRDefault="00002F6E">
            <w:pPr>
              <w:spacing w:before="0" w:after="0" w:line="240" w:lineRule="auto"/>
              <w:rPr>
                <w:b/>
                <w:u w:val="single"/>
                <w:lang w:eastAsia="ko-KR"/>
              </w:rPr>
            </w:pPr>
            <w:r>
              <w:rPr>
                <w:b/>
                <w:u w:val="single"/>
                <w:lang w:eastAsia="ko-KR"/>
              </w:rPr>
              <w:t xml:space="preserve">Text proposal #1 for section 15 in </w:t>
            </w:r>
            <w:r>
              <w:rPr>
                <w:rFonts w:hint="eastAsia"/>
                <w:b/>
                <w:u w:val="single"/>
                <w:lang w:eastAsia="ko-KR"/>
              </w:rPr>
              <w:t>TS38.2</w:t>
            </w:r>
            <w:r>
              <w:rPr>
                <w:b/>
                <w:u w:val="single"/>
                <w:lang w:eastAsia="ko-KR"/>
              </w:rPr>
              <w:t>13</w:t>
            </w:r>
          </w:p>
          <w:p w14:paraId="6A45612A" w14:textId="77777777" w:rsidR="00544045" w:rsidRDefault="00002F6E">
            <w:pPr>
              <w:spacing w:before="0" w:after="0" w:line="240" w:lineRule="auto"/>
            </w:pPr>
            <w:r>
              <w:rPr>
                <w:rFonts w:hint="eastAsia"/>
              </w:rPr>
              <w:t>----omitted----</w:t>
            </w:r>
          </w:p>
          <w:p w14:paraId="02AD7F19" w14:textId="77777777" w:rsidR="00544045" w:rsidRDefault="00002F6E">
            <w:pPr>
              <w:spacing w:before="0" w:after="0" w:line="240" w:lineRule="auto"/>
              <w:rPr>
                <w:i/>
                <w:iCs/>
                <w:color w:val="FF0000"/>
                <w:lang w:eastAsia="en-GB"/>
              </w:rPr>
            </w:pPr>
            <w:r>
              <w:rPr>
                <w:i/>
                <w:iCs/>
                <w:color w:val="FF0000"/>
                <w:lang w:eastAsia="en-GB"/>
              </w:rPr>
              <w:t>&lt;unchanged text omitted&gt;</w:t>
            </w:r>
          </w:p>
          <w:p w14:paraId="54F198B4"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537C1B31" w14:textId="77777777" w:rsidR="00544045" w:rsidRDefault="00002F6E">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5B2C0390"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2918035" w14:textId="77777777" w:rsidR="00544045" w:rsidRDefault="00002F6E">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62F04360" w14:textId="77777777" w:rsidR="00544045" w:rsidRDefault="00002F6E">
            <w:pPr>
              <w:spacing w:before="0" w:after="0" w:line="240" w:lineRule="auto"/>
              <w:rPr>
                <w:color w:val="C00000"/>
                <w:u w:val="single"/>
                <w:lang w:eastAsia="en-GB"/>
              </w:rPr>
            </w:pPr>
            <w:r>
              <w:rPr>
                <w:color w:val="C00000"/>
                <w:u w:val="single"/>
                <w:lang w:eastAsia="en-GB"/>
              </w:rPr>
              <w:t xml:space="preserve">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w:t>
            </w:r>
            <w:r>
              <w:rPr>
                <w:color w:val="C00000"/>
                <w:u w:val="single"/>
                <w:lang w:eastAsia="en-GB"/>
              </w:rPr>
              <w:lastRenderedPageBreak/>
              <w:t>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65596B6" w14:textId="77777777" w:rsidR="00544045" w:rsidRDefault="00002F6E">
            <w:pPr>
              <w:spacing w:before="0" w:after="0" w:line="240" w:lineRule="auto"/>
              <w:rPr>
                <w:color w:val="C00000"/>
                <w:u w:val="single"/>
                <w:lang w:eastAsia="en-GB"/>
              </w:rPr>
            </w:pPr>
            <w:r>
              <w:rPr>
                <w:color w:val="C00000"/>
                <w:u w:val="single"/>
                <w:lang w:eastAsia="en-GB"/>
              </w:rPr>
              <w:t xml:space="preserve">If </w:t>
            </w:r>
          </w:p>
          <w:p w14:paraId="0C839FFC" w14:textId="77777777" w:rsidR="00544045" w:rsidRDefault="00002F6E">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309D2E2F" w14:textId="77777777" w:rsidR="00544045" w:rsidRDefault="00002F6E">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19019E4A" w14:textId="77777777" w:rsidR="00544045" w:rsidRDefault="00002F6E">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6E222EDC" w14:textId="77777777" w:rsidR="00544045" w:rsidRDefault="00002F6E">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306C8DAE" w14:textId="77777777" w:rsidR="00544045" w:rsidRDefault="00002F6E">
            <w:pPr>
              <w:spacing w:before="0" w:after="0" w:line="240" w:lineRule="auto"/>
              <w:rPr>
                <w:lang w:eastAsia="en-GB"/>
              </w:rPr>
            </w:pPr>
            <w:r>
              <w:rPr>
                <w:lang w:eastAsia="en-GB"/>
              </w:rPr>
              <w:t>If</w:t>
            </w:r>
          </w:p>
          <w:p w14:paraId="4F842B72" w14:textId="77777777" w:rsidR="00544045" w:rsidRDefault="00002F6E">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1C838916" w14:textId="77777777" w:rsidR="00544045" w:rsidRDefault="00002F6E">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7D2ECE35" w14:textId="77777777" w:rsidR="00544045" w:rsidRDefault="00002F6E">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07A9B075" w14:textId="77777777" w:rsidR="00544045" w:rsidRDefault="00002F6E">
            <w:pPr>
              <w:spacing w:before="0" w:after="0" w:line="240" w:lineRule="auto"/>
            </w:pPr>
            <w:r>
              <w:t>UE transmissions on the target cell and the source cell overlap if they are in</w:t>
            </w:r>
          </w:p>
          <w:p w14:paraId="13E32CE2" w14:textId="77777777" w:rsidR="00544045" w:rsidRPr="008A35D6" w:rsidRDefault="00002F6E">
            <w:pPr>
              <w:pStyle w:val="B1"/>
              <w:spacing w:before="0" w:after="0" w:line="240" w:lineRule="auto"/>
              <w:ind w:left="560" w:hanging="276"/>
            </w:pPr>
            <w:r w:rsidRPr="008A35D6">
              <w:t>-   overlapping time resources if the carrier frequencies for the target MCG and the source MCG are intra-frequency and intra-band</w:t>
            </w:r>
          </w:p>
          <w:p w14:paraId="0D3D8C4F" w14:textId="77777777" w:rsidR="00544045" w:rsidRPr="008A35D6" w:rsidRDefault="00002F6E">
            <w:pPr>
              <w:spacing w:before="0" w:after="0" w:line="240" w:lineRule="auto"/>
              <w:ind w:left="284"/>
            </w:pPr>
            <w:r w:rsidRPr="008A35D6">
              <w:t>-   overlapping time resources and overlapping frequency resources if the carrier frequencies for the target MCG and the source MCG are not intra-frequency and intra-band</w:t>
            </w:r>
          </w:p>
          <w:p w14:paraId="0D3C5AA4" w14:textId="77777777" w:rsidR="00544045" w:rsidRPr="008A35D6" w:rsidRDefault="00002F6E">
            <w:pPr>
              <w:spacing w:before="0" w:after="0" w:line="240" w:lineRule="auto"/>
            </w:pPr>
            <w:r w:rsidRPr="008A35D6">
              <w:t>For intra-frequency DAPS HO operation, the UE expects that an active DL BWP and an active UL BWP on the target cell are within an active DL BWP and an active UL BWP on the source cell, respectively.</w:t>
            </w:r>
          </w:p>
          <w:p w14:paraId="5F6DF1EF" w14:textId="77777777" w:rsidR="00544045" w:rsidRDefault="00002F6E">
            <w:pPr>
              <w:spacing w:before="0" w:after="0" w:line="240" w:lineRule="auto"/>
              <w:rPr>
                <w:color w:val="FF0000"/>
              </w:rPr>
            </w:pPr>
            <w:r>
              <w:rPr>
                <w:color w:val="C00000"/>
                <w:u w:val="single"/>
                <w:lang w:eastAsia="en-GB"/>
              </w:rPr>
              <w:t>The UE determines intra-frequency as described in Clause 9.2.1 of [10, TS38.133].</w:t>
            </w:r>
          </w:p>
          <w:p w14:paraId="17E74C0C" w14:textId="77777777" w:rsidR="00544045" w:rsidRDefault="00002F6E">
            <w:pPr>
              <w:spacing w:before="0" w:after="0" w:line="240" w:lineRule="auto"/>
            </w:pPr>
            <w:r>
              <w:rPr>
                <w:rFonts w:hint="eastAsia"/>
              </w:rPr>
              <w:t>----omitted----</w:t>
            </w:r>
          </w:p>
        </w:tc>
      </w:tr>
    </w:tbl>
    <w:p w14:paraId="531E459C" w14:textId="77777777" w:rsidR="00544045" w:rsidRDefault="00544045">
      <w:pPr>
        <w:pStyle w:val="ac"/>
        <w:spacing w:after="0"/>
        <w:rPr>
          <w:rFonts w:ascii="Times New Roman" w:hAnsi="Times New Roman"/>
          <w:sz w:val="22"/>
          <w:szCs w:val="22"/>
          <w:lang w:eastAsia="zh-CN"/>
        </w:rPr>
      </w:pPr>
    </w:p>
    <w:p w14:paraId="4B615913" w14:textId="77777777" w:rsidR="00544045" w:rsidRDefault="00544045">
      <w:pPr>
        <w:pStyle w:val="ac"/>
        <w:spacing w:after="0"/>
        <w:rPr>
          <w:rFonts w:ascii="Times New Roman" w:hAnsi="Times New Roman"/>
          <w:sz w:val="22"/>
          <w:szCs w:val="22"/>
          <w:lang w:eastAsia="zh-CN"/>
        </w:rPr>
      </w:pPr>
    </w:p>
    <w:p w14:paraId="70A2FADA" w14:textId="77777777" w:rsidR="00544045" w:rsidRDefault="00002F6E">
      <w:pPr>
        <w:pStyle w:val="aff2"/>
        <w:numPr>
          <w:ilvl w:val="0"/>
          <w:numId w:val="6"/>
        </w:numPr>
        <w:rPr>
          <w:lang w:eastAsia="zh-CN"/>
        </w:rPr>
      </w:pPr>
      <w:r>
        <w:rPr>
          <w:lang w:eastAsia="zh-CN"/>
        </w:rPr>
        <w:t xml:space="preserve">Proposal from [7]: </w:t>
      </w:r>
    </w:p>
    <w:p w14:paraId="377E6BF1" w14:textId="77777777" w:rsidR="00544045" w:rsidRDefault="00002F6E">
      <w:pPr>
        <w:pStyle w:val="aff2"/>
        <w:numPr>
          <w:ilvl w:val="1"/>
          <w:numId w:val="6"/>
        </w:numPr>
        <w:rPr>
          <w:lang w:eastAsia="zh-CN"/>
        </w:rPr>
      </w:pPr>
      <w:r>
        <w:rPr>
          <w:lang w:eastAsia="zh-CN"/>
        </w:rPr>
        <w:t xml:space="preserve">The following is proposed TP: </w:t>
      </w:r>
    </w:p>
    <w:tbl>
      <w:tblPr>
        <w:tblStyle w:val="af9"/>
        <w:tblW w:w="9629" w:type="dxa"/>
        <w:tblLayout w:type="fixed"/>
        <w:tblLook w:val="04A0" w:firstRow="1" w:lastRow="0" w:firstColumn="1" w:lastColumn="0" w:noHBand="0" w:noVBand="1"/>
      </w:tblPr>
      <w:tblGrid>
        <w:gridCol w:w="9629"/>
      </w:tblGrid>
      <w:tr w:rsidR="00544045" w14:paraId="4CE31127" w14:textId="77777777">
        <w:tc>
          <w:tcPr>
            <w:tcW w:w="9629" w:type="dxa"/>
          </w:tcPr>
          <w:p w14:paraId="07FFC203" w14:textId="77777777" w:rsidR="00544045" w:rsidRDefault="00002F6E">
            <w:pPr>
              <w:spacing w:before="0" w:after="0" w:line="240" w:lineRule="auto"/>
              <w:rPr>
                <w:b/>
                <w:bCs/>
              </w:rPr>
            </w:pPr>
            <w:r>
              <w:rPr>
                <w:b/>
                <w:bCs/>
                <w:lang w:val="en-GB" w:eastAsia="en-GB"/>
              </w:rPr>
              <w:t>15   Dual active protocol stack based handover</w:t>
            </w:r>
          </w:p>
          <w:p w14:paraId="79C2AF2C" w14:textId="77777777" w:rsidR="00544045" w:rsidRDefault="00002F6E">
            <w:pPr>
              <w:spacing w:before="0" w:after="0" w:line="240" w:lineRule="auto"/>
              <w:rPr>
                <w:i/>
                <w:iCs/>
                <w:color w:val="FF0000"/>
                <w:lang w:eastAsia="en-GB"/>
              </w:rPr>
            </w:pPr>
            <w:r>
              <w:rPr>
                <w:i/>
                <w:iCs/>
                <w:color w:val="FF0000"/>
                <w:lang w:eastAsia="en-GB"/>
              </w:rPr>
              <w:t>&lt;unchanged text omitted&gt;</w:t>
            </w:r>
          </w:p>
          <w:p w14:paraId="3CC73321"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rFonts w:hint="eastAsia"/>
                <w:color w:val="C00000"/>
                <w:u w:val="single"/>
              </w:rPr>
              <w:t>,</w:t>
            </w:r>
            <w:r>
              <w:rPr>
                <w:color w:val="C00000"/>
                <w:u w:val="single"/>
              </w:rPr>
              <w:t xml:space="preserve">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101547A" w14:textId="77777777" w:rsidR="00544045" w:rsidRDefault="00002F6E">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6B129DD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443E32EC" w14:textId="77777777" w:rsidR="00544045" w:rsidRDefault="00002F6E">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21345E47" w14:textId="77777777" w:rsidR="00544045" w:rsidRDefault="00002F6E">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71119BC3"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B917D1A" w14:textId="77777777" w:rsidR="00544045" w:rsidRDefault="00002F6E">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277932A0" w14:textId="77777777" w:rsidR="00544045" w:rsidRDefault="00002F6E">
            <w:pPr>
              <w:spacing w:before="0" w:after="0" w:line="240" w:lineRule="auto"/>
              <w:rPr>
                <w:strike/>
                <w:color w:val="0432FF"/>
              </w:rPr>
            </w:pPr>
            <w:r>
              <w:rPr>
                <w:strike/>
                <w:color w:val="0432FF"/>
              </w:rPr>
              <w:t xml:space="preserve">If </w:t>
            </w:r>
          </w:p>
          <w:p w14:paraId="6F97F858"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341F281A" w14:textId="77777777" w:rsidR="00544045" w:rsidRDefault="00002F6E">
            <w:pPr>
              <w:pStyle w:val="B1"/>
              <w:spacing w:before="0" w:after="0" w:line="240" w:lineRule="auto"/>
              <w:ind w:left="560" w:hanging="276"/>
              <w:rPr>
                <w:strike/>
                <w:color w:val="0432FF"/>
              </w:rPr>
            </w:pPr>
            <w:r>
              <w:rPr>
                <w:strike/>
                <w:color w:val="0432FF"/>
              </w:rPr>
              <w:lastRenderedPageBreak/>
              <w:t>-</w:t>
            </w:r>
            <w:r>
              <w:rPr>
                <w:strike/>
                <w:color w:val="0432FF"/>
              </w:rPr>
              <w:tab/>
              <w:t xml:space="preserve">UE transmissions on the target cell and the source cell overlap </w:t>
            </w:r>
          </w:p>
          <w:p w14:paraId="2A524916"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1CA8A17" w14:textId="77777777" w:rsidR="00544045" w:rsidRDefault="00002F6E">
            <w:pPr>
              <w:spacing w:before="0" w:after="0" w:line="240" w:lineRule="auto"/>
              <w:rPr>
                <w:strike/>
                <w:color w:val="0432FF"/>
              </w:rPr>
            </w:pPr>
            <w:r>
              <w:rPr>
                <w:strike/>
                <w:color w:val="0432FF"/>
              </w:rPr>
              <w:t>UE transmissions on the target cell and the source cell overlap if they are in</w:t>
            </w:r>
          </w:p>
          <w:p w14:paraId="42205791"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6DCC2CE4" w14:textId="77777777" w:rsidR="00544045" w:rsidRDefault="00002F6E">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3E15D56B" w14:textId="77777777" w:rsidR="00544045" w:rsidRDefault="00544045">
      <w:pPr>
        <w:rPr>
          <w:color w:val="000000"/>
        </w:rPr>
      </w:pPr>
    </w:p>
    <w:p w14:paraId="66A931F3" w14:textId="77777777" w:rsidR="00544045" w:rsidRDefault="00002F6E">
      <w:pPr>
        <w:pStyle w:val="aff2"/>
        <w:numPr>
          <w:ilvl w:val="0"/>
          <w:numId w:val="6"/>
        </w:numPr>
        <w:rPr>
          <w:lang w:eastAsia="zh-CN"/>
        </w:rPr>
      </w:pPr>
      <w:r>
        <w:rPr>
          <w:lang w:eastAsia="zh-CN"/>
        </w:rPr>
        <w:t>Proposal from [8]</w:t>
      </w:r>
    </w:p>
    <w:p w14:paraId="03EE2D71" w14:textId="77777777" w:rsidR="00544045" w:rsidRDefault="00002F6E">
      <w:pPr>
        <w:pStyle w:val="aff2"/>
        <w:numPr>
          <w:ilvl w:val="1"/>
          <w:numId w:val="6"/>
        </w:numPr>
        <w:rPr>
          <w:lang w:eastAsia="zh-CN"/>
        </w:rPr>
      </w:pPr>
      <w:r>
        <w:rPr>
          <w:lang w:eastAsia="zh-CN"/>
        </w:rPr>
        <w:t xml:space="preserve">The following is proposed TP: </w:t>
      </w:r>
    </w:p>
    <w:tbl>
      <w:tblPr>
        <w:tblStyle w:val="af9"/>
        <w:tblW w:w="9350" w:type="dxa"/>
        <w:tblLayout w:type="fixed"/>
        <w:tblLook w:val="04A0" w:firstRow="1" w:lastRow="0" w:firstColumn="1" w:lastColumn="0" w:noHBand="0" w:noVBand="1"/>
      </w:tblPr>
      <w:tblGrid>
        <w:gridCol w:w="9350"/>
      </w:tblGrid>
      <w:tr w:rsidR="00544045" w14:paraId="3AEEE0D3" w14:textId="77777777">
        <w:tc>
          <w:tcPr>
            <w:tcW w:w="9350" w:type="dxa"/>
          </w:tcPr>
          <w:p w14:paraId="63520CAF"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5DBD7E19" w14:textId="77777777" w:rsidR="00544045" w:rsidRDefault="00002F6E">
            <w:pPr>
              <w:spacing w:before="0" w:after="0" w:line="240" w:lineRule="auto"/>
              <w:jc w:val="center"/>
            </w:pPr>
            <w:r>
              <w:t>&lt;unchanged text omitted&gt;</w:t>
            </w:r>
          </w:p>
          <w:p w14:paraId="499B6DD5"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AD15BAB" w14:textId="77777777" w:rsidR="00544045" w:rsidRDefault="00002F6E">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7CB6A069" w14:textId="77777777" w:rsidR="00544045" w:rsidRDefault="00002F6E">
            <w:pPr>
              <w:spacing w:before="0" w:after="0" w:line="240" w:lineRule="auto"/>
              <w:jc w:val="center"/>
            </w:pPr>
            <w:r>
              <w:t>&lt;unchanged text omitted&gt;</w:t>
            </w:r>
          </w:p>
          <w:p w14:paraId="0534CE90" w14:textId="77777777" w:rsidR="00544045" w:rsidRDefault="00002F6E">
            <w:pPr>
              <w:spacing w:before="0" w:after="0" w:line="240" w:lineRule="auto"/>
              <w:rPr>
                <w:color w:val="FF0000"/>
                <w:u w:val="single"/>
              </w:rPr>
            </w:pPr>
            <w:r>
              <w:rPr>
                <w:color w:val="FF0000"/>
                <w:u w:val="single"/>
              </w:rPr>
              <w:t xml:space="preserve">If </w:t>
            </w:r>
          </w:p>
          <w:p w14:paraId="55E52BE0" w14:textId="77777777" w:rsidR="00544045" w:rsidRDefault="00002F6E">
            <w:pPr>
              <w:pStyle w:val="aff2"/>
              <w:numPr>
                <w:ilvl w:val="0"/>
                <w:numId w:val="9"/>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53D107BE" w14:textId="77777777" w:rsidR="00544045" w:rsidRDefault="00002F6E">
            <w:pPr>
              <w:pStyle w:val="aff2"/>
              <w:numPr>
                <w:ilvl w:val="0"/>
                <w:numId w:val="9"/>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1522D5EC" w14:textId="77777777" w:rsidR="00544045" w:rsidRDefault="00002F6E">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747586AA" w14:textId="77777777" w:rsidR="00544045" w:rsidRDefault="00002F6E">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5BBC0FFB" w14:textId="77777777" w:rsidR="00544045" w:rsidRDefault="00002F6E">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8BE037F"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0C990DE2" w14:textId="77777777" w:rsidR="00544045" w:rsidRDefault="00002F6E">
            <w:pPr>
              <w:spacing w:before="0" w:after="0" w:line="240" w:lineRule="auto"/>
            </w:pPr>
            <w:bookmarkStart w:id="8" w:name="_Hlk47242167"/>
            <w:r>
              <w:t>UE transmissions on the target cell and the source cell overlap if they are in</w:t>
            </w:r>
          </w:p>
          <w:p w14:paraId="66B65C68" w14:textId="77777777" w:rsidR="00544045" w:rsidRDefault="00002F6E">
            <w:pPr>
              <w:pStyle w:val="B1"/>
              <w:spacing w:before="0" w:after="0" w:line="240" w:lineRule="auto"/>
              <w:ind w:left="560" w:hanging="276"/>
            </w:pPr>
            <w:r>
              <w:t>-</w:t>
            </w:r>
            <w:r>
              <w:tab/>
              <w:t>overlapping time resources if the carrier frequencies for the target MCG and the source MCG are intra-frequency and intra-band</w:t>
            </w:r>
          </w:p>
          <w:p w14:paraId="7D0402A8" w14:textId="77777777" w:rsidR="00544045" w:rsidRDefault="00002F6E">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bookmarkEnd w:id="8"/>
          <w:p w14:paraId="1DE6D10F" w14:textId="77777777" w:rsidR="00544045" w:rsidRDefault="00002F6E">
            <w:pPr>
              <w:spacing w:before="0" w:after="0" w:line="240" w:lineRule="auto"/>
              <w:jc w:val="center"/>
            </w:pPr>
            <w:r>
              <w:t>&lt;unchanged text omitted&gt;</w:t>
            </w:r>
          </w:p>
        </w:tc>
      </w:tr>
    </w:tbl>
    <w:p w14:paraId="7933D737" w14:textId="77777777" w:rsidR="00544045" w:rsidRDefault="00544045"/>
    <w:p w14:paraId="54D44DA5" w14:textId="77777777" w:rsidR="00544045" w:rsidRDefault="00544045">
      <w:pPr>
        <w:pStyle w:val="ac"/>
        <w:spacing w:after="0"/>
        <w:rPr>
          <w:rFonts w:ascii="Times New Roman" w:hAnsi="Times New Roman"/>
          <w:sz w:val="22"/>
          <w:szCs w:val="22"/>
          <w:lang w:eastAsia="zh-CN"/>
        </w:rPr>
      </w:pPr>
    </w:p>
    <w:p w14:paraId="6FB385BC" w14:textId="77777777" w:rsidR="00544045" w:rsidRDefault="00544045">
      <w:pPr>
        <w:pStyle w:val="ac"/>
        <w:spacing w:after="0"/>
        <w:rPr>
          <w:rFonts w:ascii="Times New Roman" w:hAnsi="Times New Roman"/>
          <w:sz w:val="22"/>
          <w:szCs w:val="22"/>
          <w:lang w:eastAsia="zh-CN"/>
        </w:rPr>
      </w:pPr>
    </w:p>
    <w:p w14:paraId="551E727C" w14:textId="77777777" w:rsidR="00544045" w:rsidRDefault="00002F6E">
      <w:pPr>
        <w:pStyle w:val="2"/>
        <w:rPr>
          <w:lang w:val="en-US"/>
        </w:rPr>
      </w:pPr>
      <w:r>
        <w:lastRenderedPageBreak/>
        <w:t>Issue #3) PDCCH monitoring in DL DAPS-HO [1][4][5]</w:t>
      </w:r>
    </w:p>
    <w:p w14:paraId="0C1ADC30"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7D7DC871" w14:textId="77777777" w:rsidR="00544045" w:rsidRDefault="00544045">
      <w:pPr>
        <w:pStyle w:val="ac"/>
        <w:spacing w:after="0"/>
        <w:rPr>
          <w:rFonts w:ascii="Times New Roman" w:hAnsi="Times New Roman"/>
          <w:sz w:val="22"/>
          <w:szCs w:val="22"/>
          <w:lang w:eastAsia="zh-CN"/>
        </w:rPr>
      </w:pPr>
    </w:p>
    <w:p w14:paraId="5D7FA14B"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045B9909" w14:textId="77777777" w:rsidR="00544045" w:rsidRDefault="00544045">
      <w:pPr>
        <w:pStyle w:val="ac"/>
        <w:spacing w:after="0"/>
        <w:rPr>
          <w:rFonts w:ascii="Times New Roman" w:hAnsi="Times New Roman"/>
          <w:sz w:val="22"/>
          <w:szCs w:val="22"/>
          <w:lang w:eastAsia="zh-CN"/>
        </w:rPr>
      </w:pPr>
    </w:p>
    <w:p w14:paraId="490A9921" w14:textId="77777777" w:rsidR="00544045" w:rsidRDefault="00544045">
      <w:pPr>
        <w:pStyle w:val="aff2"/>
        <w:rPr>
          <w:bCs/>
          <w:iCs/>
          <w:lang w:eastAsia="zh-CN"/>
        </w:rPr>
      </w:pPr>
    </w:p>
    <w:p w14:paraId="36A15CEF" w14:textId="77777777" w:rsidR="00544045" w:rsidRDefault="00002F6E">
      <w:pPr>
        <w:pStyle w:val="aff2"/>
        <w:numPr>
          <w:ilvl w:val="0"/>
          <w:numId w:val="6"/>
        </w:numPr>
        <w:rPr>
          <w:bCs/>
          <w:iCs/>
          <w:lang w:eastAsia="zh-CN"/>
        </w:rPr>
      </w:pPr>
      <w:r>
        <w:rPr>
          <w:bCs/>
          <w:iCs/>
          <w:lang w:eastAsia="zh-CN"/>
        </w:rPr>
        <w:t>Text Proposal from [1]</w:t>
      </w:r>
    </w:p>
    <w:p w14:paraId="6776FD69" w14:textId="77777777" w:rsidR="00544045" w:rsidRDefault="00002F6E">
      <w:pPr>
        <w:pStyle w:val="aff2"/>
        <w:numPr>
          <w:ilvl w:val="1"/>
          <w:numId w:val="6"/>
        </w:numPr>
        <w:rPr>
          <w:bCs/>
          <w:iCs/>
          <w:lang w:eastAsia="zh-CN"/>
        </w:rPr>
      </w:pPr>
      <w:r>
        <w:rPr>
          <w:rFonts w:hint="eastAsia"/>
          <w:lang w:eastAsia="zh-CN"/>
        </w:rPr>
        <w:t xml:space="preserve">PDCCH overbooking is not allowed for source cell and target cell in </w:t>
      </w:r>
      <w:ins w:id="9" w:author="ZTE" w:date="2020-08-11T20:05:00Z">
        <w:r>
          <w:rPr>
            <w:rFonts w:hint="eastAsia"/>
            <w:lang w:eastAsia="zh-CN"/>
          </w:rPr>
          <w:t>a slot where a UE needs to monitor PDCCH from both source and target cell</w:t>
        </w:r>
      </w:ins>
      <w:del w:id="10" w:author="ZTE" w:date="2020-08-11T20:05:00Z">
        <w:r>
          <w:rPr>
            <w:rFonts w:hint="eastAsia"/>
            <w:lang w:eastAsia="zh-CN"/>
          </w:rPr>
          <w:delText>any case</w:delText>
        </w:r>
      </w:del>
    </w:p>
    <w:tbl>
      <w:tblPr>
        <w:tblStyle w:val="af9"/>
        <w:tblW w:w="9854" w:type="dxa"/>
        <w:tblLayout w:type="fixed"/>
        <w:tblLook w:val="04A0" w:firstRow="1" w:lastRow="0" w:firstColumn="1" w:lastColumn="0" w:noHBand="0" w:noVBand="1"/>
      </w:tblPr>
      <w:tblGrid>
        <w:gridCol w:w="9854"/>
      </w:tblGrid>
      <w:tr w:rsidR="00544045" w14:paraId="40DF6ACC" w14:textId="77777777">
        <w:tc>
          <w:tcPr>
            <w:tcW w:w="9854" w:type="dxa"/>
          </w:tcPr>
          <w:p w14:paraId="5AE49503" w14:textId="77777777" w:rsidR="00544045" w:rsidRDefault="00002F6E">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0E357533" w14:textId="77777777" w:rsidR="00544045" w:rsidRDefault="00002F6E">
            <w:pPr>
              <w:spacing w:before="0" w:after="0" w:line="240" w:lineRule="auto"/>
            </w:pPr>
            <w:r>
              <w:rPr>
                <w:color w:val="FF0000"/>
              </w:rPr>
              <w:t>&lt;---------------------------Other parts are omitted</w:t>
            </w:r>
            <w:r>
              <w:rPr>
                <w:color w:val="FF0000"/>
                <w:lang w:eastAsia="zh-CN"/>
              </w:rPr>
              <w:t xml:space="preserve"> </w:t>
            </w:r>
            <w:r>
              <w:rPr>
                <w:color w:val="FF0000"/>
              </w:rPr>
              <w:t>-------------------------------&gt;</w:t>
            </w:r>
          </w:p>
          <w:p w14:paraId="33DDE897" w14:textId="77777777" w:rsidR="00544045" w:rsidRDefault="00002F6E">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330B222" w14:textId="77777777" w:rsidR="00544045" w:rsidRDefault="00002F6E">
            <w:pPr>
              <w:spacing w:before="0" w:after="0" w:line="240" w:lineRule="auto"/>
              <w:rPr>
                <w:color w:val="FF0000"/>
                <w:u w:val="single"/>
                <w:lang w:eastAsia="zh-CN"/>
              </w:rPr>
            </w:pPr>
            <w:r>
              <w:rPr>
                <w:rFonts w:hint="eastAsia"/>
                <w:color w:val="FF0000"/>
                <w:u w:val="single"/>
              </w:rPr>
              <w:t>If the UE is provided search space sets on both the target MCG and the source MCG</w:t>
            </w:r>
            <w:r>
              <w:rPr>
                <w:rFonts w:hint="eastAsia"/>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5E2EB4EA" w14:textId="77777777" w:rsidR="00544045" w:rsidRDefault="00002F6E">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610DC44" w14:textId="77777777" w:rsidR="00544045" w:rsidRDefault="00544045">
      <w:pPr>
        <w:pStyle w:val="ac"/>
        <w:spacing w:after="0"/>
        <w:rPr>
          <w:rFonts w:ascii="Times New Roman" w:hAnsi="Times New Roman"/>
          <w:sz w:val="22"/>
          <w:szCs w:val="22"/>
          <w:lang w:eastAsia="zh-CN"/>
        </w:rPr>
      </w:pPr>
    </w:p>
    <w:p w14:paraId="5FDEF378" w14:textId="77777777" w:rsidR="00544045" w:rsidRDefault="00002F6E">
      <w:pPr>
        <w:pStyle w:val="aff2"/>
        <w:numPr>
          <w:ilvl w:val="0"/>
          <w:numId w:val="6"/>
        </w:numPr>
        <w:rPr>
          <w:lang w:eastAsia="zh-CN"/>
        </w:rPr>
      </w:pPr>
      <w:r>
        <w:rPr>
          <w:bCs/>
          <w:iCs/>
          <w:lang w:eastAsia="zh-CN"/>
        </w:rPr>
        <w:t>Text Proposal from [4]:</w:t>
      </w:r>
      <w:r>
        <w:rPr>
          <w:rFonts w:hint="eastAsia"/>
          <w:lang w:eastAsia="zh-CN"/>
        </w:rPr>
        <w:t xml:space="preserve"> </w:t>
      </w:r>
    </w:p>
    <w:p w14:paraId="072F2979" w14:textId="77777777" w:rsidR="00544045" w:rsidRDefault="00544045">
      <w:pPr>
        <w:pStyle w:val="aff2"/>
        <w:numPr>
          <w:ilvl w:val="1"/>
          <w:numId w:val="6"/>
        </w:numPr>
        <w:rPr>
          <w:lang w:eastAsia="zh-CN"/>
        </w:rPr>
      </w:pPr>
    </w:p>
    <w:tbl>
      <w:tblPr>
        <w:tblStyle w:val="af9"/>
        <w:tblW w:w="9962" w:type="dxa"/>
        <w:tblLayout w:type="fixed"/>
        <w:tblLook w:val="04A0" w:firstRow="1" w:lastRow="0" w:firstColumn="1" w:lastColumn="0" w:noHBand="0" w:noVBand="1"/>
      </w:tblPr>
      <w:tblGrid>
        <w:gridCol w:w="9962"/>
      </w:tblGrid>
      <w:tr w:rsidR="00544045" w14:paraId="084C99F7" w14:textId="77777777">
        <w:tc>
          <w:tcPr>
            <w:tcW w:w="9962" w:type="dxa"/>
          </w:tcPr>
          <w:p w14:paraId="3756C97F" w14:textId="77777777" w:rsidR="00544045" w:rsidRDefault="00002F6E">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77CCC01" w14:textId="77777777" w:rsidR="00544045" w:rsidRDefault="00002F6E">
            <w:pPr>
              <w:spacing w:before="0" w:after="0" w:line="240" w:lineRule="auto"/>
              <w:jc w:val="left"/>
              <w:rPr>
                <w:color w:val="FF0000"/>
              </w:rPr>
            </w:pPr>
            <w:r>
              <w:rPr>
                <w:color w:val="FF0000"/>
              </w:rPr>
              <w:t>&lt; Unchanged parts are omitted &gt;</w:t>
            </w:r>
          </w:p>
          <w:p w14:paraId="29AB050D" w14:textId="77777777" w:rsidR="00544045" w:rsidRDefault="00002F6E">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20ED9087" w14:textId="77777777" w:rsidR="00544045" w:rsidRDefault="00002F6E">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54CE457C" w14:textId="77777777" w:rsidR="00544045" w:rsidRDefault="00002F6E">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p>
        </w:tc>
      </w:tr>
    </w:tbl>
    <w:p w14:paraId="7DBB4C21" w14:textId="77777777" w:rsidR="00544045" w:rsidRDefault="00544045">
      <w:pPr>
        <w:rPr>
          <w:lang w:eastAsia="zh-CN"/>
        </w:rPr>
      </w:pPr>
    </w:p>
    <w:p w14:paraId="15647F0F" w14:textId="77777777" w:rsidR="00544045" w:rsidRDefault="00544045">
      <w:pPr>
        <w:pStyle w:val="ac"/>
        <w:spacing w:after="0"/>
        <w:rPr>
          <w:rFonts w:ascii="Times New Roman" w:hAnsi="Times New Roman"/>
          <w:sz w:val="22"/>
          <w:szCs w:val="22"/>
          <w:lang w:eastAsia="zh-CN"/>
        </w:rPr>
      </w:pPr>
    </w:p>
    <w:p w14:paraId="4B6B19AC" w14:textId="77777777" w:rsidR="00544045" w:rsidRDefault="00002F6E">
      <w:pPr>
        <w:pStyle w:val="aff2"/>
        <w:numPr>
          <w:ilvl w:val="0"/>
          <w:numId w:val="6"/>
        </w:numPr>
        <w:rPr>
          <w:lang w:eastAsia="zh-CN"/>
        </w:rPr>
      </w:pPr>
      <w:r>
        <w:rPr>
          <w:bCs/>
          <w:iCs/>
          <w:lang w:eastAsia="zh-CN"/>
        </w:rPr>
        <w:t>Text Proposal from [5]:</w:t>
      </w:r>
      <w:r>
        <w:rPr>
          <w:rFonts w:hint="eastAsia"/>
          <w:lang w:eastAsia="zh-CN"/>
        </w:rPr>
        <w:t xml:space="preserve"> </w:t>
      </w:r>
    </w:p>
    <w:tbl>
      <w:tblPr>
        <w:tblStyle w:val="af9"/>
        <w:tblW w:w="9962" w:type="dxa"/>
        <w:tblLayout w:type="fixed"/>
        <w:tblLook w:val="04A0" w:firstRow="1" w:lastRow="0" w:firstColumn="1" w:lastColumn="0" w:noHBand="0" w:noVBand="1"/>
      </w:tblPr>
      <w:tblGrid>
        <w:gridCol w:w="9962"/>
      </w:tblGrid>
      <w:tr w:rsidR="00544045" w14:paraId="0BA85EBE" w14:textId="77777777">
        <w:tc>
          <w:tcPr>
            <w:tcW w:w="9962" w:type="dxa"/>
            <w:tcBorders>
              <w:top w:val="single" w:sz="4" w:space="0" w:color="auto"/>
              <w:left w:val="single" w:sz="4" w:space="0" w:color="auto"/>
              <w:bottom w:val="single" w:sz="4" w:space="0" w:color="auto"/>
              <w:right w:val="single" w:sz="4" w:space="0" w:color="auto"/>
            </w:tcBorders>
          </w:tcPr>
          <w:p w14:paraId="66C4B04D" w14:textId="77777777" w:rsidR="00544045" w:rsidRDefault="00002F6E">
            <w:pPr>
              <w:spacing w:before="0" w:after="0" w:line="240" w:lineRule="auto"/>
              <w:rPr>
                <w:b/>
                <w:bCs/>
              </w:rPr>
            </w:pPr>
            <w:r>
              <w:rPr>
                <w:b/>
                <w:bCs/>
                <w:lang w:val="en-GB" w:eastAsia="en-GB"/>
              </w:rPr>
              <w:t>15   Dual active protocol stack based handover</w:t>
            </w:r>
          </w:p>
          <w:p w14:paraId="22AC6B7E" w14:textId="77777777" w:rsidR="00544045" w:rsidRDefault="00002F6E">
            <w:pPr>
              <w:spacing w:before="0" w:after="0" w:line="240" w:lineRule="auto"/>
              <w:rPr>
                <w:i/>
                <w:iCs/>
                <w:color w:val="FF0000"/>
                <w:lang w:eastAsia="en-GB"/>
              </w:rPr>
            </w:pPr>
            <w:r>
              <w:rPr>
                <w:i/>
                <w:iCs/>
                <w:color w:val="FF0000"/>
                <w:lang w:eastAsia="en-GB"/>
              </w:rPr>
              <w:t>&lt;unchanged text omitted&gt;</w:t>
            </w:r>
          </w:p>
          <w:p w14:paraId="4BA47B5E" w14:textId="77777777" w:rsidR="00544045" w:rsidRDefault="00002F6E">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001DA0A4" w14:textId="77777777" w:rsidR="00544045" w:rsidRDefault="00002F6E">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tbl>
    <w:p w14:paraId="5547441D" w14:textId="77777777" w:rsidR="00544045" w:rsidRDefault="00544045">
      <w:pPr>
        <w:pStyle w:val="ac"/>
        <w:spacing w:after="0"/>
        <w:rPr>
          <w:rFonts w:ascii="Times New Roman" w:hAnsi="Times New Roman"/>
          <w:sz w:val="22"/>
          <w:szCs w:val="22"/>
          <w:lang w:eastAsia="zh-CN"/>
        </w:rPr>
      </w:pPr>
    </w:p>
    <w:p w14:paraId="2A0CF162" w14:textId="77777777" w:rsidR="00544045" w:rsidRDefault="00544045">
      <w:pPr>
        <w:pStyle w:val="ac"/>
        <w:spacing w:after="0"/>
        <w:rPr>
          <w:rFonts w:ascii="Times New Roman" w:hAnsi="Times New Roman"/>
          <w:sz w:val="22"/>
          <w:szCs w:val="22"/>
          <w:lang w:eastAsia="zh-CN"/>
        </w:rPr>
      </w:pPr>
    </w:p>
    <w:p w14:paraId="4D94F386" w14:textId="77777777" w:rsidR="00544045" w:rsidRDefault="00002F6E">
      <w:pPr>
        <w:pStyle w:val="aff2"/>
        <w:numPr>
          <w:ilvl w:val="0"/>
          <w:numId w:val="6"/>
        </w:numPr>
        <w:rPr>
          <w:lang w:eastAsia="zh-CN"/>
        </w:rPr>
      </w:pPr>
      <w:r>
        <w:rPr>
          <w:bCs/>
          <w:iCs/>
          <w:lang w:eastAsia="zh-CN"/>
        </w:rPr>
        <w:t>Text Proposal from [7]:</w:t>
      </w:r>
      <w:r>
        <w:rPr>
          <w:rFonts w:hint="eastAsia"/>
          <w:lang w:eastAsia="zh-CN"/>
        </w:rPr>
        <w:t xml:space="preserve"> </w:t>
      </w:r>
    </w:p>
    <w:tbl>
      <w:tblPr>
        <w:tblStyle w:val="af9"/>
        <w:tblW w:w="9629" w:type="dxa"/>
        <w:tblLayout w:type="fixed"/>
        <w:tblLook w:val="04A0" w:firstRow="1" w:lastRow="0" w:firstColumn="1" w:lastColumn="0" w:noHBand="0" w:noVBand="1"/>
      </w:tblPr>
      <w:tblGrid>
        <w:gridCol w:w="9629"/>
      </w:tblGrid>
      <w:tr w:rsidR="00544045" w14:paraId="0A8D414F" w14:textId="77777777">
        <w:tc>
          <w:tcPr>
            <w:tcW w:w="9629" w:type="dxa"/>
          </w:tcPr>
          <w:p w14:paraId="664F3AFD" w14:textId="77777777" w:rsidR="00544045" w:rsidRDefault="00002F6E">
            <w:pPr>
              <w:spacing w:before="0" w:after="0" w:line="240" w:lineRule="auto"/>
              <w:rPr>
                <w:b/>
                <w:bCs/>
              </w:rPr>
            </w:pPr>
            <w:r>
              <w:rPr>
                <w:b/>
                <w:bCs/>
                <w:lang w:val="en-GB" w:eastAsia="en-GB"/>
              </w:rPr>
              <w:t>15   Dual active protocol stack based handover</w:t>
            </w:r>
          </w:p>
          <w:p w14:paraId="0896D78D" w14:textId="77777777" w:rsidR="00544045" w:rsidRDefault="00002F6E">
            <w:pPr>
              <w:spacing w:before="0" w:after="0" w:line="240" w:lineRule="auto"/>
            </w:pPr>
            <w:r>
              <w:t>……..</w:t>
            </w:r>
          </w:p>
          <w:p w14:paraId="1DD7F552" w14:textId="77777777" w:rsidR="00544045" w:rsidRDefault="00002F6E">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00EB0E01" w14:textId="77777777" w:rsidR="00544045" w:rsidRDefault="00002F6E">
            <w:pPr>
              <w:spacing w:before="0" w:after="0" w:line="240" w:lineRule="auto"/>
            </w:pPr>
            <w:proofErr w:type="gramStart"/>
            <w:r>
              <w:rPr>
                <w:rFonts w:ascii="TimesNewRomanPSMT" w:hAnsi="TimesNewRomanPSMT" w:cs="TimesNewRomanPSMT"/>
                <w:color w:val="000008"/>
              </w:rPr>
              <w:t>cell</w:t>
            </w:r>
            <w:proofErr w:type="gramEnd"/>
            <w:r>
              <w:rPr>
                <w:rFonts w:ascii="TimesNewRomanPSMT" w:hAnsi="TimesNewRomanPSMT" w:cs="TimesNewRomanPSMT"/>
                <w:color w:val="000008"/>
              </w:rPr>
              <w:t xml:space="preserve"> are within an active DL BWP and an active UL BWP on the source cell, respectively.</w:t>
            </w:r>
          </w:p>
          <w:p w14:paraId="5484ED37" w14:textId="77777777" w:rsidR="00544045" w:rsidRDefault="00002F6E">
            <w:pPr>
              <w:spacing w:before="0" w:after="0" w:line="240" w:lineRule="auto"/>
              <w:rPr>
                <w:color w:val="000000"/>
                <w:u w:val="single"/>
              </w:rPr>
            </w:pPr>
            <w:r>
              <w:rPr>
                <w:color w:val="FF0000"/>
                <w:u w:val="single"/>
              </w:rPr>
              <w:lastRenderedPageBreak/>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80F28F9" w14:textId="77777777" w:rsidR="00544045" w:rsidRDefault="00544045">
      <w:pPr>
        <w:pStyle w:val="ac"/>
        <w:spacing w:after="0"/>
        <w:rPr>
          <w:rFonts w:ascii="Times New Roman" w:hAnsi="Times New Roman"/>
          <w:sz w:val="22"/>
          <w:szCs w:val="22"/>
          <w:lang w:eastAsia="zh-CN"/>
        </w:rPr>
      </w:pPr>
    </w:p>
    <w:p w14:paraId="28A3B7EB" w14:textId="77777777" w:rsidR="00544045" w:rsidRDefault="00002F6E">
      <w:pPr>
        <w:pStyle w:val="aff2"/>
        <w:numPr>
          <w:ilvl w:val="0"/>
          <w:numId w:val="6"/>
        </w:numPr>
        <w:rPr>
          <w:lang w:eastAsia="zh-CN"/>
        </w:rPr>
      </w:pPr>
      <w:r>
        <w:rPr>
          <w:bCs/>
          <w:iCs/>
          <w:lang w:eastAsia="zh-CN"/>
        </w:rPr>
        <w:t>Proposal from [9]:</w:t>
      </w:r>
      <w:r>
        <w:rPr>
          <w:rFonts w:hint="eastAsia"/>
          <w:lang w:eastAsia="zh-CN"/>
        </w:rPr>
        <w:t xml:space="preserve"> </w:t>
      </w:r>
    </w:p>
    <w:p w14:paraId="2BD37595" w14:textId="77777777" w:rsidR="00544045" w:rsidRDefault="00002F6E">
      <w:pPr>
        <w:pStyle w:val="aff2"/>
        <w:numPr>
          <w:ilvl w:val="1"/>
          <w:numId w:val="6"/>
        </w:numPr>
        <w:rPr>
          <w:lang w:eastAsia="zh-CN"/>
        </w:rPr>
      </w:pPr>
      <w:r>
        <w:rPr>
          <w:lang w:eastAsia="zh-CN"/>
        </w:rPr>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A52AC58" w14:textId="77777777" w:rsidR="00544045" w:rsidRDefault="00002F6E">
      <w:pPr>
        <w:pStyle w:val="aff2"/>
        <w:numPr>
          <w:ilvl w:val="1"/>
          <w:numId w:val="6"/>
        </w:numPr>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00AA964C" w14:textId="77777777" w:rsidR="00544045" w:rsidRDefault="00002F6E">
      <w:pPr>
        <w:pStyle w:val="aff2"/>
        <w:numPr>
          <w:ilvl w:val="1"/>
          <w:numId w:val="6"/>
        </w:numPr>
        <w:rPr>
          <w:lang w:eastAsia="zh-CN"/>
        </w:rPr>
      </w:pPr>
      <w:r>
        <w:rPr>
          <w:lang w:eastAsia="zh-CN"/>
        </w:rPr>
        <w:t>Adopt following TP to Section 15 of 38.213:</w:t>
      </w:r>
    </w:p>
    <w:tbl>
      <w:tblPr>
        <w:tblStyle w:val="af9"/>
        <w:tblW w:w="9629" w:type="dxa"/>
        <w:tblLayout w:type="fixed"/>
        <w:tblLook w:val="04A0" w:firstRow="1" w:lastRow="0" w:firstColumn="1" w:lastColumn="0" w:noHBand="0" w:noVBand="1"/>
      </w:tblPr>
      <w:tblGrid>
        <w:gridCol w:w="9629"/>
      </w:tblGrid>
      <w:tr w:rsidR="00544045" w14:paraId="65756F59" w14:textId="77777777">
        <w:tc>
          <w:tcPr>
            <w:tcW w:w="9629" w:type="dxa"/>
          </w:tcPr>
          <w:p w14:paraId="2B548B6C" w14:textId="77777777" w:rsidR="00544045" w:rsidRDefault="00002F6E">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53D88C0" w14:textId="77777777" w:rsidR="00544045" w:rsidRDefault="00544045"/>
    <w:p w14:paraId="04B426FD" w14:textId="77777777" w:rsidR="00544045" w:rsidRDefault="00544045">
      <w:pPr>
        <w:pStyle w:val="ac"/>
        <w:spacing w:after="0"/>
        <w:rPr>
          <w:rFonts w:ascii="Times New Roman" w:hAnsi="Times New Roman"/>
          <w:sz w:val="22"/>
          <w:szCs w:val="22"/>
          <w:lang w:eastAsia="zh-CN"/>
        </w:rPr>
      </w:pPr>
    </w:p>
    <w:p w14:paraId="0E486758" w14:textId="77777777" w:rsidR="00544045" w:rsidRDefault="00002F6E">
      <w:pPr>
        <w:pStyle w:val="2"/>
        <w:rPr>
          <w:lang w:val="en-US"/>
        </w:rPr>
      </w:pPr>
      <w:r>
        <w:t>Issue #4) DAPS HO with m-TRP [3]</w:t>
      </w:r>
    </w:p>
    <w:p w14:paraId="0AB14DA0"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EFB9E82" w14:textId="77777777" w:rsidR="00544045" w:rsidRDefault="00544045">
      <w:pPr>
        <w:pStyle w:val="ac"/>
        <w:spacing w:after="0"/>
        <w:rPr>
          <w:rFonts w:ascii="Times New Roman" w:hAnsi="Times New Roman"/>
          <w:sz w:val="22"/>
          <w:szCs w:val="22"/>
          <w:lang w:eastAsia="zh-CN"/>
        </w:rPr>
      </w:pPr>
    </w:p>
    <w:p w14:paraId="25FCC196" w14:textId="77777777" w:rsidR="00544045" w:rsidRDefault="00002F6E">
      <w:pPr>
        <w:pStyle w:val="aff2"/>
        <w:numPr>
          <w:ilvl w:val="0"/>
          <w:numId w:val="6"/>
        </w:numPr>
        <w:rPr>
          <w:lang w:eastAsia="zh-CN"/>
        </w:rPr>
      </w:pPr>
      <w:r>
        <w:rPr>
          <w:lang w:eastAsia="zh-CN"/>
        </w:rPr>
        <w:t>Proposal from [3]</w:t>
      </w:r>
    </w:p>
    <w:p w14:paraId="6C9B6198" w14:textId="77777777" w:rsidR="00544045" w:rsidRDefault="00002F6E">
      <w:pPr>
        <w:pStyle w:val="aff2"/>
        <w:numPr>
          <w:ilvl w:val="1"/>
          <w:numId w:val="6"/>
        </w:numPr>
        <w:rPr>
          <w:lang w:eastAsia="zh-CN"/>
        </w:rPr>
      </w:pPr>
      <w:r>
        <w:rPr>
          <w:lang w:eastAsia="zh-CN"/>
        </w:rPr>
        <w:t xml:space="preserve">During DAPS-HO, </w:t>
      </w:r>
    </w:p>
    <w:p w14:paraId="1FFBF6B6" w14:textId="77777777" w:rsidR="00544045" w:rsidRDefault="00002F6E">
      <w:pPr>
        <w:pStyle w:val="aff2"/>
        <w:numPr>
          <w:ilvl w:val="2"/>
          <w:numId w:val="6"/>
        </w:numPr>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20346C93" w14:textId="77777777" w:rsidR="00544045" w:rsidRDefault="00002F6E">
      <w:pPr>
        <w:pStyle w:val="aff2"/>
        <w:numPr>
          <w:ilvl w:val="2"/>
          <w:numId w:val="6"/>
        </w:numPr>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16360FAF" w14:textId="77777777" w:rsidR="00544045" w:rsidRDefault="00002F6E">
      <w:pPr>
        <w:pStyle w:val="aff2"/>
        <w:numPr>
          <w:ilvl w:val="1"/>
          <w:numId w:val="6"/>
        </w:numPr>
        <w:rPr>
          <w:lang w:eastAsia="zh-CN"/>
        </w:rPr>
      </w:pPr>
      <w:r>
        <w:rPr>
          <w:lang w:eastAsia="zh-CN"/>
        </w:rPr>
        <w:t xml:space="preserve">The following is proposed TP: </w:t>
      </w:r>
    </w:p>
    <w:tbl>
      <w:tblPr>
        <w:tblStyle w:val="af9"/>
        <w:tblW w:w="9307" w:type="dxa"/>
        <w:tblLayout w:type="fixed"/>
        <w:tblLook w:val="04A0" w:firstRow="1" w:lastRow="0" w:firstColumn="1" w:lastColumn="0" w:noHBand="0" w:noVBand="1"/>
      </w:tblPr>
      <w:tblGrid>
        <w:gridCol w:w="9307"/>
      </w:tblGrid>
      <w:tr w:rsidR="00544045" w14:paraId="18C54157" w14:textId="77777777">
        <w:tc>
          <w:tcPr>
            <w:tcW w:w="9307" w:type="dxa"/>
          </w:tcPr>
          <w:p w14:paraId="33045C9B" w14:textId="77777777" w:rsidR="00544045" w:rsidRDefault="00002F6E">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9616A58" w14:textId="77777777" w:rsidR="00544045" w:rsidRDefault="00002F6E">
            <w:pPr>
              <w:spacing w:before="0" w:after="0" w:line="240" w:lineRule="auto"/>
              <w:jc w:val="left"/>
              <w:rPr>
                <w:color w:val="FF0000"/>
              </w:rPr>
            </w:pPr>
            <w:r>
              <w:rPr>
                <w:color w:val="FF0000"/>
              </w:rPr>
              <w:t>&lt; Unchanged parts are omitted &gt;</w:t>
            </w:r>
          </w:p>
          <w:p w14:paraId="3939891C" w14:textId="77777777" w:rsidR="00544045" w:rsidRDefault="00002F6E">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6F4DDA86" w14:textId="77777777" w:rsidR="00544045" w:rsidRDefault="00002F6E">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6268676B" w14:textId="77777777" w:rsidR="00544045" w:rsidRDefault="00544045">
      <w:pPr>
        <w:rPr>
          <w:lang w:eastAsia="zh-CN"/>
        </w:rPr>
      </w:pPr>
    </w:p>
    <w:p w14:paraId="5A545248" w14:textId="77777777" w:rsidR="00544045" w:rsidRDefault="00544045">
      <w:pPr>
        <w:rPr>
          <w:lang w:eastAsia="zh-CN"/>
        </w:rPr>
      </w:pPr>
    </w:p>
    <w:p w14:paraId="6FE568E6" w14:textId="77777777" w:rsidR="00544045" w:rsidRDefault="00002F6E">
      <w:pPr>
        <w:pStyle w:val="2"/>
        <w:rPr>
          <w:lang w:val="en-US"/>
        </w:rPr>
      </w:pPr>
      <w:r>
        <w:lastRenderedPageBreak/>
        <w:t>Issue #5) Clarification of frequency range applicable for DAPS HO [5]</w:t>
      </w:r>
    </w:p>
    <w:p w14:paraId="4EF62A1A" w14:textId="77777777" w:rsidR="00544045" w:rsidRDefault="00002F6E">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54BA0CAC" w14:textId="77777777" w:rsidR="00544045" w:rsidRDefault="00002F6E">
      <w:pPr>
        <w:pStyle w:val="aff2"/>
        <w:numPr>
          <w:ilvl w:val="0"/>
          <w:numId w:val="6"/>
        </w:numPr>
        <w:rPr>
          <w:lang w:eastAsia="zh-CN"/>
        </w:rPr>
      </w:pPr>
      <w:r>
        <w:rPr>
          <w:lang w:eastAsia="zh-CN"/>
        </w:rPr>
        <w:t>Proposal from [3]</w:t>
      </w:r>
    </w:p>
    <w:p w14:paraId="00850B8A" w14:textId="77777777" w:rsidR="00544045" w:rsidRDefault="00002F6E">
      <w:pPr>
        <w:pStyle w:val="aff2"/>
        <w:numPr>
          <w:ilvl w:val="1"/>
          <w:numId w:val="6"/>
        </w:numPr>
        <w:rPr>
          <w:lang w:eastAsia="zh-CN"/>
        </w:rPr>
      </w:pPr>
      <w:r>
        <w:rPr>
          <w:lang w:eastAsia="zh-CN"/>
        </w:rPr>
        <w:t>Fix the source and target cell maximum power configurations</w:t>
      </w:r>
    </w:p>
    <w:p w14:paraId="0B185393" w14:textId="77777777" w:rsidR="00544045" w:rsidRDefault="00002F6E">
      <w:pPr>
        <w:pStyle w:val="aff2"/>
        <w:numPr>
          <w:ilvl w:val="1"/>
          <w:numId w:val="6"/>
        </w:numPr>
        <w:rPr>
          <w:lang w:eastAsia="zh-CN"/>
        </w:rPr>
      </w:pPr>
      <w:r>
        <w:rPr>
          <w:lang w:eastAsia="zh-CN"/>
        </w:rPr>
        <w:t xml:space="preserve">The following is the proposed TP: </w:t>
      </w:r>
    </w:p>
    <w:tbl>
      <w:tblPr>
        <w:tblStyle w:val="af9"/>
        <w:tblW w:w="9533" w:type="dxa"/>
        <w:tblLayout w:type="fixed"/>
        <w:tblLook w:val="04A0" w:firstRow="1" w:lastRow="0" w:firstColumn="1" w:lastColumn="0" w:noHBand="0" w:noVBand="1"/>
      </w:tblPr>
      <w:tblGrid>
        <w:gridCol w:w="9533"/>
      </w:tblGrid>
      <w:tr w:rsidR="00544045" w14:paraId="66F704F4" w14:textId="77777777">
        <w:tc>
          <w:tcPr>
            <w:tcW w:w="9533" w:type="dxa"/>
          </w:tcPr>
          <w:p w14:paraId="3F4AE8D9" w14:textId="77777777" w:rsidR="00544045" w:rsidRDefault="00002F6E">
            <w:pPr>
              <w:pStyle w:v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37D3A5E3" w14:textId="77777777" w:rsidR="00544045" w:rsidRDefault="00544045">
            <w:pPr>
              <w:spacing w:before="0" w:after="0" w:line="240" w:lineRule="auto"/>
            </w:pPr>
          </w:p>
          <w:p w14:paraId="4D8FB78D" w14:textId="77777777" w:rsidR="00544045" w:rsidRDefault="00002F6E">
            <w:pPr>
              <w:spacing w:before="0" w:after="0" w:line="240" w:lineRule="auto"/>
              <w:jc w:val="center"/>
              <w:rPr>
                <w:color w:val="FF0000"/>
              </w:rPr>
            </w:pPr>
            <w:r>
              <w:rPr>
                <w:color w:val="FF0000"/>
              </w:rPr>
              <w:t>&lt; Unchanged parts are omitted &gt;</w:t>
            </w:r>
          </w:p>
          <w:p w14:paraId="1D817E02" w14:textId="77777777" w:rsidR="00544045" w:rsidRDefault="00544045">
            <w:pPr>
              <w:spacing w:before="0" w:after="0" w:line="240" w:lineRule="auto"/>
            </w:pPr>
          </w:p>
          <w:p w14:paraId="0BCBC7C8" w14:textId="77777777" w:rsidR="00544045" w:rsidRDefault="00002F6E">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23BBE7D9"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7ABA3F67"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561F4EDF"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0A21B5FA" w14:textId="77777777" w:rsidR="00544045" w:rsidRDefault="00002F6E">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4A4F000D"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53C1D075"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4D66FB42" w14:textId="77777777" w:rsidR="00544045" w:rsidRDefault="00002F6E">
            <w:pPr>
              <w:pStyle w:val="aff2"/>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02C1FC41" w14:textId="77777777" w:rsidR="00544045" w:rsidRDefault="00002F6E">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2D85FF74" w14:textId="77777777" w:rsidR="00544045" w:rsidRDefault="00002F6E">
      <w:pPr>
        <w:pStyle w:val="aff2"/>
        <w:numPr>
          <w:ilvl w:val="1"/>
          <w:numId w:val="6"/>
        </w:numPr>
        <w:rPr>
          <w:b/>
          <w:bCs/>
          <w:highlight w:val="cyan"/>
          <w:lang w:eastAsia="zh-CN"/>
        </w:rPr>
      </w:pPr>
      <w:r>
        <w:rPr>
          <w:b/>
          <w:bCs/>
          <w:highlight w:val="cyan"/>
          <w:lang w:eastAsia="zh-CN"/>
        </w:rPr>
        <w:t>Note from Feature Lead:</w:t>
      </w:r>
    </w:p>
    <w:p w14:paraId="08A5C475" w14:textId="77777777" w:rsidR="00544045" w:rsidRDefault="00002F6E">
      <w:pPr>
        <w:pStyle w:val="aff2"/>
        <w:numPr>
          <w:ilvl w:val="2"/>
          <w:numId w:val="6"/>
        </w:numPr>
        <w:rPr>
          <w:lang w:eastAsia="zh-CN"/>
        </w:rPr>
      </w:pPr>
      <w:r>
        <w:rPr>
          <w:lang w:eastAsia="zh-CN"/>
        </w:rPr>
        <w:t>The TP is based on old version of TS38.213.</w:t>
      </w:r>
    </w:p>
    <w:p w14:paraId="5A6E82A3" w14:textId="77777777" w:rsidR="00544045" w:rsidRDefault="00544045">
      <w:pPr>
        <w:spacing w:before="288"/>
        <w:rPr>
          <w:rFonts w:eastAsiaTheme="minorEastAsia"/>
          <w:bCs/>
          <w:lang w:eastAsia="ko-KR"/>
        </w:rPr>
      </w:pPr>
    </w:p>
    <w:p w14:paraId="5C9681A7" w14:textId="77777777" w:rsidR="00544045" w:rsidRDefault="00002F6E">
      <w:pPr>
        <w:pStyle w:val="aff2"/>
        <w:numPr>
          <w:ilvl w:val="0"/>
          <w:numId w:val="6"/>
        </w:numPr>
        <w:rPr>
          <w:bCs/>
          <w:lang w:eastAsia="ko-KR"/>
        </w:rPr>
      </w:pPr>
      <w:r>
        <w:rPr>
          <w:lang w:eastAsia="zh-CN"/>
        </w:rPr>
        <w:t>Proposal from [6]</w:t>
      </w:r>
    </w:p>
    <w:p w14:paraId="14F8C6BA" w14:textId="77777777" w:rsidR="00544045" w:rsidRDefault="00002F6E">
      <w:pPr>
        <w:pStyle w:val="aff2"/>
        <w:numPr>
          <w:ilvl w:val="1"/>
          <w:numId w:val="6"/>
        </w:numPr>
        <w:rPr>
          <w:bCs/>
          <w:lang w:eastAsia="ko-KR"/>
        </w:rPr>
      </w:pPr>
      <w:r>
        <w:rPr>
          <w:bCs/>
          <w:lang w:eastAsia="ko-KR"/>
        </w:rPr>
        <w:t>RAN1 spec is missing for inter-FR (FR1-FR2/FR2-FR1) DAPS HO scenarios whereas RAN4 spec already supports.</w:t>
      </w:r>
    </w:p>
    <w:p w14:paraId="26EC85FE" w14:textId="77777777" w:rsidR="00544045" w:rsidRDefault="00002F6E">
      <w:pPr>
        <w:pStyle w:val="aff2"/>
        <w:numPr>
          <w:ilvl w:val="1"/>
          <w:numId w:val="6"/>
        </w:numPr>
        <w:rPr>
          <w:lang w:eastAsia="zh-CN"/>
        </w:rPr>
      </w:pPr>
      <w:r>
        <w:rPr>
          <w:lang w:eastAsia="zh-CN"/>
        </w:rPr>
        <w:t xml:space="preserve">The following is the proposed TP: </w:t>
      </w:r>
    </w:p>
    <w:p w14:paraId="5ADD327F" w14:textId="77777777" w:rsidR="00544045" w:rsidRDefault="00544045">
      <w:pPr>
        <w:rPr>
          <w:bCs/>
          <w:lang w:eastAsia="ko-KR"/>
        </w:rPr>
      </w:pPr>
    </w:p>
    <w:tbl>
      <w:tblPr>
        <w:tblStyle w:val="af9"/>
        <w:tblW w:w="9629" w:type="dxa"/>
        <w:tblLayout w:type="fixed"/>
        <w:tblLook w:val="04A0" w:firstRow="1" w:lastRow="0" w:firstColumn="1" w:lastColumn="0" w:noHBand="0" w:noVBand="1"/>
      </w:tblPr>
      <w:tblGrid>
        <w:gridCol w:w="9629"/>
      </w:tblGrid>
      <w:tr w:rsidR="00544045" w14:paraId="019F3CAF" w14:textId="77777777">
        <w:tc>
          <w:tcPr>
            <w:tcW w:w="9629" w:type="dxa"/>
          </w:tcPr>
          <w:p w14:paraId="72E70814" w14:textId="77777777" w:rsidR="00544045" w:rsidRDefault="00002F6E">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242DCE38"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0C4D0400" w14:textId="77777777" w:rsidR="00544045" w:rsidRDefault="00002F6E">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54E7C064" w14:textId="77777777" w:rsidR="00544045" w:rsidRDefault="00544045">
      <w:pPr>
        <w:pStyle w:val="ac"/>
        <w:spacing w:after="0"/>
        <w:rPr>
          <w:rFonts w:ascii="Times New Roman" w:hAnsi="Times New Roman"/>
          <w:sz w:val="22"/>
          <w:szCs w:val="22"/>
          <w:lang w:eastAsia="zh-CN"/>
        </w:rPr>
      </w:pPr>
    </w:p>
    <w:p w14:paraId="59CCACB8" w14:textId="77777777" w:rsidR="00544045" w:rsidRDefault="00544045">
      <w:pPr>
        <w:pStyle w:val="ac"/>
        <w:spacing w:after="0"/>
        <w:rPr>
          <w:rFonts w:ascii="Times New Roman" w:hAnsi="Times New Roman"/>
          <w:sz w:val="22"/>
          <w:szCs w:val="22"/>
          <w:lang w:eastAsia="zh-CN"/>
        </w:rPr>
      </w:pPr>
    </w:p>
    <w:p w14:paraId="1C0B05D5" w14:textId="77777777" w:rsidR="00544045" w:rsidRDefault="00544045">
      <w:pPr>
        <w:pStyle w:val="ac"/>
        <w:spacing w:after="0"/>
        <w:rPr>
          <w:rFonts w:ascii="Times New Roman" w:hAnsi="Times New Roman"/>
          <w:sz w:val="22"/>
          <w:szCs w:val="22"/>
          <w:lang w:eastAsia="zh-CN"/>
        </w:rPr>
      </w:pPr>
    </w:p>
    <w:p w14:paraId="6DEB80F0" w14:textId="77777777" w:rsidR="00544045" w:rsidRDefault="00544045">
      <w:pPr>
        <w:pStyle w:val="ac"/>
        <w:spacing w:after="0"/>
        <w:rPr>
          <w:rFonts w:ascii="Times New Roman" w:hAnsi="Times New Roman"/>
          <w:sz w:val="22"/>
          <w:szCs w:val="22"/>
          <w:lang w:eastAsia="zh-CN"/>
        </w:rPr>
      </w:pPr>
    </w:p>
    <w:p w14:paraId="7EBE58BE" w14:textId="77777777" w:rsidR="00544045" w:rsidRDefault="00002F6E">
      <w:pPr>
        <w:pStyle w:val="2"/>
        <w:rPr>
          <w:lang w:val="en-US"/>
        </w:rPr>
      </w:pPr>
      <w:r>
        <w:lastRenderedPageBreak/>
        <w:t>Issue #6) Correcting RRC parameter names [5][6]</w:t>
      </w:r>
    </w:p>
    <w:p w14:paraId="675F5E0B" w14:textId="77777777" w:rsidR="00544045" w:rsidRDefault="00002F6E">
      <w:pPr>
        <w:pStyle w:val="ac"/>
        <w:spacing w:after="0"/>
      </w:pPr>
      <w:r>
        <w:t>RAN2 has updated the RRC parameter names related to DAPS and currently the RAN1 specification does not match what is defined in TS38.331.</w:t>
      </w:r>
    </w:p>
    <w:p w14:paraId="50A7B0EC" w14:textId="77777777" w:rsidR="00544045" w:rsidRDefault="00544045">
      <w:pPr>
        <w:pStyle w:val="ac"/>
        <w:spacing w:after="0"/>
      </w:pPr>
    </w:p>
    <w:p w14:paraId="4C3B4146" w14:textId="77777777" w:rsidR="00544045" w:rsidRDefault="00002F6E">
      <w:pPr>
        <w:pStyle w:val="aff2"/>
        <w:numPr>
          <w:ilvl w:val="0"/>
          <w:numId w:val="6"/>
        </w:numPr>
        <w:rPr>
          <w:lang w:eastAsia="zh-CN"/>
        </w:rPr>
      </w:pPr>
      <w:r>
        <w:rPr>
          <w:lang w:eastAsia="zh-CN"/>
        </w:rPr>
        <w:t>Proposed TP from [5]:</w:t>
      </w:r>
    </w:p>
    <w:tbl>
      <w:tblPr>
        <w:tblStyle w:val="af9"/>
        <w:tblW w:w="9962" w:type="dxa"/>
        <w:tblLayout w:type="fixed"/>
        <w:tblLook w:val="04A0" w:firstRow="1" w:lastRow="0" w:firstColumn="1" w:lastColumn="0" w:noHBand="0" w:noVBand="1"/>
      </w:tblPr>
      <w:tblGrid>
        <w:gridCol w:w="9962"/>
      </w:tblGrid>
      <w:tr w:rsidR="00544045" w14:paraId="740612FA" w14:textId="77777777">
        <w:tc>
          <w:tcPr>
            <w:tcW w:w="9962" w:type="dxa"/>
            <w:tcBorders>
              <w:top w:val="single" w:sz="4" w:space="0" w:color="auto"/>
              <w:left w:val="single" w:sz="4" w:space="0" w:color="auto"/>
              <w:bottom w:val="single" w:sz="4" w:space="0" w:color="auto"/>
              <w:right w:val="single" w:sz="4" w:space="0" w:color="auto"/>
            </w:tcBorders>
          </w:tcPr>
          <w:p w14:paraId="1843F7B8" w14:textId="77777777" w:rsidR="00544045" w:rsidRDefault="00002F6E">
            <w:pPr>
              <w:pStyle w:val="1"/>
              <w:spacing w:before="0" w:after="0" w:line="240" w:lineRule="auto"/>
              <w:outlineLvl w:val="0"/>
            </w:pPr>
            <w:r>
              <w:t>15</w:t>
            </w:r>
            <w:r>
              <w:tab/>
            </w:r>
            <w:r>
              <w:rPr>
                <w:lang w:eastAsia="zh-CN"/>
              </w:rPr>
              <w:t>Dual active protocol stack based handover</w:t>
            </w:r>
          </w:p>
          <w:p w14:paraId="028306CB" w14:textId="77777777" w:rsidR="00544045" w:rsidRDefault="00002F6E">
            <w:pPr>
              <w:spacing w:before="0" w:after="0" w:line="240" w:lineRule="auto"/>
            </w:pPr>
            <w:r>
              <w:t xml:space="preserve">If a UE indicates a capability for dual active protocol stack based handover (DAPS HO), the UE can be provided with a source MCG and a target MCG. </w:t>
            </w:r>
          </w:p>
          <w:p w14:paraId="77A84F04" w14:textId="77777777" w:rsidR="00544045" w:rsidRDefault="00002F6E">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0EEC5248" w14:textId="77777777" w:rsidR="00544045" w:rsidRDefault="00002F6E">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1B1D4816" w14:textId="77777777" w:rsidR="00544045" w:rsidRDefault="00002F6E">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4D6322BF" w14:textId="77777777" w:rsidR="00544045" w:rsidRDefault="00002F6E">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F38E069" w14:textId="77777777" w:rsidR="00544045" w:rsidRDefault="00002F6E">
            <w:pPr>
              <w:spacing w:after="0"/>
              <w:rPr>
                <w:i/>
                <w:iCs/>
                <w:color w:val="FF0000"/>
                <w:lang w:eastAsia="en-GB"/>
              </w:rPr>
            </w:pPr>
            <w:r>
              <w:rPr>
                <w:i/>
                <w:iCs/>
                <w:color w:val="FF0000"/>
                <w:lang w:eastAsia="en-GB"/>
              </w:rPr>
              <w:t>&lt;unchanged text omitted&gt;</w:t>
            </w:r>
          </w:p>
        </w:tc>
      </w:tr>
    </w:tbl>
    <w:p w14:paraId="28130452" w14:textId="77777777" w:rsidR="00544045" w:rsidRDefault="00544045">
      <w:pPr>
        <w:pStyle w:val="ac"/>
        <w:spacing w:after="0"/>
      </w:pPr>
    </w:p>
    <w:p w14:paraId="7C998F3C" w14:textId="77777777" w:rsidR="00544045" w:rsidRDefault="00544045">
      <w:pPr>
        <w:pStyle w:val="ac"/>
        <w:spacing w:after="0"/>
        <w:rPr>
          <w:rFonts w:ascii="Times New Roman" w:hAnsi="Times New Roman"/>
          <w:sz w:val="22"/>
          <w:szCs w:val="22"/>
          <w:lang w:eastAsia="zh-CN"/>
        </w:rPr>
      </w:pPr>
    </w:p>
    <w:p w14:paraId="2A18DBA5" w14:textId="77777777" w:rsidR="00544045" w:rsidRDefault="00002F6E">
      <w:pPr>
        <w:pStyle w:val="aff2"/>
        <w:numPr>
          <w:ilvl w:val="0"/>
          <w:numId w:val="6"/>
        </w:numPr>
        <w:rPr>
          <w:lang w:eastAsia="zh-CN"/>
        </w:rPr>
      </w:pPr>
      <w:r>
        <w:rPr>
          <w:lang w:eastAsia="zh-CN"/>
        </w:rPr>
        <w:t>Proposed TP from [6]:</w:t>
      </w:r>
    </w:p>
    <w:p w14:paraId="16AF23AF" w14:textId="77777777" w:rsidR="00544045" w:rsidRDefault="00544045">
      <w:pPr>
        <w:pStyle w:val="aff2"/>
        <w:numPr>
          <w:ilvl w:val="1"/>
          <w:numId w:val="6"/>
        </w:numPr>
        <w:rPr>
          <w:lang w:eastAsia="zh-CN"/>
        </w:rPr>
      </w:pPr>
    </w:p>
    <w:tbl>
      <w:tblPr>
        <w:tblStyle w:val="af9"/>
        <w:tblW w:w="9629" w:type="dxa"/>
        <w:tblLayout w:type="fixed"/>
        <w:tblLook w:val="04A0" w:firstRow="1" w:lastRow="0" w:firstColumn="1" w:lastColumn="0" w:noHBand="0" w:noVBand="1"/>
      </w:tblPr>
      <w:tblGrid>
        <w:gridCol w:w="9629"/>
      </w:tblGrid>
      <w:tr w:rsidR="00544045" w14:paraId="6B6B29C7" w14:textId="77777777">
        <w:tc>
          <w:tcPr>
            <w:tcW w:w="9629" w:type="dxa"/>
          </w:tcPr>
          <w:p w14:paraId="57F8A2C6" w14:textId="77777777" w:rsidR="00544045" w:rsidRDefault="00002F6E">
            <w:pPr>
              <w:spacing w:before="0" w:after="0" w:line="240" w:lineRule="auto"/>
              <w:rPr>
                <w:b/>
                <w:u w:val="single"/>
              </w:rPr>
            </w:pPr>
            <w:r>
              <w:rPr>
                <w:rFonts w:hint="eastAsia"/>
                <w:b/>
                <w:u w:val="single"/>
                <w:lang w:eastAsia="ko-KR"/>
              </w:rPr>
              <w:t xml:space="preserve">Text proposal </w:t>
            </w:r>
            <w:r>
              <w:rPr>
                <w:b/>
                <w:u w:val="single"/>
                <w:lang w:eastAsia="ko-KR"/>
              </w:rPr>
              <w:t xml:space="preserve">#5 </w:t>
            </w:r>
            <w:r>
              <w:rPr>
                <w:rFonts w:hint="eastAsia"/>
                <w:b/>
                <w:u w:val="single"/>
                <w:lang w:eastAsia="ko-KR"/>
              </w:rPr>
              <w:t xml:space="preserve">for </w:t>
            </w:r>
            <w:r>
              <w:rPr>
                <w:b/>
                <w:u w:val="single"/>
              </w:rPr>
              <w:t>Section 15 of TS38.213</w:t>
            </w:r>
          </w:p>
          <w:p w14:paraId="78897A97" w14:textId="77777777" w:rsidR="00544045" w:rsidRDefault="00002F6E">
            <w:pPr>
              <w:spacing w:before="0" w:after="0" w:line="240" w:lineRule="auto"/>
              <w:rPr>
                <w:lang w:eastAsia="ko-KR"/>
              </w:rPr>
            </w:pPr>
            <w:r>
              <w:rPr>
                <w:lang w:eastAsia="ko-KR"/>
              </w:rPr>
              <w:t>…</w:t>
            </w:r>
          </w:p>
          <w:p w14:paraId="4D30EBF0" w14:textId="77777777" w:rsidR="00544045" w:rsidRDefault="00002F6E">
            <w:pPr>
              <w:spacing w:before="0" w:after="0" w:line="240" w:lineRule="auto"/>
            </w:pPr>
            <w:r>
              <w:t xml:space="preserve">If </w:t>
            </w:r>
          </w:p>
          <w:p w14:paraId="68D84468" w14:textId="77777777" w:rsidR="00544045" w:rsidRDefault="00002F6E">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4BC52B0A" w14:textId="77777777" w:rsidR="00544045" w:rsidRDefault="00002F6E">
            <w:pPr>
              <w:pStyle w:val="B1"/>
              <w:spacing w:before="0" w:after="0" w:line="240" w:lineRule="auto"/>
              <w:ind w:left="560" w:hanging="276"/>
            </w:pPr>
            <w:r>
              <w:t>-</w:t>
            </w:r>
            <w:r>
              <w:tab/>
              <w:t xml:space="preserve">UE transmissions on the target cell and the source cell overlap </w:t>
            </w:r>
          </w:p>
          <w:p w14:paraId="6610EFA1"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32C5DAE4" w14:textId="77777777" w:rsidR="00544045" w:rsidRDefault="00002F6E">
            <w:pPr>
              <w:spacing w:before="0" w:after="0" w:line="240" w:lineRule="auto"/>
              <w:rPr>
                <w:rFonts w:eastAsiaTheme="minorEastAsia"/>
                <w:lang w:eastAsia="ko-KR"/>
              </w:rPr>
            </w:pPr>
            <w:r>
              <w:rPr>
                <w:rFonts w:eastAsiaTheme="minorEastAsia"/>
                <w:lang w:eastAsia="ko-KR"/>
              </w:rPr>
              <w:t>…</w:t>
            </w:r>
          </w:p>
        </w:tc>
      </w:tr>
    </w:tbl>
    <w:p w14:paraId="092EA60A" w14:textId="77777777" w:rsidR="00544045" w:rsidRDefault="00544045">
      <w:pPr>
        <w:jc w:val="both"/>
        <w:rPr>
          <w:rFonts w:eastAsiaTheme="minorEastAsia"/>
          <w:u w:val="single"/>
          <w:lang w:eastAsia="ko-KR"/>
        </w:rPr>
      </w:pPr>
    </w:p>
    <w:p w14:paraId="5DA49317" w14:textId="77777777" w:rsidR="00544045" w:rsidRDefault="00544045">
      <w:pPr>
        <w:pStyle w:val="ac"/>
        <w:spacing w:after="0"/>
        <w:rPr>
          <w:rFonts w:ascii="Times New Roman" w:hAnsi="Times New Roman"/>
          <w:sz w:val="22"/>
          <w:szCs w:val="22"/>
          <w:lang w:eastAsia="zh-CN"/>
        </w:rPr>
      </w:pPr>
    </w:p>
    <w:p w14:paraId="0DABC1CF" w14:textId="77777777" w:rsidR="00544045" w:rsidRDefault="00544045">
      <w:pPr>
        <w:pStyle w:val="ac"/>
        <w:spacing w:after="0"/>
        <w:rPr>
          <w:rFonts w:ascii="Times New Roman" w:hAnsi="Times New Roman"/>
          <w:sz w:val="22"/>
          <w:szCs w:val="22"/>
          <w:lang w:eastAsia="zh-CN"/>
        </w:rPr>
      </w:pPr>
    </w:p>
    <w:p w14:paraId="1136DD9F" w14:textId="77777777" w:rsidR="00544045" w:rsidRDefault="00002F6E">
      <w:pPr>
        <w:pStyle w:val="2"/>
        <w:rPr>
          <w:lang w:val="en-US"/>
        </w:rPr>
      </w:pPr>
      <w:r>
        <w:lastRenderedPageBreak/>
        <w:t>Issue #7) Correcting DAPS for half duplex operations [8]</w:t>
      </w:r>
    </w:p>
    <w:p w14:paraId="00E0D1D1"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BDDE31E" w14:textId="77777777" w:rsidR="00544045" w:rsidRDefault="00544045">
      <w:pPr>
        <w:pStyle w:val="ac"/>
        <w:spacing w:after="0"/>
        <w:rPr>
          <w:rFonts w:ascii="Times New Roman" w:hAnsi="Times New Roman"/>
          <w:sz w:val="22"/>
          <w:szCs w:val="22"/>
          <w:lang w:eastAsia="zh-CN"/>
        </w:rPr>
      </w:pPr>
    </w:p>
    <w:p w14:paraId="1A5EC57A" w14:textId="77777777" w:rsidR="00544045" w:rsidRDefault="00002F6E">
      <w:pPr>
        <w:pStyle w:val="aff2"/>
        <w:numPr>
          <w:ilvl w:val="0"/>
          <w:numId w:val="6"/>
        </w:numPr>
        <w:rPr>
          <w:lang w:eastAsia="zh-CN"/>
        </w:rPr>
      </w:pPr>
      <w:r>
        <w:rPr>
          <w:lang w:eastAsia="zh-CN"/>
        </w:rPr>
        <w:t>Proposed TP from [8]:</w:t>
      </w:r>
    </w:p>
    <w:tbl>
      <w:tblPr>
        <w:tblStyle w:val="af9"/>
        <w:tblW w:w="9350" w:type="dxa"/>
        <w:tblLayout w:type="fixed"/>
        <w:tblLook w:val="04A0" w:firstRow="1" w:lastRow="0" w:firstColumn="1" w:lastColumn="0" w:noHBand="0" w:noVBand="1"/>
      </w:tblPr>
      <w:tblGrid>
        <w:gridCol w:w="9350"/>
      </w:tblGrid>
      <w:tr w:rsidR="00544045" w14:paraId="13D17968" w14:textId="77777777">
        <w:tc>
          <w:tcPr>
            <w:tcW w:w="9350" w:type="dxa"/>
          </w:tcPr>
          <w:p w14:paraId="40CA9484" w14:textId="77777777" w:rsidR="00544045" w:rsidRDefault="00002F6E">
            <w:pPr>
              <w:spacing w:before="0" w:after="0" w:line="240" w:lineRule="auto"/>
              <w:rPr>
                <w:sz w:val="24"/>
                <w:szCs w:val="24"/>
              </w:rPr>
            </w:pPr>
            <w:r>
              <w:rPr>
                <w:sz w:val="24"/>
                <w:szCs w:val="24"/>
              </w:rPr>
              <w:t>15</w:t>
            </w:r>
            <w:r>
              <w:rPr>
                <w:sz w:val="24"/>
                <w:szCs w:val="24"/>
              </w:rPr>
              <w:tab/>
              <w:t>Dual active protocol stack based handover</w:t>
            </w:r>
          </w:p>
          <w:p w14:paraId="36B05276" w14:textId="77777777" w:rsidR="00544045" w:rsidRDefault="00002F6E">
            <w:pPr>
              <w:spacing w:before="0" w:after="0" w:line="240" w:lineRule="auto"/>
              <w:jc w:val="center"/>
            </w:pPr>
            <w:r>
              <w:t>&lt;unchanged text omitted&gt;</w:t>
            </w:r>
          </w:p>
          <w:p w14:paraId="25584FC9" w14:textId="77777777" w:rsidR="00544045" w:rsidRDefault="00002F6E">
            <w:pPr>
              <w:spacing w:before="0" w:after="0" w:line="240" w:lineRule="auto"/>
            </w:pPr>
            <w:r>
              <w:t xml:space="preserve">If </w:t>
            </w:r>
          </w:p>
          <w:p w14:paraId="47F9A078" w14:textId="77777777" w:rsidR="00544045" w:rsidRDefault="00002F6E">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E8DFC40" w14:textId="77777777" w:rsidR="00544045" w:rsidRDefault="00002F6E">
            <w:pPr>
              <w:pStyle w:val="B1"/>
              <w:spacing w:before="0" w:after="0" w:line="240" w:lineRule="auto"/>
              <w:ind w:left="560" w:hanging="276"/>
            </w:pPr>
            <w:r>
              <w:t>-</w:t>
            </w:r>
            <w:r>
              <w:tab/>
              <w:t xml:space="preserve">UE transmissions on the target cell and the source cell overlap </w:t>
            </w:r>
          </w:p>
          <w:p w14:paraId="3813093A" w14:textId="77777777" w:rsidR="00544045" w:rsidRDefault="00002F6E">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55D813" w14:textId="77777777" w:rsidR="00544045" w:rsidRDefault="00002F6E">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714F4138" w14:textId="77777777" w:rsidR="00544045" w:rsidRDefault="00002F6E">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0885E5E7" w14:textId="77777777" w:rsidR="00544045" w:rsidRDefault="00002F6E">
            <w:pPr>
              <w:spacing w:before="0" w:after="0" w:line="240" w:lineRule="auto"/>
              <w:jc w:val="center"/>
            </w:pPr>
            <w:r>
              <w:t>&lt;unchanged text omitted&gt;</w:t>
            </w:r>
          </w:p>
        </w:tc>
      </w:tr>
    </w:tbl>
    <w:p w14:paraId="662B3DE1" w14:textId="77777777" w:rsidR="00544045" w:rsidRDefault="00544045"/>
    <w:p w14:paraId="23F1DC4C" w14:textId="77777777" w:rsidR="00544045" w:rsidRDefault="00544045">
      <w:pPr>
        <w:pStyle w:val="ac"/>
        <w:spacing w:after="0"/>
        <w:rPr>
          <w:rFonts w:ascii="Times New Roman" w:hAnsi="Times New Roman"/>
          <w:sz w:val="22"/>
          <w:szCs w:val="22"/>
          <w:lang w:eastAsia="zh-CN"/>
        </w:rPr>
      </w:pPr>
    </w:p>
    <w:p w14:paraId="109D173E" w14:textId="77777777" w:rsidR="00544045" w:rsidRDefault="00544045">
      <w:pPr>
        <w:pStyle w:val="ac"/>
        <w:spacing w:after="0"/>
        <w:rPr>
          <w:rFonts w:ascii="Times New Roman" w:hAnsi="Times New Roman"/>
          <w:sz w:val="22"/>
          <w:szCs w:val="22"/>
          <w:lang w:eastAsia="zh-CN"/>
        </w:rPr>
      </w:pPr>
    </w:p>
    <w:p w14:paraId="759171DF" w14:textId="77777777" w:rsidR="00544045" w:rsidRDefault="00002F6E">
      <w:pPr>
        <w:pStyle w:val="2"/>
        <w:rPr>
          <w:lang w:val="en-US"/>
        </w:rPr>
      </w:pPr>
      <w:r>
        <w:t>Issue #8) UE Capability [2]</w:t>
      </w:r>
    </w:p>
    <w:p w14:paraId="67CA7BBC"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One company has discusses an issue with DAPS mobility related UE capability, FG21-2.</w:t>
      </w:r>
    </w:p>
    <w:p w14:paraId="5DF9C1B9" w14:textId="77777777" w:rsidR="00544045" w:rsidRDefault="00544045">
      <w:pPr>
        <w:pStyle w:val="ac"/>
        <w:spacing w:after="0"/>
        <w:rPr>
          <w:rFonts w:ascii="Times New Roman" w:hAnsi="Times New Roman"/>
          <w:sz w:val="22"/>
          <w:szCs w:val="22"/>
          <w:lang w:eastAsia="zh-CN"/>
        </w:rPr>
      </w:pPr>
    </w:p>
    <w:p w14:paraId="5189BBA9" w14:textId="77777777" w:rsidR="00544045" w:rsidRDefault="00002F6E">
      <w:pPr>
        <w:pStyle w:val="aff2"/>
        <w:numPr>
          <w:ilvl w:val="0"/>
          <w:numId w:val="6"/>
        </w:numPr>
        <w:rPr>
          <w:lang w:eastAsia="zh-CN"/>
        </w:rPr>
      </w:pPr>
      <w:r>
        <w:rPr>
          <w:lang w:eastAsia="zh-CN"/>
        </w:rPr>
        <w:t>Proposal from [2]</w:t>
      </w:r>
    </w:p>
    <w:p w14:paraId="2BF119FD" w14:textId="77777777" w:rsidR="00544045" w:rsidRDefault="00002F6E">
      <w:pPr>
        <w:pStyle w:val="aff2"/>
        <w:numPr>
          <w:ilvl w:val="1"/>
          <w:numId w:val="6"/>
        </w:numPr>
        <w:rPr>
          <w:lang w:eastAsia="zh-CN"/>
        </w:rPr>
      </w:pPr>
      <w:r>
        <w:rPr>
          <w:lang w:eastAsia="zh-CN"/>
        </w:rPr>
        <w:t>Set FG 21-2 (semi-static UL power sharing mode 1) as the prerequisite for FG 21-2a and FG 21-2b.</w:t>
      </w:r>
    </w:p>
    <w:p w14:paraId="5B7EBF59" w14:textId="77777777" w:rsidR="00544045" w:rsidRDefault="00544045">
      <w:pPr>
        <w:pStyle w:val="ac"/>
        <w:spacing w:after="0"/>
        <w:rPr>
          <w:rFonts w:ascii="Times New Roman" w:hAnsi="Times New Roman"/>
          <w:sz w:val="22"/>
          <w:szCs w:val="22"/>
          <w:lang w:eastAsia="zh-CN"/>
        </w:rPr>
      </w:pPr>
    </w:p>
    <w:p w14:paraId="287F9B44" w14:textId="77777777" w:rsidR="00544045" w:rsidRDefault="00002F6E">
      <w:pPr>
        <w:pStyle w:val="ac"/>
        <w:spacing w:after="0"/>
        <w:rPr>
          <w:rFonts w:ascii="Times New Roman" w:hAnsi="Times New Roman"/>
          <w:b/>
          <w:bCs/>
          <w:sz w:val="22"/>
          <w:szCs w:val="22"/>
          <w:lang w:eastAsia="zh-CN"/>
        </w:rPr>
      </w:pPr>
      <w:r>
        <w:rPr>
          <w:rFonts w:ascii="Times New Roman" w:hAnsi="Times New Roman"/>
          <w:b/>
          <w:bCs/>
          <w:sz w:val="22"/>
          <w:szCs w:val="22"/>
          <w:highlight w:val="cyan"/>
          <w:lang w:eastAsia="zh-CN"/>
        </w:rPr>
        <w:t>Note from Feature Lead:</w:t>
      </w:r>
    </w:p>
    <w:p w14:paraId="427442B0" w14:textId="77777777" w:rsidR="00544045" w:rsidRDefault="00002F6E">
      <w:pPr>
        <w:pStyle w:val="aff2"/>
        <w:numPr>
          <w:ilvl w:val="0"/>
          <w:numId w:val="6"/>
        </w:numPr>
        <w:rPr>
          <w:lang w:eastAsia="zh-CN"/>
        </w:rPr>
      </w:pPr>
      <w:r>
        <w:rPr>
          <w:lang w:eastAsia="zh-CN"/>
        </w:rPr>
        <w:t>Moderator suggest Mediatek to bring this issue in the UE feature agenda, as it seems more appropriate in that agenda.</w:t>
      </w:r>
    </w:p>
    <w:p w14:paraId="012F429E" w14:textId="77777777" w:rsidR="00544045" w:rsidRDefault="00544045">
      <w:pPr>
        <w:pStyle w:val="ac"/>
        <w:spacing w:after="0"/>
        <w:rPr>
          <w:rFonts w:ascii="Times New Roman" w:hAnsi="Times New Roman"/>
          <w:sz w:val="22"/>
          <w:szCs w:val="22"/>
          <w:lang w:eastAsia="zh-CN"/>
        </w:rPr>
      </w:pPr>
    </w:p>
    <w:p w14:paraId="0D1B515D" w14:textId="77777777" w:rsidR="00544045" w:rsidRDefault="00544045">
      <w:pPr>
        <w:pStyle w:val="ac"/>
        <w:spacing w:after="0"/>
        <w:rPr>
          <w:rFonts w:ascii="Times New Roman" w:hAnsi="Times New Roman"/>
          <w:sz w:val="22"/>
          <w:szCs w:val="22"/>
          <w:lang w:eastAsia="zh-CN"/>
        </w:rPr>
      </w:pPr>
    </w:p>
    <w:p w14:paraId="6C0D0578" w14:textId="77777777" w:rsidR="00544045" w:rsidRDefault="00002F6E">
      <w:pPr>
        <w:pStyle w:val="1"/>
        <w:numPr>
          <w:ilvl w:val="0"/>
          <w:numId w:val="5"/>
        </w:numPr>
        <w:ind w:left="360"/>
        <w:rPr>
          <w:rFonts w:cs="Arial"/>
          <w:sz w:val="32"/>
          <w:szCs w:val="32"/>
          <w:lang w:val="en-US"/>
        </w:rPr>
      </w:pPr>
      <w:r>
        <w:rPr>
          <w:rFonts w:cs="Arial"/>
          <w:sz w:val="32"/>
          <w:szCs w:val="32"/>
        </w:rPr>
        <w:t>Proposed set of Issues for discussion at RAN1 #101-e</w:t>
      </w:r>
    </w:p>
    <w:p w14:paraId="4A97CA23" w14:textId="77777777" w:rsidR="00544045" w:rsidRDefault="00544045">
      <w:pPr>
        <w:pStyle w:val="ac"/>
        <w:spacing w:after="0"/>
        <w:rPr>
          <w:rFonts w:ascii="Times New Roman" w:hAnsi="Times New Roman"/>
          <w:sz w:val="22"/>
          <w:szCs w:val="22"/>
          <w:lang w:eastAsia="zh-CN"/>
        </w:rPr>
      </w:pPr>
    </w:p>
    <w:p w14:paraId="3C327469"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The following are inputs received from interested companies on the above issues and their preferred priority for discussions.</w:t>
      </w:r>
    </w:p>
    <w:p w14:paraId="76A8B5DC" w14:textId="77777777" w:rsidR="00544045" w:rsidRDefault="00544045">
      <w:pPr>
        <w:pStyle w:val="ac"/>
        <w:spacing w:after="0"/>
        <w:rPr>
          <w:rFonts w:ascii="Times New Roman" w:hAnsi="Times New Roman"/>
          <w:sz w:val="22"/>
          <w:szCs w:val="22"/>
          <w:lang w:eastAsia="zh-CN"/>
        </w:rPr>
      </w:pPr>
    </w:p>
    <w:p w14:paraId="4155B155" w14:textId="77777777" w:rsidR="00544045" w:rsidRDefault="00544045">
      <w:pPr>
        <w:pStyle w:val="ac"/>
        <w:spacing w:after="0"/>
        <w:rPr>
          <w:rFonts w:ascii="Times New Roman" w:hAnsi="Times New Roman"/>
          <w:sz w:val="22"/>
          <w:szCs w:val="22"/>
          <w:lang w:eastAsia="zh-CN"/>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8"/>
        <w:gridCol w:w="1867"/>
        <w:gridCol w:w="2095"/>
        <w:gridCol w:w="4802"/>
      </w:tblGrid>
      <w:tr w:rsidR="00544045" w14:paraId="5E8180BA" w14:textId="77777777">
        <w:tc>
          <w:tcPr>
            <w:tcW w:w="1198" w:type="dxa"/>
            <w:shd w:val="clear" w:color="auto" w:fill="FBE4D5"/>
            <w:tcMar>
              <w:top w:w="0" w:type="dxa"/>
              <w:left w:w="108" w:type="dxa"/>
              <w:bottom w:w="0" w:type="dxa"/>
              <w:right w:w="108" w:type="dxa"/>
            </w:tcMar>
          </w:tcPr>
          <w:p w14:paraId="0F80DFD3" w14:textId="77777777" w:rsidR="00544045" w:rsidRDefault="00002F6E">
            <w:pPr>
              <w:spacing w:after="0"/>
              <w:rPr>
                <w:sz w:val="22"/>
                <w:szCs w:val="22"/>
                <w:lang w:eastAsia="ko-KR"/>
              </w:rPr>
            </w:pPr>
            <w:r>
              <w:rPr>
                <w:sz w:val="22"/>
                <w:szCs w:val="22"/>
              </w:rPr>
              <w:t> </w:t>
            </w:r>
          </w:p>
        </w:tc>
        <w:tc>
          <w:tcPr>
            <w:tcW w:w="1867" w:type="dxa"/>
            <w:shd w:val="clear" w:color="auto" w:fill="FBE4D5"/>
            <w:tcMar>
              <w:top w:w="0" w:type="dxa"/>
              <w:left w:w="108" w:type="dxa"/>
              <w:bottom w:w="0" w:type="dxa"/>
              <w:right w:w="108" w:type="dxa"/>
            </w:tcMar>
          </w:tcPr>
          <w:p w14:paraId="5E17623D" w14:textId="77777777" w:rsidR="00544045" w:rsidRDefault="00002F6E">
            <w:pPr>
              <w:spacing w:after="0"/>
              <w:rPr>
                <w:sz w:val="22"/>
                <w:szCs w:val="22"/>
              </w:rPr>
            </w:pPr>
            <w:r>
              <w:rPr>
                <w:rStyle w:val="afa"/>
                <w:color w:val="000000"/>
                <w:sz w:val="22"/>
                <w:szCs w:val="22"/>
              </w:rPr>
              <w:t>High Priority Issues</w:t>
            </w:r>
          </w:p>
        </w:tc>
        <w:tc>
          <w:tcPr>
            <w:tcW w:w="2095" w:type="dxa"/>
            <w:shd w:val="clear" w:color="auto" w:fill="FBE4D5"/>
            <w:tcMar>
              <w:top w:w="0" w:type="dxa"/>
              <w:left w:w="108" w:type="dxa"/>
              <w:bottom w:w="0" w:type="dxa"/>
              <w:right w:w="108" w:type="dxa"/>
            </w:tcMar>
          </w:tcPr>
          <w:p w14:paraId="4220AE07" w14:textId="77777777" w:rsidR="00544045" w:rsidRDefault="00002F6E">
            <w:pPr>
              <w:spacing w:after="0"/>
              <w:rPr>
                <w:b/>
                <w:bCs/>
                <w:sz w:val="22"/>
                <w:szCs w:val="22"/>
              </w:rPr>
            </w:pPr>
            <w:r>
              <w:rPr>
                <w:b/>
                <w:bCs/>
                <w:sz w:val="22"/>
                <w:szCs w:val="22"/>
              </w:rPr>
              <w:t>Editorial or Quick Agreement Possible? (Yes/No)</w:t>
            </w:r>
          </w:p>
        </w:tc>
        <w:tc>
          <w:tcPr>
            <w:tcW w:w="4802" w:type="dxa"/>
            <w:shd w:val="clear" w:color="auto" w:fill="FBE4D5"/>
            <w:tcMar>
              <w:top w:w="0" w:type="dxa"/>
              <w:left w:w="108" w:type="dxa"/>
              <w:bottom w:w="0" w:type="dxa"/>
              <w:right w:w="108" w:type="dxa"/>
            </w:tcMar>
          </w:tcPr>
          <w:p w14:paraId="7AC123A6" w14:textId="77777777" w:rsidR="00544045" w:rsidRDefault="00002F6E">
            <w:pPr>
              <w:spacing w:after="0"/>
              <w:rPr>
                <w:sz w:val="22"/>
                <w:szCs w:val="22"/>
              </w:rPr>
            </w:pPr>
            <w:r>
              <w:rPr>
                <w:rStyle w:val="afa"/>
                <w:color w:val="000000"/>
                <w:sz w:val="22"/>
                <w:szCs w:val="22"/>
              </w:rPr>
              <w:t>Additional Comments</w:t>
            </w:r>
          </w:p>
        </w:tc>
      </w:tr>
      <w:tr w:rsidR="00544045" w14:paraId="03CD007A" w14:textId="77777777">
        <w:trPr>
          <w:trHeight w:val="568"/>
        </w:trPr>
        <w:tc>
          <w:tcPr>
            <w:tcW w:w="1198" w:type="dxa"/>
            <w:tcMar>
              <w:top w:w="0" w:type="dxa"/>
              <w:left w:w="108" w:type="dxa"/>
              <w:bottom w:w="0" w:type="dxa"/>
              <w:right w:w="108" w:type="dxa"/>
            </w:tcMar>
          </w:tcPr>
          <w:p w14:paraId="29344F4A" w14:textId="77777777" w:rsidR="00544045" w:rsidRDefault="00002F6E">
            <w:pPr>
              <w:spacing w:after="0"/>
              <w:rPr>
                <w:sz w:val="22"/>
                <w:szCs w:val="22"/>
              </w:rPr>
            </w:pPr>
            <w:r>
              <w:rPr>
                <w:b/>
                <w:bCs/>
                <w:sz w:val="22"/>
                <w:szCs w:val="22"/>
              </w:rPr>
              <w:t>Issue #1</w:t>
            </w:r>
          </w:p>
        </w:tc>
        <w:tc>
          <w:tcPr>
            <w:tcW w:w="1867" w:type="dxa"/>
            <w:tcMar>
              <w:top w:w="0" w:type="dxa"/>
              <w:left w:w="108" w:type="dxa"/>
              <w:bottom w:w="0" w:type="dxa"/>
              <w:right w:w="108" w:type="dxa"/>
            </w:tcMar>
          </w:tcPr>
          <w:p w14:paraId="56D29D0D" w14:textId="6013309C" w:rsidR="00544045" w:rsidRDefault="005629EA">
            <w:pPr>
              <w:spacing w:after="0"/>
              <w:rPr>
                <w:sz w:val="22"/>
                <w:szCs w:val="22"/>
              </w:rPr>
            </w:pPr>
            <w:r w:rsidRPr="00E879BE">
              <w:rPr>
                <w:bCs/>
                <w:sz w:val="22"/>
                <w:szCs w:val="22"/>
                <w:lang w:eastAsia="zh-CN"/>
              </w:rPr>
              <w:t>Yes:</w:t>
            </w:r>
            <w:r>
              <w:rPr>
                <w:b/>
                <w:bCs/>
                <w:sz w:val="22"/>
                <w:szCs w:val="22"/>
                <w:lang w:eastAsia="zh-CN"/>
              </w:rPr>
              <w:t xml:space="preserve"> Samsung</w:t>
            </w:r>
          </w:p>
        </w:tc>
        <w:tc>
          <w:tcPr>
            <w:tcW w:w="2095" w:type="dxa"/>
            <w:tcMar>
              <w:top w:w="0" w:type="dxa"/>
              <w:left w:w="108" w:type="dxa"/>
              <w:bottom w:w="0" w:type="dxa"/>
              <w:right w:w="108" w:type="dxa"/>
            </w:tcMar>
          </w:tcPr>
          <w:p w14:paraId="68DFED63" w14:textId="77777777" w:rsidR="00544045" w:rsidRDefault="00002F6E">
            <w:pPr>
              <w:spacing w:after="0"/>
              <w:rPr>
                <w:sz w:val="22"/>
                <w:szCs w:val="22"/>
              </w:rPr>
            </w:pPr>
            <w:r>
              <w:rPr>
                <w:sz w:val="22"/>
                <w:szCs w:val="22"/>
              </w:rPr>
              <w:t> </w:t>
            </w:r>
          </w:p>
        </w:tc>
        <w:tc>
          <w:tcPr>
            <w:tcW w:w="4802" w:type="dxa"/>
            <w:tcMar>
              <w:top w:w="0" w:type="dxa"/>
              <w:left w:w="108" w:type="dxa"/>
              <w:bottom w:w="0" w:type="dxa"/>
              <w:right w:w="108" w:type="dxa"/>
            </w:tcMar>
          </w:tcPr>
          <w:p w14:paraId="71A2DDDB"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may be able to quickly agree the TP from [1], but may be controversial for Msg3 handling. </w:t>
            </w:r>
          </w:p>
          <w:p w14:paraId="1026142C" w14:textId="77777777" w:rsidR="00544045" w:rsidRDefault="00002F6E">
            <w:pPr>
              <w:overflowPunct/>
              <w:autoSpaceDE/>
              <w:autoSpaceDN/>
              <w:adjustRightInd/>
              <w:spacing w:after="0"/>
              <w:textAlignment w:val="auto"/>
              <w:rPr>
                <w:sz w:val="22"/>
                <w:szCs w:val="22"/>
                <w:lang w:eastAsia="zh-CN"/>
              </w:rPr>
            </w:pPr>
            <w:r>
              <w:rPr>
                <w:rFonts w:hint="eastAsia"/>
                <w:b/>
                <w:bCs/>
                <w:sz w:val="22"/>
                <w:szCs w:val="22"/>
                <w:lang w:eastAsia="zh-CN"/>
              </w:rPr>
              <w:t>ZTE:</w:t>
            </w:r>
            <w:r>
              <w:rPr>
                <w:rFonts w:hint="eastAsia"/>
                <w:sz w:val="22"/>
                <w:szCs w:val="22"/>
                <w:lang w:eastAsia="zh-CN"/>
              </w:rPr>
              <w:t xml:space="preserve"> The first TP is a simple correction and should be quick. The second TP would be not that easy for consensus.</w:t>
            </w:r>
          </w:p>
          <w:p w14:paraId="6CB212D5" w14:textId="77777777" w:rsidR="00544045" w:rsidRDefault="005629EA" w:rsidP="005629EA">
            <w:pPr>
              <w:overflowPunct/>
              <w:autoSpaceDE/>
              <w:autoSpaceDN/>
              <w:adjustRightInd/>
              <w:spacing w:after="0"/>
              <w:textAlignment w:val="auto"/>
              <w:rPr>
                <w:sz w:val="22"/>
                <w:szCs w:val="22"/>
                <w:lang w:eastAsia="zh-CN"/>
              </w:rPr>
            </w:pPr>
            <w:r w:rsidRPr="002A257E">
              <w:rPr>
                <w:b/>
                <w:sz w:val="22"/>
                <w:szCs w:val="22"/>
                <w:lang w:eastAsia="zh-CN"/>
              </w:rPr>
              <w:t>Samsung:</w:t>
            </w:r>
            <w:r>
              <w:rPr>
                <w:sz w:val="22"/>
                <w:szCs w:val="22"/>
                <w:lang w:eastAsia="zh-CN"/>
              </w:rPr>
              <w:t xml:space="preserve"> First TP is editorial. For second TP, we reinstate our view that msg3 is an important component during handover so it is better to be specified.</w:t>
            </w:r>
          </w:p>
          <w:p w14:paraId="1FE087F8" w14:textId="53778317" w:rsidR="00E90E43" w:rsidRDefault="00E90E43" w:rsidP="005629EA">
            <w:pPr>
              <w:overflowPunct/>
              <w:autoSpaceDE/>
              <w:autoSpaceDN/>
              <w:adjustRightInd/>
              <w:spacing w:after="0"/>
              <w:textAlignment w:val="auto"/>
              <w:rPr>
                <w:sz w:val="22"/>
                <w:szCs w:val="22"/>
                <w:lang w:eastAsia="zh-CN"/>
              </w:rPr>
            </w:pPr>
            <w:r w:rsidRPr="00E90E43">
              <w:rPr>
                <w:b/>
                <w:sz w:val="22"/>
                <w:szCs w:val="22"/>
                <w:lang w:eastAsia="zh-CN"/>
              </w:rPr>
              <w:t>MTK</w:t>
            </w:r>
            <w:r>
              <w:rPr>
                <w:sz w:val="22"/>
                <w:szCs w:val="22"/>
                <w:lang w:eastAsia="zh-CN"/>
              </w:rPr>
              <w:t xml:space="preserve">: </w:t>
            </w:r>
            <w:r>
              <w:rPr>
                <w:sz w:val="22"/>
                <w:szCs w:val="22"/>
                <w:lang w:eastAsia="zh-CN"/>
              </w:rPr>
              <w:t>First TP is editorial.</w:t>
            </w:r>
            <w:r>
              <w:rPr>
                <w:sz w:val="22"/>
                <w:szCs w:val="22"/>
                <w:lang w:eastAsia="zh-CN"/>
              </w:rPr>
              <w:t xml:space="preserve"> We are open to discuss the second TP but it may be controversial according to previous meeting discussions.</w:t>
            </w:r>
          </w:p>
        </w:tc>
      </w:tr>
      <w:tr w:rsidR="00544045" w14:paraId="1281CFDA" w14:textId="77777777">
        <w:tc>
          <w:tcPr>
            <w:tcW w:w="1198" w:type="dxa"/>
            <w:tcMar>
              <w:top w:w="0" w:type="dxa"/>
              <w:left w:w="108" w:type="dxa"/>
              <w:bottom w:w="0" w:type="dxa"/>
              <w:right w:w="108" w:type="dxa"/>
            </w:tcMar>
          </w:tcPr>
          <w:p w14:paraId="6A97F174" w14:textId="77777777" w:rsidR="00544045" w:rsidRDefault="00002F6E">
            <w:pPr>
              <w:spacing w:after="0"/>
              <w:rPr>
                <w:sz w:val="22"/>
                <w:szCs w:val="22"/>
              </w:rPr>
            </w:pPr>
            <w:r>
              <w:rPr>
                <w:b/>
                <w:bCs/>
                <w:sz w:val="22"/>
                <w:szCs w:val="22"/>
              </w:rPr>
              <w:t>Issue #2</w:t>
            </w:r>
          </w:p>
        </w:tc>
        <w:tc>
          <w:tcPr>
            <w:tcW w:w="1867" w:type="dxa"/>
            <w:tcMar>
              <w:top w:w="0" w:type="dxa"/>
              <w:left w:w="108" w:type="dxa"/>
              <w:bottom w:w="0" w:type="dxa"/>
              <w:right w:w="108" w:type="dxa"/>
            </w:tcMar>
          </w:tcPr>
          <w:p w14:paraId="6216E4A0" w14:textId="77777777" w:rsidR="00544045" w:rsidRDefault="00002F6E">
            <w:pPr>
              <w:spacing w:after="0"/>
              <w:rPr>
                <w:sz w:val="22"/>
                <w:szCs w:val="22"/>
              </w:rPr>
            </w:pPr>
            <w:r>
              <w:rPr>
                <w:sz w:val="22"/>
                <w:szCs w:val="22"/>
              </w:rPr>
              <w:t xml:space="preserve">Yes: </w:t>
            </w:r>
            <w:r>
              <w:rPr>
                <w:b/>
                <w:bCs/>
                <w:sz w:val="22"/>
                <w:szCs w:val="22"/>
              </w:rPr>
              <w:t xml:space="preserve">Intel, </w:t>
            </w:r>
          </w:p>
          <w:p w14:paraId="234DC723" w14:textId="5635645A" w:rsidR="00544045" w:rsidRDefault="00002F6E" w:rsidP="005629EA">
            <w:pPr>
              <w:spacing w:after="0"/>
              <w:rPr>
                <w:sz w:val="22"/>
                <w:szCs w:val="22"/>
                <w:lang w:eastAsia="zh-CN"/>
              </w:rPr>
            </w:pPr>
            <w:r>
              <w:rPr>
                <w:b/>
                <w:bCs/>
                <w:sz w:val="22"/>
                <w:szCs w:val="22"/>
              </w:rPr>
              <w:t>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r w:rsidR="00164FDC">
              <w:rPr>
                <w:b/>
                <w:bCs/>
                <w:sz w:val="22"/>
                <w:szCs w:val="22"/>
                <w:lang w:eastAsia="zh-CN"/>
              </w:rPr>
              <w:t>, Nokia</w:t>
            </w:r>
            <w:r w:rsidR="00E90E43">
              <w:rPr>
                <w:b/>
                <w:bCs/>
                <w:sz w:val="22"/>
                <w:szCs w:val="22"/>
                <w:lang w:eastAsia="zh-CN"/>
              </w:rPr>
              <w:t>, MTK</w:t>
            </w:r>
          </w:p>
        </w:tc>
        <w:tc>
          <w:tcPr>
            <w:tcW w:w="2095" w:type="dxa"/>
            <w:tcMar>
              <w:top w:w="0" w:type="dxa"/>
              <w:left w:w="108" w:type="dxa"/>
              <w:bottom w:w="0" w:type="dxa"/>
              <w:right w:w="108" w:type="dxa"/>
            </w:tcMar>
          </w:tcPr>
          <w:p w14:paraId="0C1016B9" w14:textId="77777777" w:rsidR="00544045" w:rsidRDefault="00002F6E">
            <w:pPr>
              <w:spacing w:after="0"/>
              <w:rPr>
                <w:b/>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Huawei/HiSilicon</w:t>
            </w:r>
          </w:p>
          <w:p w14:paraId="79DD4A99" w14:textId="60446FB4" w:rsidR="005629EA" w:rsidRDefault="005629EA">
            <w:pPr>
              <w:spacing w:after="0"/>
              <w:rPr>
                <w:sz w:val="22"/>
                <w:szCs w:val="22"/>
                <w:lang w:eastAsia="zh-CN"/>
              </w:rPr>
            </w:pPr>
            <w:proofErr w:type="spellStart"/>
            <w:r w:rsidRPr="002A257E">
              <w:rPr>
                <w:sz w:val="22"/>
                <w:szCs w:val="22"/>
                <w:lang w:eastAsia="zh-CN"/>
              </w:rPr>
              <w:t>No:</w:t>
            </w:r>
            <w:r>
              <w:rPr>
                <w:b/>
                <w:sz w:val="22"/>
                <w:szCs w:val="22"/>
                <w:lang w:eastAsia="zh-CN"/>
              </w:rPr>
              <w:t>Samsung</w:t>
            </w:r>
            <w:proofErr w:type="spellEnd"/>
          </w:p>
        </w:tc>
        <w:tc>
          <w:tcPr>
            <w:tcW w:w="4802" w:type="dxa"/>
            <w:tcMar>
              <w:top w:w="0" w:type="dxa"/>
              <w:left w:w="108" w:type="dxa"/>
              <w:bottom w:w="0" w:type="dxa"/>
              <w:right w:w="108" w:type="dxa"/>
            </w:tcMar>
          </w:tcPr>
          <w:p w14:paraId="2A12069B" w14:textId="77777777" w:rsidR="00544045" w:rsidRDefault="00002F6E">
            <w:pPr>
              <w:overflowPunct/>
              <w:autoSpaceDE/>
              <w:autoSpaceDN/>
              <w:adjustRightInd/>
              <w:spacing w:after="0"/>
              <w:textAlignment w:val="auto"/>
              <w:rPr>
                <w:sz w:val="22"/>
                <w:szCs w:val="22"/>
                <w:lang w:eastAsia="zh-CN"/>
              </w:rPr>
            </w:pPr>
            <w:bookmarkStart w:id="11" w:name="OLE_LINK1"/>
            <w:r>
              <w:rPr>
                <w:rFonts w:hint="eastAsia"/>
                <w:b/>
                <w:sz w:val="22"/>
                <w:szCs w:val="22"/>
                <w:lang w:eastAsia="zh-CN"/>
              </w:rPr>
              <w:t>H</w:t>
            </w:r>
            <w:r>
              <w:rPr>
                <w:b/>
                <w:sz w:val="22"/>
                <w:szCs w:val="22"/>
                <w:lang w:eastAsia="zh-CN"/>
              </w:rPr>
              <w:t xml:space="preserve">uawei/HiSilicon: </w:t>
            </w:r>
            <w:bookmarkEnd w:id="11"/>
            <w:r>
              <w:rPr>
                <w:sz w:val="22"/>
                <w:szCs w:val="22"/>
                <w:lang w:eastAsia="zh-CN"/>
              </w:rPr>
              <w:t>This was intensively discussed in the last meeting. Should be able to conclude in this meeting.</w:t>
            </w:r>
          </w:p>
          <w:p w14:paraId="3983DB53" w14:textId="10942E4B" w:rsidR="005629EA" w:rsidRDefault="005629EA">
            <w:pPr>
              <w:overflowPunct/>
              <w:autoSpaceDE/>
              <w:autoSpaceDN/>
              <w:adjustRightInd/>
              <w:spacing w:after="0"/>
              <w:textAlignment w:val="auto"/>
              <w:rPr>
                <w:sz w:val="22"/>
                <w:szCs w:val="22"/>
                <w:lang w:eastAsia="zh-CN"/>
              </w:rPr>
            </w:pPr>
            <w:r w:rsidRPr="00421328">
              <w:rPr>
                <w:b/>
                <w:sz w:val="22"/>
                <w:szCs w:val="22"/>
                <w:lang w:eastAsia="zh-CN"/>
              </w:rPr>
              <w:t>Samsung:</w:t>
            </w:r>
            <w:r>
              <w:rPr>
                <w:sz w:val="22"/>
                <w:szCs w:val="22"/>
                <w:lang w:eastAsia="zh-CN"/>
              </w:rPr>
              <w:t xml:space="preserve"> We think this is more than an editorial change. We are open to any reasonable outcome but think anything involving reversing earlier RAN1 agreements should have a new agreement. (ex: definition of collision)</w:t>
            </w:r>
          </w:p>
        </w:tc>
      </w:tr>
      <w:tr w:rsidR="00544045" w14:paraId="590C6670" w14:textId="77777777">
        <w:tc>
          <w:tcPr>
            <w:tcW w:w="1198" w:type="dxa"/>
            <w:tcMar>
              <w:top w:w="0" w:type="dxa"/>
              <w:left w:w="108" w:type="dxa"/>
              <w:bottom w:w="0" w:type="dxa"/>
              <w:right w:w="108" w:type="dxa"/>
            </w:tcMar>
          </w:tcPr>
          <w:p w14:paraId="190FA9BA" w14:textId="77777777" w:rsidR="00544045" w:rsidRDefault="00002F6E">
            <w:pPr>
              <w:spacing w:after="0"/>
              <w:rPr>
                <w:sz w:val="22"/>
                <w:szCs w:val="22"/>
              </w:rPr>
            </w:pPr>
            <w:r>
              <w:rPr>
                <w:b/>
                <w:bCs/>
                <w:sz w:val="22"/>
                <w:szCs w:val="22"/>
              </w:rPr>
              <w:t>Issue #3</w:t>
            </w:r>
          </w:p>
        </w:tc>
        <w:tc>
          <w:tcPr>
            <w:tcW w:w="1867" w:type="dxa"/>
            <w:tcMar>
              <w:top w:w="0" w:type="dxa"/>
              <w:left w:w="108" w:type="dxa"/>
              <w:bottom w:w="0" w:type="dxa"/>
              <w:right w:w="108" w:type="dxa"/>
            </w:tcMar>
          </w:tcPr>
          <w:p w14:paraId="08EEFBA5" w14:textId="77777777" w:rsidR="00544045" w:rsidRDefault="00002F6E">
            <w:pPr>
              <w:spacing w:after="0"/>
              <w:rPr>
                <w:b/>
                <w:bCs/>
                <w:sz w:val="22"/>
                <w:szCs w:val="22"/>
              </w:rPr>
            </w:pPr>
            <w:r>
              <w:rPr>
                <w:sz w:val="22"/>
                <w:szCs w:val="22"/>
              </w:rPr>
              <w:t xml:space="preserve">Yes: </w:t>
            </w:r>
            <w:r>
              <w:rPr>
                <w:b/>
                <w:bCs/>
                <w:sz w:val="22"/>
                <w:szCs w:val="22"/>
              </w:rPr>
              <w:t>Intel,</w:t>
            </w:r>
          </w:p>
          <w:p w14:paraId="6F5FFF3D" w14:textId="5957BA7E" w:rsidR="00544045" w:rsidRDefault="00002F6E">
            <w:pPr>
              <w:spacing w:after="0"/>
              <w:rPr>
                <w:ins w:id="12" w:author="Hung Ly" w:date="2020-08-11T15:18:00Z"/>
                <w:b/>
                <w:bCs/>
                <w:sz w:val="22"/>
                <w:szCs w:val="22"/>
                <w:lang w:eastAsia="zh-CN"/>
              </w:rPr>
            </w:pPr>
            <w:r>
              <w:rPr>
                <w:b/>
                <w:bCs/>
                <w:sz w:val="22"/>
                <w:szCs w:val="22"/>
              </w:rPr>
              <w:t>Ericsson</w:t>
            </w:r>
            <w:r>
              <w:rPr>
                <w:rFonts w:hint="eastAsia"/>
                <w:b/>
                <w:bCs/>
                <w:sz w:val="22"/>
                <w:szCs w:val="22"/>
                <w:lang w:eastAsia="zh-CN"/>
              </w:rPr>
              <w:t>, ZTE</w:t>
            </w:r>
            <w:r w:rsidR="008A35D6">
              <w:rPr>
                <w:b/>
                <w:bCs/>
                <w:sz w:val="22"/>
                <w:szCs w:val="22"/>
                <w:lang w:eastAsia="zh-CN"/>
              </w:rPr>
              <w:t>, Apple</w:t>
            </w:r>
            <w:r w:rsidR="00DF4844">
              <w:rPr>
                <w:b/>
                <w:bCs/>
                <w:sz w:val="22"/>
                <w:szCs w:val="22"/>
                <w:lang w:eastAsia="zh-CN"/>
              </w:rPr>
              <w:t>, Nokia</w:t>
            </w:r>
            <w:r w:rsidR="00E90E43">
              <w:rPr>
                <w:b/>
                <w:bCs/>
                <w:sz w:val="22"/>
                <w:szCs w:val="22"/>
                <w:lang w:eastAsia="zh-CN"/>
              </w:rPr>
              <w:t>, MTK</w:t>
            </w:r>
          </w:p>
          <w:p w14:paraId="4DC410AB" w14:textId="77777777" w:rsidR="005F58F5" w:rsidRDefault="005F58F5">
            <w:pPr>
              <w:spacing w:after="0"/>
              <w:rPr>
                <w:ins w:id="13" w:author="Hung Ly" w:date="2020-08-11T15:18:00Z"/>
                <w:b/>
                <w:bCs/>
                <w:sz w:val="22"/>
                <w:szCs w:val="22"/>
                <w:lang w:eastAsia="zh-CN"/>
              </w:rPr>
            </w:pPr>
          </w:p>
          <w:p w14:paraId="5338AFD3" w14:textId="75C06143" w:rsidR="005F58F5" w:rsidRDefault="005F58F5">
            <w:pPr>
              <w:spacing w:after="0"/>
              <w:rPr>
                <w:sz w:val="22"/>
                <w:szCs w:val="22"/>
                <w:lang w:eastAsia="zh-CN"/>
              </w:rPr>
            </w:pPr>
            <w:ins w:id="14" w:author="Hung Ly" w:date="2020-08-11T15:18:00Z">
              <w:r>
                <w:rPr>
                  <w:sz w:val="22"/>
                  <w:szCs w:val="22"/>
                </w:rPr>
                <w:t xml:space="preserve">No: </w:t>
              </w:r>
              <w:r w:rsidRPr="00B32C42">
                <w:rPr>
                  <w:b/>
                  <w:bCs/>
                  <w:sz w:val="22"/>
                  <w:szCs w:val="22"/>
                </w:rPr>
                <w:t>Qualcomm</w:t>
              </w:r>
            </w:ins>
          </w:p>
        </w:tc>
        <w:tc>
          <w:tcPr>
            <w:tcW w:w="2095" w:type="dxa"/>
            <w:tcMar>
              <w:top w:w="0" w:type="dxa"/>
              <w:left w:w="108" w:type="dxa"/>
              <w:bottom w:w="0" w:type="dxa"/>
              <w:right w:w="108" w:type="dxa"/>
            </w:tcMar>
          </w:tcPr>
          <w:p w14:paraId="40BE050C" w14:textId="159A5FE6"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r w:rsidR="00E90E43">
              <w:rPr>
                <w:b/>
                <w:bCs/>
                <w:sz w:val="22"/>
                <w:szCs w:val="22"/>
                <w:lang w:eastAsia="zh-CN"/>
              </w:rPr>
              <w:t>, MTK</w:t>
            </w:r>
          </w:p>
          <w:p w14:paraId="3BCEBC23" w14:textId="77777777" w:rsidR="00544045" w:rsidRDefault="00002F6E">
            <w:pPr>
              <w:spacing w:after="0"/>
              <w:rPr>
                <w:ins w:id="15" w:author="Hung Ly" w:date="2020-08-11T15:23:00Z"/>
                <w:sz w:val="22"/>
                <w:szCs w:val="22"/>
              </w:rPr>
            </w:pPr>
            <w:del w:id="16" w:author="Hung Ly" w:date="2020-08-11T15:17:00Z">
              <w:r w:rsidDel="005F58F5">
                <w:rPr>
                  <w:sz w:val="22"/>
                  <w:szCs w:val="22"/>
                </w:rPr>
                <w:delText>No:</w:delText>
              </w:r>
            </w:del>
          </w:p>
          <w:p w14:paraId="54D47D91" w14:textId="05145E57" w:rsidR="00DB19C5" w:rsidRDefault="00DB19C5">
            <w:pPr>
              <w:spacing w:after="0"/>
              <w:rPr>
                <w:sz w:val="22"/>
                <w:szCs w:val="22"/>
              </w:rPr>
            </w:pPr>
            <w:ins w:id="17" w:author="Hung Ly" w:date="2020-08-11T15:23:00Z">
              <w:r>
                <w:rPr>
                  <w:sz w:val="22"/>
                  <w:szCs w:val="22"/>
                </w:rPr>
                <w:t xml:space="preserve">No: </w:t>
              </w:r>
              <w:r w:rsidRPr="00B32C42">
                <w:rPr>
                  <w:b/>
                  <w:bCs/>
                  <w:sz w:val="22"/>
                  <w:szCs w:val="22"/>
                </w:rPr>
                <w:t>Qualcomm</w:t>
              </w:r>
            </w:ins>
          </w:p>
        </w:tc>
        <w:tc>
          <w:tcPr>
            <w:tcW w:w="4802" w:type="dxa"/>
            <w:tcMar>
              <w:top w:w="0" w:type="dxa"/>
              <w:left w:w="108" w:type="dxa"/>
              <w:bottom w:w="0" w:type="dxa"/>
              <w:right w:w="108" w:type="dxa"/>
            </w:tcMar>
          </w:tcPr>
          <w:p w14:paraId="76E20634"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TPs from companies are quite similar, and we expect a quick agreements on the TP</w:t>
            </w:r>
          </w:p>
          <w:p w14:paraId="5814F39F"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 xml:space="preserve">uawei/HiSilicon: </w:t>
            </w:r>
            <w:r>
              <w:rPr>
                <w:sz w:val="22"/>
                <w:szCs w:val="22"/>
                <w:lang w:eastAsia="zh-CN"/>
              </w:rPr>
              <w:t xml:space="preserve">This was discussed in the last meeting. The intention of the agreement was clarified and it was confirmed the spec reflected the contention. I don’t see the necessity/high priority for this discussion. </w:t>
            </w:r>
          </w:p>
          <w:p w14:paraId="6DBB6B5B" w14:textId="77777777" w:rsidR="00544045" w:rsidRDefault="00002F6E">
            <w:pPr>
              <w:overflowPunct/>
              <w:autoSpaceDE/>
              <w:autoSpaceDN/>
              <w:adjustRightInd/>
              <w:spacing w:after="0"/>
              <w:textAlignment w:val="auto"/>
              <w:rPr>
                <w:ins w:id="18" w:author="Hung Ly" w:date="2020-08-11T15:06:00Z"/>
                <w:sz w:val="22"/>
                <w:szCs w:val="22"/>
                <w:lang w:eastAsia="zh-CN"/>
              </w:rPr>
            </w:pPr>
            <w:r>
              <w:rPr>
                <w:rFonts w:hint="eastAsia"/>
                <w:b/>
                <w:bCs/>
                <w:sz w:val="22"/>
                <w:szCs w:val="22"/>
                <w:lang w:eastAsia="zh-CN"/>
              </w:rPr>
              <w:t xml:space="preserve">ZTE: </w:t>
            </w:r>
            <w:r>
              <w:rPr>
                <w:rFonts w:hint="eastAsia"/>
                <w:sz w:val="22"/>
                <w:szCs w:val="22"/>
                <w:lang w:eastAsia="zh-CN"/>
              </w:rPr>
              <w:t xml:space="preserve"> It is a leftover from last meeting, companies should already have a common understanding. It should be a quick TP.</w:t>
            </w:r>
          </w:p>
          <w:p w14:paraId="07907F97" w14:textId="77777777" w:rsidR="003964B2" w:rsidRDefault="003964B2">
            <w:pPr>
              <w:overflowPunct/>
              <w:autoSpaceDE/>
              <w:autoSpaceDN/>
              <w:adjustRightInd/>
              <w:spacing w:after="0"/>
              <w:textAlignment w:val="auto"/>
              <w:rPr>
                <w:sz w:val="22"/>
                <w:szCs w:val="22"/>
                <w:lang w:eastAsia="zh-CN"/>
              </w:rPr>
            </w:pPr>
            <w:ins w:id="19" w:author="Hung Ly" w:date="2020-08-11T15:06:00Z">
              <w:r w:rsidRPr="002010F8">
                <w:rPr>
                  <w:b/>
                  <w:bCs/>
                  <w:sz w:val="22"/>
                  <w:szCs w:val="22"/>
                  <w:lang w:eastAsia="zh-CN"/>
                  <w:rPrChange w:id="20" w:author="Hung Ly" w:date="2020-08-11T15:07:00Z">
                    <w:rPr>
                      <w:sz w:val="22"/>
                      <w:szCs w:val="22"/>
                      <w:lang w:eastAsia="zh-CN"/>
                    </w:rPr>
                  </w:rPrChange>
                </w:rPr>
                <w:t>Qualcomm</w:t>
              </w:r>
              <w:r>
                <w:rPr>
                  <w:sz w:val="22"/>
                  <w:szCs w:val="22"/>
                  <w:lang w:eastAsia="zh-CN"/>
                </w:rPr>
                <w:t xml:space="preserve">: The current spec </w:t>
              </w:r>
            </w:ins>
            <w:ins w:id="21" w:author="Hung Ly" w:date="2020-08-11T15:07:00Z">
              <w:r w:rsidR="008B60AC">
                <w:rPr>
                  <w:sz w:val="22"/>
                  <w:szCs w:val="22"/>
                  <w:lang w:eastAsia="zh-CN"/>
                </w:rPr>
                <w:t>clearly captures</w:t>
              </w:r>
              <w:r w:rsidR="002010F8">
                <w:rPr>
                  <w:sz w:val="22"/>
                  <w:szCs w:val="22"/>
                  <w:lang w:eastAsia="zh-CN"/>
                </w:rPr>
                <w:t xml:space="preserve"> the agreements</w:t>
              </w:r>
              <w:r w:rsidR="008B60AC">
                <w:rPr>
                  <w:sz w:val="22"/>
                  <w:szCs w:val="22"/>
                  <w:lang w:eastAsia="zh-CN"/>
                </w:rPr>
                <w:t>.</w:t>
              </w:r>
            </w:ins>
            <w:ins w:id="22" w:author="Hung Ly" w:date="2020-08-11T15:10:00Z">
              <w:r w:rsidR="0011581A">
                <w:rPr>
                  <w:sz w:val="22"/>
                  <w:szCs w:val="22"/>
                  <w:lang w:eastAsia="zh-CN"/>
                </w:rPr>
                <w:t xml:space="preserve"> “</w:t>
              </w:r>
              <w:r w:rsidR="0011581A" w:rsidRPr="003B2A22">
                <w:rPr>
                  <w:sz w:val="18"/>
                  <w:szCs w:val="18"/>
                  <w:rPrChange w:id="23" w:author="Hung Ly" w:date="2020-08-11T15:10:00Z">
                    <w:rPr>
                      <w:sz w:val="14"/>
                      <w:szCs w:val="14"/>
                    </w:rPr>
                  </w:rPrChange>
                </w:rPr>
                <w:t xml:space="preserve">If the UE is provided search space sets on both the target MCG and the source MCG, the UE does not expect to have in </w:t>
              </w:r>
              <w:r w:rsidR="0011581A" w:rsidRPr="003B2A22">
                <w:rPr>
                  <w:b/>
                  <w:bCs/>
                  <w:sz w:val="18"/>
                  <w:szCs w:val="18"/>
                  <w:rPrChange w:id="24" w:author="Hung Ly" w:date="2020-08-11T15:10:00Z">
                    <w:rPr>
                      <w:sz w:val="14"/>
                      <w:szCs w:val="14"/>
                    </w:rPr>
                  </w:rPrChange>
                </w:rPr>
                <w:t xml:space="preserve">any slot </w:t>
              </w:r>
              <w:r w:rsidR="0011581A" w:rsidRPr="003B2A22">
                <w:rPr>
                  <w:sz w:val="18"/>
                  <w:szCs w:val="18"/>
                  <w:rPrChange w:id="25" w:author="Hung Ly" w:date="2020-08-11T15:10:00Z">
                    <w:rPr>
                      <w:sz w:val="14"/>
                      <w:szCs w:val="14"/>
                    </w:rPr>
                  </w:rPrChange>
                </w:rPr>
                <w:t xml:space="preserve">any USS set </w:t>
              </w:r>
              <w:r w:rsidR="0011581A" w:rsidRPr="003B2A22">
                <w:rPr>
                  <w:b/>
                  <w:bCs/>
                  <w:sz w:val="18"/>
                  <w:szCs w:val="18"/>
                  <w:rPrChange w:id="26" w:author="Hung Ly" w:date="2020-08-11T15:10:00Z">
                    <w:rPr>
                      <w:sz w:val="14"/>
                      <w:szCs w:val="14"/>
                    </w:rPr>
                  </w:rPrChange>
                </w:rPr>
                <w:t>without allocated PDCCH candidates for monitoring on both the target MCG and the source MCG</w:t>
              </w:r>
              <w:r w:rsidR="0011581A">
                <w:rPr>
                  <w:sz w:val="22"/>
                  <w:szCs w:val="22"/>
                  <w:lang w:eastAsia="zh-CN"/>
                </w:rPr>
                <w:t>”</w:t>
              </w:r>
            </w:ins>
            <w:ins w:id="27" w:author="Hung Ly" w:date="2020-08-11T15:11:00Z">
              <w:r w:rsidR="00E445F8">
                <w:rPr>
                  <w:sz w:val="22"/>
                  <w:szCs w:val="22"/>
                  <w:lang w:eastAsia="zh-CN"/>
                </w:rPr>
                <w:t xml:space="preserve"> already means </w:t>
              </w:r>
            </w:ins>
            <w:ins w:id="28" w:author="Hung Ly" w:date="2020-08-11T15:12:00Z">
              <w:r w:rsidR="00563CF6">
                <w:rPr>
                  <w:sz w:val="22"/>
                  <w:szCs w:val="22"/>
                  <w:lang w:eastAsia="zh-CN"/>
                </w:rPr>
                <w:t xml:space="preserve">overbooking </w:t>
              </w:r>
              <w:r w:rsidR="001625B5">
                <w:rPr>
                  <w:sz w:val="22"/>
                  <w:szCs w:val="22"/>
                  <w:lang w:eastAsia="zh-CN"/>
                </w:rPr>
                <w:t>should not be configured for both source and target cells. Not</w:t>
              </w:r>
            </w:ins>
            <w:ins w:id="29" w:author="Hung Ly" w:date="2020-08-11T15:13:00Z">
              <w:r w:rsidR="00D9156E">
                <w:rPr>
                  <w:sz w:val="22"/>
                  <w:szCs w:val="22"/>
                  <w:lang w:eastAsia="zh-CN"/>
                </w:rPr>
                <w:t>e</w:t>
              </w:r>
            </w:ins>
            <w:ins w:id="30" w:author="Hung Ly" w:date="2020-08-11T15:12:00Z">
              <w:r w:rsidR="001625B5">
                <w:rPr>
                  <w:sz w:val="22"/>
                  <w:szCs w:val="22"/>
                  <w:lang w:eastAsia="zh-CN"/>
                </w:rPr>
                <w:t xml:space="preserve"> that overbooking is defined per slot.</w:t>
              </w:r>
            </w:ins>
          </w:p>
          <w:p w14:paraId="36D308FB" w14:textId="5391F917" w:rsidR="008A35D6" w:rsidRDefault="008A35D6">
            <w:pPr>
              <w:overflowPunct/>
              <w:autoSpaceDE/>
              <w:autoSpaceDN/>
              <w:adjustRightInd/>
              <w:spacing w:after="0"/>
              <w:textAlignment w:val="auto"/>
              <w:rPr>
                <w:sz w:val="22"/>
                <w:szCs w:val="22"/>
                <w:lang w:eastAsia="zh-CN"/>
              </w:rPr>
            </w:pPr>
            <w:r w:rsidRPr="00B854BD">
              <w:rPr>
                <w:b/>
                <w:bCs/>
                <w:sz w:val="22"/>
                <w:szCs w:val="22"/>
                <w:lang w:eastAsia="zh-CN"/>
              </w:rPr>
              <w:t>Apple</w:t>
            </w:r>
            <w:r>
              <w:rPr>
                <w:sz w:val="22"/>
                <w:szCs w:val="22"/>
                <w:lang w:eastAsia="zh-CN"/>
              </w:rPr>
              <w:t xml:space="preserve">: hope this can have a quick TP to make the spec complete. </w:t>
            </w:r>
          </w:p>
        </w:tc>
      </w:tr>
      <w:tr w:rsidR="00544045" w14:paraId="7F38354B" w14:textId="77777777">
        <w:tc>
          <w:tcPr>
            <w:tcW w:w="1198" w:type="dxa"/>
            <w:tcMar>
              <w:top w:w="0" w:type="dxa"/>
              <w:left w:w="108" w:type="dxa"/>
              <w:bottom w:w="0" w:type="dxa"/>
              <w:right w:w="108" w:type="dxa"/>
            </w:tcMar>
          </w:tcPr>
          <w:p w14:paraId="4BC2CE0C" w14:textId="77777777" w:rsidR="00544045" w:rsidRDefault="00002F6E">
            <w:pPr>
              <w:spacing w:after="0"/>
              <w:rPr>
                <w:sz w:val="22"/>
                <w:szCs w:val="22"/>
              </w:rPr>
            </w:pPr>
            <w:r>
              <w:rPr>
                <w:b/>
                <w:bCs/>
                <w:sz w:val="22"/>
                <w:szCs w:val="22"/>
              </w:rPr>
              <w:lastRenderedPageBreak/>
              <w:t>Issue #4</w:t>
            </w:r>
          </w:p>
        </w:tc>
        <w:tc>
          <w:tcPr>
            <w:tcW w:w="1867" w:type="dxa"/>
            <w:tcMar>
              <w:top w:w="0" w:type="dxa"/>
              <w:left w:w="108" w:type="dxa"/>
              <w:bottom w:w="0" w:type="dxa"/>
              <w:right w:w="108" w:type="dxa"/>
            </w:tcMar>
          </w:tcPr>
          <w:p w14:paraId="0B6789C4" w14:textId="47F6D924" w:rsidR="00544045" w:rsidRDefault="00002F6E">
            <w:pPr>
              <w:spacing w:after="0"/>
              <w:rPr>
                <w:sz w:val="22"/>
                <w:szCs w:val="22"/>
                <w:lang w:eastAsia="zh-CN"/>
              </w:rPr>
            </w:pPr>
            <w:r>
              <w:rPr>
                <w:rFonts w:hint="eastAsia"/>
                <w:sz w:val="22"/>
                <w:szCs w:val="22"/>
                <w:lang w:eastAsia="zh-CN"/>
              </w:rPr>
              <w:t>Y</w:t>
            </w:r>
            <w:r>
              <w:rPr>
                <w:sz w:val="22"/>
                <w:szCs w:val="22"/>
                <w:lang w:eastAsia="zh-CN"/>
              </w:rPr>
              <w:t xml:space="preserve">es: </w:t>
            </w:r>
            <w:r>
              <w:rPr>
                <w:b/>
                <w:sz w:val="22"/>
                <w:szCs w:val="22"/>
                <w:lang w:eastAsia="zh-CN"/>
              </w:rPr>
              <w:t>Huawei/</w:t>
            </w:r>
            <w:proofErr w:type="spellStart"/>
            <w:r>
              <w:rPr>
                <w:b/>
                <w:sz w:val="22"/>
                <w:szCs w:val="22"/>
                <w:lang w:eastAsia="zh-CN"/>
              </w:rPr>
              <w:t>HiSilico</w:t>
            </w:r>
            <w:r w:rsidR="00E90E43">
              <w:rPr>
                <w:b/>
                <w:sz w:val="22"/>
                <w:szCs w:val="22"/>
                <w:lang w:eastAsia="zh-CN"/>
              </w:rPr>
              <w:t>n</w:t>
            </w:r>
            <w:proofErr w:type="spellEnd"/>
            <w:r w:rsidR="00E90E43">
              <w:rPr>
                <w:b/>
                <w:sz w:val="22"/>
                <w:szCs w:val="22"/>
                <w:lang w:eastAsia="zh-CN"/>
              </w:rPr>
              <w:t>, MTK</w:t>
            </w:r>
          </w:p>
        </w:tc>
        <w:tc>
          <w:tcPr>
            <w:tcW w:w="2095" w:type="dxa"/>
            <w:tcMar>
              <w:top w:w="0" w:type="dxa"/>
              <w:left w:w="108" w:type="dxa"/>
              <w:bottom w:w="0" w:type="dxa"/>
              <w:right w:w="108" w:type="dxa"/>
            </w:tcMar>
          </w:tcPr>
          <w:p w14:paraId="1E1CCACB" w14:textId="77777777" w:rsidR="00544045" w:rsidRDefault="00544045">
            <w:pPr>
              <w:spacing w:after="0"/>
              <w:rPr>
                <w:sz w:val="22"/>
                <w:szCs w:val="22"/>
              </w:rPr>
            </w:pPr>
          </w:p>
        </w:tc>
        <w:tc>
          <w:tcPr>
            <w:tcW w:w="4802" w:type="dxa"/>
            <w:tcMar>
              <w:top w:w="0" w:type="dxa"/>
              <w:left w:w="108" w:type="dxa"/>
              <w:bottom w:w="0" w:type="dxa"/>
              <w:right w:w="108" w:type="dxa"/>
            </w:tcMar>
          </w:tcPr>
          <w:p w14:paraId="64FB3B04" w14:textId="77777777" w:rsidR="00544045" w:rsidRDefault="00002F6E">
            <w:pPr>
              <w:overflowPunct/>
              <w:autoSpaceDE/>
              <w:autoSpaceDN/>
              <w:adjustRightInd/>
              <w:spacing w:after="0"/>
              <w:textAlignment w:val="auto"/>
              <w:rPr>
                <w:sz w:val="22"/>
                <w:szCs w:val="22"/>
                <w:lang w:eastAsia="zh-CN"/>
              </w:rPr>
            </w:pPr>
            <w:r>
              <w:rPr>
                <w:rFonts w:hint="eastAsia"/>
                <w:b/>
                <w:sz w:val="22"/>
                <w:szCs w:val="22"/>
                <w:lang w:eastAsia="zh-CN"/>
              </w:rPr>
              <w:t>H</w:t>
            </w:r>
            <w:r>
              <w:rPr>
                <w:b/>
                <w:sz w:val="22"/>
                <w:szCs w:val="22"/>
                <w:lang w:eastAsia="zh-CN"/>
              </w:rPr>
              <w:t>uawei/HiSilicon</w:t>
            </w:r>
            <w:r>
              <w:rPr>
                <w:sz w:val="22"/>
                <w:szCs w:val="22"/>
                <w:lang w:eastAsia="zh-CN"/>
              </w:rPr>
              <w:t xml:space="preserve">: UE may report both support of DAPS and multi-TRP but is not expected to work concurrently in both multi-TRP and DAPS for sake of low UE complexity. This is critical clarification from both UE implementation and NW scheduling perspective. Therefore, we see urgency for clarification in the spec. </w:t>
            </w:r>
          </w:p>
          <w:p w14:paraId="519C9620" w14:textId="6E72BA6F" w:rsidR="00CC0D1B" w:rsidRDefault="00CC0D1B">
            <w:pPr>
              <w:overflowPunct/>
              <w:autoSpaceDE/>
              <w:autoSpaceDN/>
              <w:adjustRightInd/>
              <w:spacing w:after="0"/>
              <w:textAlignment w:val="auto"/>
              <w:rPr>
                <w:sz w:val="22"/>
                <w:szCs w:val="22"/>
                <w:lang w:eastAsia="zh-CN"/>
              </w:rPr>
            </w:pPr>
            <w:r w:rsidRPr="00CC0D1B">
              <w:rPr>
                <w:b/>
                <w:sz w:val="22"/>
                <w:szCs w:val="22"/>
                <w:lang w:eastAsia="zh-CN"/>
              </w:rPr>
              <w:t>M</w:t>
            </w:r>
            <w:r w:rsidRPr="00CC0D1B">
              <w:rPr>
                <w:rFonts w:hint="eastAsia"/>
                <w:b/>
                <w:sz w:val="22"/>
                <w:szCs w:val="22"/>
                <w:lang w:eastAsia="zh-CN"/>
              </w:rPr>
              <w:t>TK</w:t>
            </w:r>
            <w:r>
              <w:rPr>
                <w:rFonts w:ascii="新細明體" w:eastAsia="新細明體" w:hAnsi="新細明體" w:hint="eastAsia"/>
                <w:sz w:val="22"/>
                <w:szCs w:val="22"/>
                <w:lang w:eastAsia="zh-TW"/>
              </w:rPr>
              <w:t xml:space="preserve">: </w:t>
            </w:r>
            <w:r w:rsidRPr="00CC0D1B">
              <w:rPr>
                <w:sz w:val="22"/>
                <w:szCs w:val="22"/>
                <w:lang w:eastAsia="zh-CN"/>
              </w:rPr>
              <w:t>Agree with HW.</w:t>
            </w:r>
          </w:p>
        </w:tc>
      </w:tr>
      <w:tr w:rsidR="00544045" w14:paraId="3F46ACC2" w14:textId="77777777">
        <w:tc>
          <w:tcPr>
            <w:tcW w:w="1198" w:type="dxa"/>
            <w:tcMar>
              <w:top w:w="0" w:type="dxa"/>
              <w:left w:w="108" w:type="dxa"/>
              <w:bottom w:w="0" w:type="dxa"/>
              <w:right w:w="108" w:type="dxa"/>
            </w:tcMar>
          </w:tcPr>
          <w:p w14:paraId="2A617F20" w14:textId="77777777" w:rsidR="00544045" w:rsidRDefault="00002F6E">
            <w:pPr>
              <w:spacing w:after="0"/>
              <w:rPr>
                <w:sz w:val="22"/>
                <w:szCs w:val="22"/>
              </w:rPr>
            </w:pPr>
            <w:r>
              <w:rPr>
                <w:b/>
                <w:bCs/>
                <w:sz w:val="22"/>
                <w:szCs w:val="22"/>
              </w:rPr>
              <w:t>Issue #5</w:t>
            </w:r>
          </w:p>
        </w:tc>
        <w:tc>
          <w:tcPr>
            <w:tcW w:w="1867" w:type="dxa"/>
            <w:tcMar>
              <w:top w:w="0" w:type="dxa"/>
              <w:left w:w="108" w:type="dxa"/>
              <w:bottom w:w="0" w:type="dxa"/>
              <w:right w:w="108" w:type="dxa"/>
            </w:tcMar>
          </w:tcPr>
          <w:p w14:paraId="7956B248" w14:textId="77777777" w:rsidR="00544045" w:rsidRDefault="00544045">
            <w:pPr>
              <w:spacing w:after="0"/>
              <w:rPr>
                <w:sz w:val="22"/>
                <w:szCs w:val="22"/>
              </w:rPr>
            </w:pPr>
          </w:p>
        </w:tc>
        <w:tc>
          <w:tcPr>
            <w:tcW w:w="2095" w:type="dxa"/>
            <w:tcMar>
              <w:top w:w="0" w:type="dxa"/>
              <w:left w:w="108" w:type="dxa"/>
              <w:bottom w:w="0" w:type="dxa"/>
              <w:right w:w="108" w:type="dxa"/>
            </w:tcMar>
          </w:tcPr>
          <w:p w14:paraId="0E027530" w14:textId="63F51CE8"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xml:space="preserve">, </w:t>
            </w:r>
            <w:r w:rsidR="005629EA">
              <w:rPr>
                <w:b/>
                <w:bCs/>
                <w:sz w:val="22"/>
                <w:szCs w:val="22"/>
                <w:lang w:eastAsia="zh-CN"/>
              </w:rPr>
              <w:t>Samsung</w:t>
            </w:r>
            <w:r w:rsidR="008A35D6">
              <w:rPr>
                <w:b/>
                <w:bCs/>
                <w:sz w:val="22"/>
                <w:szCs w:val="22"/>
                <w:lang w:eastAsia="zh-CN"/>
              </w:rPr>
              <w:t>, Apple</w:t>
            </w:r>
            <w:r w:rsidR="00E90E43">
              <w:rPr>
                <w:b/>
                <w:bCs/>
                <w:sz w:val="22"/>
                <w:szCs w:val="22"/>
                <w:lang w:eastAsia="zh-CN"/>
              </w:rPr>
              <w:t>, MTK</w:t>
            </w:r>
          </w:p>
          <w:p w14:paraId="0F565DD3"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7F5A21A5" w14:textId="77777777" w:rsidR="00544045" w:rsidRDefault="00002F6E">
            <w:pPr>
              <w:overflowPunct/>
              <w:autoSpaceDE/>
              <w:autoSpaceDN/>
              <w:adjustRightInd/>
              <w:spacing w:after="0"/>
              <w:textAlignment w:val="auto"/>
              <w:rPr>
                <w:sz w:val="22"/>
                <w:szCs w:val="22"/>
              </w:rPr>
            </w:pPr>
            <w:r>
              <w:rPr>
                <w:b/>
                <w:bCs/>
                <w:sz w:val="22"/>
                <w:szCs w:val="22"/>
              </w:rPr>
              <w:t>Intel</w:t>
            </w:r>
            <w:r>
              <w:rPr>
                <w:sz w:val="22"/>
                <w:szCs w:val="22"/>
              </w:rPr>
              <w:t>: TP from Samsung seems to reasonable. We expect a quick agreement on the TP.</w:t>
            </w:r>
          </w:p>
          <w:p w14:paraId="3FC9A769"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xml:space="preserve">: maybe can consider leave all these to editor. </w:t>
            </w:r>
          </w:p>
          <w:p w14:paraId="3DF0B9EB" w14:textId="77777777" w:rsidR="00544045" w:rsidRDefault="00002F6E">
            <w:pPr>
              <w:overflowPunct/>
              <w:autoSpaceDE/>
              <w:autoSpaceDN/>
              <w:adjustRightInd/>
              <w:spacing w:after="0"/>
              <w:textAlignment w:val="auto"/>
              <w:rPr>
                <w:ins w:id="31" w:author="Hung Ly" w:date="2020-08-11T15:16:00Z"/>
                <w:sz w:val="22"/>
                <w:szCs w:val="22"/>
                <w:lang w:eastAsia="zh-CN"/>
              </w:rPr>
            </w:pPr>
            <w:r>
              <w:rPr>
                <w:rFonts w:hint="eastAsia"/>
                <w:b/>
                <w:bCs/>
                <w:sz w:val="22"/>
                <w:szCs w:val="22"/>
                <w:lang w:eastAsia="zh-CN"/>
              </w:rPr>
              <w:t xml:space="preserve">ZTE: </w:t>
            </w:r>
            <w:r>
              <w:rPr>
                <w:rFonts w:hint="eastAsia"/>
                <w:sz w:val="22"/>
                <w:szCs w:val="22"/>
                <w:lang w:eastAsia="zh-CN"/>
              </w:rPr>
              <w:t>For the first TP, we don</w:t>
            </w:r>
            <w:r>
              <w:rPr>
                <w:sz w:val="22"/>
                <w:szCs w:val="22"/>
                <w:lang w:eastAsia="zh-CN"/>
              </w:rPr>
              <w:t>’</w:t>
            </w:r>
            <w:r>
              <w:rPr>
                <w:rFonts w:hint="eastAsia"/>
                <w:sz w:val="22"/>
                <w:szCs w:val="22"/>
                <w:lang w:eastAsia="zh-CN"/>
              </w:rPr>
              <w:t xml:space="preserve">t see a strong motivation since it has been clarified that </w:t>
            </w:r>
            <w:r>
              <w:rPr>
                <w:sz w:val="22"/>
                <w:szCs w:val="22"/>
                <w:lang w:eastAsia="zh-CN"/>
              </w:rPr>
              <w:t>‘</w:t>
            </w:r>
            <w:r>
              <w:rPr>
                <w:rFonts w:hint="eastAsia"/>
                <w:sz w:val="22"/>
                <w:szCs w:val="22"/>
                <w:lang w:eastAsia="zh-CN"/>
              </w:rPr>
              <w:t>DAPS handover for FR2 to FR2 case is not supported in this release of the specification</w:t>
            </w:r>
            <w:r>
              <w:rPr>
                <w:sz w:val="22"/>
                <w:szCs w:val="22"/>
                <w:lang w:eastAsia="zh-CN"/>
              </w:rPr>
              <w:t>’</w:t>
            </w:r>
            <w:r>
              <w:rPr>
                <w:rFonts w:hint="eastAsia"/>
                <w:sz w:val="22"/>
                <w:szCs w:val="22"/>
                <w:lang w:eastAsia="zh-CN"/>
              </w:rPr>
              <w:t xml:space="preserve"> in TS 38.300. For the second TP, we are fine to discuss. </w:t>
            </w:r>
          </w:p>
          <w:p w14:paraId="4D62E086" w14:textId="77777777" w:rsidR="001541AE" w:rsidRDefault="001541AE">
            <w:pPr>
              <w:overflowPunct/>
              <w:autoSpaceDE/>
              <w:autoSpaceDN/>
              <w:adjustRightInd/>
              <w:spacing w:after="0"/>
              <w:textAlignment w:val="auto"/>
              <w:rPr>
                <w:sz w:val="22"/>
                <w:szCs w:val="22"/>
                <w:lang w:eastAsia="zh-CN"/>
              </w:rPr>
            </w:pPr>
            <w:ins w:id="32" w:author="Hung Ly" w:date="2020-08-11T15:16:00Z">
              <w:r w:rsidRPr="001541AE">
                <w:rPr>
                  <w:b/>
                  <w:bCs/>
                  <w:sz w:val="22"/>
                  <w:szCs w:val="22"/>
                  <w:lang w:eastAsia="zh-CN"/>
                  <w:rPrChange w:id="33" w:author="Hung Ly" w:date="2020-08-11T15:16:00Z">
                    <w:rPr>
                      <w:sz w:val="22"/>
                      <w:szCs w:val="22"/>
                      <w:lang w:eastAsia="zh-CN"/>
                    </w:rPr>
                  </w:rPrChange>
                </w:rPr>
                <w:t>Qualcomm</w:t>
              </w:r>
              <w:r>
                <w:rPr>
                  <w:sz w:val="22"/>
                  <w:szCs w:val="22"/>
                  <w:lang w:eastAsia="zh-CN"/>
                </w:rPr>
                <w:t xml:space="preserve">: </w:t>
              </w:r>
              <w:r w:rsidR="000B302E">
                <w:rPr>
                  <w:sz w:val="22"/>
                  <w:szCs w:val="22"/>
                  <w:lang w:eastAsia="zh-CN"/>
                </w:rPr>
                <w:t>We are fine to discuss the second TP. This issue</w:t>
              </w:r>
            </w:ins>
            <w:ins w:id="34" w:author="Hung Ly" w:date="2020-08-11T15:17:00Z">
              <w:r w:rsidR="000B302E">
                <w:rPr>
                  <w:sz w:val="22"/>
                  <w:szCs w:val="22"/>
                  <w:lang w:eastAsia="zh-CN"/>
                </w:rPr>
                <w:t xml:space="preserve"> </w:t>
              </w:r>
              <w:r w:rsidR="00790E32">
                <w:rPr>
                  <w:sz w:val="22"/>
                  <w:szCs w:val="22"/>
                  <w:lang w:eastAsia="zh-CN"/>
                </w:rPr>
                <w:t>may</w:t>
              </w:r>
              <w:r w:rsidR="000B302E">
                <w:rPr>
                  <w:sz w:val="22"/>
                  <w:szCs w:val="22"/>
                  <w:lang w:eastAsia="zh-CN"/>
                </w:rPr>
                <w:t xml:space="preserve"> be </w:t>
              </w:r>
              <w:r w:rsidR="00790E32">
                <w:rPr>
                  <w:sz w:val="22"/>
                  <w:szCs w:val="22"/>
                  <w:lang w:eastAsia="zh-CN"/>
                </w:rPr>
                <w:t xml:space="preserve">discussed in the same email thread with Issue#2. </w:t>
              </w:r>
            </w:ins>
          </w:p>
          <w:p w14:paraId="36283359" w14:textId="3BFCCF86" w:rsidR="00E90E43" w:rsidRDefault="00E90E43">
            <w:pPr>
              <w:overflowPunct/>
              <w:autoSpaceDE/>
              <w:autoSpaceDN/>
              <w:adjustRightInd/>
              <w:spacing w:after="0"/>
              <w:textAlignment w:val="auto"/>
              <w:rPr>
                <w:rFonts w:eastAsia="Times New Roman"/>
                <w:sz w:val="22"/>
                <w:szCs w:val="22"/>
              </w:rPr>
            </w:pPr>
            <w:r w:rsidRPr="00E90E43">
              <w:rPr>
                <w:b/>
                <w:sz w:val="22"/>
                <w:szCs w:val="22"/>
                <w:lang w:eastAsia="zh-CN"/>
              </w:rPr>
              <w:t>MTK</w:t>
            </w:r>
            <w:r>
              <w:rPr>
                <w:sz w:val="22"/>
                <w:szCs w:val="22"/>
                <w:lang w:eastAsia="zh-CN"/>
              </w:rPr>
              <w:t>: Should be a quick fix.</w:t>
            </w:r>
          </w:p>
        </w:tc>
      </w:tr>
      <w:tr w:rsidR="00544045" w14:paraId="2BEC5133" w14:textId="77777777">
        <w:tc>
          <w:tcPr>
            <w:tcW w:w="1198" w:type="dxa"/>
            <w:tcMar>
              <w:top w:w="0" w:type="dxa"/>
              <w:left w:w="108" w:type="dxa"/>
              <w:bottom w:w="0" w:type="dxa"/>
              <w:right w:w="108" w:type="dxa"/>
            </w:tcMar>
          </w:tcPr>
          <w:p w14:paraId="155E56A3" w14:textId="77777777" w:rsidR="00544045" w:rsidRDefault="00002F6E">
            <w:pPr>
              <w:spacing w:after="0"/>
              <w:rPr>
                <w:sz w:val="22"/>
                <w:szCs w:val="22"/>
              </w:rPr>
            </w:pPr>
            <w:r>
              <w:rPr>
                <w:b/>
                <w:bCs/>
                <w:sz w:val="22"/>
                <w:szCs w:val="22"/>
              </w:rPr>
              <w:t>Issue #6</w:t>
            </w:r>
          </w:p>
        </w:tc>
        <w:tc>
          <w:tcPr>
            <w:tcW w:w="1867" w:type="dxa"/>
            <w:tcMar>
              <w:top w:w="0" w:type="dxa"/>
              <w:left w:w="108" w:type="dxa"/>
              <w:bottom w:w="0" w:type="dxa"/>
              <w:right w:w="108" w:type="dxa"/>
            </w:tcMar>
          </w:tcPr>
          <w:p w14:paraId="5F2E5B9E" w14:textId="77777777" w:rsidR="00544045" w:rsidRDefault="00544045">
            <w:pPr>
              <w:spacing w:after="0"/>
              <w:rPr>
                <w:sz w:val="22"/>
                <w:szCs w:val="22"/>
              </w:rPr>
            </w:pPr>
          </w:p>
        </w:tc>
        <w:tc>
          <w:tcPr>
            <w:tcW w:w="2095" w:type="dxa"/>
            <w:tcMar>
              <w:top w:w="0" w:type="dxa"/>
              <w:left w:w="108" w:type="dxa"/>
              <w:bottom w:w="0" w:type="dxa"/>
              <w:right w:w="108" w:type="dxa"/>
            </w:tcMar>
          </w:tcPr>
          <w:p w14:paraId="107DA347" w14:textId="0A46228E" w:rsidR="00544045" w:rsidRDefault="00002F6E">
            <w:pPr>
              <w:spacing w:after="0"/>
              <w:rPr>
                <w:sz w:val="22"/>
                <w:szCs w:val="22"/>
                <w:lang w:eastAsia="zh-CN"/>
              </w:rPr>
            </w:pPr>
            <w:r>
              <w:rPr>
                <w:sz w:val="22"/>
                <w:szCs w:val="22"/>
              </w:rPr>
              <w:t xml:space="preserve">Yes: </w:t>
            </w:r>
            <w:r>
              <w:rPr>
                <w:b/>
                <w:bCs/>
                <w:sz w:val="22"/>
                <w:szCs w:val="22"/>
              </w:rPr>
              <w:t>Intel, Ericsson</w:t>
            </w:r>
            <w:r>
              <w:rPr>
                <w:rFonts w:hint="eastAsia"/>
                <w:b/>
                <w:bCs/>
                <w:sz w:val="22"/>
                <w:szCs w:val="22"/>
                <w:lang w:eastAsia="zh-CN"/>
              </w:rPr>
              <w:t>, ZTE</w:t>
            </w:r>
            <w:r w:rsidR="005629EA">
              <w:rPr>
                <w:b/>
                <w:bCs/>
                <w:sz w:val="22"/>
                <w:szCs w:val="22"/>
                <w:lang w:eastAsia="zh-CN"/>
              </w:rPr>
              <w:t>, Samsung</w:t>
            </w:r>
            <w:r w:rsidR="008A35D6">
              <w:rPr>
                <w:b/>
                <w:bCs/>
                <w:sz w:val="22"/>
                <w:szCs w:val="22"/>
                <w:lang w:eastAsia="zh-CN"/>
              </w:rPr>
              <w:t>, Apple</w:t>
            </w:r>
            <w:r w:rsidR="00DF4844">
              <w:rPr>
                <w:b/>
                <w:bCs/>
                <w:sz w:val="22"/>
                <w:szCs w:val="22"/>
                <w:lang w:eastAsia="zh-CN"/>
              </w:rPr>
              <w:t>, Nokia</w:t>
            </w:r>
            <w:r w:rsidR="00CC0D1B">
              <w:rPr>
                <w:b/>
                <w:bCs/>
                <w:sz w:val="22"/>
                <w:szCs w:val="22"/>
                <w:lang w:eastAsia="zh-CN"/>
              </w:rPr>
              <w:t>, MTK</w:t>
            </w:r>
            <w:bookmarkStart w:id="35" w:name="_GoBack"/>
            <w:bookmarkEnd w:id="35"/>
          </w:p>
          <w:p w14:paraId="3EED9D54" w14:textId="77777777" w:rsidR="00544045" w:rsidRDefault="00002F6E">
            <w:pPr>
              <w:spacing w:after="0"/>
              <w:rPr>
                <w:sz w:val="22"/>
                <w:szCs w:val="22"/>
              </w:rPr>
            </w:pPr>
            <w:r>
              <w:rPr>
                <w:sz w:val="22"/>
                <w:szCs w:val="22"/>
              </w:rPr>
              <w:t>No:</w:t>
            </w:r>
          </w:p>
        </w:tc>
        <w:tc>
          <w:tcPr>
            <w:tcW w:w="4802" w:type="dxa"/>
            <w:tcMar>
              <w:top w:w="0" w:type="dxa"/>
              <w:left w:w="108" w:type="dxa"/>
              <w:bottom w:w="0" w:type="dxa"/>
              <w:right w:w="108" w:type="dxa"/>
            </w:tcMar>
          </w:tcPr>
          <w:p w14:paraId="3CB984BF" w14:textId="77777777" w:rsidR="00544045" w:rsidRDefault="00002F6E">
            <w:pPr>
              <w:overflowPunct/>
              <w:autoSpaceDE/>
              <w:autoSpaceDN/>
              <w:adjustRightInd/>
              <w:spacing w:after="0"/>
              <w:textAlignment w:val="auto"/>
              <w:rPr>
                <w:rFonts w:eastAsia="Times New Roman"/>
                <w:sz w:val="22"/>
                <w:szCs w:val="22"/>
              </w:rPr>
            </w:pPr>
            <w:r>
              <w:rPr>
                <w:rFonts w:eastAsia="Times New Roman"/>
                <w:b/>
                <w:bCs/>
                <w:sz w:val="22"/>
                <w:szCs w:val="22"/>
              </w:rPr>
              <w:t>Intel</w:t>
            </w:r>
            <w:r>
              <w:rPr>
                <w:rFonts w:eastAsia="Times New Roman"/>
                <w:sz w:val="22"/>
                <w:szCs w:val="22"/>
              </w:rPr>
              <w:t>: editorial in nature. Should be a quick agreement.</w:t>
            </w:r>
          </w:p>
          <w:p w14:paraId="34265613" w14:textId="77777777" w:rsidR="00544045" w:rsidRDefault="00002F6E">
            <w:pPr>
              <w:overflowPunct/>
              <w:autoSpaceDE/>
              <w:autoSpaceDN/>
              <w:adjustRightInd/>
              <w:spacing w:after="0"/>
              <w:textAlignment w:val="auto"/>
              <w:rPr>
                <w:rFonts w:eastAsia="Times New Roman"/>
                <w:sz w:val="22"/>
                <w:szCs w:val="22"/>
              </w:rPr>
            </w:pPr>
            <w:r>
              <w:rPr>
                <w:rFonts w:eastAsia="Times New Roman"/>
                <w:b/>
                <w:sz w:val="22"/>
                <w:szCs w:val="22"/>
              </w:rPr>
              <w:t>Huawei/HiSilicon</w:t>
            </w:r>
            <w:r>
              <w:rPr>
                <w:rFonts w:eastAsia="Times New Roman"/>
                <w:sz w:val="22"/>
                <w:szCs w:val="22"/>
              </w:rPr>
              <w:t>: can up to editor to update.</w:t>
            </w:r>
          </w:p>
          <w:p w14:paraId="4D6C4980" w14:textId="77777777" w:rsidR="00233CAE" w:rsidRDefault="00002F6E">
            <w:pPr>
              <w:overflowPunct/>
              <w:autoSpaceDE/>
              <w:autoSpaceDN/>
              <w:adjustRightInd/>
              <w:spacing w:after="0"/>
              <w:textAlignment w:val="auto"/>
              <w:rPr>
                <w:sz w:val="22"/>
                <w:szCs w:val="22"/>
                <w:lang w:eastAsia="zh-CN"/>
              </w:rPr>
            </w:pPr>
            <w:r>
              <w:rPr>
                <w:rFonts w:hint="eastAsia"/>
                <w:b/>
                <w:bCs/>
                <w:sz w:val="22"/>
                <w:szCs w:val="22"/>
                <w:lang w:eastAsia="zh-CN"/>
              </w:rPr>
              <w:t xml:space="preserve">ZTE: </w:t>
            </w:r>
            <w:r>
              <w:rPr>
                <w:rFonts w:hint="eastAsia"/>
                <w:sz w:val="22"/>
                <w:szCs w:val="22"/>
                <w:lang w:eastAsia="zh-CN"/>
              </w:rPr>
              <w:t>RRC parameter alignment. Should be a quick TP.</w:t>
            </w:r>
          </w:p>
          <w:p w14:paraId="3DC0E3B4" w14:textId="35387D8C" w:rsidR="005629EA" w:rsidRPr="005629EA" w:rsidRDefault="005629EA" w:rsidP="00B13487">
            <w:pPr>
              <w:overflowPunct/>
              <w:autoSpaceDE/>
              <w:autoSpaceDN/>
              <w:adjustRightInd/>
              <w:spacing w:after="0"/>
              <w:textAlignment w:val="auto"/>
              <w:rPr>
                <w:b/>
                <w:sz w:val="22"/>
                <w:szCs w:val="22"/>
                <w:lang w:eastAsia="zh-CN"/>
                <w:rPrChange w:id="36" w:author="Hung Ly" w:date="2020-08-11T15:22:00Z">
                  <w:rPr>
                    <w:rFonts w:eastAsia="Times New Roman"/>
                    <w:sz w:val="22"/>
                    <w:szCs w:val="22"/>
                  </w:rPr>
                </w:rPrChange>
              </w:rPr>
            </w:pPr>
            <w:r w:rsidRPr="005629EA">
              <w:rPr>
                <w:b/>
                <w:sz w:val="22"/>
                <w:szCs w:val="22"/>
                <w:lang w:eastAsia="zh-CN"/>
              </w:rPr>
              <w:t>Samsung</w:t>
            </w:r>
            <w:r>
              <w:rPr>
                <w:b/>
                <w:sz w:val="22"/>
                <w:szCs w:val="22"/>
                <w:lang w:eastAsia="zh-CN"/>
              </w:rPr>
              <w:t xml:space="preserve">: </w:t>
            </w:r>
            <w:r w:rsidRPr="005629EA">
              <w:rPr>
                <w:sz w:val="22"/>
                <w:szCs w:val="22"/>
                <w:lang w:eastAsia="zh-CN"/>
              </w:rPr>
              <w:t>We think</w:t>
            </w:r>
            <w:r>
              <w:rPr>
                <w:b/>
                <w:sz w:val="22"/>
                <w:szCs w:val="22"/>
                <w:lang w:eastAsia="zh-CN"/>
              </w:rPr>
              <w:t xml:space="preserve"> </w:t>
            </w:r>
            <w:r w:rsidRPr="005629EA">
              <w:rPr>
                <w:sz w:val="22"/>
                <w:szCs w:val="22"/>
                <w:lang w:eastAsia="zh-CN"/>
              </w:rPr>
              <w:t xml:space="preserve">Proposal 5 in [6] should </w:t>
            </w:r>
            <w:r>
              <w:rPr>
                <w:sz w:val="22"/>
                <w:szCs w:val="22"/>
                <w:lang w:eastAsia="zh-CN"/>
              </w:rPr>
              <w:t xml:space="preserve">also be included </w:t>
            </w:r>
            <w:r w:rsidRPr="005629EA">
              <w:rPr>
                <w:sz w:val="22"/>
                <w:szCs w:val="22"/>
                <w:lang w:eastAsia="zh-CN"/>
              </w:rPr>
              <w:t xml:space="preserve">in </w:t>
            </w:r>
            <w:r w:rsidR="00B13487">
              <w:rPr>
                <w:sz w:val="22"/>
                <w:szCs w:val="22"/>
                <w:lang w:eastAsia="zh-CN"/>
              </w:rPr>
              <w:t>I</w:t>
            </w:r>
            <w:r w:rsidRPr="005629EA">
              <w:rPr>
                <w:sz w:val="22"/>
                <w:szCs w:val="22"/>
                <w:lang w:eastAsia="zh-CN"/>
              </w:rPr>
              <w:t>ssue</w:t>
            </w:r>
            <w:r>
              <w:rPr>
                <w:sz w:val="22"/>
                <w:szCs w:val="22"/>
                <w:lang w:eastAsia="zh-CN"/>
              </w:rPr>
              <w:t xml:space="preserve"> </w:t>
            </w:r>
            <w:r w:rsidR="00B13487">
              <w:rPr>
                <w:sz w:val="22"/>
                <w:szCs w:val="22"/>
                <w:lang w:eastAsia="zh-CN"/>
              </w:rPr>
              <w:t>#</w:t>
            </w:r>
            <w:r>
              <w:rPr>
                <w:sz w:val="22"/>
                <w:szCs w:val="22"/>
                <w:lang w:eastAsia="zh-CN"/>
              </w:rPr>
              <w:t>6</w:t>
            </w:r>
            <w:r w:rsidRPr="005629EA">
              <w:rPr>
                <w:sz w:val="22"/>
                <w:szCs w:val="22"/>
                <w:lang w:eastAsia="zh-CN"/>
              </w:rPr>
              <w:t>.</w:t>
            </w:r>
          </w:p>
        </w:tc>
      </w:tr>
      <w:tr w:rsidR="00544045" w14:paraId="49E04FED" w14:textId="77777777">
        <w:tc>
          <w:tcPr>
            <w:tcW w:w="1198" w:type="dxa"/>
            <w:tcMar>
              <w:top w:w="0" w:type="dxa"/>
              <w:left w:w="108" w:type="dxa"/>
              <w:bottom w:w="0" w:type="dxa"/>
              <w:right w:w="108" w:type="dxa"/>
            </w:tcMar>
          </w:tcPr>
          <w:p w14:paraId="23F3DF15" w14:textId="77777777" w:rsidR="00544045" w:rsidRDefault="00002F6E">
            <w:pPr>
              <w:spacing w:after="0"/>
              <w:rPr>
                <w:b/>
                <w:bCs/>
                <w:sz w:val="22"/>
                <w:szCs w:val="22"/>
              </w:rPr>
            </w:pPr>
            <w:r>
              <w:rPr>
                <w:b/>
                <w:bCs/>
                <w:sz w:val="22"/>
                <w:szCs w:val="22"/>
              </w:rPr>
              <w:t>Issue #7</w:t>
            </w:r>
          </w:p>
        </w:tc>
        <w:tc>
          <w:tcPr>
            <w:tcW w:w="1867" w:type="dxa"/>
            <w:tcMar>
              <w:top w:w="0" w:type="dxa"/>
              <w:left w:w="108" w:type="dxa"/>
              <w:bottom w:w="0" w:type="dxa"/>
              <w:right w:w="108" w:type="dxa"/>
            </w:tcMar>
          </w:tcPr>
          <w:p w14:paraId="5DC1DC07" w14:textId="12538C93" w:rsidR="00544045" w:rsidRDefault="00B84165">
            <w:pPr>
              <w:spacing w:after="0"/>
              <w:rPr>
                <w:sz w:val="22"/>
                <w:szCs w:val="22"/>
              </w:rPr>
            </w:pPr>
            <w:ins w:id="37" w:author="Hung Ly" w:date="2020-08-11T15:15:00Z">
              <w:r>
                <w:rPr>
                  <w:sz w:val="22"/>
                  <w:szCs w:val="22"/>
                </w:rPr>
                <w:t xml:space="preserve">Yes: </w:t>
              </w:r>
              <w:r w:rsidRPr="00B84165">
                <w:rPr>
                  <w:b/>
                  <w:bCs/>
                  <w:sz w:val="22"/>
                  <w:szCs w:val="22"/>
                  <w:rPrChange w:id="38" w:author="Hung Ly" w:date="2020-08-11T15:15:00Z">
                    <w:rPr>
                      <w:sz w:val="22"/>
                      <w:szCs w:val="22"/>
                    </w:rPr>
                  </w:rPrChange>
                </w:rPr>
                <w:t>Qualcomm</w:t>
              </w:r>
            </w:ins>
          </w:p>
        </w:tc>
        <w:tc>
          <w:tcPr>
            <w:tcW w:w="2095" w:type="dxa"/>
            <w:tcMar>
              <w:top w:w="0" w:type="dxa"/>
              <w:left w:w="108" w:type="dxa"/>
              <w:bottom w:w="0" w:type="dxa"/>
              <w:right w:w="108" w:type="dxa"/>
            </w:tcMar>
          </w:tcPr>
          <w:p w14:paraId="7122E99B" w14:textId="77777777" w:rsidR="00544045" w:rsidRDefault="00544045">
            <w:pPr>
              <w:spacing w:after="0"/>
              <w:rPr>
                <w:sz w:val="22"/>
                <w:szCs w:val="22"/>
              </w:rPr>
            </w:pPr>
          </w:p>
        </w:tc>
        <w:tc>
          <w:tcPr>
            <w:tcW w:w="4802" w:type="dxa"/>
            <w:tcMar>
              <w:top w:w="0" w:type="dxa"/>
              <w:left w:w="108" w:type="dxa"/>
              <w:bottom w:w="0" w:type="dxa"/>
              <w:right w:w="108" w:type="dxa"/>
            </w:tcMar>
          </w:tcPr>
          <w:p w14:paraId="1AC1CE9C" w14:textId="77777777" w:rsidR="007603C7" w:rsidRDefault="00002F6E">
            <w:pPr>
              <w:overflowPunct/>
              <w:autoSpaceDE/>
              <w:autoSpaceDN/>
              <w:adjustRightInd/>
              <w:spacing w:after="0"/>
              <w:textAlignment w:val="auto"/>
              <w:rPr>
                <w:ins w:id="39" w:author="Hung Ly" w:date="2020-08-11T15:18:00Z"/>
                <w:rFonts w:eastAsia="Times New Roman"/>
                <w:sz w:val="22"/>
                <w:szCs w:val="22"/>
              </w:rPr>
            </w:pPr>
            <w:r>
              <w:rPr>
                <w:rFonts w:eastAsia="Times New Roman"/>
                <w:b/>
                <w:sz w:val="22"/>
                <w:szCs w:val="22"/>
              </w:rPr>
              <w:t xml:space="preserve">Huawei/Hisilicon: </w:t>
            </w:r>
            <w:r>
              <w:rPr>
                <w:rFonts w:eastAsia="Times New Roman"/>
                <w:sz w:val="22"/>
                <w:szCs w:val="22"/>
              </w:rPr>
              <w:t>new issue, can also be discussed if email budget allows.</w:t>
            </w:r>
          </w:p>
          <w:p w14:paraId="6368E32E" w14:textId="19FD422E" w:rsidR="00544045" w:rsidRDefault="007603C7">
            <w:pPr>
              <w:overflowPunct/>
              <w:autoSpaceDE/>
              <w:autoSpaceDN/>
              <w:adjustRightInd/>
              <w:spacing w:after="0"/>
              <w:textAlignment w:val="auto"/>
              <w:rPr>
                <w:rFonts w:eastAsia="Times New Roman"/>
                <w:sz w:val="22"/>
                <w:szCs w:val="22"/>
              </w:rPr>
            </w:pPr>
            <w:ins w:id="40" w:author="Hung Ly" w:date="2020-08-11T15:18:00Z">
              <w:r w:rsidRPr="007603C7">
                <w:rPr>
                  <w:rFonts w:eastAsia="Times New Roman"/>
                  <w:b/>
                  <w:bCs/>
                  <w:sz w:val="22"/>
                  <w:szCs w:val="22"/>
                  <w:rPrChange w:id="41" w:author="Hung Ly" w:date="2020-08-11T15:18:00Z">
                    <w:rPr>
                      <w:rFonts w:eastAsia="Times New Roman"/>
                      <w:sz w:val="22"/>
                      <w:szCs w:val="22"/>
                    </w:rPr>
                  </w:rPrChange>
                </w:rPr>
                <w:t>Qualcomm</w:t>
              </w:r>
              <w:r>
                <w:rPr>
                  <w:rFonts w:eastAsia="Times New Roman"/>
                  <w:sz w:val="22"/>
                  <w:szCs w:val="22"/>
                </w:rPr>
                <w:t xml:space="preserve">: This is critical issue. Without fixing this issue, </w:t>
              </w:r>
            </w:ins>
            <w:ins w:id="42" w:author="Hung Ly" w:date="2020-08-11T15:19:00Z">
              <w:r w:rsidR="00BD17A3">
                <w:rPr>
                  <w:rFonts w:eastAsia="Times New Roman"/>
                  <w:sz w:val="22"/>
                  <w:szCs w:val="22"/>
                </w:rPr>
                <w:t>it is not clear how DAPS HO can be implemented.</w:t>
              </w:r>
            </w:ins>
            <w:r w:rsidR="00002F6E">
              <w:rPr>
                <w:rFonts w:eastAsia="Times New Roman"/>
                <w:b/>
                <w:sz w:val="22"/>
                <w:szCs w:val="22"/>
              </w:rPr>
              <w:t xml:space="preserve"> </w:t>
            </w:r>
          </w:p>
        </w:tc>
      </w:tr>
      <w:tr w:rsidR="00544045" w14:paraId="79040988" w14:textId="77777777">
        <w:tc>
          <w:tcPr>
            <w:tcW w:w="1198" w:type="dxa"/>
            <w:tcMar>
              <w:top w:w="0" w:type="dxa"/>
              <w:left w:w="108" w:type="dxa"/>
              <w:bottom w:w="0" w:type="dxa"/>
              <w:right w:w="108" w:type="dxa"/>
            </w:tcMar>
          </w:tcPr>
          <w:p w14:paraId="3D67065F" w14:textId="77777777" w:rsidR="00544045" w:rsidRDefault="00002F6E">
            <w:pPr>
              <w:spacing w:after="0"/>
              <w:rPr>
                <w:b/>
                <w:bCs/>
                <w:sz w:val="22"/>
                <w:szCs w:val="22"/>
              </w:rPr>
            </w:pPr>
            <w:r>
              <w:rPr>
                <w:b/>
                <w:bCs/>
                <w:sz w:val="22"/>
                <w:szCs w:val="22"/>
              </w:rPr>
              <w:t>Issue #8</w:t>
            </w:r>
          </w:p>
        </w:tc>
        <w:tc>
          <w:tcPr>
            <w:tcW w:w="1867" w:type="dxa"/>
            <w:tcMar>
              <w:top w:w="0" w:type="dxa"/>
              <w:left w:w="108" w:type="dxa"/>
              <w:bottom w:w="0" w:type="dxa"/>
              <w:right w:w="108" w:type="dxa"/>
            </w:tcMar>
          </w:tcPr>
          <w:p w14:paraId="346C4B18" w14:textId="77777777" w:rsidR="00544045" w:rsidRDefault="00002F6E">
            <w:pPr>
              <w:spacing w:after="0"/>
              <w:rPr>
                <w:sz w:val="22"/>
                <w:szCs w:val="22"/>
              </w:rPr>
            </w:pPr>
            <w:r>
              <w:rPr>
                <w:sz w:val="22"/>
                <w:szCs w:val="22"/>
              </w:rPr>
              <w:t>N/A</w:t>
            </w:r>
          </w:p>
        </w:tc>
        <w:tc>
          <w:tcPr>
            <w:tcW w:w="2095" w:type="dxa"/>
            <w:tcMar>
              <w:top w:w="0" w:type="dxa"/>
              <w:left w:w="108" w:type="dxa"/>
              <w:bottom w:w="0" w:type="dxa"/>
              <w:right w:w="108" w:type="dxa"/>
            </w:tcMar>
          </w:tcPr>
          <w:p w14:paraId="3989B6BB" w14:textId="77777777" w:rsidR="00544045" w:rsidRDefault="00002F6E">
            <w:pPr>
              <w:spacing w:after="0"/>
              <w:rPr>
                <w:sz w:val="22"/>
                <w:szCs w:val="22"/>
              </w:rPr>
            </w:pPr>
            <w:r>
              <w:rPr>
                <w:sz w:val="22"/>
                <w:szCs w:val="22"/>
              </w:rPr>
              <w:t>N/A</w:t>
            </w:r>
          </w:p>
        </w:tc>
        <w:tc>
          <w:tcPr>
            <w:tcW w:w="4802" w:type="dxa"/>
            <w:tcMar>
              <w:top w:w="0" w:type="dxa"/>
              <w:left w:w="108" w:type="dxa"/>
              <w:bottom w:w="0" w:type="dxa"/>
              <w:right w:w="108" w:type="dxa"/>
            </w:tcMar>
          </w:tcPr>
          <w:p w14:paraId="7333E3B2" w14:textId="77777777" w:rsidR="00544045" w:rsidRDefault="00002F6E">
            <w:pPr>
              <w:overflowPunct/>
              <w:autoSpaceDE/>
              <w:autoSpaceDN/>
              <w:adjustRightInd/>
              <w:spacing w:after="0"/>
              <w:textAlignment w:val="auto"/>
              <w:rPr>
                <w:rFonts w:eastAsia="Times New Roman"/>
                <w:sz w:val="22"/>
                <w:szCs w:val="22"/>
              </w:rPr>
            </w:pPr>
            <w:r>
              <w:rPr>
                <w:rFonts w:eastAsia="Times New Roman"/>
                <w:sz w:val="22"/>
                <w:szCs w:val="22"/>
              </w:rPr>
              <w:t>Moderator suggests discussing the capability in the UE feature list agenda.</w:t>
            </w:r>
          </w:p>
          <w:p w14:paraId="6B6AFCF2" w14:textId="77777777" w:rsidR="00544045" w:rsidRDefault="00002F6E">
            <w:pPr>
              <w:overflowPunct/>
              <w:autoSpaceDE/>
              <w:autoSpaceDN/>
              <w:adjustRightInd/>
              <w:spacing w:after="0"/>
              <w:textAlignment w:val="auto"/>
              <w:rPr>
                <w:rFonts w:eastAsia="Times New Roman"/>
                <w:b/>
                <w:sz w:val="22"/>
                <w:szCs w:val="22"/>
              </w:rPr>
            </w:pPr>
            <w:r>
              <w:rPr>
                <w:rFonts w:eastAsia="Times New Roman"/>
                <w:b/>
                <w:sz w:val="22"/>
                <w:szCs w:val="22"/>
              </w:rPr>
              <w:t>Huawei/</w:t>
            </w:r>
            <w:proofErr w:type="spellStart"/>
            <w:r>
              <w:rPr>
                <w:rFonts w:eastAsia="Times New Roman"/>
                <w:b/>
                <w:sz w:val="22"/>
                <w:szCs w:val="22"/>
              </w:rPr>
              <w:t>HiSilicon</w:t>
            </w:r>
            <w:proofErr w:type="spellEnd"/>
            <w:r>
              <w:rPr>
                <w:rFonts w:eastAsia="Times New Roman"/>
                <w:b/>
                <w:sz w:val="22"/>
                <w:szCs w:val="22"/>
              </w:rPr>
              <w:t xml:space="preserve">: </w:t>
            </w:r>
            <w:r>
              <w:rPr>
                <w:rFonts w:eastAsia="Times New Roman"/>
                <w:sz w:val="22"/>
                <w:szCs w:val="22"/>
              </w:rPr>
              <w:t>agree with FL</w:t>
            </w:r>
            <w:r>
              <w:rPr>
                <w:rFonts w:eastAsia="Times New Roman"/>
                <w:b/>
                <w:sz w:val="22"/>
                <w:szCs w:val="22"/>
              </w:rPr>
              <w:t>.</w:t>
            </w:r>
          </w:p>
          <w:p w14:paraId="28B3139C" w14:textId="1412D25D" w:rsidR="00593044" w:rsidRDefault="00593044">
            <w:pPr>
              <w:overflowPunct/>
              <w:autoSpaceDE/>
              <w:autoSpaceDN/>
              <w:adjustRightInd/>
              <w:spacing w:after="0"/>
              <w:textAlignment w:val="auto"/>
              <w:rPr>
                <w:rFonts w:eastAsia="Times New Roman"/>
                <w:sz w:val="22"/>
                <w:szCs w:val="22"/>
              </w:rPr>
            </w:pPr>
            <w:r>
              <w:rPr>
                <w:rFonts w:eastAsia="Times New Roman"/>
                <w:b/>
                <w:sz w:val="22"/>
                <w:szCs w:val="22"/>
              </w:rPr>
              <w:t xml:space="preserve">MTK: </w:t>
            </w:r>
            <w:r w:rsidRPr="00593044">
              <w:rPr>
                <w:rFonts w:eastAsia="Times New Roman"/>
                <w:sz w:val="22"/>
                <w:szCs w:val="22"/>
              </w:rPr>
              <w:t>Fine with FL suggestion</w:t>
            </w:r>
          </w:p>
        </w:tc>
      </w:tr>
    </w:tbl>
    <w:p w14:paraId="2AEE99A6" w14:textId="77777777" w:rsidR="00544045" w:rsidRDefault="00544045">
      <w:pPr>
        <w:pStyle w:val="ac"/>
        <w:spacing w:after="0"/>
        <w:rPr>
          <w:rFonts w:ascii="Times New Roman" w:hAnsi="Times New Roman"/>
          <w:sz w:val="22"/>
          <w:szCs w:val="22"/>
          <w:lang w:eastAsia="zh-CN"/>
        </w:rPr>
      </w:pPr>
    </w:p>
    <w:p w14:paraId="1E8936DF" w14:textId="77777777" w:rsidR="00544045" w:rsidRDefault="00544045">
      <w:pPr>
        <w:pStyle w:val="ac"/>
        <w:spacing w:after="0"/>
        <w:rPr>
          <w:rFonts w:ascii="Times New Roman" w:hAnsi="Times New Roman"/>
          <w:sz w:val="22"/>
          <w:szCs w:val="22"/>
          <w:lang w:eastAsia="zh-CN"/>
        </w:rPr>
      </w:pPr>
    </w:p>
    <w:p w14:paraId="110ABA05"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lang w:eastAsia="zh-CN"/>
        </w:rPr>
        <w:t>Based on discussion above, feature lead suggests the following three email discussion threads:</w:t>
      </w:r>
    </w:p>
    <w:p w14:paraId="638EFD59" w14:textId="77777777" w:rsidR="00544045" w:rsidRDefault="00544045">
      <w:pPr>
        <w:pStyle w:val="ac"/>
        <w:spacing w:after="0"/>
        <w:rPr>
          <w:rFonts w:ascii="Times New Roman" w:hAnsi="Times New Roman"/>
          <w:sz w:val="22"/>
          <w:szCs w:val="22"/>
          <w:lang w:eastAsia="zh-CN"/>
        </w:rPr>
      </w:pPr>
    </w:p>
    <w:p w14:paraId="7F9A2D9F"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Email Discussion #1)</w:t>
      </w:r>
    </w:p>
    <w:p w14:paraId="58D53B59" w14:textId="77777777" w:rsidR="00544045" w:rsidRDefault="00002F6E">
      <w:pPr>
        <w:pStyle w:val="aff2"/>
        <w:numPr>
          <w:ilvl w:val="0"/>
          <w:numId w:val="6"/>
        </w:numPr>
        <w:rPr>
          <w:bCs/>
          <w:iCs/>
          <w:lang w:eastAsia="zh-CN"/>
        </w:rPr>
      </w:pPr>
      <w:r>
        <w:rPr>
          <w:bCs/>
          <w:iCs/>
          <w:lang w:eastAsia="zh-CN"/>
        </w:rPr>
        <w:t>xxx.</w:t>
      </w:r>
    </w:p>
    <w:p w14:paraId="0752B8A7" w14:textId="77777777" w:rsidR="00544045" w:rsidRDefault="00544045">
      <w:pPr>
        <w:pStyle w:val="ac"/>
        <w:spacing w:after="0"/>
        <w:rPr>
          <w:rFonts w:ascii="Times New Roman" w:hAnsi="Times New Roman"/>
          <w:sz w:val="22"/>
          <w:szCs w:val="22"/>
          <w:lang w:eastAsia="zh-CN"/>
        </w:rPr>
      </w:pPr>
    </w:p>
    <w:p w14:paraId="0B8280B0" w14:textId="77777777" w:rsidR="00544045" w:rsidRDefault="00002F6E">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Email Discussion #2)</w:t>
      </w:r>
    </w:p>
    <w:p w14:paraId="288FA53F" w14:textId="77777777" w:rsidR="00544045" w:rsidRDefault="00002F6E">
      <w:pPr>
        <w:pStyle w:val="aff2"/>
        <w:numPr>
          <w:ilvl w:val="0"/>
          <w:numId w:val="6"/>
        </w:numPr>
        <w:rPr>
          <w:bCs/>
          <w:iCs/>
          <w:lang w:eastAsia="zh-CN"/>
        </w:rPr>
      </w:pPr>
      <w:r>
        <w:rPr>
          <w:bCs/>
          <w:iCs/>
          <w:lang w:eastAsia="zh-CN"/>
        </w:rPr>
        <w:t>xxx</w:t>
      </w:r>
    </w:p>
    <w:p w14:paraId="29C33C67" w14:textId="77777777" w:rsidR="00544045" w:rsidRDefault="00544045">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lastRenderedPageBreak/>
        <w:t>Reference</w:t>
      </w:r>
    </w:p>
    <w:p w14:paraId="55767CEE" w14:textId="77777777" w:rsidR="00544045" w:rsidRDefault="00002F6E">
      <w:pPr>
        <w:pStyle w:val="aff2"/>
        <w:numPr>
          <w:ilvl w:val="0"/>
          <w:numId w:val="10"/>
        </w:numPr>
        <w:ind w:left="450" w:hanging="450"/>
        <w:rPr>
          <w:rFonts w:eastAsia="Calibri"/>
          <w:lang w:eastAsia="zh-CN"/>
        </w:rPr>
      </w:pPr>
      <w:r>
        <w:rPr>
          <w:rFonts w:eastAsia="Calibri"/>
          <w:lang w:eastAsia="zh-CN"/>
        </w:rPr>
        <w:t>R1-2005422, “Remaining issues on NR mobility enhancements in physical layer,” ZTE</w:t>
      </w:r>
    </w:p>
    <w:p w14:paraId="3DA3880F" w14:textId="77777777" w:rsidR="00544045" w:rsidRDefault="00002F6E">
      <w:pPr>
        <w:pStyle w:val="aff2"/>
        <w:numPr>
          <w:ilvl w:val="0"/>
          <w:numId w:val="10"/>
        </w:numPr>
        <w:ind w:left="450" w:hanging="450"/>
        <w:rPr>
          <w:rFonts w:eastAsia="Calibri"/>
          <w:lang w:eastAsia="zh-CN"/>
        </w:rPr>
      </w:pPr>
      <w:r>
        <w:rPr>
          <w:rFonts w:eastAsia="Calibri"/>
          <w:lang w:eastAsia="zh-CN"/>
        </w:rPr>
        <w:t>R1-2005627, “Remaining issues on Rel-16 mobility enhancement,” MediaTek Inc.</w:t>
      </w:r>
    </w:p>
    <w:p w14:paraId="45A779DF" w14:textId="77777777" w:rsidR="00544045" w:rsidRDefault="00002F6E">
      <w:pPr>
        <w:pStyle w:val="aff2"/>
        <w:numPr>
          <w:ilvl w:val="0"/>
          <w:numId w:val="10"/>
        </w:numPr>
        <w:ind w:left="450" w:hanging="450"/>
        <w:rPr>
          <w:rFonts w:eastAsia="Calibri"/>
          <w:lang w:eastAsia="zh-CN"/>
        </w:rPr>
      </w:pPr>
      <w:r>
        <w:rPr>
          <w:rFonts w:eastAsia="Calibri"/>
          <w:lang w:eastAsia="zh-CN"/>
        </w:rPr>
        <w:t>R1-2005794, “Remaining issues on DAPS-HO,” Huawei, HiSilicon</w:t>
      </w:r>
    </w:p>
    <w:p w14:paraId="44FB325C" w14:textId="77777777" w:rsidR="00544045" w:rsidRDefault="00002F6E">
      <w:pPr>
        <w:pStyle w:val="aff2"/>
        <w:numPr>
          <w:ilvl w:val="0"/>
          <w:numId w:val="10"/>
        </w:numPr>
        <w:ind w:left="450" w:hanging="450"/>
        <w:rPr>
          <w:rFonts w:eastAsia="Calibri"/>
          <w:lang w:eastAsia="zh-CN"/>
        </w:rPr>
      </w:pPr>
      <w:r>
        <w:rPr>
          <w:rFonts w:eastAsia="Calibri"/>
          <w:lang w:eastAsia="zh-CN"/>
        </w:rPr>
        <w:t>R1-2005843, “Remaining issues on mobility enhancements,” Ericsson</w:t>
      </w:r>
    </w:p>
    <w:p w14:paraId="73C7BECC" w14:textId="77777777" w:rsidR="00544045" w:rsidRDefault="00002F6E">
      <w:pPr>
        <w:pStyle w:val="aff2"/>
        <w:numPr>
          <w:ilvl w:val="0"/>
          <w:numId w:val="10"/>
        </w:numPr>
        <w:ind w:left="450" w:hanging="450"/>
        <w:rPr>
          <w:rFonts w:eastAsia="Calibri"/>
          <w:lang w:eastAsia="zh-CN"/>
        </w:rPr>
      </w:pPr>
      <w:r>
        <w:rPr>
          <w:rFonts w:eastAsia="Calibri"/>
          <w:lang w:eastAsia="zh-CN"/>
        </w:rPr>
        <w:t>R1-2005855, “corrections to NR mobility enhancements,” Intel Corporation</w:t>
      </w:r>
    </w:p>
    <w:p w14:paraId="50EF8DF9" w14:textId="77777777" w:rsidR="00544045" w:rsidRDefault="00002F6E">
      <w:pPr>
        <w:pStyle w:val="aff2"/>
        <w:numPr>
          <w:ilvl w:val="0"/>
          <w:numId w:val="10"/>
        </w:numPr>
        <w:ind w:left="450" w:hanging="450"/>
        <w:rPr>
          <w:rFonts w:eastAsia="Calibri"/>
          <w:lang w:eastAsia="zh-CN"/>
        </w:rPr>
      </w:pPr>
      <w:r>
        <w:rPr>
          <w:rFonts w:eastAsia="Calibri"/>
          <w:lang w:eastAsia="zh-CN"/>
        </w:rPr>
        <w:t>R1-2006121, “Remaining issues on NR Mobility Enhancements,” Samsung</w:t>
      </w:r>
    </w:p>
    <w:p w14:paraId="112658A9" w14:textId="77777777" w:rsidR="00544045" w:rsidRDefault="00002F6E">
      <w:pPr>
        <w:pStyle w:val="aff2"/>
        <w:numPr>
          <w:ilvl w:val="0"/>
          <w:numId w:val="10"/>
        </w:numPr>
        <w:ind w:left="450" w:hanging="450"/>
        <w:rPr>
          <w:rFonts w:eastAsia="Calibri"/>
          <w:lang w:eastAsia="zh-CN"/>
        </w:rPr>
      </w:pPr>
      <w:r>
        <w:rPr>
          <w:rFonts w:eastAsia="Calibri"/>
          <w:lang w:eastAsia="zh-CN"/>
        </w:rPr>
        <w:t>R1-2006498, “Remaining issue on NR mobility enhancements,” Apple</w:t>
      </w:r>
    </w:p>
    <w:p w14:paraId="0723FEA6" w14:textId="77777777" w:rsidR="00544045" w:rsidRDefault="00002F6E">
      <w:pPr>
        <w:pStyle w:val="aff2"/>
        <w:numPr>
          <w:ilvl w:val="0"/>
          <w:numId w:val="10"/>
        </w:numPr>
        <w:ind w:left="450" w:hanging="450"/>
        <w:rPr>
          <w:rFonts w:eastAsia="Calibri"/>
          <w:lang w:eastAsia="zh-CN"/>
        </w:rPr>
      </w:pPr>
      <w:r>
        <w:rPr>
          <w:rFonts w:eastAsia="Calibri"/>
          <w:lang w:eastAsia="zh-CN"/>
        </w:rPr>
        <w:t>R1-2006785, “Maintenance on NR mobility enhancements,” Qualcomm Incorporated</w:t>
      </w:r>
    </w:p>
    <w:p w14:paraId="0AECE313" w14:textId="77777777" w:rsidR="00544045" w:rsidRDefault="00002F6E">
      <w:pPr>
        <w:pStyle w:val="aff2"/>
        <w:numPr>
          <w:ilvl w:val="0"/>
          <w:numId w:val="10"/>
        </w:numPr>
        <w:ind w:left="450" w:hanging="450"/>
        <w:rPr>
          <w:lang w:eastAsia="zh-CN"/>
        </w:rPr>
      </w:pPr>
      <w:r>
        <w:rPr>
          <w:rFonts w:eastAsia="Calibri"/>
          <w:lang w:eastAsia="zh-CN"/>
        </w:rPr>
        <w:t>R1-2006895, “Remaining physical layer aspects of dual active protocol stack based HO,” Nokia, Nokia Shanghai Bell</w:t>
      </w:r>
    </w:p>
    <w:sectPr w:rsidR="00544045">
      <w:headerReference w:type="even" r:id="rId20"/>
      <w:footerReference w:type="even" r:id="rId21"/>
      <w:footerReference w:type="default" r:id="rId2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7C6B" w14:textId="77777777" w:rsidR="007F7C4A" w:rsidRDefault="007F7C4A">
      <w:pPr>
        <w:spacing w:after="0" w:line="240" w:lineRule="auto"/>
      </w:pPr>
      <w:r>
        <w:separator/>
      </w:r>
    </w:p>
  </w:endnote>
  <w:endnote w:type="continuationSeparator" w:id="0">
    <w:p w14:paraId="2E312011" w14:textId="77777777" w:rsidR="007F7C4A" w:rsidRDefault="007F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B9F7" w14:textId="77777777" w:rsidR="00544045" w:rsidRDefault="00002F6E">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544045" w:rsidRDefault="0054404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42D5" w14:textId="77777777" w:rsidR="00544045" w:rsidRDefault="00002F6E">
    <w:pPr>
      <w:pStyle w:val="af1"/>
      <w:ind w:right="360"/>
    </w:pPr>
    <w:r>
      <w:rPr>
        <w:rStyle w:val="afc"/>
      </w:rPr>
      <w:fldChar w:fldCharType="begin"/>
    </w:r>
    <w:r>
      <w:rPr>
        <w:rStyle w:val="afc"/>
      </w:rPr>
      <w:instrText xml:space="preserve"> PAGE </w:instrText>
    </w:r>
    <w:r>
      <w:rPr>
        <w:rStyle w:val="afc"/>
      </w:rPr>
      <w:fldChar w:fldCharType="separate"/>
    </w:r>
    <w:r w:rsidR="00CC0D1B">
      <w:rPr>
        <w:rStyle w:val="afc"/>
        <w:noProof/>
      </w:rPr>
      <w:t>15</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CC0D1B">
      <w:rPr>
        <w:rStyle w:val="afc"/>
        <w:noProof/>
      </w:rPr>
      <w:t>15</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EEFB" w14:textId="77777777" w:rsidR="007F7C4A" w:rsidRDefault="007F7C4A">
      <w:pPr>
        <w:spacing w:after="0" w:line="240" w:lineRule="auto"/>
      </w:pPr>
      <w:r>
        <w:separator/>
      </w:r>
    </w:p>
  </w:footnote>
  <w:footnote w:type="continuationSeparator" w:id="0">
    <w:p w14:paraId="6E3C2CEE" w14:textId="77777777" w:rsidR="007F7C4A" w:rsidRDefault="007F7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6966" w14:textId="77777777" w:rsidR="00544045" w:rsidRDefault="00002F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2"/>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ng Ly">
    <w15:presenceInfo w15:providerId="None" w15:userId="Hung Ly"/>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725"/>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標題 1 字元"/>
    <w:link w:val="1"/>
    <w:rPr>
      <w:rFonts w:ascii="Arial" w:hAnsi="Arial"/>
      <w:sz w:val="36"/>
      <w:lang w:val="en-GB" w:eastAsia="en-US"/>
    </w:rPr>
  </w:style>
  <w:style w:type="character" w:customStyle="1" w:styleId="20">
    <w:name w:val="標題 2 字元"/>
    <w:link w:val="2"/>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rPr>
      <w:rFonts w:ascii="Arial" w:hAnsi="Arial"/>
      <w:sz w:val="24"/>
      <w:lang w:val="en-GB" w:eastAsia="en-US"/>
    </w:rPr>
  </w:style>
  <w:style w:type="character" w:customStyle="1" w:styleId="50">
    <w:name w:val="標題 5 字元"/>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basedOn w:val="a"/>
    <w:link w:val="aff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標題 字元"/>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rPr>
      <w:color w:val="808080"/>
    </w:rPr>
  </w:style>
  <w:style w:type="character" w:customStyle="1" w:styleId="af3">
    <w:name w:val="頁尾 字元"/>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字元"/>
    <w:basedOn w:val="a0"/>
    <w:link w:val="ac"/>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標號 字元"/>
    <w:link w:val="a6"/>
    <w:qFormat/>
    <w:rPr>
      <w:rFonts w:ascii="Times New Roman" w:hAnsi="Times New Roman"/>
      <w:b/>
      <w:bCs/>
      <w:lang w:eastAsia="en-US"/>
    </w:rPr>
  </w:style>
  <w:style w:type="character" w:customStyle="1" w:styleId="af">
    <w:name w:val="章節附註文字 字元"/>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125956" w:rsidRDefault="00614BA1">
          <w:pPr>
            <w:pStyle w:val="E8B9599D7D77407D919EFBC4F6E85C90"/>
          </w:pPr>
          <w:r>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6A38A1C-EB07-4E92-9CA5-08C328F354D5}">
  <ds:schemaRefs>
    <ds:schemaRef ds:uri="http://schemas.openxmlformats.org/officeDocument/2006/bibliography"/>
  </ds:schemaRefs>
</ds:datastoreItem>
</file>

<file path=customXml/itemProps6.xml><?xml version="1.0" encoding="utf-8"?>
<ds:datastoreItem xmlns:ds="http://schemas.openxmlformats.org/officeDocument/2006/customXml" ds:itemID="{8E064AA7-0BC8-4FEB-93FA-28FF399A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21</TotalTime>
  <Pages>15</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43263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Summary for NR Mobility Enhancements</dc:title>
  <dc:subject>R1-2005942</dc:subject>
  <dc:creator>Daewon Lee</dc:creator>
  <cp:keywords>CTPClassification=CTP_PUBLIC:VisualMarkings=, CTPClassification=CTP_NT</cp:keywords>
  <dc:description>e-Meeting, August 17th – 28th, 2020</dc:description>
  <cp:lastModifiedBy>CH Hsieh (謝其軒)</cp:lastModifiedBy>
  <cp:revision>5</cp:revision>
  <cp:lastPrinted>2011-11-09T07:49:00Z</cp:lastPrinted>
  <dcterms:created xsi:type="dcterms:W3CDTF">2020-08-12T08:35:00Z</dcterms:created>
  <dcterms:modified xsi:type="dcterms:W3CDTF">2020-08-12T08:56:00Z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2020-08-11 01:18:59Z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10"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1" name="KSOProductBuildVer">
    <vt:lpwstr>2052-11.8.2.8696</vt:lpwstr>
  </property>
  <property fmtid="{D5CDD505-2E9C-101B-9397-08002B2CF9AE}" pid="12" name="NSCPROP_SA">
    <vt:lpwstr>https://www.3gpp.org/ftp/TSG_RAN/WG1_RL1/TSGR1_102-e/Inbox/drafts/7.2.9/draf R1-2005942 NR e-mobilty summary v005-QCOM.docx</vt:lpwstr>
  </property>
</Properties>
</file>