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173A4" w14:textId="77777777" w:rsidR="00544045" w:rsidRDefault="00002F6E">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#102-e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R1-2005942</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ABE33D2" w14:textId="77777777" w:rsidR="00544045" w:rsidRDefault="00002F6E">
          <w:pPr>
            <w:spacing w:after="0"/>
            <w:ind w:left="1988" w:hanging="1988"/>
            <w:jc w:val="both"/>
            <w:rPr>
              <w:rFonts w:ascii="Arial" w:hAnsi="Arial" w:cs="Arial"/>
              <w:b/>
              <w:sz w:val="24"/>
            </w:rPr>
          </w:pPr>
          <w:r>
            <w:rPr>
              <w:rFonts w:ascii="Arial" w:hAnsi="Arial" w:cs="Arial"/>
              <w:b/>
              <w:sz w:val="24"/>
            </w:rPr>
            <w:t>e-Meeting, August 17th – 28th, 2020</w:t>
          </w:r>
        </w:p>
      </w:sdtContent>
    </w:sdt>
    <w:p w14:paraId="5DD6BF93" w14:textId="77777777" w:rsidR="00544045" w:rsidRDefault="00544045">
      <w:pPr>
        <w:spacing w:after="0"/>
        <w:ind w:left="1988" w:hanging="1988"/>
        <w:jc w:val="both"/>
        <w:rPr>
          <w:rFonts w:ascii="Arial" w:hAnsi="Arial" w:cs="Arial"/>
          <w:b/>
          <w:sz w:val="24"/>
        </w:rPr>
      </w:pPr>
    </w:p>
    <w:p w14:paraId="128064C3" w14:textId="77777777" w:rsidR="00544045" w:rsidRDefault="00002F6E">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2A65811" w14:textId="77777777" w:rsidR="00544045" w:rsidRDefault="00002F6E">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Issue Summary for NR Mobility Enhancements</w:t>
          </w:r>
        </w:sdtContent>
      </w:sdt>
    </w:p>
    <w:p w14:paraId="228D6C1A" w14:textId="77777777" w:rsidR="00544045" w:rsidRDefault="00002F6E">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7.2.9</w:t>
      </w:r>
    </w:p>
    <w:p w14:paraId="2678F8D0" w14:textId="77777777" w:rsidR="00544045" w:rsidRDefault="00002F6E">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r>
      <w:sdt>
        <w:sdtPr>
          <w:rPr>
            <w:rFonts w:ascii="Arial" w:hAnsi="Arial" w:cs="Arial"/>
            <w:b/>
            <w:sz w:val="24"/>
          </w:rPr>
          <w:alias w:val="Status"/>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EndPr/>
        <w:sdtContent>
          <w:del w:id="0" w:author="Hung Ly" w:date="2020-08-11T14:46:00Z">
            <w:r w:rsidR="00F77F44" w:rsidDel="00F77F44">
              <w:rPr>
                <w:rFonts w:ascii="Arial" w:hAnsi="Arial" w:cs="Arial"/>
                <w:b/>
                <w:sz w:val="24"/>
              </w:rPr>
              <w:delText>Discussion</w:delText>
            </w:r>
          </w:del>
        </w:sdtContent>
      </w:sdt>
    </w:p>
    <w:p w14:paraId="09EE1576" w14:textId="77777777" w:rsidR="00544045" w:rsidRDefault="00544045">
      <w:pPr>
        <w:spacing w:after="0"/>
        <w:ind w:left="2388" w:hangingChars="995" w:hanging="2388"/>
        <w:jc w:val="both"/>
        <w:rPr>
          <w:sz w:val="24"/>
        </w:rPr>
      </w:pPr>
    </w:p>
    <w:p w14:paraId="0DBA17CD" w14:textId="77777777" w:rsidR="00544045" w:rsidRDefault="00002F6E">
      <w:pPr>
        <w:pStyle w:val="Heading1"/>
        <w:numPr>
          <w:ilvl w:val="0"/>
          <w:numId w:val="5"/>
        </w:numPr>
        <w:ind w:left="360"/>
        <w:rPr>
          <w:rFonts w:cs="Arial"/>
          <w:sz w:val="32"/>
          <w:szCs w:val="32"/>
          <w:lang w:val="en-US"/>
        </w:rPr>
      </w:pPr>
      <w:r>
        <w:rPr>
          <w:rFonts w:cs="Arial"/>
          <w:sz w:val="32"/>
          <w:szCs w:val="32"/>
          <w:lang w:val="en-US"/>
        </w:rPr>
        <w:t>Introduction</w:t>
      </w:r>
    </w:p>
    <w:p w14:paraId="372FD556" w14:textId="77777777" w:rsidR="00544045" w:rsidRDefault="00002F6E">
      <w:pPr>
        <w:ind w:firstLine="288"/>
        <w:rPr>
          <w:sz w:val="22"/>
          <w:szCs w:val="22"/>
          <w:lang w:eastAsia="zh-CN"/>
        </w:rPr>
      </w:pPr>
      <w:r>
        <w:rPr>
          <w:sz w:val="22"/>
          <w:szCs w:val="22"/>
          <w:lang w:eastAsia="zh-CN"/>
        </w:rPr>
        <w:t xml:space="preserve">In this contribution, we summarize all issues submitted on Rel-16 NR mobility enhancement WI for RAN1 #102-e meeting. Section 2 contain a summary of issues identified from contributions submitted to RAN1 #102-e [1] ~ [9]. The list of issues in Section 2 are </w:t>
      </w:r>
      <w:r>
        <w:rPr>
          <w:b/>
          <w:bCs/>
          <w:sz w:val="22"/>
          <w:szCs w:val="22"/>
          <w:lang w:eastAsia="zh-CN"/>
        </w:rPr>
        <w:t>not</w:t>
      </w:r>
      <w:r>
        <w:rPr>
          <w:sz w:val="22"/>
          <w:szCs w:val="22"/>
          <w:lang w:eastAsia="zh-CN"/>
        </w:rPr>
        <w:t xml:space="preserve"> ordered in terms of criticalness/discussion priority.</w:t>
      </w:r>
    </w:p>
    <w:p w14:paraId="4118111E" w14:textId="77777777" w:rsidR="00544045" w:rsidRDefault="00002F6E">
      <w:pPr>
        <w:ind w:firstLine="288"/>
        <w:rPr>
          <w:sz w:val="22"/>
          <w:szCs w:val="22"/>
          <w:lang w:eastAsia="zh-CN"/>
        </w:rPr>
      </w:pPr>
      <w:r>
        <w:rPr>
          <w:sz w:val="22"/>
          <w:szCs w:val="22"/>
          <w:lang w:eastAsia="zh-CN"/>
        </w:rPr>
        <w:t>Section 3 contain a summary of the discussion that took place during the preparation period for RAN1 #101-e meeting, and suggestions from the feature lead for the candidate set of issues for email discussion for RAN1 #101-e.</w:t>
      </w:r>
    </w:p>
    <w:p w14:paraId="535593AC" w14:textId="77777777" w:rsidR="00544045" w:rsidRDefault="00544045">
      <w:pPr>
        <w:ind w:firstLine="288"/>
        <w:rPr>
          <w:sz w:val="22"/>
          <w:szCs w:val="22"/>
          <w:lang w:eastAsia="zh-CN"/>
        </w:rPr>
      </w:pPr>
    </w:p>
    <w:p w14:paraId="150F1D48" w14:textId="77777777" w:rsidR="00544045" w:rsidRDefault="00002F6E">
      <w:pPr>
        <w:pStyle w:val="Heading1"/>
        <w:numPr>
          <w:ilvl w:val="0"/>
          <w:numId w:val="5"/>
        </w:numPr>
        <w:ind w:left="360"/>
        <w:rPr>
          <w:rFonts w:cs="Arial"/>
          <w:sz w:val="32"/>
          <w:szCs w:val="32"/>
          <w:lang w:val="en-US"/>
        </w:rPr>
      </w:pPr>
      <w:r>
        <w:rPr>
          <w:rFonts w:cs="Arial"/>
          <w:sz w:val="32"/>
          <w:szCs w:val="32"/>
        </w:rPr>
        <w:t>Summary of Issues Identified from Contributions</w:t>
      </w:r>
    </w:p>
    <w:p w14:paraId="7FE306EE" w14:textId="77777777" w:rsidR="00544045" w:rsidRDefault="00544045">
      <w:pPr>
        <w:pStyle w:val="BodyText"/>
        <w:spacing w:after="0"/>
        <w:rPr>
          <w:rFonts w:ascii="Times New Roman" w:hAnsi="Times New Roman"/>
          <w:sz w:val="22"/>
          <w:szCs w:val="22"/>
          <w:lang w:eastAsia="zh-CN"/>
        </w:rPr>
      </w:pPr>
    </w:p>
    <w:p w14:paraId="438DC602" w14:textId="77777777" w:rsidR="00544045" w:rsidRDefault="00002F6E">
      <w:pPr>
        <w:pStyle w:val="Heading2"/>
        <w:ind w:left="540" w:hanging="540"/>
        <w:rPr>
          <w:lang w:val="en-US"/>
        </w:rPr>
      </w:pPr>
      <w:r>
        <w:t>Issue #1) Overlapping UL transmission between source and target cells [1][6]</w:t>
      </w:r>
    </w:p>
    <w:p w14:paraId="30F203C8" w14:textId="77777777" w:rsidR="00544045" w:rsidRDefault="00002F6E">
      <w:pPr>
        <w:pStyle w:val="BodyText"/>
        <w:spacing w:after="0"/>
        <w:rPr>
          <w:rFonts w:ascii="Times New Roman" w:hAnsi="Times New Roman"/>
          <w:sz w:val="22"/>
          <w:szCs w:val="22"/>
          <w:lang w:eastAsia="zh-CN"/>
        </w:rPr>
      </w:pPr>
      <w:r>
        <w:rPr>
          <w:rFonts w:ascii="Times New Roman" w:hAnsi="Times New Roman"/>
          <w:sz w:val="22"/>
          <w:szCs w:val="22"/>
          <w:lang w:eastAsia="zh-CN"/>
        </w:rPr>
        <w:t>Two companies has discussed issues with overlapping uplink transmission between source and target cell. One issue was regarding use of the reference subcarrier spacing based on the active UL BWP of the source MCG. The other issue was regarding the handling of Msg 3 transmission. The following are proposed TPs from the contributions.</w:t>
      </w:r>
    </w:p>
    <w:p w14:paraId="4F87ED51" w14:textId="77777777" w:rsidR="00544045" w:rsidRDefault="00544045">
      <w:pPr>
        <w:pStyle w:val="BodyText"/>
        <w:spacing w:after="0"/>
        <w:rPr>
          <w:rFonts w:ascii="Times New Roman" w:hAnsi="Times New Roman"/>
          <w:sz w:val="22"/>
          <w:szCs w:val="22"/>
          <w:lang w:eastAsia="zh-CN"/>
        </w:rPr>
      </w:pPr>
    </w:p>
    <w:p w14:paraId="2CA81837" w14:textId="77777777" w:rsidR="00544045" w:rsidRDefault="00002F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Proposed TP from [1]:</w:t>
      </w:r>
    </w:p>
    <w:tbl>
      <w:tblPr>
        <w:tblStyle w:val="TableGrid"/>
        <w:tblW w:w="9854" w:type="dxa"/>
        <w:tblLayout w:type="fixed"/>
        <w:tblLook w:val="04A0" w:firstRow="1" w:lastRow="0" w:firstColumn="1" w:lastColumn="0" w:noHBand="0" w:noVBand="1"/>
      </w:tblPr>
      <w:tblGrid>
        <w:gridCol w:w="9854"/>
      </w:tblGrid>
      <w:tr w:rsidR="00544045" w14:paraId="65ED4D86" w14:textId="77777777">
        <w:tc>
          <w:tcPr>
            <w:tcW w:w="9854" w:type="dxa"/>
          </w:tcPr>
          <w:p w14:paraId="47B5BD03" w14:textId="77777777" w:rsidR="00544045" w:rsidRDefault="00002F6E">
            <w:pPr>
              <w:spacing w:before="0" w:after="0" w:line="240" w:lineRule="auto"/>
              <w:rPr>
                <w:rFonts w:ascii="Arial" w:eastAsia="Times New Roman" w:hAnsi="Arial"/>
                <w:sz w:val="36"/>
                <w:szCs w:val="22"/>
                <w:lang w:val="en-GB" w:eastAsia="zh-CN"/>
              </w:rPr>
            </w:pPr>
            <w:r>
              <w:rPr>
                <w:rFonts w:ascii="Arial" w:eastAsia="Times New Roman" w:hAnsi="Arial"/>
                <w:sz w:val="36"/>
                <w:szCs w:val="22"/>
                <w:lang w:val="en-GB" w:eastAsia="zh-CN"/>
              </w:rPr>
              <w:t>15</w:t>
            </w:r>
            <w:r>
              <w:rPr>
                <w:rFonts w:ascii="Arial" w:eastAsia="Times New Roman" w:hAnsi="Arial"/>
                <w:sz w:val="36"/>
                <w:szCs w:val="22"/>
                <w:lang w:val="en-GB" w:eastAsia="zh-CN"/>
              </w:rPr>
              <w:tab/>
              <w:t>Dual active protocol stack based handover</w:t>
            </w:r>
          </w:p>
          <w:p w14:paraId="2220FD6D" w14:textId="77777777" w:rsidR="00544045" w:rsidRDefault="00002F6E">
            <w:pPr>
              <w:spacing w:before="0" w:after="0" w:line="240" w:lineRule="auto"/>
            </w:pPr>
            <w:r>
              <w:rPr>
                <w:color w:val="FF0000"/>
              </w:rPr>
              <w:t>&lt;---------------------------Other parts are omitted</w:t>
            </w:r>
            <w:r>
              <w:rPr>
                <w:color w:val="FF0000"/>
                <w:lang w:eastAsia="zh-CN"/>
              </w:rPr>
              <w:t xml:space="preserve"> </w:t>
            </w:r>
            <w:r>
              <w:rPr>
                <w:color w:val="FF0000"/>
              </w:rPr>
              <w:t>-------------------------------&gt;</w:t>
            </w:r>
          </w:p>
          <w:p w14:paraId="66A6F033" w14:textId="77777777" w:rsidR="00544045" w:rsidRDefault="00002F6E">
            <w:pPr>
              <w:spacing w:before="0" w:after="0" w:line="240" w:lineRule="auto"/>
            </w:pPr>
            <w:r>
              <w:t xml:space="preserve">For DAPS operation in a same frequency band, a UE does not transmit PUSCH/PUCCH/SRS to the source MCG in a slot overlapping in time with a PRACH transmission to the target MCG or when a gap between a first or last symbol of a PRACH transmission to the target MCG in a first slot would be separated by less than </w:t>
            </w:r>
            <m:oMath>
              <m:r>
                <w:rPr>
                  <w:rFonts w:ascii="Cambria Math" w:eastAsia="DengXian" w:hAnsi="Cambria Math"/>
                </w:rPr>
                <m:t>N</m:t>
              </m:r>
            </m:oMath>
            <w:r>
              <w:t xml:space="preserve"> symbols from a last or first symbol, respectively, of the PUSCH/PUCCH/SRS transmission to the source MCG in a second slot. For DAPS operation in a same frequency band, a UE does not transmit PRACH on the source MCG in a slot overlapping in time with a PUSCH/PUCCH/SRS transmission on the target MCG or when a gap between the first or last symbol of a PUSCH/PUCCH/SRS transmission on the target MCG is separated by less than </w:t>
            </w:r>
            <m:oMath>
              <m:r>
                <w:rPr>
                  <w:rFonts w:ascii="Cambria Math" w:eastAsia="DengXian" w:hAnsi="Cambria Math"/>
                </w:rPr>
                <m:t>N</m:t>
              </m:r>
            </m:oMath>
            <w:r>
              <w:t xml:space="preserve"> symbols from a last or a first symbol, respectively, of a PRACH transmission on the source MCG.  </w:t>
            </w:r>
            <m:oMath>
              <m:r>
                <w:rPr>
                  <w:rFonts w:ascii="Cambria Math" w:eastAsia="DengXian" w:hAnsi="Cambria Math"/>
                </w:rPr>
                <m:t>N=2</m:t>
              </m:r>
            </m:oMath>
            <w:r>
              <w:t xml:space="preserve"> for </w:t>
            </w:r>
            <m:oMath>
              <m:r>
                <w:rPr>
                  <w:rFonts w:ascii="Cambria Math" w:eastAsia="DengXian" w:hAnsi="Cambria Math"/>
                </w:rPr>
                <m:t>μ</m:t>
              </m:r>
              <m:r>
                <w:rPr>
                  <w:rFonts w:ascii="Cambria Math" w:hAnsi="Cambria Math"/>
                </w:rPr>
                <m:t>=0</m:t>
              </m:r>
            </m:oMath>
            <w:r>
              <w:t xml:space="preserve"> or </w:t>
            </w:r>
            <m:oMath>
              <m:r>
                <w:rPr>
                  <w:rFonts w:ascii="Cambria Math" w:eastAsia="DengXian" w:hAnsi="Cambria Math"/>
                </w:rPr>
                <m:t>μ</m:t>
              </m:r>
              <m:r>
                <w:rPr>
                  <w:rFonts w:ascii="Cambria Math" w:hAnsi="Cambria Math"/>
                </w:rPr>
                <m:t>=1</m:t>
              </m:r>
            </m:oMath>
            <w:r>
              <w:t xml:space="preserve">, </w:t>
            </w:r>
            <m:oMath>
              <m:r>
                <w:rPr>
                  <w:rFonts w:ascii="Cambria Math" w:eastAsia="DengXian" w:hAnsi="Cambria Math"/>
                </w:rPr>
                <m:t>N=4</m:t>
              </m:r>
            </m:oMath>
            <w:r>
              <w:t xml:space="preserve"> for </w:t>
            </w:r>
            <m:oMath>
              <m:r>
                <w:rPr>
                  <w:rFonts w:ascii="Cambria Math" w:eastAsia="DengXian" w:hAnsi="Cambria Math"/>
                </w:rPr>
                <m:t>μ</m:t>
              </m:r>
              <m:r>
                <w:rPr>
                  <w:rFonts w:ascii="Cambria Math" w:hAnsi="Cambria Math"/>
                </w:rPr>
                <m:t>=2</m:t>
              </m:r>
            </m:oMath>
            <w:r>
              <w:t xml:space="preserve"> or </w:t>
            </w:r>
            <m:oMath>
              <m:r>
                <w:rPr>
                  <w:rFonts w:ascii="Cambria Math" w:eastAsia="DengXian" w:hAnsi="Cambria Math"/>
                </w:rPr>
                <m:t>μ</m:t>
              </m:r>
              <m:r>
                <w:rPr>
                  <w:rFonts w:ascii="Cambria Math" w:hAnsi="Cambria Math"/>
                </w:rPr>
                <m:t>=3</m:t>
              </m:r>
            </m:oMath>
            <w:r>
              <w:t xml:space="preserve">, and </w:t>
            </w:r>
            <m:oMath>
              <m:r>
                <w:rPr>
                  <w:rFonts w:ascii="Cambria Math" w:eastAsia="DengXian" w:hAnsi="Cambria Math"/>
                </w:rPr>
                <m:t>μ</m:t>
              </m:r>
            </m:oMath>
            <w:r>
              <w:t xml:space="preserve"> is the SCS configuration of the active UL BWP for the PUSCH/PUCCH/SRS transmission</w:t>
            </w:r>
            <w:r>
              <w:rPr>
                <w:strike/>
                <w:color w:val="FF0000"/>
              </w:rPr>
              <w:t xml:space="preserve"> to source MCG</w:t>
            </w:r>
            <w:r>
              <w:t>.</w:t>
            </w:r>
          </w:p>
          <w:p w14:paraId="2D59B7CF" w14:textId="77777777" w:rsidR="00544045" w:rsidRDefault="00002F6E">
            <w:pPr>
              <w:spacing w:before="0" w:after="0" w:line="240" w:lineRule="auto"/>
              <w:rPr>
                <w:lang w:eastAsia="zh-CN"/>
              </w:rPr>
            </w:pPr>
            <w:r>
              <w:rPr>
                <w:color w:val="FF0000"/>
              </w:rPr>
              <w:t>&lt;---------------------------Other parts are omitted</w:t>
            </w:r>
            <w:r>
              <w:rPr>
                <w:color w:val="FF0000"/>
                <w:lang w:eastAsia="zh-CN"/>
              </w:rPr>
              <w:t xml:space="preserve"> </w:t>
            </w:r>
            <w:r>
              <w:rPr>
                <w:color w:val="FF0000"/>
              </w:rPr>
              <w:t>-------------------------------&gt;</w:t>
            </w:r>
          </w:p>
        </w:tc>
      </w:tr>
    </w:tbl>
    <w:p w14:paraId="5BC3F8E7" w14:textId="77777777" w:rsidR="00544045" w:rsidRDefault="00544045">
      <w:pPr>
        <w:rPr>
          <w:lang w:eastAsia="zh-CN"/>
        </w:rPr>
      </w:pPr>
    </w:p>
    <w:p w14:paraId="08308CFD" w14:textId="77777777" w:rsidR="00544045" w:rsidRDefault="00544045">
      <w:pPr>
        <w:pStyle w:val="BodyText"/>
        <w:spacing w:after="0"/>
        <w:rPr>
          <w:rFonts w:ascii="Times New Roman" w:hAnsi="Times New Roman"/>
          <w:sz w:val="22"/>
          <w:szCs w:val="22"/>
          <w:lang w:eastAsia="zh-CN"/>
        </w:rPr>
      </w:pPr>
    </w:p>
    <w:p w14:paraId="499D7BEF" w14:textId="77777777" w:rsidR="00544045" w:rsidRDefault="00002F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Proposed TP from [6]:</w:t>
      </w:r>
    </w:p>
    <w:tbl>
      <w:tblPr>
        <w:tblStyle w:val="TableGrid"/>
        <w:tblW w:w="9629" w:type="dxa"/>
        <w:tblLayout w:type="fixed"/>
        <w:tblLook w:val="04A0" w:firstRow="1" w:lastRow="0" w:firstColumn="1" w:lastColumn="0" w:noHBand="0" w:noVBand="1"/>
      </w:tblPr>
      <w:tblGrid>
        <w:gridCol w:w="9629"/>
      </w:tblGrid>
      <w:tr w:rsidR="00544045" w14:paraId="366861B3" w14:textId="77777777">
        <w:tc>
          <w:tcPr>
            <w:tcW w:w="9629" w:type="dxa"/>
          </w:tcPr>
          <w:p w14:paraId="39A8583E" w14:textId="77777777" w:rsidR="00544045" w:rsidRDefault="00002F6E">
            <w:pPr>
              <w:spacing w:before="0" w:after="0" w:line="240" w:lineRule="auto"/>
              <w:rPr>
                <w:b/>
                <w:u w:val="single"/>
                <w:lang w:eastAsia="ko-KR"/>
              </w:rPr>
            </w:pPr>
            <w:r>
              <w:rPr>
                <w:b/>
                <w:u w:val="single"/>
                <w:lang w:eastAsia="ko-KR"/>
              </w:rPr>
              <w:t xml:space="preserve">Text proposal #2 for section 15 in </w:t>
            </w:r>
            <w:r>
              <w:rPr>
                <w:rFonts w:hint="eastAsia"/>
                <w:b/>
                <w:u w:val="single"/>
                <w:lang w:eastAsia="ko-KR"/>
              </w:rPr>
              <w:t>TS38.2</w:t>
            </w:r>
            <w:r>
              <w:rPr>
                <w:b/>
                <w:u w:val="single"/>
                <w:lang w:eastAsia="ko-KR"/>
              </w:rPr>
              <w:t>13</w:t>
            </w:r>
          </w:p>
          <w:p w14:paraId="0A4E02E4" w14:textId="77777777" w:rsidR="00544045" w:rsidRDefault="00002F6E">
            <w:pPr>
              <w:spacing w:before="0" w:after="0" w:line="240" w:lineRule="auto"/>
            </w:pPr>
            <w:r>
              <w:rPr>
                <w:rFonts w:hint="eastAsia"/>
              </w:rPr>
              <w:t>----omitted----</w:t>
            </w:r>
          </w:p>
          <w:p w14:paraId="6DD1996D" w14:textId="77777777" w:rsidR="00544045" w:rsidRDefault="00002F6E">
            <w:pPr>
              <w:spacing w:before="0" w:after="0" w:line="240" w:lineRule="auto"/>
              <w:rPr>
                <w:color w:val="000000"/>
                <w:sz w:val="24"/>
                <w:szCs w:val="24"/>
                <w:lang w:eastAsia="zh-TW"/>
              </w:rPr>
            </w:pPr>
            <w:r>
              <w:rPr>
                <w:color w:val="000000"/>
                <w:lang w:eastAsia="zh-TW"/>
              </w:rPr>
              <w:t xml:space="preserve">If </w:t>
            </w:r>
          </w:p>
          <w:p w14:paraId="1CF7D812" w14:textId="77777777" w:rsidR="00544045" w:rsidRDefault="00002F6E">
            <w:pPr>
              <w:spacing w:before="0" w:after="0" w:line="240" w:lineRule="auto"/>
              <w:rPr>
                <w:color w:val="000000"/>
                <w:lang w:eastAsia="zh-TW"/>
              </w:rPr>
            </w:pPr>
            <w:r>
              <w:rPr>
                <w:color w:val="000000"/>
                <w:lang w:eastAsia="zh-TW"/>
              </w:rPr>
              <w:t xml:space="preserve">- the UE does not provide </w:t>
            </w:r>
            <w:proofErr w:type="spellStart"/>
            <w:r>
              <w:rPr>
                <w:i/>
                <w:iCs/>
                <w:color w:val="000000"/>
                <w:lang w:eastAsia="zh-TW"/>
              </w:rPr>
              <w:t>UplinkPowerSharingDAPS</w:t>
            </w:r>
            <w:proofErr w:type="spellEnd"/>
            <w:r>
              <w:rPr>
                <w:i/>
                <w:iCs/>
                <w:color w:val="000000"/>
                <w:lang w:eastAsia="zh-TW"/>
              </w:rPr>
              <w:t>-HO</w:t>
            </w:r>
            <w:r>
              <w:rPr>
                <w:color w:val="000000"/>
                <w:lang w:eastAsia="zh-TW"/>
              </w:rPr>
              <w:t xml:space="preserve">, and </w:t>
            </w:r>
          </w:p>
          <w:p w14:paraId="6B28EC8C" w14:textId="77777777" w:rsidR="00544045" w:rsidRDefault="00002F6E">
            <w:pPr>
              <w:spacing w:before="0" w:after="0" w:line="240" w:lineRule="auto"/>
              <w:rPr>
                <w:color w:val="000000"/>
                <w:lang w:eastAsia="zh-TW"/>
              </w:rPr>
            </w:pPr>
            <w:r>
              <w:rPr>
                <w:color w:val="000000"/>
                <w:lang w:eastAsia="zh-TW"/>
              </w:rPr>
              <w:t xml:space="preserve">- UE transmissions on the target cell and the source cell overlap </w:t>
            </w:r>
          </w:p>
          <w:p w14:paraId="1C07B80A" w14:textId="77777777" w:rsidR="00544045" w:rsidRDefault="00002F6E">
            <w:pPr>
              <w:spacing w:before="0" w:after="0" w:line="240" w:lineRule="auto"/>
              <w:rPr>
                <w:szCs w:val="24"/>
              </w:rPr>
            </w:pPr>
            <w:r>
              <w:rPr>
                <w:color w:val="000000"/>
                <w:lang w:eastAsia="zh-TW"/>
              </w:rPr>
              <w:t>the UE transmits only on the target cell</w:t>
            </w:r>
            <w:r>
              <w:rPr>
                <w:color w:val="000000" w:themeColor="text1"/>
                <w:lang w:eastAsia="zh-TW"/>
              </w:rPr>
              <w:t>,</w:t>
            </w:r>
            <w:r>
              <w:rPr>
                <w:color w:val="C00000"/>
              </w:rPr>
              <w:t xml:space="preserve"> </w:t>
            </w:r>
            <w:r>
              <w:rPr>
                <w:szCs w:val="24"/>
              </w:rPr>
              <w:t xml:space="preserve">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 </w:t>
            </w:r>
          </w:p>
          <w:p w14:paraId="6F2C10CD" w14:textId="77777777" w:rsidR="00544045" w:rsidRDefault="00002F6E">
            <w:pPr>
              <w:spacing w:before="0" w:after="0" w:line="240" w:lineRule="auto"/>
              <w:rPr>
                <w:color w:val="FF0000"/>
                <w:u w:val="single"/>
              </w:rPr>
            </w:pPr>
            <w:r>
              <w:rPr>
                <w:color w:val="FF0000"/>
                <w:u w:val="single"/>
              </w:rPr>
              <w:t>A UE does not expect to cancel a transmission on the source cell [in symbols from the set of symbols] that occur, relative to a last symbol of a PDSCH reception conveying a RAR message with a RAR UL grant</w:t>
            </w:r>
            <w:r>
              <w:rPr>
                <w:rFonts w:eastAsia="DengXian"/>
                <w:color w:val="FF0000"/>
                <w:u w:val="single"/>
              </w:rPr>
              <w:t xml:space="preserve"> on the target cell</w:t>
            </w:r>
            <w:r>
              <w:rPr>
                <w:color w:val="FF0000"/>
                <w:u w:val="single"/>
              </w:rPr>
              <w:t>, after a number of symbols that is smaller than</w:t>
            </w:r>
            <w:r>
              <w:rPr>
                <w:noProof/>
                <w:color w:val="FF0000"/>
                <w:position w:val="-12"/>
                <w:u w:val="single"/>
                <w:lang w:eastAsia="zh-TW"/>
              </w:rPr>
              <w:drawing>
                <wp:inline distT="0" distB="0" distL="0" distR="0" wp14:anchorId="3CD00F4B" wp14:editId="14E77D5A">
                  <wp:extent cx="819150" cy="2133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819150" cy="213360"/>
                          </a:xfrm>
                          <a:prstGeom prst="rect">
                            <a:avLst/>
                          </a:prstGeom>
                          <a:noFill/>
                          <a:ln>
                            <a:noFill/>
                          </a:ln>
                        </pic:spPr>
                      </pic:pic>
                    </a:graphicData>
                  </a:graphic>
                </wp:inline>
              </w:drawing>
            </w:r>
            <w:r>
              <w:rPr>
                <w:color w:val="FF0000"/>
                <w:u w:val="single"/>
              </w:rPr>
              <w:t xml:space="preserve"> </w:t>
            </w:r>
            <w:proofErr w:type="spellStart"/>
            <w:r>
              <w:rPr>
                <w:color w:val="FF0000"/>
                <w:u w:val="single"/>
              </w:rPr>
              <w:t>msec</w:t>
            </w:r>
            <w:proofErr w:type="spellEnd"/>
            <w:r>
              <w:rPr>
                <w:color w:val="FF0000"/>
                <w:u w:val="single"/>
              </w:rPr>
              <w:t xml:space="preserve">, where </w:t>
            </w:r>
            <w:r>
              <w:rPr>
                <w:noProof/>
                <w:color w:val="FF0000"/>
                <w:position w:val="-12"/>
                <w:u w:val="single"/>
                <w:lang w:eastAsia="zh-TW"/>
              </w:rPr>
              <w:drawing>
                <wp:inline distT="0" distB="0" distL="0" distR="0" wp14:anchorId="0FC095A7" wp14:editId="6A39E4BB">
                  <wp:extent cx="280670" cy="1962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80670" cy="196215"/>
                          </a:xfrm>
                          <a:prstGeom prst="rect">
                            <a:avLst/>
                          </a:prstGeom>
                          <a:noFill/>
                          <a:ln>
                            <a:noFill/>
                          </a:ln>
                        </pic:spPr>
                      </pic:pic>
                    </a:graphicData>
                  </a:graphic>
                </wp:inline>
              </w:drawing>
            </w:r>
            <w:r>
              <w:rPr>
                <w:color w:val="FF0000"/>
                <w:u w:val="single"/>
              </w:rPr>
              <w:t xml:space="preserve"> is a time duration of </w:t>
            </w:r>
            <w:r>
              <w:rPr>
                <w:noProof/>
                <w:color w:val="FF0000"/>
                <w:position w:val="-10"/>
                <w:u w:val="single"/>
                <w:lang w:eastAsia="zh-TW"/>
              </w:rPr>
              <w:drawing>
                <wp:inline distT="0" distB="0" distL="0" distR="0" wp14:anchorId="4A08DB8F" wp14:editId="50DBDFEE">
                  <wp:extent cx="185420" cy="185420"/>
                  <wp:effectExtent l="0" t="0" r="508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5420" cy="185420"/>
                          </a:xfrm>
                          <a:prstGeom prst="rect">
                            <a:avLst/>
                          </a:prstGeom>
                          <a:noFill/>
                          <a:ln>
                            <a:noFill/>
                          </a:ln>
                        </pic:spPr>
                      </pic:pic>
                    </a:graphicData>
                  </a:graphic>
                </wp:inline>
              </w:drawing>
            </w:r>
            <w:r>
              <w:rPr>
                <w:color w:val="FF0000"/>
                <w:u w:val="single"/>
              </w:rPr>
              <w:t xml:space="preserve"> symbols corresponding to a PDSCH processing time for UE processing capability 1 when additional PDSCH DM-RS is configured, </w:t>
            </w:r>
            <w:r>
              <w:rPr>
                <w:noProof/>
                <w:color w:val="FF0000"/>
                <w:position w:val="-12"/>
                <w:u w:val="single"/>
                <w:lang w:eastAsia="zh-TW"/>
              </w:rPr>
              <w:drawing>
                <wp:inline distT="0" distB="0" distL="0" distR="0" wp14:anchorId="1E2A8547" wp14:editId="6047CA22">
                  <wp:extent cx="280670" cy="1962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80670" cy="196215"/>
                          </a:xfrm>
                          <a:prstGeom prst="rect">
                            <a:avLst/>
                          </a:prstGeom>
                          <a:noFill/>
                          <a:ln>
                            <a:noFill/>
                          </a:ln>
                        </pic:spPr>
                      </pic:pic>
                    </a:graphicData>
                  </a:graphic>
                </wp:inline>
              </w:drawing>
            </w:r>
            <w:r>
              <w:rPr>
                <w:color w:val="FF0000"/>
                <w:u w:val="single"/>
              </w:rPr>
              <w:t xml:space="preserve"> is a time duration of </w:t>
            </w:r>
            <w:r>
              <w:rPr>
                <w:noProof/>
                <w:color w:val="FF0000"/>
                <w:position w:val="-10"/>
                <w:u w:val="single"/>
                <w:lang w:eastAsia="zh-TW"/>
              </w:rPr>
              <w:drawing>
                <wp:inline distT="0" distB="0" distL="0" distR="0" wp14:anchorId="3D227649" wp14:editId="6E2092A0">
                  <wp:extent cx="185420" cy="185420"/>
                  <wp:effectExtent l="0" t="0" r="508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85420" cy="185420"/>
                          </a:xfrm>
                          <a:prstGeom prst="rect">
                            <a:avLst/>
                          </a:prstGeom>
                          <a:noFill/>
                          <a:ln>
                            <a:noFill/>
                          </a:ln>
                        </pic:spPr>
                      </pic:pic>
                    </a:graphicData>
                  </a:graphic>
                </wp:inline>
              </w:drawing>
            </w:r>
            <w:r>
              <w:rPr>
                <w:color w:val="FF0000"/>
                <w:u w:val="single"/>
              </w:rPr>
              <w:t xml:space="preserve"> symbols corresponding to a PUSCH preparation time for UE processing capability 1 [6, TS 38.214] and the UE considers that </w:t>
            </w:r>
            <w:r>
              <w:rPr>
                <w:noProof/>
                <w:color w:val="FF0000"/>
                <w:position w:val="-10"/>
                <w:u w:val="single"/>
                <w:lang w:eastAsia="zh-TW"/>
              </w:rPr>
              <w:drawing>
                <wp:inline distT="0" distB="0" distL="0" distR="0" wp14:anchorId="72A60898" wp14:editId="66A4B4D0">
                  <wp:extent cx="185420" cy="185420"/>
                  <wp:effectExtent l="0" t="0" r="508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5420" cy="185420"/>
                          </a:xfrm>
                          <a:prstGeom prst="rect">
                            <a:avLst/>
                          </a:prstGeom>
                          <a:noFill/>
                          <a:ln>
                            <a:noFill/>
                          </a:ln>
                        </pic:spPr>
                      </pic:pic>
                    </a:graphicData>
                  </a:graphic>
                </wp:inline>
              </w:drawing>
            </w:r>
            <w:r>
              <w:rPr>
                <w:color w:val="FF0000"/>
                <w:u w:val="single"/>
              </w:rPr>
              <w:t xml:space="preserve"> and </w:t>
            </w:r>
            <w:r>
              <w:rPr>
                <w:noProof/>
                <w:color w:val="FF0000"/>
                <w:position w:val="-10"/>
                <w:u w:val="single"/>
                <w:lang w:eastAsia="zh-TW"/>
              </w:rPr>
              <w:drawing>
                <wp:inline distT="0" distB="0" distL="0" distR="0" wp14:anchorId="57B98AAB" wp14:editId="0409ACAC">
                  <wp:extent cx="185420" cy="185420"/>
                  <wp:effectExtent l="0" t="0" r="508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85420" cy="185420"/>
                          </a:xfrm>
                          <a:prstGeom prst="rect">
                            <a:avLst/>
                          </a:prstGeom>
                          <a:noFill/>
                          <a:ln>
                            <a:noFill/>
                          </a:ln>
                        </pic:spPr>
                      </pic:pic>
                    </a:graphicData>
                  </a:graphic>
                </wp:inline>
              </w:drawing>
            </w:r>
            <w:r>
              <w:rPr>
                <w:color w:val="FF0000"/>
                <w:u w:val="single"/>
              </w:rPr>
              <w:t xml:space="preserve"> correspond to the smaller of the SCS configurations for the PDSCH on the target cell and the transmission on the source cell. For </w:t>
            </w:r>
            <w:r>
              <w:rPr>
                <w:noProof/>
                <w:color w:val="FF0000"/>
                <w:position w:val="-10"/>
                <w:u w:val="single"/>
                <w:lang w:eastAsia="zh-TW"/>
              </w:rPr>
              <w:drawing>
                <wp:inline distT="0" distB="0" distL="0" distR="0" wp14:anchorId="02320134" wp14:editId="5364DCA4">
                  <wp:extent cx="336550" cy="168275"/>
                  <wp:effectExtent l="0" t="0" r="635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336550" cy="168275"/>
                          </a:xfrm>
                          <a:prstGeom prst="rect">
                            <a:avLst/>
                          </a:prstGeom>
                          <a:noFill/>
                          <a:ln>
                            <a:noFill/>
                          </a:ln>
                        </pic:spPr>
                      </pic:pic>
                    </a:graphicData>
                  </a:graphic>
                </wp:inline>
              </w:drawing>
            </w:r>
            <w:r>
              <w:rPr>
                <w:color w:val="FF0000"/>
                <w:u w:val="single"/>
              </w:rPr>
              <w:t xml:space="preserve">, the UE assumes </w:t>
            </w:r>
            <w:r>
              <w:rPr>
                <w:noProof/>
                <w:color w:val="FF0000"/>
                <w:position w:val="-12"/>
                <w:u w:val="single"/>
                <w:lang w:eastAsia="zh-TW"/>
              </w:rPr>
              <w:drawing>
                <wp:inline distT="0" distB="0" distL="0" distR="0" wp14:anchorId="5F71549F" wp14:editId="19C84ED3">
                  <wp:extent cx="4826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82600" cy="190500"/>
                          </a:xfrm>
                          <a:prstGeom prst="rect">
                            <a:avLst/>
                          </a:prstGeom>
                          <a:noFill/>
                          <a:ln>
                            <a:noFill/>
                          </a:ln>
                        </pic:spPr>
                      </pic:pic>
                    </a:graphicData>
                  </a:graphic>
                </wp:inline>
              </w:drawing>
            </w:r>
            <w:r>
              <w:rPr>
                <w:color w:val="FF0000"/>
                <w:u w:val="single"/>
              </w:rPr>
              <w:t xml:space="preserve"> [6, TS 38.214].</w:t>
            </w:r>
          </w:p>
          <w:p w14:paraId="088D7905" w14:textId="77777777" w:rsidR="00544045" w:rsidRDefault="00002F6E">
            <w:pPr>
              <w:spacing w:before="0" w:after="0" w:line="240" w:lineRule="auto"/>
              <w:rPr>
                <w:lang w:eastAsia="zh-CN"/>
              </w:rPr>
            </w:pPr>
            <w:r>
              <w:rPr>
                <w:rFonts w:hint="eastAsia"/>
              </w:rPr>
              <w:t>----omitted----</w:t>
            </w:r>
          </w:p>
        </w:tc>
      </w:tr>
    </w:tbl>
    <w:p w14:paraId="5D78E24C" w14:textId="77777777" w:rsidR="00544045" w:rsidRDefault="00544045">
      <w:pPr>
        <w:rPr>
          <w:b/>
          <w:u w:val="single"/>
          <w:lang w:eastAsia="ko-KR"/>
        </w:rPr>
      </w:pPr>
    </w:p>
    <w:p w14:paraId="018E6863" w14:textId="77777777" w:rsidR="00544045" w:rsidRDefault="00544045">
      <w:pPr>
        <w:pStyle w:val="BodyText"/>
        <w:spacing w:after="0"/>
        <w:rPr>
          <w:rFonts w:ascii="Times New Roman" w:hAnsi="Times New Roman"/>
          <w:sz w:val="22"/>
          <w:szCs w:val="22"/>
          <w:lang w:eastAsia="zh-CN"/>
        </w:rPr>
      </w:pPr>
    </w:p>
    <w:p w14:paraId="4F474B39" w14:textId="77777777" w:rsidR="00544045" w:rsidRDefault="00002F6E">
      <w:pPr>
        <w:pStyle w:val="Heading2"/>
        <w:rPr>
          <w:lang w:val="en-US"/>
        </w:rPr>
      </w:pPr>
      <w:r>
        <w:t>Issue #2) Power Sharing Mode for UL DAPS-HO [1][3][4][5][6][7]</w:t>
      </w:r>
    </w:p>
    <w:p w14:paraId="7D1D9874" w14:textId="77777777" w:rsidR="00544045" w:rsidRDefault="00002F6E">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provided discussion on how to correct the power sharing mode description for UL DAPS-HO. The following are list of proposals and corresponding TPs:</w:t>
      </w:r>
    </w:p>
    <w:p w14:paraId="736EA222" w14:textId="77777777" w:rsidR="00544045" w:rsidRDefault="00544045">
      <w:pPr>
        <w:pStyle w:val="BodyText"/>
        <w:spacing w:after="0"/>
        <w:rPr>
          <w:rFonts w:ascii="Times New Roman" w:hAnsi="Times New Roman"/>
          <w:sz w:val="22"/>
          <w:szCs w:val="22"/>
          <w:lang w:eastAsia="zh-CN"/>
        </w:rPr>
      </w:pPr>
    </w:p>
    <w:p w14:paraId="764EE643" w14:textId="77777777" w:rsidR="00544045" w:rsidRDefault="00002F6E">
      <w:pPr>
        <w:pStyle w:val="ListParagraph"/>
        <w:numPr>
          <w:ilvl w:val="0"/>
          <w:numId w:val="6"/>
        </w:numPr>
        <w:rPr>
          <w:lang w:eastAsia="zh-CN"/>
        </w:rPr>
      </w:pPr>
      <w:r>
        <w:rPr>
          <w:lang w:eastAsia="zh-CN"/>
        </w:rPr>
        <w:t>Proposal from [1]</w:t>
      </w:r>
    </w:p>
    <w:p w14:paraId="4BE4988B" w14:textId="77777777" w:rsidR="00544045" w:rsidRDefault="00002F6E">
      <w:pPr>
        <w:pStyle w:val="ListParagraph"/>
        <w:numPr>
          <w:ilvl w:val="1"/>
          <w:numId w:val="6"/>
        </w:numPr>
        <w:rPr>
          <w:lang w:eastAsia="zh-CN"/>
        </w:rPr>
      </w:pPr>
      <w:proofErr w:type="spellStart"/>
      <w:r>
        <w:rPr>
          <w:rFonts w:hint="eastAsia"/>
          <w:lang w:eastAsia="zh-CN"/>
        </w:rPr>
        <w:t>gNB</w:t>
      </w:r>
      <w:proofErr w:type="spellEnd"/>
      <w:r>
        <w:rPr>
          <w:rFonts w:hint="eastAsia"/>
          <w:lang w:eastAsia="zh-CN"/>
        </w:rPr>
        <w:t xml:space="preserve"> can disable power sharing between the source and target cell for a UE by not configuring UL power sharing mode</w:t>
      </w:r>
      <w:r>
        <w:rPr>
          <w:lang w:eastAsia="zh-CN"/>
        </w:rPr>
        <w:t>. P</w:t>
      </w:r>
      <w:r>
        <w:rPr>
          <w:rFonts w:hint="eastAsia"/>
          <w:lang w:eastAsia="zh-CN"/>
        </w:rPr>
        <w:t>ower sharing mode is indicated by the network, UE should also cancel the source cell transmission in case of overlapping as agreed in RAN1#99.</w:t>
      </w:r>
    </w:p>
    <w:p w14:paraId="1BBCDE3F" w14:textId="77777777" w:rsidR="00544045" w:rsidRDefault="00002F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following is proposed TP: </w:t>
      </w:r>
    </w:p>
    <w:tbl>
      <w:tblPr>
        <w:tblStyle w:val="TableGrid"/>
        <w:tblW w:w="9854" w:type="dxa"/>
        <w:tblLayout w:type="fixed"/>
        <w:tblLook w:val="04A0" w:firstRow="1" w:lastRow="0" w:firstColumn="1" w:lastColumn="0" w:noHBand="0" w:noVBand="1"/>
      </w:tblPr>
      <w:tblGrid>
        <w:gridCol w:w="9854"/>
      </w:tblGrid>
      <w:tr w:rsidR="00544045" w14:paraId="1F443F79" w14:textId="77777777">
        <w:tc>
          <w:tcPr>
            <w:tcW w:w="9854" w:type="dxa"/>
          </w:tcPr>
          <w:p w14:paraId="37A6D0E2" w14:textId="77777777" w:rsidR="00544045" w:rsidRDefault="00002F6E">
            <w:pPr>
              <w:spacing w:before="0" w:after="0" w:line="240" w:lineRule="auto"/>
              <w:rPr>
                <w:rFonts w:ascii="Arial" w:eastAsia="Times New Roman" w:hAnsi="Arial"/>
                <w:sz w:val="36"/>
                <w:szCs w:val="22"/>
                <w:lang w:val="en-GB" w:eastAsia="zh-CN"/>
              </w:rPr>
            </w:pPr>
            <w:r>
              <w:rPr>
                <w:rFonts w:ascii="Arial" w:eastAsia="Times New Roman" w:hAnsi="Arial"/>
                <w:sz w:val="36"/>
                <w:szCs w:val="22"/>
                <w:lang w:val="en-GB" w:eastAsia="zh-CN"/>
              </w:rPr>
              <w:t>15</w:t>
            </w:r>
            <w:r>
              <w:rPr>
                <w:rFonts w:ascii="Arial" w:eastAsia="Times New Roman" w:hAnsi="Arial"/>
                <w:sz w:val="36"/>
                <w:szCs w:val="22"/>
                <w:lang w:val="en-GB" w:eastAsia="zh-CN"/>
              </w:rPr>
              <w:tab/>
              <w:t>Dual active protocol stack based handover</w:t>
            </w:r>
          </w:p>
          <w:p w14:paraId="15A83835" w14:textId="77777777" w:rsidR="00544045" w:rsidRDefault="00002F6E">
            <w:pPr>
              <w:spacing w:before="0" w:after="0" w:line="240" w:lineRule="auto"/>
            </w:pPr>
            <w:r>
              <w:rPr>
                <w:color w:val="FF0000"/>
              </w:rPr>
              <w:t>&lt;---------------------------Other parts are omitted</w:t>
            </w:r>
            <w:r>
              <w:rPr>
                <w:color w:val="FF0000"/>
                <w:lang w:eastAsia="zh-CN"/>
              </w:rPr>
              <w:t xml:space="preserve"> </w:t>
            </w:r>
            <w:r>
              <w:rPr>
                <w:color w:val="FF0000"/>
              </w:rPr>
              <w:t>-------------------------------&gt;</w:t>
            </w:r>
          </w:p>
          <w:p w14:paraId="71811561" w14:textId="77777777" w:rsidR="00544045" w:rsidRDefault="00002F6E">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proofErr w:type="spellStart"/>
            <w:r>
              <w:rPr>
                <w:i/>
                <w:iCs/>
                <w:lang w:eastAsia="ja-JP"/>
              </w:rPr>
              <w:t>uplinkPowerSharingDAPS</w:t>
            </w:r>
            <w:proofErr w:type="spellEnd"/>
            <w:r>
              <w:rPr>
                <w:i/>
                <w:iCs/>
                <w:lang w:eastAsia="ja-JP"/>
              </w:rPr>
              <w:t>-Mode</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001E1910" w14:textId="77777777" w:rsidR="00544045" w:rsidRDefault="00002F6E">
            <w:pPr>
              <w:spacing w:before="0" w:after="0" w:line="240" w:lineRule="auto"/>
              <w:rPr>
                <w:color w:val="FF0000"/>
                <w:u w:val="single"/>
              </w:rPr>
            </w:pPr>
            <w:r>
              <w:rPr>
                <w:color w:val="FF0000"/>
                <w:u w:val="single"/>
              </w:rPr>
              <w:t xml:space="preserve">If </w:t>
            </w:r>
          </w:p>
          <w:p w14:paraId="1DB420CE" w14:textId="77777777" w:rsidR="00544045" w:rsidRDefault="00002F6E">
            <w:pPr>
              <w:pStyle w:val="B1"/>
              <w:spacing w:before="0" w:after="0" w:line="240" w:lineRule="auto"/>
              <w:ind w:left="560" w:hanging="276"/>
              <w:rPr>
                <w:color w:val="FF0000"/>
                <w:u w:val="single"/>
              </w:rPr>
            </w:pPr>
            <w:r>
              <w:rPr>
                <w:color w:val="FF0000"/>
                <w:u w:val="single"/>
              </w:rPr>
              <w:t>-</w:t>
            </w:r>
            <w:r>
              <w:rPr>
                <w:color w:val="FF0000"/>
                <w:u w:val="single"/>
              </w:rPr>
              <w:tab/>
              <w:t xml:space="preserve">the UE </w:t>
            </w:r>
            <w:r>
              <w:rPr>
                <w:rFonts w:hint="eastAsia"/>
                <w:color w:val="FF0000"/>
                <w:u w:val="single"/>
                <w:lang w:eastAsia="zh-CN"/>
              </w:rPr>
              <w:t xml:space="preserve">is </w:t>
            </w:r>
            <w:r>
              <w:rPr>
                <w:color w:val="FF0000"/>
                <w:u w:val="single"/>
              </w:rPr>
              <w:t>not provide</w:t>
            </w:r>
            <w:r>
              <w:rPr>
                <w:rFonts w:hint="eastAsia"/>
                <w:color w:val="FF0000"/>
                <w:u w:val="single"/>
                <w:lang w:eastAsia="zh-CN"/>
              </w:rPr>
              <w:t>d with</w:t>
            </w:r>
            <w:r>
              <w:rPr>
                <w:color w:val="FF0000"/>
                <w:u w:val="single"/>
              </w:rPr>
              <w:t xml:space="preserve"> </w:t>
            </w:r>
            <w:proofErr w:type="spellStart"/>
            <w:r>
              <w:rPr>
                <w:bCs/>
                <w:i/>
                <w:iCs/>
                <w:color w:val="FF0000"/>
                <w:u w:val="single"/>
                <w:lang w:eastAsia="ko-KR"/>
              </w:rPr>
              <w:t>UplinkPowerSharingDAPS</w:t>
            </w:r>
            <w:proofErr w:type="spellEnd"/>
            <w:r>
              <w:rPr>
                <w:bCs/>
                <w:i/>
                <w:iCs/>
                <w:color w:val="FF0000"/>
                <w:u w:val="single"/>
                <w:lang w:eastAsia="ko-KR"/>
              </w:rPr>
              <w:t>-HO</w:t>
            </w:r>
            <w:r>
              <w:rPr>
                <w:rFonts w:hint="eastAsia"/>
                <w:bCs/>
                <w:i/>
                <w:iCs/>
                <w:color w:val="FF0000"/>
                <w:u w:val="single"/>
                <w:lang w:eastAsia="zh-CN"/>
              </w:rPr>
              <w:t>-mode</w:t>
            </w:r>
            <w:r>
              <w:rPr>
                <w:color w:val="FF0000"/>
                <w:u w:val="single"/>
              </w:rPr>
              <w:t xml:space="preserve">, and </w:t>
            </w:r>
          </w:p>
          <w:p w14:paraId="225B35D6" w14:textId="77777777" w:rsidR="00544045" w:rsidRDefault="00002F6E">
            <w:pPr>
              <w:pStyle w:val="B1"/>
              <w:spacing w:before="0" w:after="0" w:line="240" w:lineRule="auto"/>
              <w:ind w:left="560" w:hanging="276"/>
              <w:rPr>
                <w:color w:val="FF0000"/>
                <w:u w:val="single"/>
              </w:rPr>
            </w:pPr>
            <w:r>
              <w:rPr>
                <w:color w:val="FF0000"/>
                <w:u w:val="single"/>
              </w:rPr>
              <w:t>-</w:t>
            </w:r>
            <w:r>
              <w:rPr>
                <w:color w:val="FF0000"/>
                <w:u w:val="single"/>
              </w:rPr>
              <w:tab/>
              <w:t xml:space="preserve">UE transmissions on the target cell and the source cell </w:t>
            </w:r>
            <w:r>
              <w:rPr>
                <w:rFonts w:hint="eastAsia"/>
                <w:color w:val="FF0000"/>
                <w:u w:val="single"/>
                <w:lang w:eastAsia="zh-CN"/>
              </w:rPr>
              <w:t>a</w:t>
            </w:r>
            <w:r>
              <w:rPr>
                <w:rFonts w:hint="eastAsia"/>
                <w:color w:val="FF0000"/>
                <w:u w:val="single"/>
              </w:rPr>
              <w:t>re</w:t>
            </w:r>
            <w:r>
              <w:rPr>
                <w:rFonts w:hint="eastAsia"/>
                <w:color w:val="FF0000"/>
                <w:u w:val="single"/>
                <w:lang w:eastAsia="zh-CN"/>
              </w:rPr>
              <w:t xml:space="preserve"> </w:t>
            </w:r>
            <w:r>
              <w:rPr>
                <w:rFonts w:hint="eastAsia"/>
                <w:color w:val="FF0000"/>
                <w:u w:val="single"/>
              </w:rPr>
              <w:t>in overlapping time resources</w:t>
            </w:r>
            <w:r>
              <w:rPr>
                <w:color w:val="FF0000"/>
                <w:u w:val="single"/>
              </w:rPr>
              <w:t xml:space="preserve"> </w:t>
            </w:r>
          </w:p>
          <w:p w14:paraId="202D210B" w14:textId="77777777" w:rsidR="00544045" w:rsidRDefault="00002F6E">
            <w:pPr>
              <w:spacing w:before="0" w:after="0" w:line="240" w:lineRule="auto"/>
              <w:rPr>
                <w:color w:val="FF0000"/>
                <w:u w:val="single"/>
                <w:lang w:eastAsia="zh-CN"/>
              </w:rPr>
            </w:pPr>
            <w:r>
              <w:rPr>
                <w:color w:val="FF0000"/>
                <w:u w:val="single"/>
              </w:rPr>
              <w:t>the UE transmits only on the target cell</w:t>
            </w:r>
            <w:r>
              <w:rPr>
                <w:rFonts w:hint="eastAsia"/>
                <w:color w:val="FF0000"/>
                <w:u w:val="single"/>
                <w:lang w:eastAsia="zh-CN"/>
              </w:rPr>
              <w:t>.</w:t>
            </w:r>
          </w:p>
          <w:p w14:paraId="7E5975B7" w14:textId="77777777" w:rsidR="00544045" w:rsidRDefault="00002F6E">
            <w:pPr>
              <w:spacing w:before="0" w:after="0" w:line="240" w:lineRule="auto"/>
            </w:pPr>
            <w:r>
              <w:t xml:space="preserve">If </w:t>
            </w:r>
          </w:p>
          <w:p w14:paraId="4905DBB3" w14:textId="77777777" w:rsidR="00544045" w:rsidRDefault="00002F6E">
            <w:pPr>
              <w:pStyle w:val="B1"/>
              <w:spacing w:before="0" w:after="0" w:line="240" w:lineRule="auto"/>
              <w:ind w:left="560" w:hanging="276"/>
            </w:pPr>
            <w:r>
              <w:t>-</w:t>
            </w:r>
            <w:r>
              <w:tab/>
              <w:t xml:space="preserve">the UE </w:t>
            </w:r>
            <w:proofErr w:type="spellStart"/>
            <w:r>
              <w:rPr>
                <w:rFonts w:hint="eastAsia"/>
                <w:color w:val="FF0000"/>
                <w:lang w:eastAsia="zh-CN"/>
              </w:rPr>
              <w:t>is</w:t>
            </w:r>
            <w:r>
              <w:rPr>
                <w:strike/>
                <w:color w:val="0070C0"/>
              </w:rPr>
              <w:t>does</w:t>
            </w:r>
            <w:proofErr w:type="spellEnd"/>
            <w:r>
              <w:rPr>
                <w:strike/>
                <w:color w:val="0070C0"/>
              </w:rPr>
              <w:t xml:space="preserve"> not </w:t>
            </w:r>
            <w:r>
              <w:t>provide</w:t>
            </w:r>
            <w:r>
              <w:rPr>
                <w:rFonts w:hint="eastAsia"/>
                <w:color w:val="FF0000"/>
                <w:lang w:eastAsia="zh-CN"/>
              </w:rPr>
              <w:t>d</w:t>
            </w:r>
            <w:r>
              <w:rPr>
                <w:color w:val="FF0000"/>
              </w:rPr>
              <w:t xml:space="preserve"> </w:t>
            </w:r>
            <w:r>
              <w:rPr>
                <w:rFonts w:hint="eastAsia"/>
                <w:color w:val="FF0000"/>
                <w:lang w:eastAsia="zh-CN"/>
              </w:rPr>
              <w:t>with</w:t>
            </w:r>
            <w:r>
              <w:rPr>
                <w:rFonts w:hint="eastAsia"/>
                <w:lang w:eastAsia="zh-CN"/>
              </w:rPr>
              <w:t xml:space="preserve"> </w:t>
            </w:r>
            <w:proofErr w:type="spellStart"/>
            <w:r>
              <w:rPr>
                <w:bCs/>
                <w:i/>
                <w:iCs/>
                <w:lang w:eastAsia="ko-KR"/>
              </w:rPr>
              <w:t>UplinkPowerSharingDAPS</w:t>
            </w:r>
            <w:proofErr w:type="spellEnd"/>
            <w:r>
              <w:rPr>
                <w:bCs/>
                <w:i/>
                <w:iCs/>
                <w:lang w:eastAsia="ko-KR"/>
              </w:rPr>
              <w:t>-HO</w:t>
            </w:r>
            <w:r>
              <w:rPr>
                <w:rFonts w:hint="eastAsia"/>
                <w:bCs/>
                <w:i/>
                <w:iCs/>
                <w:lang w:eastAsia="zh-CN"/>
              </w:rPr>
              <w:t>-mode</w:t>
            </w:r>
            <w:r>
              <w:t xml:space="preserve">, and </w:t>
            </w:r>
          </w:p>
          <w:p w14:paraId="00CA435D" w14:textId="77777777" w:rsidR="00544045" w:rsidRDefault="00002F6E">
            <w:pPr>
              <w:pStyle w:val="B1"/>
              <w:spacing w:before="0" w:after="0" w:line="240" w:lineRule="auto"/>
              <w:ind w:left="560" w:hanging="276"/>
            </w:pPr>
            <w:r>
              <w:t>-</w:t>
            </w:r>
            <w:r>
              <w:tab/>
              <w:t xml:space="preserve">UE transmissions on the target cell and the source cell overlap </w:t>
            </w:r>
          </w:p>
          <w:p w14:paraId="6A86F863" w14:textId="77777777" w:rsidR="00544045" w:rsidRDefault="00002F6E">
            <w:pPr>
              <w:spacing w:before="0" w:after="0" w:line="240" w:lineRule="auto"/>
              <w:rPr>
                <w:lang w:eastAsia="zh-TW"/>
              </w:rPr>
            </w:pPr>
            <w:r>
              <w:lastRenderedPageBreak/>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nor/>
                    </m: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56F3D13F" w14:textId="77777777" w:rsidR="00544045" w:rsidRDefault="00002F6E">
            <w:pPr>
              <w:spacing w:before="0" w:after="0" w:line="240" w:lineRule="auto"/>
            </w:pPr>
            <w:r>
              <w:t>UE transmissions on the target cell and the source cell overlap if they are in</w:t>
            </w:r>
          </w:p>
          <w:p w14:paraId="62AF36AD" w14:textId="77777777" w:rsidR="00544045" w:rsidRDefault="00002F6E">
            <w:pPr>
              <w:pStyle w:val="B1"/>
              <w:spacing w:before="0" w:after="0" w:line="240" w:lineRule="auto"/>
              <w:ind w:left="560" w:hanging="276"/>
            </w:pPr>
            <w:r>
              <w:t>-</w:t>
            </w:r>
            <w:r>
              <w:tab/>
              <w:t>overlapping time resources if the carrier frequencies for the target MCG and the source MCG are intra-frequency and intra-band</w:t>
            </w:r>
          </w:p>
          <w:p w14:paraId="76D16E0D" w14:textId="77777777" w:rsidR="00544045" w:rsidRDefault="00002F6E">
            <w:pPr>
              <w:pStyle w:val="B1"/>
              <w:spacing w:before="0" w:after="0" w:line="240" w:lineRule="auto"/>
              <w:ind w:left="560" w:hanging="276"/>
              <w:rPr>
                <w:lang w:eastAsia="zh-CN"/>
              </w:rPr>
            </w:pPr>
            <w:r>
              <w:t>-</w:t>
            </w:r>
            <w:r>
              <w:tab/>
              <w:t>overlapping time resources and overlapping frequency resources if the carrier frequencies for the target MCG and the source MCG are not intra-frequency and intra-band</w:t>
            </w:r>
          </w:p>
          <w:p w14:paraId="5B77D571" w14:textId="77777777" w:rsidR="00544045" w:rsidRDefault="00002F6E">
            <w:pPr>
              <w:spacing w:before="0" w:after="0" w:line="240" w:lineRule="auto"/>
              <w:rPr>
                <w:lang w:eastAsia="zh-CN"/>
              </w:rPr>
            </w:pPr>
            <w:r>
              <w:rPr>
                <w:color w:val="FF0000"/>
              </w:rPr>
              <w:t>&lt;---------------------------Other parts are omitted</w:t>
            </w:r>
            <w:r>
              <w:rPr>
                <w:color w:val="FF0000"/>
                <w:lang w:eastAsia="zh-CN"/>
              </w:rPr>
              <w:t xml:space="preserve"> </w:t>
            </w:r>
            <w:r>
              <w:rPr>
                <w:color w:val="FF0000"/>
              </w:rPr>
              <w:t>-------------------------------&gt;</w:t>
            </w:r>
          </w:p>
        </w:tc>
      </w:tr>
    </w:tbl>
    <w:p w14:paraId="1843BC42" w14:textId="77777777" w:rsidR="00544045" w:rsidRDefault="00544045">
      <w:pPr>
        <w:rPr>
          <w:szCs w:val="21"/>
          <w:lang w:eastAsia="zh-CN"/>
        </w:rPr>
      </w:pPr>
    </w:p>
    <w:p w14:paraId="7999E566" w14:textId="77777777" w:rsidR="00544045" w:rsidRDefault="00002F6E">
      <w:pPr>
        <w:pStyle w:val="ListParagraph"/>
        <w:numPr>
          <w:ilvl w:val="0"/>
          <w:numId w:val="6"/>
        </w:numPr>
        <w:rPr>
          <w:lang w:eastAsia="zh-CN"/>
        </w:rPr>
      </w:pPr>
      <w:r>
        <w:rPr>
          <w:lang w:eastAsia="zh-CN"/>
        </w:rPr>
        <w:t xml:space="preserve">Proposal [3]: The table below summarizes the expected UE behavior with respect to the provision or non-provision of </w:t>
      </w:r>
      <w:proofErr w:type="spellStart"/>
      <w:r>
        <w:rPr>
          <w:i/>
          <w:lang w:eastAsia="zh-CN"/>
        </w:rPr>
        <w:t>UplinkPowerSharingDAPS</w:t>
      </w:r>
      <w:proofErr w:type="spellEnd"/>
      <w:r>
        <w:rPr>
          <w:i/>
          <w:lang w:eastAsia="zh-CN"/>
        </w:rPr>
        <w:t>-HO-mode</w:t>
      </w:r>
      <w:r>
        <w:rPr>
          <w:lang w:eastAsia="zh-CN"/>
        </w:rPr>
        <w:t>.</w:t>
      </w:r>
    </w:p>
    <w:tbl>
      <w:tblPr>
        <w:tblStyle w:val="TableGrid"/>
        <w:tblW w:w="9307" w:type="dxa"/>
        <w:tblLayout w:type="fixed"/>
        <w:tblLook w:val="04A0" w:firstRow="1" w:lastRow="0" w:firstColumn="1" w:lastColumn="0" w:noHBand="0" w:noVBand="1"/>
      </w:tblPr>
      <w:tblGrid>
        <w:gridCol w:w="3102"/>
        <w:gridCol w:w="3102"/>
        <w:gridCol w:w="3103"/>
      </w:tblGrid>
      <w:tr w:rsidR="00544045" w14:paraId="06508C00" w14:textId="77777777">
        <w:tc>
          <w:tcPr>
            <w:tcW w:w="3102" w:type="dxa"/>
          </w:tcPr>
          <w:p w14:paraId="20026774" w14:textId="77777777" w:rsidR="00544045" w:rsidRDefault="00544045">
            <w:pPr>
              <w:spacing w:before="0" w:after="0" w:line="240" w:lineRule="auto"/>
              <w:jc w:val="center"/>
              <w:rPr>
                <w:rFonts w:eastAsiaTheme="minorEastAsia"/>
              </w:rPr>
            </w:pPr>
          </w:p>
        </w:tc>
        <w:tc>
          <w:tcPr>
            <w:tcW w:w="3102" w:type="dxa"/>
          </w:tcPr>
          <w:p w14:paraId="1747881D" w14:textId="77777777" w:rsidR="00544045" w:rsidRDefault="00002F6E">
            <w:pPr>
              <w:spacing w:before="0" w:after="0" w:line="240" w:lineRule="auto"/>
              <w:jc w:val="center"/>
              <w:rPr>
                <w:rFonts w:eastAsiaTheme="minorEastAsia"/>
              </w:rPr>
            </w:pPr>
            <w:r>
              <w:rPr>
                <w:rFonts w:eastAsiaTheme="minorEastAsia"/>
              </w:rPr>
              <w:t xml:space="preserve">UE is provided </w:t>
            </w:r>
            <w:proofErr w:type="spellStart"/>
            <w:r>
              <w:rPr>
                <w:rFonts w:eastAsiaTheme="minorEastAsia"/>
                <w:i/>
              </w:rPr>
              <w:t>UplinkPowerSharingDAPS</w:t>
            </w:r>
            <w:proofErr w:type="spellEnd"/>
            <w:r>
              <w:rPr>
                <w:rFonts w:eastAsiaTheme="minorEastAsia"/>
                <w:i/>
              </w:rPr>
              <w:t>-HO-mode</w:t>
            </w:r>
          </w:p>
        </w:tc>
        <w:tc>
          <w:tcPr>
            <w:tcW w:w="3103" w:type="dxa"/>
          </w:tcPr>
          <w:p w14:paraId="2E3D7224" w14:textId="77777777" w:rsidR="00544045" w:rsidRDefault="00002F6E">
            <w:pPr>
              <w:spacing w:before="0" w:after="0" w:line="240" w:lineRule="auto"/>
              <w:jc w:val="center"/>
              <w:rPr>
                <w:rFonts w:eastAsiaTheme="minorEastAsia"/>
              </w:rPr>
            </w:pPr>
            <w:r>
              <w:rPr>
                <w:rFonts w:eastAsiaTheme="minorEastAsia"/>
              </w:rPr>
              <w:t xml:space="preserve">UE doesn’t provide </w:t>
            </w:r>
            <w:proofErr w:type="spellStart"/>
            <w:r>
              <w:rPr>
                <w:rFonts w:eastAsiaTheme="minorEastAsia"/>
                <w:i/>
              </w:rPr>
              <w:t>UplinkPowerSharingDAPS</w:t>
            </w:r>
            <w:proofErr w:type="spellEnd"/>
            <w:r>
              <w:rPr>
                <w:rFonts w:eastAsiaTheme="minorEastAsia"/>
                <w:i/>
              </w:rPr>
              <w:t xml:space="preserve">-HO </w:t>
            </w:r>
            <w:r>
              <w:rPr>
                <w:rFonts w:eastAsiaTheme="minorEastAsia"/>
              </w:rPr>
              <w:t xml:space="preserve">or is not provided </w:t>
            </w:r>
            <w:proofErr w:type="spellStart"/>
            <w:r>
              <w:rPr>
                <w:rFonts w:eastAsiaTheme="minorEastAsia"/>
                <w:i/>
              </w:rPr>
              <w:t>UplinkPowerSharingDAPS</w:t>
            </w:r>
            <w:proofErr w:type="spellEnd"/>
            <w:r>
              <w:rPr>
                <w:rFonts w:eastAsiaTheme="minorEastAsia"/>
                <w:i/>
              </w:rPr>
              <w:t>-HO-mode</w:t>
            </w:r>
          </w:p>
        </w:tc>
      </w:tr>
      <w:tr w:rsidR="00544045" w14:paraId="429E08AD" w14:textId="77777777">
        <w:tc>
          <w:tcPr>
            <w:tcW w:w="3102" w:type="dxa"/>
          </w:tcPr>
          <w:p w14:paraId="5B1782F6" w14:textId="77777777" w:rsidR="00544045" w:rsidRDefault="00002F6E">
            <w:pPr>
              <w:spacing w:before="0" w:after="0" w:line="240" w:lineRule="auto"/>
              <w:jc w:val="center"/>
              <w:rPr>
                <w:rFonts w:eastAsiaTheme="minorEastAsia"/>
              </w:rPr>
            </w:pPr>
            <w:r>
              <w:rPr>
                <w:rFonts w:eastAsiaTheme="minorEastAsia"/>
              </w:rPr>
              <w:t>NW sends an intra-frequency</w:t>
            </w:r>
          </w:p>
          <w:p w14:paraId="30080297" w14:textId="77777777" w:rsidR="00544045" w:rsidRDefault="00002F6E">
            <w:pPr>
              <w:spacing w:before="0" w:after="0" w:line="240" w:lineRule="auto"/>
              <w:jc w:val="center"/>
              <w:rPr>
                <w:rFonts w:eastAsiaTheme="minorEastAsia"/>
              </w:rPr>
            </w:pPr>
            <w:r>
              <w:rPr>
                <w:rFonts w:eastAsiaTheme="minorEastAsia"/>
              </w:rPr>
              <w:t>DAPS-HO command to UE</w:t>
            </w:r>
          </w:p>
        </w:tc>
        <w:tc>
          <w:tcPr>
            <w:tcW w:w="3102" w:type="dxa"/>
          </w:tcPr>
          <w:p w14:paraId="3E5831EC" w14:textId="77777777" w:rsidR="00544045" w:rsidRDefault="00002F6E">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source UL transmission cancellation</w:t>
            </w:r>
          </w:p>
        </w:tc>
        <w:tc>
          <w:tcPr>
            <w:tcW w:w="3103" w:type="dxa"/>
          </w:tcPr>
          <w:p w14:paraId="5880071F" w14:textId="77777777" w:rsidR="00544045" w:rsidRDefault="00002F6E">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source UL transmission cancellation</w:t>
            </w:r>
          </w:p>
        </w:tc>
      </w:tr>
      <w:tr w:rsidR="00544045" w14:paraId="3ADB3200" w14:textId="77777777">
        <w:tc>
          <w:tcPr>
            <w:tcW w:w="3102" w:type="dxa"/>
          </w:tcPr>
          <w:p w14:paraId="43BFBB93" w14:textId="77777777" w:rsidR="00544045" w:rsidRDefault="00002F6E">
            <w:pPr>
              <w:spacing w:before="0" w:after="0" w:line="240" w:lineRule="auto"/>
              <w:jc w:val="center"/>
              <w:rPr>
                <w:rFonts w:eastAsiaTheme="minorEastAsia"/>
              </w:rPr>
            </w:pPr>
            <w:r>
              <w:rPr>
                <w:rFonts w:eastAsiaTheme="minorEastAsia"/>
              </w:rPr>
              <w:t>NW sends an intra-band</w:t>
            </w:r>
          </w:p>
          <w:p w14:paraId="2D8BD15E" w14:textId="77777777" w:rsidR="00544045" w:rsidRDefault="00002F6E">
            <w:pPr>
              <w:spacing w:before="0" w:after="0" w:line="240" w:lineRule="auto"/>
              <w:jc w:val="center"/>
              <w:rPr>
                <w:rFonts w:eastAsiaTheme="minorEastAsia"/>
              </w:rPr>
            </w:pPr>
            <w:r>
              <w:rPr>
                <w:rFonts w:eastAsiaTheme="minorEastAsia"/>
              </w:rPr>
              <w:t>inter-frequency DAPS-HO command to UE</w:t>
            </w:r>
          </w:p>
        </w:tc>
        <w:tc>
          <w:tcPr>
            <w:tcW w:w="3102" w:type="dxa"/>
          </w:tcPr>
          <w:p w14:paraId="67EBCA41" w14:textId="77777777" w:rsidR="00544045" w:rsidRDefault="00002F6E">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UL power sharing based on mode configured by </w:t>
            </w:r>
            <w:proofErr w:type="spellStart"/>
            <w:r>
              <w:rPr>
                <w:rFonts w:eastAsiaTheme="minorEastAsia"/>
                <w:i/>
              </w:rPr>
              <w:t>UplinkPowerSharingDAPS</w:t>
            </w:r>
            <w:proofErr w:type="spellEnd"/>
            <w:r>
              <w:rPr>
                <w:rFonts w:eastAsiaTheme="minorEastAsia"/>
                <w:i/>
              </w:rPr>
              <w:t>-HO-mode</w:t>
            </w:r>
          </w:p>
        </w:tc>
        <w:tc>
          <w:tcPr>
            <w:tcW w:w="3103" w:type="dxa"/>
          </w:tcPr>
          <w:p w14:paraId="5BBB07E9" w14:textId="77777777" w:rsidR="00544045" w:rsidRDefault="00002F6E">
            <w:pPr>
              <w:spacing w:before="0" w:after="0" w:line="240" w:lineRule="auto"/>
              <w:rPr>
                <w:rFonts w:eastAsiaTheme="minorEastAsia"/>
              </w:rPr>
            </w:pPr>
            <w:r>
              <w:rPr>
                <w:rFonts w:eastAsiaTheme="minorEastAsia"/>
              </w:rPr>
              <w:t xml:space="preserve">UE behavior </w:t>
            </w:r>
            <w:r>
              <w:rPr>
                <w:rFonts w:eastAsiaTheme="minorEastAsia"/>
              </w:rPr>
              <w:sym w:font="Wingdings" w:char="F0E8"/>
            </w:r>
          </w:p>
          <w:p w14:paraId="312B6FDB" w14:textId="77777777" w:rsidR="00544045" w:rsidRDefault="00002F6E">
            <w:pPr>
              <w:pStyle w:val="ListParagraph"/>
              <w:widowControl w:val="0"/>
              <w:numPr>
                <w:ilvl w:val="0"/>
                <w:numId w:val="7"/>
              </w:numPr>
              <w:autoSpaceDE w:val="0"/>
              <w:autoSpaceDN w:val="0"/>
              <w:adjustRightInd w:val="0"/>
              <w:snapToGrid w:val="0"/>
              <w:spacing w:before="0" w:line="240" w:lineRule="auto"/>
            </w:pPr>
            <w:r>
              <w:t>if UE indicates UL transmission cancellation support, UE performs source UL transmission cancellation</w:t>
            </w:r>
          </w:p>
          <w:p w14:paraId="6A6EE1D9" w14:textId="77777777" w:rsidR="00544045" w:rsidRDefault="00002F6E">
            <w:pPr>
              <w:pStyle w:val="ListParagraph"/>
              <w:widowControl w:val="0"/>
              <w:numPr>
                <w:ilvl w:val="0"/>
                <w:numId w:val="7"/>
              </w:numPr>
              <w:autoSpaceDE w:val="0"/>
              <w:autoSpaceDN w:val="0"/>
              <w:adjustRightInd w:val="0"/>
              <w:snapToGrid w:val="0"/>
              <w:spacing w:before="0" w:line="240" w:lineRule="auto"/>
            </w:pPr>
            <w:r>
              <w:t>if UE does not indicate UL transmission cancellation support and does not indicate UL power sharing support, UE expects PUCCH/PUSCH/SRS transmissions to be TDM-ed</w:t>
            </w:r>
          </w:p>
        </w:tc>
      </w:tr>
    </w:tbl>
    <w:p w14:paraId="061A009F" w14:textId="77777777" w:rsidR="00544045" w:rsidRDefault="00002F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following is proposed TP: </w:t>
      </w:r>
    </w:p>
    <w:tbl>
      <w:tblPr>
        <w:tblStyle w:val="TableGrid"/>
        <w:tblW w:w="9307" w:type="dxa"/>
        <w:tblLayout w:type="fixed"/>
        <w:tblLook w:val="04A0" w:firstRow="1" w:lastRow="0" w:firstColumn="1" w:lastColumn="0" w:noHBand="0" w:noVBand="1"/>
      </w:tblPr>
      <w:tblGrid>
        <w:gridCol w:w="9307"/>
      </w:tblGrid>
      <w:tr w:rsidR="00544045" w14:paraId="43226E05" w14:textId="77777777">
        <w:tc>
          <w:tcPr>
            <w:tcW w:w="9307" w:type="dxa"/>
          </w:tcPr>
          <w:p w14:paraId="2E968657" w14:textId="77777777" w:rsidR="00544045" w:rsidRDefault="00002F6E">
            <w:pPr>
              <w:spacing w:before="0" w:after="0" w:line="240" w:lineRule="auto"/>
              <w:rPr>
                <w:b/>
                <w:bCs/>
              </w:rPr>
            </w:pPr>
            <w:r>
              <w:rPr>
                <w:b/>
                <w:bCs/>
                <w:lang w:val="en-GB" w:eastAsia="en-GB"/>
              </w:rPr>
              <w:t>15   Dual active protocol stack based handover</w:t>
            </w:r>
          </w:p>
          <w:p w14:paraId="5FAC8262" w14:textId="77777777" w:rsidR="00544045" w:rsidRDefault="00002F6E">
            <w:pPr>
              <w:spacing w:before="0" w:after="0" w:line="240" w:lineRule="auto"/>
              <w:jc w:val="center"/>
              <w:rPr>
                <w:iCs/>
                <w:color w:val="FF0000"/>
                <w:lang w:eastAsia="en-GB"/>
              </w:rPr>
            </w:pPr>
            <w:r>
              <w:rPr>
                <w:iCs/>
                <w:color w:val="FF0000"/>
                <w:lang w:eastAsia="en-GB"/>
              </w:rPr>
              <w:t>&lt;unchanged text omitted&gt;</w:t>
            </w:r>
          </w:p>
          <w:p w14:paraId="7812CE14" w14:textId="77777777" w:rsidR="00544045" w:rsidRDefault="00002F6E">
            <w:pPr>
              <w:spacing w:before="0" w:after="0" w:line="240" w:lineRule="auto"/>
              <w:rPr>
                <w:color w:val="FF0000"/>
                <w:u w:val="single"/>
              </w:rPr>
            </w:pPr>
            <w:r>
              <w:rPr>
                <w:color w:val="FF0000"/>
                <w:u w:val="single"/>
              </w:rPr>
              <w:t>If</w:t>
            </w:r>
          </w:p>
          <w:p w14:paraId="0478C55D" w14:textId="77777777" w:rsidR="00544045" w:rsidRDefault="00002F6E">
            <w:pPr>
              <w:pStyle w:val="ListParagraph"/>
              <w:widowControl w:val="0"/>
              <w:numPr>
                <w:ilvl w:val="0"/>
                <w:numId w:val="8"/>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the carrier frequencies of target MCG and source MCG are not intra-band intra-frequency, and</w:t>
            </w:r>
          </w:p>
          <w:p w14:paraId="28382A13" w14:textId="77777777" w:rsidR="00544045" w:rsidRDefault="00002F6E">
            <w:pPr>
              <w:pStyle w:val="ListParagraph"/>
              <w:widowControl w:val="0"/>
              <w:numPr>
                <w:ilvl w:val="0"/>
                <w:numId w:val="8"/>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 xml:space="preserve">the UE does not support </w:t>
            </w:r>
            <w:r>
              <w:rPr>
                <w:i/>
                <w:color w:val="FF0000"/>
                <w:sz w:val="20"/>
                <w:szCs w:val="20"/>
                <w:u w:val="single"/>
              </w:rPr>
              <w:t>[</w:t>
            </w:r>
            <w:proofErr w:type="spellStart"/>
            <w:r>
              <w:rPr>
                <w:i/>
                <w:color w:val="FF0000"/>
                <w:sz w:val="20"/>
                <w:szCs w:val="20"/>
                <w:u w:val="single"/>
              </w:rPr>
              <w:t>UplinkCancellationDAPS</w:t>
            </w:r>
            <w:proofErr w:type="spellEnd"/>
            <w:r>
              <w:rPr>
                <w:i/>
                <w:color w:val="FF0000"/>
                <w:sz w:val="20"/>
                <w:szCs w:val="20"/>
                <w:u w:val="single"/>
              </w:rPr>
              <w:t>-HO]</w:t>
            </w:r>
            <w:r>
              <w:rPr>
                <w:color w:val="FF0000"/>
                <w:sz w:val="20"/>
                <w:szCs w:val="20"/>
                <w:u w:val="single"/>
              </w:rPr>
              <w:t>, and</w:t>
            </w:r>
          </w:p>
          <w:p w14:paraId="0DB2D19A" w14:textId="77777777" w:rsidR="00544045" w:rsidRDefault="00002F6E">
            <w:pPr>
              <w:pStyle w:val="ListParagraph"/>
              <w:widowControl w:val="0"/>
              <w:numPr>
                <w:ilvl w:val="0"/>
                <w:numId w:val="8"/>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 xml:space="preserve">the UE does not provide </w:t>
            </w:r>
            <w:proofErr w:type="spellStart"/>
            <w:r>
              <w:rPr>
                <w:i/>
                <w:color w:val="FF0000"/>
                <w:sz w:val="20"/>
                <w:szCs w:val="20"/>
                <w:u w:val="single"/>
              </w:rPr>
              <w:t>UplinkPowerSharingDAPS</w:t>
            </w:r>
            <w:proofErr w:type="spellEnd"/>
            <w:r>
              <w:rPr>
                <w:i/>
                <w:color w:val="FF0000"/>
                <w:sz w:val="20"/>
                <w:szCs w:val="20"/>
                <w:u w:val="single"/>
              </w:rPr>
              <w:t>-HO</w:t>
            </w:r>
            <w:r>
              <w:rPr>
                <w:color w:val="FF0000"/>
                <w:sz w:val="20"/>
                <w:szCs w:val="20"/>
                <w:u w:val="single"/>
              </w:rPr>
              <w:t xml:space="preserve"> or the UE is not provided with </w:t>
            </w:r>
            <w:proofErr w:type="spellStart"/>
            <w:r>
              <w:rPr>
                <w:i/>
                <w:color w:val="FF0000"/>
                <w:sz w:val="20"/>
                <w:szCs w:val="20"/>
                <w:u w:val="single"/>
              </w:rPr>
              <w:t>UplinkPowerSharingDAPS</w:t>
            </w:r>
            <w:proofErr w:type="spellEnd"/>
            <w:r>
              <w:rPr>
                <w:i/>
                <w:color w:val="FF0000"/>
                <w:sz w:val="20"/>
                <w:szCs w:val="20"/>
                <w:u w:val="single"/>
              </w:rPr>
              <w:t>-HO-mode</w:t>
            </w:r>
            <w:r>
              <w:rPr>
                <w:color w:val="FF0000"/>
                <w:sz w:val="20"/>
                <w:szCs w:val="20"/>
                <w:u w:val="single"/>
              </w:rPr>
              <w:t>,</w:t>
            </w:r>
          </w:p>
          <w:p w14:paraId="201FCB5A" w14:textId="77777777" w:rsidR="00544045" w:rsidRDefault="00002F6E">
            <w:pPr>
              <w:spacing w:before="0" w:after="0" w:line="240" w:lineRule="auto"/>
              <w:rPr>
                <w:color w:val="FF0000"/>
                <w:u w:val="single"/>
              </w:rPr>
            </w:pPr>
            <w:r>
              <w:rPr>
                <w:color w:val="FF0000"/>
                <w:u w:val="single"/>
              </w:rPr>
              <w:t>the UE does not expect transmissions on the target and source cell in overlapping time resources.</w:t>
            </w:r>
          </w:p>
          <w:p w14:paraId="7EC8FD54" w14:textId="77777777" w:rsidR="00544045" w:rsidRDefault="00002F6E">
            <w:pPr>
              <w:spacing w:before="0" w:after="0" w:line="240" w:lineRule="auto"/>
              <w:rPr>
                <w:color w:val="FF0000"/>
                <w:u w:val="single"/>
              </w:rPr>
            </w:pPr>
            <w:r>
              <w:rPr>
                <w:color w:val="FF0000"/>
                <w:u w:val="single"/>
              </w:rPr>
              <w:t>If</w:t>
            </w:r>
          </w:p>
          <w:p w14:paraId="7FAB8436" w14:textId="77777777" w:rsidR="00544045" w:rsidRDefault="00002F6E">
            <w:pPr>
              <w:pStyle w:val="ListParagraph"/>
              <w:widowControl w:val="0"/>
              <w:numPr>
                <w:ilvl w:val="0"/>
                <w:numId w:val="8"/>
              </w:numPr>
              <w:autoSpaceDE w:val="0"/>
              <w:autoSpaceDN w:val="0"/>
              <w:adjustRightInd w:val="0"/>
              <w:snapToGrid w:val="0"/>
              <w:spacing w:before="0" w:line="240" w:lineRule="auto"/>
              <w:rPr>
                <w:strike/>
                <w:color w:val="0070C0"/>
                <w:sz w:val="20"/>
                <w:szCs w:val="20"/>
              </w:rPr>
            </w:pPr>
            <w:r>
              <w:rPr>
                <w:strike/>
                <w:color w:val="0070C0"/>
                <w:sz w:val="20"/>
                <w:szCs w:val="20"/>
              </w:rPr>
              <w:t xml:space="preserve">the UE does not provide </w:t>
            </w:r>
            <w:proofErr w:type="spellStart"/>
            <w:r>
              <w:rPr>
                <w:strike/>
                <w:color w:val="0070C0"/>
                <w:sz w:val="20"/>
                <w:szCs w:val="20"/>
              </w:rPr>
              <w:t>UplinkPowerSharingDAPS</w:t>
            </w:r>
            <w:proofErr w:type="spellEnd"/>
            <w:r>
              <w:rPr>
                <w:strike/>
                <w:color w:val="0070C0"/>
                <w:sz w:val="20"/>
                <w:szCs w:val="20"/>
              </w:rPr>
              <w:t>-HO, and</w:t>
            </w:r>
          </w:p>
          <w:p w14:paraId="71FBFFD4" w14:textId="77777777" w:rsidR="00544045" w:rsidRDefault="00002F6E">
            <w:pPr>
              <w:pStyle w:val="ListParagraph"/>
              <w:widowControl w:val="0"/>
              <w:numPr>
                <w:ilvl w:val="0"/>
                <w:numId w:val="8"/>
              </w:numPr>
              <w:autoSpaceDE w:val="0"/>
              <w:autoSpaceDN w:val="0"/>
              <w:adjustRightInd w:val="0"/>
              <w:snapToGrid w:val="0"/>
              <w:spacing w:before="0" w:line="240" w:lineRule="auto"/>
              <w:rPr>
                <w:sz w:val="20"/>
                <w:szCs w:val="20"/>
              </w:rPr>
            </w:pPr>
            <w:r>
              <w:rPr>
                <w:sz w:val="20"/>
                <w:szCs w:val="20"/>
              </w:rPr>
              <w:t>UE transmissions on the target cell and the source cell overlap</w:t>
            </w:r>
            <w:r>
              <w:rPr>
                <w:color w:val="FF0000"/>
                <w:sz w:val="20"/>
                <w:szCs w:val="20"/>
                <w:u w:val="single"/>
              </w:rPr>
              <w:t>, and</w:t>
            </w:r>
          </w:p>
          <w:p w14:paraId="6B925DBA" w14:textId="77777777" w:rsidR="00544045" w:rsidRDefault="00002F6E">
            <w:pPr>
              <w:pStyle w:val="ListParagraph"/>
              <w:widowControl w:val="0"/>
              <w:numPr>
                <w:ilvl w:val="1"/>
                <w:numId w:val="8"/>
              </w:numPr>
              <w:autoSpaceDE w:val="0"/>
              <w:autoSpaceDN w:val="0"/>
              <w:adjustRightInd w:val="0"/>
              <w:snapToGrid w:val="0"/>
              <w:spacing w:before="0" w:line="240" w:lineRule="auto"/>
              <w:rPr>
                <w:color w:val="FF0000"/>
                <w:sz w:val="20"/>
                <w:szCs w:val="20"/>
                <w:u w:val="single"/>
              </w:rPr>
            </w:pPr>
            <w:r>
              <w:rPr>
                <w:color w:val="FF0000"/>
                <w:sz w:val="20"/>
                <w:szCs w:val="20"/>
                <w:u w:val="single"/>
              </w:rPr>
              <w:t>the carrier frequencies of target MCG and source MCG are intra-band intra-frequency, or</w:t>
            </w:r>
          </w:p>
          <w:p w14:paraId="69229032" w14:textId="77777777" w:rsidR="00544045" w:rsidRDefault="00002F6E">
            <w:pPr>
              <w:pStyle w:val="ListParagraph"/>
              <w:widowControl w:val="0"/>
              <w:numPr>
                <w:ilvl w:val="1"/>
                <w:numId w:val="8"/>
              </w:numPr>
              <w:autoSpaceDE w:val="0"/>
              <w:autoSpaceDN w:val="0"/>
              <w:adjustRightInd w:val="0"/>
              <w:snapToGrid w:val="0"/>
              <w:spacing w:before="0" w:line="240" w:lineRule="auto"/>
              <w:rPr>
                <w:color w:val="FF0000"/>
                <w:sz w:val="20"/>
                <w:szCs w:val="20"/>
                <w:u w:val="single"/>
              </w:rPr>
            </w:pPr>
            <w:r>
              <w:rPr>
                <w:color w:val="FF0000"/>
                <w:sz w:val="20"/>
                <w:szCs w:val="20"/>
                <w:u w:val="single"/>
              </w:rPr>
              <w:t>the carrier frequencies of target MCG and source MCG are not intra-band intra-frequency, and</w:t>
            </w:r>
          </w:p>
          <w:p w14:paraId="6E02B018" w14:textId="77777777" w:rsidR="00544045" w:rsidRDefault="00002F6E">
            <w:pPr>
              <w:pStyle w:val="ListParagraph"/>
              <w:widowControl w:val="0"/>
              <w:numPr>
                <w:ilvl w:val="1"/>
                <w:numId w:val="8"/>
              </w:numPr>
              <w:autoSpaceDE w:val="0"/>
              <w:autoSpaceDN w:val="0"/>
              <w:adjustRightInd w:val="0"/>
              <w:snapToGrid w:val="0"/>
              <w:spacing w:before="0" w:line="240" w:lineRule="auto"/>
              <w:rPr>
                <w:color w:val="FF0000"/>
                <w:sz w:val="20"/>
                <w:szCs w:val="20"/>
                <w:u w:val="single"/>
              </w:rPr>
            </w:pPr>
            <w:r>
              <w:rPr>
                <w:color w:val="FF0000"/>
                <w:sz w:val="20"/>
                <w:szCs w:val="20"/>
                <w:u w:val="single"/>
              </w:rPr>
              <w:t xml:space="preserve">the UE supports </w:t>
            </w:r>
            <w:r>
              <w:rPr>
                <w:i/>
                <w:color w:val="FF0000"/>
                <w:sz w:val="20"/>
                <w:szCs w:val="20"/>
                <w:u w:val="single"/>
              </w:rPr>
              <w:t>[</w:t>
            </w:r>
            <w:proofErr w:type="spellStart"/>
            <w:r>
              <w:rPr>
                <w:i/>
                <w:color w:val="FF0000"/>
                <w:sz w:val="20"/>
                <w:szCs w:val="20"/>
                <w:u w:val="single"/>
              </w:rPr>
              <w:t>UplinkCancellationDAPS</w:t>
            </w:r>
            <w:proofErr w:type="spellEnd"/>
            <w:r>
              <w:rPr>
                <w:i/>
                <w:color w:val="FF0000"/>
                <w:sz w:val="20"/>
                <w:szCs w:val="20"/>
                <w:u w:val="single"/>
              </w:rPr>
              <w:t>-HO]</w:t>
            </w:r>
            <w:r>
              <w:rPr>
                <w:color w:val="FF0000"/>
                <w:sz w:val="20"/>
                <w:szCs w:val="20"/>
                <w:u w:val="single"/>
              </w:rPr>
              <w:t>, and</w:t>
            </w:r>
          </w:p>
          <w:p w14:paraId="782A7211" w14:textId="77777777" w:rsidR="00544045" w:rsidRDefault="00002F6E">
            <w:pPr>
              <w:pStyle w:val="ListParagraph"/>
              <w:widowControl w:val="0"/>
              <w:numPr>
                <w:ilvl w:val="1"/>
                <w:numId w:val="8"/>
              </w:numPr>
              <w:autoSpaceDE w:val="0"/>
              <w:autoSpaceDN w:val="0"/>
              <w:adjustRightInd w:val="0"/>
              <w:snapToGrid w:val="0"/>
              <w:spacing w:before="0" w:line="240" w:lineRule="auto"/>
              <w:rPr>
                <w:color w:val="FF0000"/>
                <w:sz w:val="20"/>
                <w:szCs w:val="20"/>
                <w:u w:val="single"/>
              </w:rPr>
            </w:pPr>
            <w:r>
              <w:rPr>
                <w:color w:val="FF0000"/>
                <w:sz w:val="20"/>
                <w:szCs w:val="20"/>
                <w:u w:val="single"/>
              </w:rPr>
              <w:t xml:space="preserve">the UE does not provide </w:t>
            </w:r>
            <w:proofErr w:type="spellStart"/>
            <w:r>
              <w:rPr>
                <w:i/>
                <w:color w:val="FF0000"/>
                <w:sz w:val="20"/>
                <w:szCs w:val="20"/>
                <w:u w:val="single"/>
              </w:rPr>
              <w:t>UplinkPowerSharingDAPS</w:t>
            </w:r>
            <w:proofErr w:type="spellEnd"/>
            <w:r>
              <w:rPr>
                <w:i/>
                <w:color w:val="FF0000"/>
                <w:sz w:val="20"/>
                <w:szCs w:val="20"/>
                <w:u w:val="single"/>
              </w:rPr>
              <w:t>-HO</w:t>
            </w:r>
            <w:r>
              <w:rPr>
                <w:color w:val="FF0000"/>
                <w:sz w:val="20"/>
                <w:szCs w:val="20"/>
                <w:u w:val="single"/>
              </w:rPr>
              <w:t xml:space="preserve"> or the UE is not provided with </w:t>
            </w:r>
            <w:proofErr w:type="spellStart"/>
            <w:r>
              <w:rPr>
                <w:i/>
                <w:color w:val="FF0000"/>
                <w:sz w:val="20"/>
                <w:szCs w:val="20"/>
                <w:u w:val="single"/>
              </w:rPr>
              <w:t>UplinkPowerSharingDAPS</w:t>
            </w:r>
            <w:proofErr w:type="spellEnd"/>
            <w:r>
              <w:rPr>
                <w:i/>
                <w:color w:val="FF0000"/>
                <w:sz w:val="20"/>
                <w:szCs w:val="20"/>
                <w:u w:val="single"/>
              </w:rPr>
              <w:t>-HO-mode</w:t>
            </w:r>
            <w:r>
              <w:rPr>
                <w:color w:val="FF0000"/>
                <w:sz w:val="20"/>
                <w:szCs w:val="20"/>
                <w:u w:val="single"/>
              </w:rPr>
              <w:t>,</w:t>
            </w:r>
          </w:p>
          <w:p w14:paraId="0F66DF01" w14:textId="77777777" w:rsidR="00544045" w:rsidRDefault="00002F6E">
            <w:pPr>
              <w:spacing w:before="0" w:after="0" w:line="240" w:lineRule="auto"/>
              <w:rPr>
                <w:lang w:eastAsia="zh-TW"/>
              </w:rPr>
            </w:pPr>
            <w:r>
              <w:lastRenderedPageBreak/>
              <w:t>the UE transmits only on the target cell</w:t>
            </w:r>
            <w:r>
              <w:rPr>
                <w:lang w:eastAsia="zh-TW"/>
              </w:rPr>
              <w:t>,</w:t>
            </w:r>
            <w:r>
              <w:t xml:space="preserve"> and cancels the transmission</w:t>
            </w:r>
            <w:r>
              <w:rPr>
                <w:lang w:eastAsia="zh-TW"/>
              </w:rPr>
              <w:t xml:space="preserve"> to source cell </w:t>
            </w:r>
            <w:r>
              <w:t>if the first symbol of source cell transmission is</w:t>
            </w:r>
            <w:r>
              <w:rPr>
                <w:lang w:eastAsia="zh-TW"/>
              </w:rPr>
              <w:t xml:space="preserve"> after </w:t>
            </w:r>
            <w:r>
              <w:rPr>
                <w:i/>
                <w:iCs/>
                <w:lang w:eastAsia="zh-TW"/>
              </w:rPr>
              <w:t>T</w:t>
            </w:r>
            <w:r>
              <w:rPr>
                <w:vertAlign w:val="subscript"/>
                <w:lang w:eastAsia="zh-TW"/>
              </w:rPr>
              <w:t>proc,2</w:t>
            </w:r>
            <w:r>
              <w:rPr>
                <w:lang w:eastAsia="zh-TW"/>
              </w:rPr>
              <w:t xml:space="preserve">+d. </w:t>
            </w:r>
          </w:p>
          <w:p w14:paraId="7885E155" w14:textId="77777777" w:rsidR="00544045" w:rsidRDefault="00002F6E">
            <w:pPr>
              <w:spacing w:before="0" w:after="0" w:line="240" w:lineRule="auto"/>
              <w:rPr>
                <w:rFonts w:eastAsiaTheme="minorEastAsia"/>
              </w:rPr>
            </w:pPr>
            <w:r>
              <w:rPr>
                <w:color w:val="FF0000"/>
              </w:rPr>
              <w:t>&lt; End of the text proposal &gt;</w:t>
            </w:r>
          </w:p>
        </w:tc>
      </w:tr>
    </w:tbl>
    <w:p w14:paraId="1AE37E46" w14:textId="77777777" w:rsidR="00544045" w:rsidRDefault="00544045">
      <w:pPr>
        <w:rPr>
          <w:lang w:eastAsia="zh-CN"/>
        </w:rPr>
      </w:pPr>
    </w:p>
    <w:p w14:paraId="24700FB5" w14:textId="77777777" w:rsidR="00544045" w:rsidRDefault="00544045">
      <w:pPr>
        <w:rPr>
          <w:szCs w:val="21"/>
          <w:lang w:eastAsia="zh-CN"/>
        </w:rPr>
      </w:pPr>
    </w:p>
    <w:p w14:paraId="7A176925" w14:textId="77777777" w:rsidR="00544045" w:rsidRDefault="00002F6E">
      <w:pPr>
        <w:pStyle w:val="ListParagraph"/>
        <w:numPr>
          <w:ilvl w:val="0"/>
          <w:numId w:val="6"/>
        </w:numPr>
        <w:rPr>
          <w:lang w:eastAsia="zh-CN"/>
        </w:rPr>
      </w:pPr>
      <w:r>
        <w:rPr>
          <w:lang w:eastAsia="zh-CN"/>
        </w:rPr>
        <w:t xml:space="preserve">Proposal from [4] </w:t>
      </w:r>
    </w:p>
    <w:p w14:paraId="6F299AD6" w14:textId="77777777" w:rsidR="00544045" w:rsidRDefault="00002F6E">
      <w:pPr>
        <w:pStyle w:val="ListParagraph"/>
        <w:numPr>
          <w:ilvl w:val="1"/>
          <w:numId w:val="6"/>
        </w:numPr>
        <w:rPr>
          <w:lang w:eastAsia="zh-CN"/>
        </w:rPr>
      </w:pPr>
      <w:r>
        <w:rPr>
          <w:lang w:eastAsia="zh-CN"/>
        </w:rPr>
        <w:t xml:space="preserve">For intra-frequency DAPS and for inter-frequency DAPS when the UE provides ul-TransCancellationDAPS-r16, the UE shall cancel the transmission to source unless it is configured to perform power sharing </w:t>
      </w:r>
    </w:p>
    <w:p w14:paraId="2A260140" w14:textId="77777777" w:rsidR="00544045" w:rsidRDefault="00002F6E">
      <w:pPr>
        <w:pStyle w:val="ListParagraph"/>
        <w:numPr>
          <w:ilvl w:val="1"/>
          <w:numId w:val="6"/>
        </w:numPr>
        <w:rPr>
          <w:lang w:eastAsia="zh-CN"/>
        </w:rPr>
      </w:pPr>
      <w:r>
        <w:rPr>
          <w:lang w:eastAsia="zh-CN"/>
        </w:rPr>
        <w:t>For inter-frequency DAPS when the UE does not provide ul-TransCancellationDAPS-r16, the UE does not expect UL transmissions in overlapping time resources.</w:t>
      </w:r>
      <w:r>
        <w:rPr>
          <w:lang w:eastAsia="zh-CN"/>
        </w:rPr>
        <w:tab/>
      </w:r>
    </w:p>
    <w:p w14:paraId="0F0AB152" w14:textId="77777777" w:rsidR="00544045" w:rsidRDefault="00002F6E">
      <w:pPr>
        <w:pStyle w:val="ListParagraph"/>
        <w:numPr>
          <w:ilvl w:val="1"/>
          <w:numId w:val="6"/>
        </w:numPr>
        <w:rPr>
          <w:lang w:eastAsia="zh-CN"/>
        </w:rPr>
      </w:pPr>
      <w:r>
        <w:rPr>
          <w:lang w:eastAsia="zh-CN"/>
        </w:rPr>
        <w:t xml:space="preserve">The following is proposed TP: </w:t>
      </w:r>
    </w:p>
    <w:tbl>
      <w:tblPr>
        <w:tblStyle w:val="TableGrid"/>
        <w:tblW w:w="9962" w:type="dxa"/>
        <w:tblLayout w:type="fixed"/>
        <w:tblLook w:val="04A0" w:firstRow="1" w:lastRow="0" w:firstColumn="1" w:lastColumn="0" w:noHBand="0" w:noVBand="1"/>
      </w:tblPr>
      <w:tblGrid>
        <w:gridCol w:w="9962"/>
      </w:tblGrid>
      <w:tr w:rsidR="00544045" w14:paraId="42D28342" w14:textId="77777777">
        <w:tc>
          <w:tcPr>
            <w:tcW w:w="9962" w:type="dxa"/>
          </w:tcPr>
          <w:p w14:paraId="28414BB1" w14:textId="77777777" w:rsidR="00544045" w:rsidRDefault="00002F6E">
            <w:pPr>
              <w:pStyle w:val="Heading1"/>
              <w:spacing w:before="0" w:after="0" w:line="240" w:lineRule="auto"/>
              <w:outlineLvl w:val="0"/>
            </w:pPr>
            <w:bookmarkStart w:id="1" w:name="_Toc29899173"/>
            <w:bookmarkStart w:id="2" w:name="_Toc29894874"/>
            <w:bookmarkStart w:id="3" w:name="_Toc29917327"/>
            <w:bookmarkStart w:id="4" w:name="_Toc29899591"/>
            <w:bookmarkStart w:id="5" w:name="_Toc36498201"/>
            <w:bookmarkStart w:id="6" w:name="_Toc45699229"/>
            <w:bookmarkStart w:id="7" w:name="_Hlk47529900"/>
            <w:r>
              <w:t>15</w:t>
            </w:r>
            <w:r>
              <w:tab/>
            </w:r>
            <w:r>
              <w:rPr>
                <w:lang w:eastAsia="zh-CN"/>
              </w:rPr>
              <w:t>Dual active protocol stack based handover</w:t>
            </w:r>
            <w:bookmarkEnd w:id="1"/>
            <w:bookmarkEnd w:id="2"/>
            <w:bookmarkEnd w:id="3"/>
            <w:bookmarkEnd w:id="4"/>
            <w:bookmarkEnd w:id="5"/>
            <w:bookmarkEnd w:id="6"/>
          </w:p>
          <w:p w14:paraId="6C0181EA" w14:textId="77777777" w:rsidR="00544045" w:rsidRDefault="00002F6E">
            <w:pPr>
              <w:spacing w:before="0" w:after="0" w:line="240" w:lineRule="auto"/>
              <w:rPr>
                <w:i/>
                <w:iCs/>
                <w:color w:val="C00000"/>
              </w:rPr>
            </w:pPr>
            <w:r>
              <w:rPr>
                <w:i/>
                <w:iCs/>
                <w:color w:val="C00000"/>
              </w:rPr>
              <w:t>&lt;unchanged text omitted&gt;</w:t>
            </w:r>
          </w:p>
          <w:p w14:paraId="10E1EC31" w14:textId="77777777" w:rsidR="00544045" w:rsidRDefault="00002F6E">
            <w:pPr>
              <w:spacing w:before="0" w:after="0" w:line="240" w:lineRule="auto"/>
            </w:pPr>
            <w:r>
              <w:t>If the UE indicates support for dynamic power sharing</w:t>
            </w:r>
            <w:r>
              <w:rPr>
                <w:i/>
              </w:rPr>
              <w:t xml:space="preserve"> </w:t>
            </w:r>
            <w:r>
              <w:t>and is provided</w:t>
            </w:r>
            <w:r>
              <w:rPr>
                <w:i/>
              </w:rPr>
              <w:t xml:space="preserve"> </w:t>
            </w:r>
            <w:proofErr w:type="spellStart"/>
            <w:r>
              <w:rPr>
                <w:i/>
                <w:iCs/>
              </w:rPr>
              <w:t>uplinkPowerSharingDAPS</w:t>
            </w:r>
            <w:proofErr w:type="spellEnd"/>
            <w:r>
              <w:rPr>
                <w:i/>
                <w:iCs/>
              </w:rPr>
              <w:t>-Mode</w:t>
            </w:r>
            <w:r>
              <w:rPr>
                <w:iCs/>
                <w:lang w:eastAsia="ko-KR"/>
              </w:rPr>
              <w:t xml:space="preserve"> </w:t>
            </w:r>
            <w:r>
              <w:t xml:space="preserve">= </w:t>
            </w:r>
            <w:r>
              <w:rPr>
                <w:i/>
              </w:rPr>
              <w:t>Dynamic</w:t>
            </w:r>
            <w:r>
              <w:t xml:space="preserve">, the UE determines a transmission power for the target MCG or for the source MCG as described in Clause 7.6.2 for </w:t>
            </w:r>
            <w:r>
              <w:rPr>
                <w:bCs/>
                <w:i/>
                <w:iCs/>
                <w:lang w:eastAsia="ko-KR"/>
              </w:rPr>
              <w:t>NR-DC-PC-mode</w:t>
            </w:r>
            <w:r>
              <w:rPr>
                <w:i/>
                <w:iCs/>
              </w:rPr>
              <w:t xml:space="preserve"> </w:t>
            </w:r>
            <w:r>
              <w:t xml:space="preserve">= </w:t>
            </w:r>
            <w:r>
              <w:rPr>
                <w:i/>
              </w:rPr>
              <w:t>Dynamic</w:t>
            </w:r>
            <w:r>
              <w:t xml:space="preserve"> by considering the target MCG as the MCG and the source MCG as the SCG.</w:t>
            </w:r>
          </w:p>
          <w:p w14:paraId="462EC2C8" w14:textId="77777777" w:rsidR="00544045" w:rsidRDefault="00002F6E">
            <w:pPr>
              <w:spacing w:before="0" w:after="0" w:line="240" w:lineRule="auto"/>
            </w:pPr>
            <w:r>
              <w:rPr>
                <w:color w:val="FF0000"/>
                <w:u w:val="single"/>
              </w:rPr>
              <w:t xml:space="preserve">For intra-frequency DAPS operation, and for inter-frequency DAPS operation when the UE provides </w:t>
            </w:r>
            <w:r>
              <w:rPr>
                <w:i/>
                <w:iCs/>
                <w:color w:val="FF0000"/>
                <w:u w:val="single"/>
              </w:rPr>
              <w:t xml:space="preserve">ul-TransCancellationDAPS-r16, if </w:t>
            </w:r>
            <w:proofErr w:type="spellStart"/>
            <w:r>
              <w:rPr>
                <w:strike/>
                <w:color w:val="FF0000"/>
              </w:rPr>
              <w:t>If</w:t>
            </w:r>
            <w:proofErr w:type="spellEnd"/>
            <w:r>
              <w:rPr>
                <w:color w:val="FF0000"/>
              </w:rPr>
              <w:t xml:space="preserve"> </w:t>
            </w:r>
          </w:p>
          <w:p w14:paraId="0AF3483A" w14:textId="77777777" w:rsidR="00544045" w:rsidRDefault="00002F6E">
            <w:pPr>
              <w:pStyle w:val="B1"/>
              <w:spacing w:before="0" w:after="0" w:line="240" w:lineRule="auto"/>
              <w:ind w:left="560" w:hanging="276"/>
            </w:pPr>
            <w:r>
              <w:t>-</w:t>
            </w:r>
            <w:r>
              <w:tab/>
              <w:t xml:space="preserve">the UE does not provide </w:t>
            </w:r>
            <w:proofErr w:type="spellStart"/>
            <w:r>
              <w:rPr>
                <w:bCs/>
                <w:i/>
                <w:iCs/>
                <w:lang w:eastAsia="ko-KR"/>
              </w:rPr>
              <w:t>UplinkPowerSharingDAPS</w:t>
            </w:r>
            <w:proofErr w:type="spellEnd"/>
            <w:r>
              <w:rPr>
                <w:bCs/>
                <w:i/>
                <w:iCs/>
                <w:lang w:eastAsia="ko-KR"/>
              </w:rPr>
              <w:t>-HO</w:t>
            </w:r>
            <w:r>
              <w:t xml:space="preserve">, </w:t>
            </w:r>
            <w:r>
              <w:rPr>
                <w:color w:val="FF0000"/>
                <w:u w:val="single"/>
              </w:rPr>
              <w:t xml:space="preserve">or is not provided </w:t>
            </w:r>
            <w:proofErr w:type="spellStart"/>
            <w:r>
              <w:rPr>
                <w:i/>
                <w:iCs/>
                <w:color w:val="FF0000"/>
                <w:u w:val="single"/>
                <w:lang w:eastAsia="ja-JP"/>
              </w:rPr>
              <w:t>uplinkPowerSharingDAPS</w:t>
            </w:r>
            <w:proofErr w:type="spellEnd"/>
            <w:r>
              <w:rPr>
                <w:i/>
                <w:iCs/>
                <w:color w:val="FF0000"/>
                <w:u w:val="single"/>
                <w:lang w:eastAsia="ja-JP"/>
              </w:rPr>
              <w:t>-Mode,</w:t>
            </w:r>
            <w:r>
              <w:rPr>
                <w:color w:val="FF0000"/>
                <w:u w:val="single"/>
                <w:lang w:eastAsia="ja-JP"/>
              </w:rPr>
              <w:t xml:space="preserve"> </w:t>
            </w:r>
            <w:r>
              <w:t xml:space="preserve">and </w:t>
            </w:r>
          </w:p>
          <w:p w14:paraId="32269D2E" w14:textId="77777777" w:rsidR="00544045" w:rsidRDefault="00002F6E">
            <w:pPr>
              <w:pStyle w:val="B1"/>
              <w:spacing w:before="0" w:after="0" w:line="240" w:lineRule="auto"/>
              <w:ind w:left="560" w:hanging="276"/>
            </w:pPr>
            <w:r>
              <w:t>-</w:t>
            </w:r>
            <w:r>
              <w:tab/>
              <w:t xml:space="preserve">UE transmissions on the target cell and the source cell overlap </w:t>
            </w:r>
          </w:p>
          <w:p w14:paraId="0E68CBD3" w14:textId="77777777" w:rsidR="00544045" w:rsidRDefault="00002F6E">
            <w:pPr>
              <w:spacing w:before="0" w:after="0" w:line="240" w:lineRule="auto"/>
              <w:rPr>
                <w:lang w:eastAsia="zh-TW"/>
              </w:rPr>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nor/>
                    </m: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65601685" w14:textId="77777777" w:rsidR="00544045" w:rsidRDefault="00002F6E">
            <w:pPr>
              <w:spacing w:before="0" w:after="0" w:line="240" w:lineRule="auto"/>
              <w:rPr>
                <w:color w:val="FF0000"/>
                <w:u w:val="single"/>
              </w:rPr>
            </w:pPr>
            <w:r>
              <w:rPr>
                <w:color w:val="FF0000"/>
                <w:u w:val="single"/>
              </w:rPr>
              <w:t>For inter-frequency DAPS operation</w:t>
            </w:r>
            <w:r>
              <w:rPr>
                <w:i/>
                <w:iCs/>
                <w:color w:val="FF0000"/>
                <w:u w:val="single"/>
              </w:rPr>
              <w:t xml:space="preserve">, </w:t>
            </w:r>
            <w:r>
              <w:rPr>
                <w:color w:val="FF0000"/>
                <w:u w:val="single"/>
              </w:rPr>
              <w:t xml:space="preserve">if </w:t>
            </w:r>
          </w:p>
          <w:p w14:paraId="324CE75A" w14:textId="77777777" w:rsidR="00544045" w:rsidRDefault="00002F6E">
            <w:pPr>
              <w:pStyle w:val="B1"/>
              <w:spacing w:before="0" w:after="0" w:line="240" w:lineRule="auto"/>
              <w:ind w:left="560" w:hanging="276"/>
              <w:rPr>
                <w:color w:val="FF0000"/>
                <w:u w:val="single"/>
              </w:rPr>
            </w:pPr>
            <w:r>
              <w:rPr>
                <w:color w:val="FF0000"/>
                <w:u w:val="single"/>
              </w:rPr>
              <w:t>-</w:t>
            </w:r>
            <w:r>
              <w:rPr>
                <w:color w:val="FF0000"/>
                <w:u w:val="single"/>
              </w:rPr>
              <w:tab/>
              <w:t xml:space="preserve">the UE does not provide </w:t>
            </w:r>
            <w:r>
              <w:rPr>
                <w:i/>
                <w:iCs/>
                <w:color w:val="FF0000"/>
                <w:u w:val="single"/>
              </w:rPr>
              <w:t xml:space="preserve">ul-TransCancellationDAPS-r16, </w:t>
            </w:r>
            <w:r>
              <w:rPr>
                <w:color w:val="FF0000"/>
                <w:u w:val="single"/>
              </w:rPr>
              <w:t>and</w:t>
            </w:r>
          </w:p>
          <w:p w14:paraId="4B5424E9" w14:textId="77777777" w:rsidR="00544045" w:rsidRDefault="00002F6E">
            <w:pPr>
              <w:pStyle w:val="B1"/>
              <w:spacing w:before="0" w:after="0" w:line="240" w:lineRule="auto"/>
              <w:ind w:left="560" w:hanging="276"/>
              <w:rPr>
                <w:color w:val="FF0000"/>
                <w:u w:val="single"/>
              </w:rPr>
            </w:pPr>
            <w:r>
              <w:rPr>
                <w:color w:val="FF0000"/>
                <w:u w:val="single"/>
              </w:rPr>
              <w:t>-</w:t>
            </w:r>
            <w:r>
              <w:rPr>
                <w:color w:val="FF0000"/>
                <w:u w:val="single"/>
              </w:rPr>
              <w:tab/>
              <w:t xml:space="preserve">the UE does not provide </w:t>
            </w:r>
            <w:proofErr w:type="spellStart"/>
            <w:r>
              <w:rPr>
                <w:bCs/>
                <w:i/>
                <w:iCs/>
                <w:color w:val="FF0000"/>
                <w:u w:val="single"/>
                <w:lang w:eastAsia="ko-KR"/>
              </w:rPr>
              <w:t>UplinkPowerSharingDAPS</w:t>
            </w:r>
            <w:proofErr w:type="spellEnd"/>
            <w:r>
              <w:rPr>
                <w:bCs/>
                <w:i/>
                <w:iCs/>
                <w:color w:val="FF0000"/>
                <w:u w:val="single"/>
                <w:lang w:eastAsia="ko-KR"/>
              </w:rPr>
              <w:t>-HO</w:t>
            </w:r>
            <w:r>
              <w:rPr>
                <w:color w:val="FF0000"/>
                <w:u w:val="single"/>
              </w:rPr>
              <w:t xml:space="preserve">, or is not provided </w:t>
            </w:r>
            <w:proofErr w:type="spellStart"/>
            <w:r>
              <w:rPr>
                <w:i/>
                <w:iCs/>
                <w:color w:val="FF0000"/>
                <w:u w:val="single"/>
                <w:lang w:eastAsia="ja-JP"/>
              </w:rPr>
              <w:t>uplinkPowerSharingDAPS</w:t>
            </w:r>
            <w:proofErr w:type="spellEnd"/>
            <w:r>
              <w:rPr>
                <w:i/>
                <w:iCs/>
                <w:color w:val="FF0000"/>
                <w:u w:val="single"/>
                <w:lang w:eastAsia="ja-JP"/>
              </w:rPr>
              <w:t>-Mode</w:t>
            </w:r>
            <w:r>
              <w:rPr>
                <w:color w:val="FF0000"/>
                <w:u w:val="single"/>
                <w:lang w:eastAsia="ja-JP"/>
              </w:rPr>
              <w:t>,</w:t>
            </w:r>
            <w:r>
              <w:rPr>
                <w:color w:val="FF0000"/>
                <w:u w:val="single"/>
              </w:rPr>
              <w:t xml:space="preserve"> and</w:t>
            </w:r>
          </w:p>
          <w:p w14:paraId="7618E7D7" w14:textId="77777777" w:rsidR="00544045" w:rsidRDefault="00002F6E">
            <w:pPr>
              <w:pStyle w:val="B1"/>
              <w:spacing w:before="0" w:after="0" w:line="240" w:lineRule="auto"/>
              <w:ind w:left="560" w:hanging="276"/>
              <w:rPr>
                <w:color w:val="FF0000"/>
                <w:u w:val="single"/>
              </w:rPr>
            </w:pPr>
            <w:r>
              <w:rPr>
                <w:color w:val="FF0000"/>
                <w:u w:val="single"/>
              </w:rPr>
              <w:t>-</w:t>
            </w:r>
            <w:r>
              <w:rPr>
                <w:color w:val="FF0000"/>
                <w:u w:val="single"/>
              </w:rPr>
              <w:tab/>
              <w:t xml:space="preserve">UE transmissions on the target cell and the source cell overlap </w:t>
            </w:r>
          </w:p>
          <w:p w14:paraId="34832435" w14:textId="77777777" w:rsidR="00544045" w:rsidRDefault="00002F6E">
            <w:pPr>
              <w:spacing w:before="0" w:after="0" w:line="240" w:lineRule="auto"/>
              <w:rPr>
                <w:color w:val="FF0000"/>
                <w:u w:val="single"/>
              </w:rPr>
            </w:pPr>
            <w:r>
              <w:rPr>
                <w:color w:val="FF0000"/>
                <w:u w:val="single"/>
              </w:rPr>
              <w:t xml:space="preserve">the UE does not expect to transmit on the target and source in overlapping time resources. </w:t>
            </w:r>
          </w:p>
          <w:p w14:paraId="2610DDE5" w14:textId="77777777" w:rsidR="00544045" w:rsidRDefault="00002F6E">
            <w:pPr>
              <w:spacing w:before="0" w:after="0" w:line="240" w:lineRule="auto"/>
            </w:pPr>
            <w:r>
              <w:t>UE transmissions on the target cell and the source cell overlap if they are in</w:t>
            </w:r>
          </w:p>
          <w:p w14:paraId="701D6F75" w14:textId="77777777" w:rsidR="00544045" w:rsidRDefault="00002F6E">
            <w:pPr>
              <w:pStyle w:val="B1"/>
              <w:spacing w:before="0" w:after="0" w:line="240" w:lineRule="auto"/>
              <w:ind w:left="560" w:hanging="276"/>
            </w:pPr>
            <w:r>
              <w:t>-</w:t>
            </w:r>
            <w:r>
              <w:tab/>
              <w:t>overlapping time resources if the carrier frequencies for the target MCG and the source MCG are intra-frequency and intra-band</w:t>
            </w:r>
          </w:p>
          <w:p w14:paraId="3449D078" w14:textId="77777777" w:rsidR="00544045" w:rsidRDefault="00002F6E">
            <w:pPr>
              <w:pStyle w:val="B1"/>
              <w:spacing w:before="0" w:after="0" w:line="240" w:lineRule="auto"/>
              <w:ind w:left="560" w:hanging="276"/>
            </w:pPr>
            <w:r>
              <w:t>-</w:t>
            </w:r>
            <w:r>
              <w:tab/>
              <w:t>overlapping time resources and overlapping frequency resources if the carrier frequencies for the target MCG and the source MCG are not intra-frequency and intra-band</w:t>
            </w:r>
          </w:p>
          <w:bookmarkEnd w:id="7"/>
          <w:p w14:paraId="0ECF53E7" w14:textId="77777777" w:rsidR="00544045" w:rsidRDefault="00002F6E">
            <w:pPr>
              <w:spacing w:before="0" w:after="0" w:line="240" w:lineRule="auto"/>
              <w:rPr>
                <w:color w:val="FF0000"/>
              </w:rPr>
            </w:pPr>
            <w:r>
              <w:rPr>
                <w:color w:val="FF0000"/>
              </w:rPr>
              <w:t>----- omitted ------</w:t>
            </w:r>
          </w:p>
        </w:tc>
      </w:tr>
    </w:tbl>
    <w:p w14:paraId="2102599D" w14:textId="77777777" w:rsidR="00544045" w:rsidRDefault="00544045">
      <w:pPr>
        <w:rPr>
          <w:lang w:eastAsia="zh-CN"/>
        </w:rPr>
      </w:pPr>
    </w:p>
    <w:p w14:paraId="72349F51" w14:textId="77777777" w:rsidR="00544045" w:rsidRDefault="00002F6E">
      <w:pPr>
        <w:pStyle w:val="ListParagraph"/>
        <w:numPr>
          <w:ilvl w:val="0"/>
          <w:numId w:val="6"/>
        </w:numPr>
        <w:rPr>
          <w:lang w:eastAsia="zh-CN"/>
        </w:rPr>
      </w:pPr>
      <w:r>
        <w:rPr>
          <w:lang w:eastAsia="zh-CN"/>
        </w:rPr>
        <w:t>Proposal from [5]</w:t>
      </w:r>
    </w:p>
    <w:p w14:paraId="67D0EAF9" w14:textId="77777777" w:rsidR="00544045" w:rsidRDefault="00002F6E">
      <w:pPr>
        <w:pStyle w:val="ListParagraph"/>
        <w:numPr>
          <w:ilvl w:val="1"/>
          <w:numId w:val="6"/>
        </w:numPr>
        <w:rPr>
          <w:lang w:eastAsia="zh-CN"/>
        </w:rPr>
      </w:pPr>
      <w:r>
        <w:rPr>
          <w:lang w:eastAsia="zh-CN"/>
        </w:rPr>
        <w:t xml:space="preserve">(1) UE transmits only on target cell and drops the source cell transmission, </w:t>
      </w:r>
    </w:p>
    <w:p w14:paraId="54D338BC" w14:textId="77777777" w:rsidR="00544045" w:rsidRDefault="00002F6E">
      <w:pPr>
        <w:pStyle w:val="ListParagraph"/>
        <w:numPr>
          <w:ilvl w:val="1"/>
          <w:numId w:val="6"/>
        </w:numPr>
        <w:rPr>
          <w:lang w:eastAsia="zh-CN"/>
        </w:rPr>
      </w:pPr>
      <w:r>
        <w:rPr>
          <w:lang w:eastAsia="zh-CN"/>
        </w:rPr>
        <w:t xml:space="preserve">(2) UE does not expect </w:t>
      </w:r>
      <w:proofErr w:type="spellStart"/>
      <w:r>
        <w:rPr>
          <w:lang w:eastAsia="zh-CN"/>
        </w:rPr>
        <w:t>gNB</w:t>
      </w:r>
      <w:proofErr w:type="spellEnd"/>
      <w:r>
        <w:rPr>
          <w:lang w:eastAsia="zh-CN"/>
        </w:rPr>
        <w:t xml:space="preserve"> to schedule any overlapping target and source cell transmission, </w:t>
      </w:r>
    </w:p>
    <w:p w14:paraId="46345BD0" w14:textId="77777777" w:rsidR="00544045" w:rsidRDefault="00002F6E">
      <w:pPr>
        <w:pStyle w:val="ListParagraph"/>
        <w:numPr>
          <w:ilvl w:val="1"/>
          <w:numId w:val="6"/>
        </w:numPr>
        <w:rPr>
          <w:lang w:eastAsia="zh-CN"/>
        </w:rPr>
      </w:pPr>
      <w:r>
        <w:rPr>
          <w:lang w:eastAsia="zh-CN"/>
        </w:rPr>
        <w:t>(3) UE supports transmission of target and source cell transmissions using either semi-static or dynamic power sharing rules.</w:t>
      </w:r>
    </w:p>
    <w:p w14:paraId="61B31A65" w14:textId="77777777" w:rsidR="00544045" w:rsidRDefault="00002F6E">
      <w:pPr>
        <w:pStyle w:val="ListParagraph"/>
        <w:numPr>
          <w:ilvl w:val="1"/>
          <w:numId w:val="6"/>
        </w:numPr>
        <w:rPr>
          <w:lang w:eastAsia="zh-CN"/>
        </w:rPr>
      </w:pPr>
      <w:r>
        <w:rPr>
          <w:lang w:eastAsia="zh-CN"/>
        </w:rPr>
        <w:t>For Intra-frequency DAPS,</w:t>
      </w:r>
    </w:p>
    <w:p w14:paraId="2F087ABF" w14:textId="77777777" w:rsidR="00544045" w:rsidRDefault="00002F6E">
      <w:pPr>
        <w:pStyle w:val="ListParagraph"/>
        <w:numPr>
          <w:ilvl w:val="2"/>
          <w:numId w:val="6"/>
        </w:numPr>
        <w:rPr>
          <w:lang w:eastAsia="zh-CN"/>
        </w:rPr>
      </w:pPr>
      <w:r>
        <w:rPr>
          <w:lang w:eastAsia="zh-CN"/>
        </w:rPr>
        <w:t xml:space="preserve">Apply case (3) if UE supports semi-static/dynamic power sharing and </w:t>
      </w:r>
      <w:proofErr w:type="spellStart"/>
      <w:r>
        <w:rPr>
          <w:lang w:eastAsia="zh-CN"/>
        </w:rPr>
        <w:t>gNB</w:t>
      </w:r>
      <w:proofErr w:type="spellEnd"/>
      <w:r>
        <w:rPr>
          <w:lang w:eastAsia="zh-CN"/>
        </w:rPr>
        <w:t xml:space="preserve"> configures semi-static of dynamic power sharing.</w:t>
      </w:r>
    </w:p>
    <w:p w14:paraId="7359B3FF" w14:textId="77777777" w:rsidR="00544045" w:rsidRDefault="00002F6E">
      <w:pPr>
        <w:pStyle w:val="ListParagraph"/>
        <w:numPr>
          <w:ilvl w:val="2"/>
          <w:numId w:val="6"/>
        </w:numPr>
        <w:rPr>
          <w:lang w:eastAsia="zh-CN"/>
        </w:rPr>
      </w:pPr>
      <w:r>
        <w:rPr>
          <w:lang w:eastAsia="zh-CN"/>
        </w:rPr>
        <w:t xml:space="preserve">Otherwise, </w:t>
      </w:r>
    </w:p>
    <w:p w14:paraId="535B29D5" w14:textId="77777777" w:rsidR="00544045" w:rsidRDefault="00002F6E">
      <w:pPr>
        <w:pStyle w:val="ListParagraph"/>
        <w:numPr>
          <w:ilvl w:val="2"/>
          <w:numId w:val="6"/>
        </w:numPr>
        <w:rPr>
          <w:lang w:eastAsia="zh-CN"/>
        </w:rPr>
      </w:pPr>
      <w:r>
        <w:rPr>
          <w:lang w:eastAsia="zh-CN"/>
        </w:rPr>
        <w:lastRenderedPageBreak/>
        <w:t>Apply case (1). Uplink transmission cancellation support is mandatory for UE that support intra-frequency DAPS HO.</w:t>
      </w:r>
    </w:p>
    <w:p w14:paraId="6B60B54E" w14:textId="77777777" w:rsidR="00544045" w:rsidRDefault="00002F6E">
      <w:pPr>
        <w:pStyle w:val="ListParagraph"/>
        <w:numPr>
          <w:ilvl w:val="1"/>
          <w:numId w:val="6"/>
        </w:numPr>
        <w:rPr>
          <w:lang w:eastAsia="zh-CN"/>
        </w:rPr>
      </w:pPr>
      <w:r>
        <w:rPr>
          <w:lang w:eastAsia="zh-CN"/>
        </w:rPr>
        <w:t xml:space="preserve">For Inter-frequency intra-band and Inter-frequency inter-band DAPS, </w:t>
      </w:r>
    </w:p>
    <w:p w14:paraId="781864DF" w14:textId="77777777" w:rsidR="00544045" w:rsidRDefault="00002F6E">
      <w:pPr>
        <w:pStyle w:val="ListParagraph"/>
        <w:numPr>
          <w:ilvl w:val="2"/>
          <w:numId w:val="6"/>
        </w:numPr>
        <w:rPr>
          <w:lang w:eastAsia="zh-CN"/>
        </w:rPr>
      </w:pPr>
      <w:r>
        <w:rPr>
          <w:lang w:eastAsia="zh-CN"/>
        </w:rPr>
        <w:t xml:space="preserve">Apply case (3) if UE supports semi-static/dynamic power sharing and </w:t>
      </w:r>
      <w:proofErr w:type="spellStart"/>
      <w:r>
        <w:rPr>
          <w:lang w:eastAsia="zh-CN"/>
        </w:rPr>
        <w:t>gNB</w:t>
      </w:r>
      <w:proofErr w:type="spellEnd"/>
      <w:r>
        <w:rPr>
          <w:lang w:eastAsia="zh-CN"/>
        </w:rPr>
        <w:t xml:space="preserve"> configures semi-static of dynamic power sharing.</w:t>
      </w:r>
    </w:p>
    <w:p w14:paraId="5AE2C2CF" w14:textId="77777777" w:rsidR="00544045" w:rsidRDefault="00002F6E">
      <w:pPr>
        <w:pStyle w:val="ListParagraph"/>
        <w:numPr>
          <w:ilvl w:val="2"/>
          <w:numId w:val="6"/>
        </w:numPr>
        <w:rPr>
          <w:lang w:eastAsia="zh-CN"/>
        </w:rPr>
      </w:pPr>
      <w:r>
        <w:rPr>
          <w:lang w:eastAsia="zh-CN"/>
        </w:rPr>
        <w:t xml:space="preserve">Otherwise, </w:t>
      </w:r>
    </w:p>
    <w:p w14:paraId="48586C85" w14:textId="77777777" w:rsidR="00544045" w:rsidRDefault="00002F6E">
      <w:pPr>
        <w:pStyle w:val="ListParagraph"/>
        <w:numPr>
          <w:ilvl w:val="2"/>
          <w:numId w:val="6"/>
        </w:numPr>
        <w:rPr>
          <w:lang w:eastAsia="zh-CN"/>
        </w:rPr>
      </w:pPr>
      <w:r>
        <w:rPr>
          <w:lang w:eastAsia="zh-CN"/>
        </w:rPr>
        <w:t>Apply case (1) if UE supports UL transmission cancellation.</w:t>
      </w:r>
    </w:p>
    <w:p w14:paraId="034804AF" w14:textId="77777777" w:rsidR="00544045" w:rsidRDefault="00002F6E">
      <w:pPr>
        <w:pStyle w:val="ListParagraph"/>
        <w:numPr>
          <w:ilvl w:val="2"/>
          <w:numId w:val="6"/>
        </w:numPr>
        <w:rPr>
          <w:lang w:eastAsia="zh-CN"/>
        </w:rPr>
      </w:pPr>
      <w:r>
        <w:rPr>
          <w:lang w:eastAsia="zh-CN"/>
        </w:rPr>
        <w:t>Apply case (2) if UE does not support UL transmission cancellation.</w:t>
      </w:r>
    </w:p>
    <w:p w14:paraId="7CE8634B" w14:textId="77777777" w:rsidR="00544045" w:rsidRDefault="00002F6E">
      <w:pPr>
        <w:pStyle w:val="ListParagraph"/>
        <w:numPr>
          <w:ilvl w:val="1"/>
          <w:numId w:val="6"/>
        </w:numPr>
        <w:rPr>
          <w:lang w:eastAsia="zh-CN"/>
        </w:rPr>
      </w:pPr>
      <w:r>
        <w:rPr>
          <w:lang w:eastAsia="zh-CN"/>
        </w:rPr>
        <w:t xml:space="preserve">The following is proposed TP: </w:t>
      </w:r>
    </w:p>
    <w:tbl>
      <w:tblPr>
        <w:tblW w:w="9975" w:type="dxa"/>
        <w:tblLayout w:type="fixed"/>
        <w:tblCellMar>
          <w:left w:w="0" w:type="dxa"/>
          <w:right w:w="0" w:type="dxa"/>
        </w:tblCellMar>
        <w:tblLook w:val="04A0" w:firstRow="1" w:lastRow="0" w:firstColumn="1" w:lastColumn="0" w:noHBand="0" w:noVBand="1"/>
      </w:tblPr>
      <w:tblGrid>
        <w:gridCol w:w="9975"/>
      </w:tblGrid>
      <w:tr w:rsidR="00544045" w14:paraId="1091B304" w14:textId="77777777">
        <w:trPr>
          <w:trHeight w:val="43"/>
        </w:trPr>
        <w:tc>
          <w:tcPr>
            <w:tcW w:w="9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363D84" w14:textId="77777777" w:rsidR="00544045" w:rsidRDefault="00002F6E">
            <w:pPr>
              <w:spacing w:after="0"/>
              <w:rPr>
                <w:b/>
                <w:bCs/>
              </w:rPr>
            </w:pPr>
            <w:r>
              <w:rPr>
                <w:b/>
                <w:bCs/>
                <w:lang w:val="en-GB" w:eastAsia="en-GB"/>
              </w:rPr>
              <w:t>15   Dual active protocol stack based handover</w:t>
            </w:r>
          </w:p>
          <w:p w14:paraId="0DE2D8E2" w14:textId="77777777" w:rsidR="00544045" w:rsidRDefault="00002F6E">
            <w:pPr>
              <w:spacing w:after="0"/>
              <w:rPr>
                <w:i/>
                <w:iCs/>
                <w:color w:val="FF0000"/>
                <w:lang w:eastAsia="en-GB"/>
              </w:rPr>
            </w:pPr>
            <w:r>
              <w:rPr>
                <w:i/>
                <w:iCs/>
                <w:color w:val="FF0000"/>
                <w:lang w:eastAsia="en-GB"/>
              </w:rPr>
              <w:t>&lt;unchanged text omitted&gt;</w:t>
            </w:r>
          </w:p>
          <w:p w14:paraId="52A7072E" w14:textId="77777777" w:rsidR="00544045" w:rsidRDefault="00002F6E">
            <w:pPr>
              <w:spacing w:after="0"/>
              <w:rPr>
                <w:lang w:eastAsia="en-GB"/>
              </w:rPr>
            </w:pPr>
            <w:r>
              <w:rPr>
                <w:lang w:eastAsia="en-GB"/>
              </w:rPr>
              <w:t>If</w:t>
            </w:r>
          </w:p>
          <w:p w14:paraId="6CCB4893" w14:textId="77777777" w:rsidR="00544045" w:rsidRDefault="00002F6E">
            <w:pPr>
              <w:pStyle w:val="B1"/>
              <w:spacing w:after="0"/>
              <w:ind w:left="560" w:hanging="276"/>
              <w:rPr>
                <w:u w:val="single"/>
                <w:lang w:eastAsia="en-GB"/>
              </w:rPr>
            </w:pPr>
            <w:r>
              <w:rPr>
                <w:color w:val="FF0000"/>
                <w:u w:val="single"/>
                <w:lang w:eastAsia="en-GB"/>
              </w:rPr>
              <w:t xml:space="preserve">-   </w:t>
            </w:r>
            <w:r>
              <w:rPr>
                <w:color w:val="FF0000"/>
                <w:u w:val="single"/>
              </w:rPr>
              <w:t xml:space="preserve">the carrier frequencies for the target MCG and the source MCG are intra-frequency, or the carrier frequencies for the target MCG and the source MCG are inter-frequency and the UE indicates support of </w:t>
            </w:r>
            <w:r>
              <w:rPr>
                <w:i/>
                <w:iCs/>
                <w:color w:val="FF0000"/>
                <w:u w:val="single"/>
              </w:rPr>
              <w:t>ul-TransCancellationDAPS-r16</w:t>
            </w:r>
            <w:r>
              <w:rPr>
                <w:color w:val="FF0000"/>
                <w:u w:val="single"/>
              </w:rPr>
              <w:t>,</w:t>
            </w:r>
          </w:p>
          <w:p w14:paraId="4DAC1993" w14:textId="77777777" w:rsidR="00544045" w:rsidRDefault="00002F6E">
            <w:pPr>
              <w:spacing w:after="0"/>
              <w:ind w:left="288"/>
              <w:rPr>
                <w:lang w:eastAsia="en-GB"/>
              </w:rPr>
            </w:pPr>
            <w:r>
              <w:rPr>
                <w:lang w:eastAsia="en-GB"/>
              </w:rPr>
              <w:t xml:space="preserve">-   the UE does not </w:t>
            </w:r>
            <w:r>
              <w:rPr>
                <w:color w:val="FF0000"/>
                <w:u w:val="single"/>
                <w:lang w:eastAsia="en-GB"/>
              </w:rPr>
              <w:t xml:space="preserve">indicate support for any of semi-static power sharing mode1, semi-static power sharing mode 2, and dynamic power sharing mode, or the UE is not </w:t>
            </w:r>
            <w:r>
              <w:rPr>
                <w:lang w:eastAsia="en-GB"/>
              </w:rPr>
              <w:t>provide</w:t>
            </w:r>
            <w:r>
              <w:rPr>
                <w:color w:val="FF0000"/>
                <w:u w:val="single"/>
                <w:lang w:eastAsia="en-GB"/>
              </w:rPr>
              <w:t xml:space="preserve">d with </w:t>
            </w:r>
            <w:r>
              <w:rPr>
                <w:i/>
                <w:iCs/>
                <w:color w:val="FF0000"/>
                <w:u w:val="single"/>
              </w:rPr>
              <w:t>uplinkPowerSharingDAPS-Mode-r16</w:t>
            </w:r>
            <w:r>
              <w:rPr>
                <w:i/>
                <w:iCs/>
              </w:rPr>
              <w:t xml:space="preserve"> </w:t>
            </w:r>
            <w:proofErr w:type="spellStart"/>
            <w:r>
              <w:rPr>
                <w:i/>
                <w:iCs/>
                <w:strike/>
                <w:color w:val="0070C0"/>
                <w:lang w:eastAsia="en-GB"/>
              </w:rPr>
              <w:t>UplinkPowerSharingDAPS</w:t>
            </w:r>
            <w:proofErr w:type="spellEnd"/>
            <w:r>
              <w:rPr>
                <w:i/>
                <w:iCs/>
                <w:strike/>
                <w:color w:val="0070C0"/>
                <w:lang w:eastAsia="en-GB"/>
              </w:rPr>
              <w:t>-HO</w:t>
            </w:r>
            <w:r>
              <w:rPr>
                <w:i/>
                <w:iCs/>
                <w:lang w:eastAsia="en-GB"/>
              </w:rPr>
              <w:t>,</w:t>
            </w:r>
            <w:r>
              <w:rPr>
                <w:lang w:eastAsia="en-GB"/>
              </w:rPr>
              <w:t xml:space="preserve"> and</w:t>
            </w:r>
          </w:p>
          <w:p w14:paraId="5E5E0513" w14:textId="77777777" w:rsidR="00544045" w:rsidRDefault="00002F6E">
            <w:pPr>
              <w:spacing w:after="0"/>
              <w:ind w:left="288"/>
              <w:rPr>
                <w:color w:val="FF0000"/>
                <w:u w:val="single"/>
                <w:lang w:eastAsia="en-GB"/>
              </w:rPr>
            </w:pPr>
            <w:r>
              <w:rPr>
                <w:lang w:eastAsia="en-GB"/>
              </w:rPr>
              <w:t xml:space="preserve">-   UE transmissions on the target cell and the source cell </w:t>
            </w:r>
            <w:r>
              <w:rPr>
                <w:color w:val="FF0000"/>
                <w:u w:val="single"/>
                <w:lang w:eastAsia="en-GB"/>
              </w:rPr>
              <w:t xml:space="preserve">are in </w:t>
            </w:r>
            <w:r>
              <w:rPr>
                <w:lang w:eastAsia="en-GB"/>
              </w:rPr>
              <w:t>overlap</w:t>
            </w:r>
            <w:r>
              <w:rPr>
                <w:color w:val="FF0000"/>
                <w:u w:val="single"/>
              </w:rPr>
              <w:t>ping time resources</w:t>
            </w:r>
            <w:r>
              <w:rPr>
                <w:color w:val="FF0000"/>
                <w:u w:val="single"/>
                <w:lang w:eastAsia="en-GB"/>
              </w:rPr>
              <w:t xml:space="preserve">, </w:t>
            </w:r>
          </w:p>
          <w:p w14:paraId="57F5A096" w14:textId="77777777" w:rsidR="00544045" w:rsidRDefault="00002F6E">
            <w:pPr>
              <w:spacing w:after="0"/>
              <w:rPr>
                <w:i/>
                <w:iCs/>
                <w:color w:val="FF0000"/>
                <w:lang w:eastAsia="en-GB"/>
              </w:rPr>
            </w:pPr>
            <w:r>
              <w:t>the UE transmits only on the target cell and cancels the transmission</w:t>
            </w:r>
            <w:r>
              <w:rPr>
                <w:lang w:eastAsia="zh-TW"/>
              </w:rPr>
              <w:t xml:space="preserve"> on the source cell </w:t>
            </w:r>
            <w:r>
              <w:t>if the first symbol of the transmission on the source cell is</w:t>
            </w:r>
            <w:r>
              <w:rPr>
                <w:lang w:eastAsia="zh-TW"/>
              </w:rPr>
              <w:t xml:space="preserve"> after </w:t>
            </w:r>
            <m:oMath>
              <m:sSub>
                <m:sSubPr>
                  <m:ctrlPr>
                    <w:rPr>
                      <w:rFonts w:ascii="Cambria Math" w:hAnsi="Cambria Math"/>
                      <w:i/>
                      <w:iCs/>
                    </w:rPr>
                  </m:ctrlPr>
                </m:sSubPr>
                <m:e>
                  <m:r>
                    <w:rPr>
                      <w:rFonts w:ascii="Cambria Math" w:hAnsi="Cambria Math"/>
                    </w:rPr>
                    <m:t>T</m:t>
                  </m:r>
                </m:e>
                <m:sub>
                  <m:r>
                    <m:rPr>
                      <m:sty m:val="p"/>
                    </m:rPr>
                    <w:rPr>
                      <w:rFonts w:ascii="Cambria Math" w:hAnsi="Cambria Math"/>
                    </w:rPr>
                    <m:t>proc,2</m:t>
                  </m:r>
                  <m:ctrlPr>
                    <w:rPr>
                      <w:rFonts w:ascii="Cambria Math" w:hAnsi="Cambria Math"/>
                    </w:rPr>
                  </m:ctrlPr>
                </m:sub>
              </m:sSub>
              <m:r>
                <w:rPr>
                  <w:rFonts w:ascii="Cambria Math" w:hAnsi="Cambria Math"/>
                </w:rPr>
                <m:t>+d</m:t>
              </m:r>
            </m:oMath>
            <w:r>
              <w:rPr>
                <w:lang w:eastAsia="zh-TW"/>
              </w:rPr>
              <w:t xml:space="preserve">.  </w:t>
            </w:r>
            <w:r>
              <w:rPr>
                <w:i/>
                <w:iCs/>
                <w:color w:val="FF0000"/>
                <w:lang w:eastAsia="en-GB"/>
              </w:rPr>
              <w:t>&lt;unchanged text omitted&gt;</w:t>
            </w:r>
          </w:p>
          <w:p w14:paraId="051E8FE9" w14:textId="77777777" w:rsidR="00544045" w:rsidRDefault="00544045">
            <w:pPr>
              <w:spacing w:after="0"/>
              <w:rPr>
                <w:lang w:eastAsia="zh-TW"/>
              </w:rPr>
            </w:pPr>
          </w:p>
          <w:p w14:paraId="008382F7" w14:textId="77777777" w:rsidR="00544045" w:rsidRDefault="00002F6E">
            <w:pPr>
              <w:spacing w:after="0"/>
              <w:rPr>
                <w:strike/>
                <w:color w:val="0070C0"/>
              </w:rPr>
            </w:pPr>
            <w:r>
              <w:rPr>
                <w:strike/>
                <w:color w:val="0070C0"/>
              </w:rPr>
              <w:t>UE transmissions on the target cell and the source cell overlap if they are in</w:t>
            </w:r>
          </w:p>
          <w:p w14:paraId="5043DC60" w14:textId="77777777" w:rsidR="00544045" w:rsidRDefault="00002F6E">
            <w:pPr>
              <w:pStyle w:val="B1"/>
              <w:spacing w:after="0"/>
              <w:ind w:left="560" w:hanging="276"/>
              <w:rPr>
                <w:strike/>
                <w:color w:val="0070C0"/>
              </w:rPr>
            </w:pPr>
            <w:r>
              <w:rPr>
                <w:strike/>
                <w:color w:val="0070C0"/>
              </w:rPr>
              <w:t>-</w:t>
            </w:r>
            <w:r>
              <w:rPr>
                <w:strike/>
                <w:color w:val="0070C0"/>
              </w:rPr>
              <w:tab/>
              <w:t>overlapping time resources if the carrier frequencies for the target MCG and the source MCG are intra-frequency and intra-band</w:t>
            </w:r>
            <w:r>
              <w:rPr>
                <w:strike/>
                <w:color w:val="0070C0"/>
                <w:u w:val="single"/>
              </w:rPr>
              <w:t>,</w:t>
            </w:r>
          </w:p>
          <w:p w14:paraId="566A33E1" w14:textId="77777777" w:rsidR="00544045" w:rsidRDefault="00002F6E">
            <w:pPr>
              <w:pStyle w:val="B1"/>
              <w:spacing w:after="0"/>
              <w:ind w:left="560" w:hanging="276"/>
              <w:rPr>
                <w:strike/>
                <w:color w:val="0070C0"/>
                <w:u w:val="single"/>
              </w:rPr>
            </w:pPr>
            <w:r>
              <w:rPr>
                <w:strike/>
                <w:color w:val="0070C0"/>
              </w:rPr>
              <w:t>-</w:t>
            </w:r>
            <w:r>
              <w:rPr>
                <w:strike/>
                <w:color w:val="0070C0"/>
              </w:rPr>
              <w:tab/>
              <w:t>overlapping time resources and overlapping frequency resources if the carrier frequencies for the target MCG and the source MCG are not intra-frequency and intra-band</w:t>
            </w:r>
          </w:p>
          <w:p w14:paraId="43551E59" w14:textId="77777777" w:rsidR="00544045" w:rsidRDefault="00002F6E">
            <w:pPr>
              <w:spacing w:after="0"/>
              <w:rPr>
                <w:color w:val="FF0000"/>
                <w:u w:val="single"/>
                <w:lang w:eastAsia="en-GB"/>
              </w:rPr>
            </w:pPr>
            <w:r>
              <w:rPr>
                <w:color w:val="FF0000"/>
                <w:u w:val="single"/>
                <w:lang w:eastAsia="en-GB"/>
              </w:rPr>
              <w:t>If</w:t>
            </w:r>
          </w:p>
          <w:p w14:paraId="337A0D7B" w14:textId="77777777" w:rsidR="00544045" w:rsidRDefault="00002F6E">
            <w:pPr>
              <w:pStyle w:val="B1"/>
              <w:spacing w:after="0"/>
              <w:ind w:left="560" w:hanging="276"/>
              <w:rPr>
                <w:color w:val="FF0000"/>
                <w:u w:val="single"/>
                <w:lang w:eastAsia="en-GB"/>
              </w:rPr>
            </w:pPr>
            <w:r>
              <w:rPr>
                <w:color w:val="FF0000"/>
                <w:u w:val="single"/>
                <w:lang w:eastAsia="en-GB"/>
              </w:rPr>
              <w:t xml:space="preserve">-   </w:t>
            </w:r>
            <w:r>
              <w:rPr>
                <w:color w:val="FF0000"/>
                <w:u w:val="single"/>
              </w:rPr>
              <w:t xml:space="preserve">the carrier frequencies for the target MCG and the source MCG are inter-frequency and the UE does not indicate support of </w:t>
            </w:r>
            <w:r>
              <w:rPr>
                <w:i/>
                <w:iCs/>
                <w:color w:val="FF0000"/>
                <w:u w:val="single"/>
              </w:rPr>
              <w:t>ul-TransCancellationDAPS-r16</w:t>
            </w:r>
            <w:r>
              <w:rPr>
                <w:color w:val="FF0000"/>
                <w:u w:val="single"/>
              </w:rPr>
              <w:t>, and</w:t>
            </w:r>
          </w:p>
          <w:p w14:paraId="6C63F6A8" w14:textId="77777777" w:rsidR="00544045" w:rsidRDefault="00002F6E">
            <w:pPr>
              <w:spacing w:after="0"/>
              <w:ind w:left="288"/>
              <w:rPr>
                <w:color w:val="FF0000"/>
                <w:u w:val="single"/>
                <w:lang w:eastAsia="en-GB"/>
              </w:rPr>
            </w:pPr>
            <w:r>
              <w:rPr>
                <w:color w:val="FF0000"/>
                <w:u w:val="single"/>
                <w:lang w:eastAsia="en-GB"/>
              </w:rPr>
              <w:t xml:space="preserve">-   the UE does not indicate support for any of semi-static power sharing mode1, semi-static power sharing mode2, and dynamic power sharing mode, or the UE is not provided with </w:t>
            </w:r>
            <w:r>
              <w:rPr>
                <w:i/>
                <w:iCs/>
                <w:color w:val="FF0000"/>
                <w:u w:val="single"/>
              </w:rPr>
              <w:t>uplinkPowerSharingDAPS-Mode-r16</w:t>
            </w:r>
            <w:r>
              <w:rPr>
                <w:color w:val="FF0000"/>
                <w:u w:val="single"/>
                <w:lang w:eastAsia="en-GB"/>
              </w:rPr>
              <w:t>,</w:t>
            </w:r>
          </w:p>
          <w:p w14:paraId="51FA761A" w14:textId="77777777" w:rsidR="00544045" w:rsidRDefault="00002F6E">
            <w:pPr>
              <w:pStyle w:val="B1"/>
              <w:spacing w:after="0"/>
              <w:ind w:left="0" w:firstLine="0"/>
              <w:rPr>
                <w:color w:val="FF0000"/>
                <w:u w:val="single"/>
              </w:rPr>
            </w:pPr>
            <w:r>
              <w:rPr>
                <w:color w:val="FF0000"/>
                <w:u w:val="single"/>
              </w:rPr>
              <w:t>the UE does not expect transmissions on the target and source cell in overlapping time resources.</w:t>
            </w:r>
          </w:p>
        </w:tc>
      </w:tr>
    </w:tbl>
    <w:p w14:paraId="408D65B0" w14:textId="77777777" w:rsidR="00544045" w:rsidRDefault="00544045">
      <w:pPr>
        <w:pStyle w:val="BodyText"/>
        <w:spacing w:after="0"/>
        <w:rPr>
          <w:rFonts w:ascii="Times New Roman" w:hAnsi="Times New Roman"/>
          <w:sz w:val="22"/>
          <w:szCs w:val="22"/>
          <w:lang w:eastAsia="zh-CN"/>
        </w:rPr>
      </w:pPr>
    </w:p>
    <w:p w14:paraId="0B82E47C" w14:textId="77777777" w:rsidR="00544045" w:rsidRDefault="00544045">
      <w:pPr>
        <w:pStyle w:val="BodyText"/>
        <w:spacing w:after="0"/>
        <w:rPr>
          <w:rFonts w:ascii="Times New Roman" w:hAnsi="Times New Roman"/>
          <w:sz w:val="22"/>
          <w:szCs w:val="22"/>
          <w:lang w:eastAsia="zh-CN"/>
        </w:rPr>
      </w:pPr>
    </w:p>
    <w:p w14:paraId="378430D4" w14:textId="77777777" w:rsidR="00544045" w:rsidRDefault="00002F6E">
      <w:pPr>
        <w:pStyle w:val="ListParagraph"/>
        <w:numPr>
          <w:ilvl w:val="0"/>
          <w:numId w:val="6"/>
        </w:numPr>
        <w:rPr>
          <w:lang w:eastAsia="zh-CN"/>
        </w:rPr>
      </w:pPr>
      <w:r>
        <w:rPr>
          <w:lang w:eastAsia="zh-CN"/>
        </w:rPr>
        <w:t>Proposal from [6]</w:t>
      </w:r>
    </w:p>
    <w:p w14:paraId="65520F4D" w14:textId="77777777" w:rsidR="00544045" w:rsidRDefault="00002F6E">
      <w:pPr>
        <w:pStyle w:val="ListParagraph"/>
        <w:numPr>
          <w:ilvl w:val="1"/>
          <w:numId w:val="6"/>
        </w:numPr>
        <w:rPr>
          <w:lang w:eastAsia="zh-CN"/>
        </w:rPr>
      </w:pPr>
      <w:r>
        <w:rPr>
          <w:lang w:eastAsia="zh-CN"/>
        </w:rPr>
        <w:t xml:space="preserve">The following is proposed TP: </w:t>
      </w:r>
    </w:p>
    <w:tbl>
      <w:tblPr>
        <w:tblStyle w:val="TableGrid"/>
        <w:tblW w:w="9350" w:type="dxa"/>
        <w:tblLayout w:type="fixed"/>
        <w:tblLook w:val="04A0" w:firstRow="1" w:lastRow="0" w:firstColumn="1" w:lastColumn="0" w:noHBand="0" w:noVBand="1"/>
      </w:tblPr>
      <w:tblGrid>
        <w:gridCol w:w="9350"/>
      </w:tblGrid>
      <w:tr w:rsidR="00544045" w14:paraId="1F5D2341" w14:textId="77777777">
        <w:tc>
          <w:tcPr>
            <w:tcW w:w="9350" w:type="dxa"/>
          </w:tcPr>
          <w:p w14:paraId="1821F875" w14:textId="77777777" w:rsidR="00544045" w:rsidRDefault="00002F6E">
            <w:pPr>
              <w:spacing w:before="0" w:after="0" w:line="240" w:lineRule="auto"/>
              <w:rPr>
                <w:b/>
                <w:u w:val="single"/>
                <w:lang w:eastAsia="ko-KR"/>
              </w:rPr>
            </w:pPr>
            <w:r>
              <w:rPr>
                <w:b/>
                <w:u w:val="single"/>
                <w:lang w:eastAsia="ko-KR"/>
              </w:rPr>
              <w:t xml:space="preserve">Text proposal #1 for section 15 in </w:t>
            </w:r>
            <w:r>
              <w:rPr>
                <w:rFonts w:hint="eastAsia"/>
                <w:b/>
                <w:u w:val="single"/>
                <w:lang w:eastAsia="ko-KR"/>
              </w:rPr>
              <w:t>TS38.2</w:t>
            </w:r>
            <w:r>
              <w:rPr>
                <w:b/>
                <w:u w:val="single"/>
                <w:lang w:eastAsia="ko-KR"/>
              </w:rPr>
              <w:t>13</w:t>
            </w:r>
          </w:p>
          <w:p w14:paraId="6A45612A" w14:textId="77777777" w:rsidR="00544045" w:rsidRDefault="00002F6E">
            <w:pPr>
              <w:spacing w:before="0" w:after="0" w:line="240" w:lineRule="auto"/>
            </w:pPr>
            <w:r>
              <w:rPr>
                <w:rFonts w:hint="eastAsia"/>
              </w:rPr>
              <w:t>----omitted----</w:t>
            </w:r>
          </w:p>
          <w:p w14:paraId="02AD7F19" w14:textId="77777777" w:rsidR="00544045" w:rsidRDefault="00002F6E">
            <w:pPr>
              <w:spacing w:before="0" w:after="0" w:line="240" w:lineRule="auto"/>
              <w:rPr>
                <w:i/>
                <w:iCs/>
                <w:color w:val="FF0000"/>
                <w:lang w:eastAsia="en-GB"/>
              </w:rPr>
            </w:pPr>
            <w:r>
              <w:rPr>
                <w:i/>
                <w:iCs/>
                <w:color w:val="FF0000"/>
                <w:lang w:eastAsia="en-GB"/>
              </w:rPr>
              <w:t>&lt;unchanged text omitted&gt;</w:t>
            </w:r>
          </w:p>
          <w:p w14:paraId="54F198B4" w14:textId="77777777" w:rsidR="00544045" w:rsidRDefault="00002F6E">
            <w:pPr>
              <w:spacing w:before="0" w:after="0" w:line="240" w:lineRule="auto"/>
              <w:rPr>
                <w:color w:val="C00000"/>
                <w:u w:val="single"/>
                <w:lang w:eastAsia="en-GB"/>
              </w:rPr>
            </w:pPr>
            <w:r>
              <w:rPr>
                <w:color w:val="C00000"/>
                <w:u w:val="single"/>
                <w:lang w:eastAsia="en-GB"/>
              </w:rPr>
              <w:t xml:space="preserve">If </w:t>
            </w:r>
          </w:p>
          <w:p w14:paraId="537C1B31" w14:textId="77777777" w:rsidR="00544045" w:rsidRDefault="00002F6E">
            <w:pPr>
              <w:pStyle w:val="B1"/>
              <w:spacing w:before="0" w:after="0" w:line="240" w:lineRule="auto"/>
              <w:ind w:left="560" w:hanging="276"/>
              <w:rPr>
                <w:color w:val="C00000"/>
                <w:u w:val="single"/>
              </w:rPr>
            </w:pPr>
            <w:r>
              <w:rPr>
                <w:color w:val="C00000"/>
                <w:u w:val="single"/>
              </w:rPr>
              <w:t>-     the UE indicates support of cancelling uplink transmission for DAPS handover or the carrier frequencies of target MCG and source MCG are intra-frequency, and</w:t>
            </w:r>
          </w:p>
          <w:p w14:paraId="5B2C0390" w14:textId="77777777" w:rsidR="00544045" w:rsidRDefault="00002F6E">
            <w:pPr>
              <w:pStyle w:val="B1"/>
              <w:spacing w:before="0" w:after="0" w:line="240" w:lineRule="auto"/>
              <w:ind w:left="560" w:hanging="276"/>
              <w:rPr>
                <w:color w:val="C00000"/>
                <w:u w:val="single"/>
              </w:rPr>
            </w:pPr>
            <w:r>
              <w:rPr>
                <w:color w:val="C00000"/>
                <w:u w:val="single"/>
              </w:rPr>
              <w:t xml:space="preserve">-     the UE does not provide </w:t>
            </w:r>
            <w:proofErr w:type="spellStart"/>
            <w:r>
              <w:rPr>
                <w:i/>
                <w:iCs/>
                <w:color w:val="C00000"/>
                <w:u w:val="single"/>
              </w:rPr>
              <w:t>UplinkPowerSharingDAPS</w:t>
            </w:r>
            <w:proofErr w:type="spellEnd"/>
            <w:r>
              <w:rPr>
                <w:i/>
                <w:iCs/>
                <w:color w:val="C00000"/>
                <w:u w:val="single"/>
              </w:rPr>
              <w:t>-HO</w:t>
            </w:r>
            <w:r>
              <w:rPr>
                <w:color w:val="C00000"/>
                <w:u w:val="single"/>
              </w:rPr>
              <w:t xml:space="preserve"> or the UE is not provided with </w:t>
            </w:r>
            <w:proofErr w:type="spellStart"/>
            <w:r>
              <w:rPr>
                <w:i/>
                <w:iCs/>
                <w:color w:val="C00000"/>
                <w:u w:val="single"/>
              </w:rPr>
              <w:t>UplinkPowerSharingDAPS</w:t>
            </w:r>
            <w:proofErr w:type="spellEnd"/>
            <w:r>
              <w:rPr>
                <w:i/>
                <w:iCs/>
                <w:color w:val="C00000"/>
                <w:u w:val="single"/>
              </w:rPr>
              <w:t>-HO-mode</w:t>
            </w:r>
            <w:r>
              <w:rPr>
                <w:color w:val="C00000"/>
                <w:u w:val="single"/>
              </w:rPr>
              <w:t xml:space="preserve">, and </w:t>
            </w:r>
          </w:p>
          <w:p w14:paraId="42918035" w14:textId="77777777" w:rsidR="00544045" w:rsidRDefault="00002F6E">
            <w:pPr>
              <w:pStyle w:val="B1"/>
              <w:spacing w:before="0" w:after="0" w:line="240" w:lineRule="auto"/>
              <w:ind w:left="560" w:hanging="276"/>
              <w:rPr>
                <w:color w:val="C00000"/>
                <w:u w:val="single"/>
              </w:rPr>
            </w:pPr>
            <w:r>
              <w:rPr>
                <w:color w:val="C00000"/>
                <w:u w:val="single"/>
              </w:rPr>
              <w:t xml:space="preserve">-     UE transmissions on the target cell and the source cell are in overlapping time resources, </w:t>
            </w:r>
          </w:p>
          <w:p w14:paraId="62F04360" w14:textId="77777777" w:rsidR="00544045" w:rsidRDefault="00002F6E">
            <w:pPr>
              <w:spacing w:before="0" w:after="0" w:line="240" w:lineRule="auto"/>
              <w:rPr>
                <w:color w:val="C00000"/>
                <w:u w:val="single"/>
                <w:lang w:eastAsia="en-GB"/>
              </w:rPr>
            </w:pPr>
            <w:r>
              <w:rPr>
                <w:color w:val="C00000"/>
                <w:u w:val="single"/>
                <w:lang w:eastAsia="en-GB"/>
              </w:rPr>
              <w:t xml:space="preserve">the UE transmits only on the target cell, , 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w:t>
            </w:r>
            <w:r>
              <w:rPr>
                <w:color w:val="C00000"/>
                <w:u w:val="single"/>
                <w:lang w:eastAsia="en-GB"/>
              </w:rPr>
              <w:lastRenderedPageBreak/>
              <w:t>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w:t>
            </w:r>
          </w:p>
          <w:p w14:paraId="365596B6" w14:textId="77777777" w:rsidR="00544045" w:rsidRDefault="00002F6E">
            <w:pPr>
              <w:spacing w:before="0" w:after="0" w:line="240" w:lineRule="auto"/>
              <w:rPr>
                <w:color w:val="C00000"/>
                <w:u w:val="single"/>
                <w:lang w:eastAsia="en-GB"/>
              </w:rPr>
            </w:pPr>
            <w:r>
              <w:rPr>
                <w:color w:val="C00000"/>
                <w:u w:val="single"/>
                <w:lang w:eastAsia="en-GB"/>
              </w:rPr>
              <w:t xml:space="preserve">If </w:t>
            </w:r>
          </w:p>
          <w:p w14:paraId="0C839FFC" w14:textId="77777777" w:rsidR="00544045" w:rsidRDefault="00002F6E">
            <w:pPr>
              <w:pStyle w:val="B1"/>
              <w:spacing w:before="0" w:after="0" w:line="240" w:lineRule="auto"/>
              <w:ind w:left="560" w:hanging="276"/>
              <w:rPr>
                <w:color w:val="FF0000"/>
                <w:u w:val="single"/>
              </w:rPr>
            </w:pPr>
            <w:r>
              <w:rPr>
                <w:color w:val="FF0000"/>
                <w:u w:val="single"/>
              </w:rPr>
              <w:t xml:space="preserve">-    </w:t>
            </w:r>
            <w:r>
              <w:rPr>
                <w:color w:val="C00000"/>
                <w:u w:val="single"/>
              </w:rPr>
              <w:t>the carrier frequencies of target MCG and source MCG are inter-frequency, and</w:t>
            </w:r>
            <w:r>
              <w:rPr>
                <w:color w:val="FF0000"/>
                <w:u w:val="single"/>
              </w:rPr>
              <w:t xml:space="preserve"> </w:t>
            </w:r>
          </w:p>
          <w:p w14:paraId="309D2E2F" w14:textId="77777777" w:rsidR="00544045" w:rsidRDefault="00002F6E">
            <w:pPr>
              <w:pStyle w:val="B1"/>
              <w:spacing w:before="0" w:after="0" w:line="240" w:lineRule="auto"/>
              <w:ind w:left="560" w:hanging="276"/>
              <w:rPr>
                <w:color w:val="C00000"/>
                <w:u w:val="single"/>
              </w:rPr>
            </w:pPr>
            <w:r>
              <w:rPr>
                <w:color w:val="C00000"/>
                <w:u w:val="single"/>
              </w:rPr>
              <w:t>-     the UE does not indicate support of cancelling uplink transmission for DAPS handover</w:t>
            </w:r>
            <w:r>
              <w:rPr>
                <w:i/>
                <w:iCs/>
                <w:color w:val="C00000"/>
                <w:u w:val="single"/>
              </w:rPr>
              <w:t xml:space="preserve"> </w:t>
            </w:r>
            <w:r>
              <w:rPr>
                <w:iCs/>
                <w:color w:val="C00000"/>
                <w:u w:val="single"/>
              </w:rPr>
              <w:t>and</w:t>
            </w:r>
          </w:p>
          <w:p w14:paraId="19019E4A" w14:textId="77777777" w:rsidR="00544045" w:rsidRDefault="00002F6E">
            <w:pPr>
              <w:pStyle w:val="B1"/>
              <w:spacing w:before="0" w:after="0" w:line="240" w:lineRule="auto"/>
              <w:ind w:left="560" w:hanging="276"/>
              <w:rPr>
                <w:color w:val="C00000"/>
                <w:u w:val="single"/>
              </w:rPr>
            </w:pPr>
            <w:r>
              <w:rPr>
                <w:color w:val="C00000"/>
                <w:u w:val="single"/>
              </w:rPr>
              <w:t xml:space="preserve">-     the UE does not provide </w:t>
            </w:r>
            <w:proofErr w:type="spellStart"/>
            <w:r>
              <w:rPr>
                <w:i/>
                <w:iCs/>
                <w:color w:val="C00000"/>
                <w:u w:val="single"/>
              </w:rPr>
              <w:t>UplinkPowerSharingDAPS</w:t>
            </w:r>
            <w:proofErr w:type="spellEnd"/>
            <w:r>
              <w:rPr>
                <w:i/>
                <w:iCs/>
                <w:color w:val="C00000"/>
                <w:u w:val="single"/>
              </w:rPr>
              <w:t>-HO</w:t>
            </w:r>
            <w:r>
              <w:rPr>
                <w:color w:val="C00000"/>
                <w:u w:val="single"/>
              </w:rPr>
              <w:t xml:space="preserve"> or the UE is not provided with </w:t>
            </w:r>
            <w:proofErr w:type="spellStart"/>
            <w:r>
              <w:rPr>
                <w:i/>
                <w:iCs/>
                <w:color w:val="C00000"/>
                <w:u w:val="single"/>
              </w:rPr>
              <w:t>UplinkPowerSharingDAPS</w:t>
            </w:r>
            <w:proofErr w:type="spellEnd"/>
            <w:r>
              <w:rPr>
                <w:i/>
                <w:iCs/>
                <w:color w:val="C00000"/>
                <w:u w:val="single"/>
              </w:rPr>
              <w:t>-HO-mode</w:t>
            </w:r>
            <w:r>
              <w:rPr>
                <w:color w:val="C00000"/>
                <w:u w:val="single"/>
              </w:rPr>
              <w:t xml:space="preserve">, </w:t>
            </w:r>
          </w:p>
          <w:p w14:paraId="6E222EDC" w14:textId="77777777" w:rsidR="00544045" w:rsidRDefault="00002F6E">
            <w:pPr>
              <w:spacing w:before="0" w:after="0" w:line="240" w:lineRule="auto"/>
              <w:rPr>
                <w:color w:val="C00000"/>
                <w:u w:val="single"/>
                <w:lang w:eastAsia="en-GB"/>
              </w:rPr>
            </w:pPr>
            <w:r>
              <w:rPr>
                <w:color w:val="C00000"/>
                <w:u w:val="single"/>
                <w:lang w:eastAsia="en-GB"/>
              </w:rPr>
              <w:t>the UE does not expect transmissions on the target and source cell in overlapping time resources.</w:t>
            </w:r>
          </w:p>
          <w:p w14:paraId="306C8DAE" w14:textId="77777777" w:rsidR="00544045" w:rsidRDefault="00002F6E">
            <w:pPr>
              <w:spacing w:before="0" w:after="0" w:line="240" w:lineRule="auto"/>
              <w:rPr>
                <w:lang w:eastAsia="en-GB"/>
              </w:rPr>
            </w:pPr>
            <w:r>
              <w:rPr>
                <w:lang w:eastAsia="en-GB"/>
              </w:rPr>
              <w:t>If</w:t>
            </w:r>
          </w:p>
          <w:p w14:paraId="4F842B72" w14:textId="77777777" w:rsidR="00544045" w:rsidRDefault="00002F6E">
            <w:pPr>
              <w:spacing w:before="0" w:after="0" w:line="240" w:lineRule="auto"/>
              <w:ind w:left="288"/>
              <w:rPr>
                <w:lang w:eastAsia="en-GB"/>
              </w:rPr>
            </w:pPr>
            <w:r>
              <w:rPr>
                <w:lang w:eastAsia="en-GB"/>
              </w:rPr>
              <w:t xml:space="preserve">-   the UE </w:t>
            </w:r>
            <w:r>
              <w:rPr>
                <w:strike/>
                <w:color w:val="0070C0"/>
                <w:lang w:eastAsia="en-GB"/>
              </w:rPr>
              <w:t>does not</w:t>
            </w:r>
            <w:r>
              <w:rPr>
                <w:color w:val="0070C0"/>
                <w:lang w:eastAsia="en-GB"/>
              </w:rPr>
              <w:t xml:space="preserve"> </w:t>
            </w:r>
            <w:r>
              <w:rPr>
                <w:lang w:eastAsia="en-GB"/>
              </w:rPr>
              <w:t xml:space="preserve">provides </w:t>
            </w:r>
            <w:proofErr w:type="spellStart"/>
            <w:r>
              <w:rPr>
                <w:i/>
                <w:iCs/>
                <w:lang w:eastAsia="en-GB"/>
              </w:rPr>
              <w:t>UplinkPowerSharingDAPS</w:t>
            </w:r>
            <w:proofErr w:type="spellEnd"/>
            <w:r>
              <w:rPr>
                <w:i/>
                <w:iCs/>
                <w:lang w:eastAsia="en-GB"/>
              </w:rPr>
              <w:t>-HO,</w:t>
            </w:r>
            <w:r>
              <w:rPr>
                <w:lang w:eastAsia="en-GB"/>
              </w:rPr>
              <w:t xml:space="preserve"> and</w:t>
            </w:r>
          </w:p>
          <w:p w14:paraId="1C838916" w14:textId="77777777" w:rsidR="00544045" w:rsidRDefault="00002F6E">
            <w:pPr>
              <w:spacing w:before="0" w:after="0" w:line="240" w:lineRule="auto"/>
              <w:ind w:left="288"/>
              <w:rPr>
                <w:color w:val="C00000"/>
                <w:u w:val="single"/>
                <w:lang w:eastAsia="en-GB"/>
              </w:rPr>
            </w:pPr>
            <w:r>
              <w:rPr>
                <w:lang w:eastAsia="en-GB"/>
              </w:rPr>
              <w:t>-   UE transmissions on the target cell and the source cell overlap</w:t>
            </w:r>
            <w:r>
              <w:rPr>
                <w:color w:val="C00000"/>
                <w:u w:val="single"/>
                <w:lang w:eastAsia="en-GB"/>
              </w:rPr>
              <w:t>,</w:t>
            </w:r>
          </w:p>
          <w:p w14:paraId="7D2ECE35" w14:textId="77777777" w:rsidR="00544045" w:rsidRDefault="00002F6E">
            <w:pPr>
              <w:spacing w:before="0" w:after="0" w:line="240" w:lineRule="auto"/>
              <w:rPr>
                <w:color w:val="C00000"/>
                <w:u w:val="single"/>
                <w:lang w:eastAsia="en-GB"/>
              </w:rPr>
            </w:pPr>
            <w:r>
              <w:rPr>
                <w:lang w:eastAsia="en-GB"/>
              </w:rPr>
              <w:t>the UE transmits only on the target cell, 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w:t>
            </w:r>
          </w:p>
          <w:p w14:paraId="07A9B075" w14:textId="77777777" w:rsidR="00544045" w:rsidRDefault="00002F6E">
            <w:pPr>
              <w:spacing w:before="0" w:after="0" w:line="240" w:lineRule="auto"/>
            </w:pPr>
            <w:r>
              <w:t>UE transmissions on the target cell and the source cell overlap if they are in</w:t>
            </w:r>
          </w:p>
          <w:p w14:paraId="13E32CE2" w14:textId="77777777" w:rsidR="00544045" w:rsidRPr="008A35D6" w:rsidRDefault="00002F6E">
            <w:pPr>
              <w:pStyle w:val="B1"/>
              <w:spacing w:before="0" w:after="0" w:line="240" w:lineRule="auto"/>
              <w:ind w:left="560" w:hanging="276"/>
            </w:pPr>
            <w:r w:rsidRPr="008A35D6">
              <w:t>-   overlapping time resources if the carrier frequencies for the target MCG and the source MCG are intra-frequency and intra-band</w:t>
            </w:r>
          </w:p>
          <w:p w14:paraId="0D3D8C4F" w14:textId="77777777" w:rsidR="00544045" w:rsidRPr="008A35D6" w:rsidRDefault="00002F6E">
            <w:pPr>
              <w:spacing w:before="0" w:after="0" w:line="240" w:lineRule="auto"/>
              <w:ind w:left="284"/>
            </w:pPr>
            <w:r w:rsidRPr="008A35D6">
              <w:t>-   overlapping time resources and overlapping frequency resources if the carrier frequencies for the target MCG and the source MCG are not intra-frequency and intra-band</w:t>
            </w:r>
          </w:p>
          <w:p w14:paraId="0D3C5AA4" w14:textId="77777777" w:rsidR="00544045" w:rsidRPr="008A35D6" w:rsidRDefault="00002F6E">
            <w:pPr>
              <w:spacing w:before="0" w:after="0" w:line="240" w:lineRule="auto"/>
            </w:pPr>
            <w:r w:rsidRPr="008A35D6">
              <w:t>For intra-frequency DAPS HO operation, the UE expects that an active DL BWP and an active UL BWP on the target cell are within an active DL BWP and an active UL BWP on the source cell, respectively.</w:t>
            </w:r>
          </w:p>
          <w:p w14:paraId="5F6DF1EF" w14:textId="77777777" w:rsidR="00544045" w:rsidRDefault="00002F6E">
            <w:pPr>
              <w:spacing w:before="0" w:after="0" w:line="240" w:lineRule="auto"/>
              <w:rPr>
                <w:color w:val="FF0000"/>
              </w:rPr>
            </w:pPr>
            <w:r>
              <w:rPr>
                <w:color w:val="C00000"/>
                <w:u w:val="single"/>
                <w:lang w:eastAsia="en-GB"/>
              </w:rPr>
              <w:t>The UE determines intra-frequency as described in Clause 9.2.1 of [10, TS38.133].</w:t>
            </w:r>
          </w:p>
          <w:p w14:paraId="17E74C0C" w14:textId="77777777" w:rsidR="00544045" w:rsidRDefault="00002F6E">
            <w:pPr>
              <w:spacing w:before="0" w:after="0" w:line="240" w:lineRule="auto"/>
            </w:pPr>
            <w:r>
              <w:rPr>
                <w:rFonts w:hint="eastAsia"/>
              </w:rPr>
              <w:t>----omitted----</w:t>
            </w:r>
          </w:p>
        </w:tc>
      </w:tr>
    </w:tbl>
    <w:p w14:paraId="531E459C" w14:textId="77777777" w:rsidR="00544045" w:rsidRDefault="00544045">
      <w:pPr>
        <w:pStyle w:val="BodyText"/>
        <w:spacing w:after="0"/>
        <w:rPr>
          <w:rFonts w:ascii="Times New Roman" w:hAnsi="Times New Roman"/>
          <w:sz w:val="22"/>
          <w:szCs w:val="22"/>
          <w:lang w:eastAsia="zh-CN"/>
        </w:rPr>
      </w:pPr>
    </w:p>
    <w:p w14:paraId="4B615913" w14:textId="77777777" w:rsidR="00544045" w:rsidRDefault="00544045">
      <w:pPr>
        <w:pStyle w:val="BodyText"/>
        <w:spacing w:after="0"/>
        <w:rPr>
          <w:rFonts w:ascii="Times New Roman" w:hAnsi="Times New Roman"/>
          <w:sz w:val="22"/>
          <w:szCs w:val="22"/>
          <w:lang w:eastAsia="zh-CN"/>
        </w:rPr>
      </w:pPr>
    </w:p>
    <w:p w14:paraId="70A2FADA" w14:textId="77777777" w:rsidR="00544045" w:rsidRDefault="00002F6E">
      <w:pPr>
        <w:pStyle w:val="ListParagraph"/>
        <w:numPr>
          <w:ilvl w:val="0"/>
          <w:numId w:val="6"/>
        </w:numPr>
        <w:rPr>
          <w:lang w:eastAsia="zh-CN"/>
        </w:rPr>
      </w:pPr>
      <w:r>
        <w:rPr>
          <w:lang w:eastAsia="zh-CN"/>
        </w:rPr>
        <w:t xml:space="preserve">Proposal from [7]: </w:t>
      </w:r>
    </w:p>
    <w:p w14:paraId="377E6BF1" w14:textId="77777777" w:rsidR="00544045" w:rsidRDefault="00002F6E">
      <w:pPr>
        <w:pStyle w:val="ListParagraph"/>
        <w:numPr>
          <w:ilvl w:val="1"/>
          <w:numId w:val="6"/>
        </w:numPr>
        <w:rPr>
          <w:lang w:eastAsia="zh-CN"/>
        </w:rPr>
      </w:pPr>
      <w:r>
        <w:rPr>
          <w:lang w:eastAsia="zh-CN"/>
        </w:rPr>
        <w:t xml:space="preserve">The following is proposed TP: </w:t>
      </w:r>
    </w:p>
    <w:tbl>
      <w:tblPr>
        <w:tblStyle w:val="TableGrid"/>
        <w:tblW w:w="9629" w:type="dxa"/>
        <w:tblLayout w:type="fixed"/>
        <w:tblLook w:val="04A0" w:firstRow="1" w:lastRow="0" w:firstColumn="1" w:lastColumn="0" w:noHBand="0" w:noVBand="1"/>
      </w:tblPr>
      <w:tblGrid>
        <w:gridCol w:w="9629"/>
      </w:tblGrid>
      <w:tr w:rsidR="00544045" w14:paraId="4CE31127" w14:textId="77777777">
        <w:tc>
          <w:tcPr>
            <w:tcW w:w="9629" w:type="dxa"/>
          </w:tcPr>
          <w:p w14:paraId="07FFC203" w14:textId="77777777" w:rsidR="00544045" w:rsidRDefault="00002F6E">
            <w:pPr>
              <w:spacing w:before="0" w:after="0" w:line="240" w:lineRule="auto"/>
              <w:rPr>
                <w:b/>
                <w:bCs/>
              </w:rPr>
            </w:pPr>
            <w:r>
              <w:rPr>
                <w:b/>
                <w:bCs/>
                <w:lang w:val="en-GB" w:eastAsia="en-GB"/>
              </w:rPr>
              <w:t>15   Dual active protocol stack based handover</w:t>
            </w:r>
          </w:p>
          <w:p w14:paraId="79C2AF2C" w14:textId="77777777" w:rsidR="00544045" w:rsidRDefault="00002F6E">
            <w:pPr>
              <w:spacing w:before="0" w:after="0" w:line="240" w:lineRule="auto"/>
              <w:rPr>
                <w:i/>
                <w:iCs/>
                <w:color w:val="FF0000"/>
                <w:lang w:eastAsia="en-GB"/>
              </w:rPr>
            </w:pPr>
            <w:r>
              <w:rPr>
                <w:i/>
                <w:iCs/>
                <w:color w:val="FF0000"/>
                <w:lang w:eastAsia="en-GB"/>
              </w:rPr>
              <w:t>&lt;unchanged text omitted&gt;</w:t>
            </w:r>
          </w:p>
          <w:p w14:paraId="3CC73321" w14:textId="77777777" w:rsidR="00544045" w:rsidRDefault="00002F6E">
            <w:pPr>
              <w:spacing w:before="0" w:after="0" w:line="240" w:lineRule="auto"/>
              <w:rPr>
                <w:color w:val="C00000"/>
                <w:u w:val="single"/>
                <w:lang w:eastAsia="en-GB"/>
              </w:rPr>
            </w:pPr>
            <w:r>
              <w:rPr>
                <w:color w:val="C00000"/>
                <w:u w:val="single"/>
                <w:lang w:eastAsia="en-GB"/>
              </w:rPr>
              <w:t xml:space="preserve">If the carrier frequencies of target MCG and </w:t>
            </w:r>
            <w:proofErr w:type="spellStart"/>
            <w:r>
              <w:rPr>
                <w:color w:val="C00000"/>
                <w:u w:val="single"/>
                <w:lang w:eastAsia="en-GB"/>
              </w:rPr>
              <w:t>souce</w:t>
            </w:r>
            <w:proofErr w:type="spellEnd"/>
            <w:r>
              <w:rPr>
                <w:color w:val="C00000"/>
                <w:u w:val="single"/>
                <w:lang w:eastAsia="en-GB"/>
              </w:rPr>
              <w:t xml:space="preserve"> MCG are intra-frequency</w:t>
            </w:r>
            <w:r>
              <w:rPr>
                <w:rFonts w:hint="eastAsia"/>
                <w:color w:val="C00000"/>
                <w:u w:val="single"/>
              </w:rPr>
              <w:t>,</w:t>
            </w:r>
            <w:r>
              <w:rPr>
                <w:color w:val="C00000"/>
                <w:u w:val="single"/>
              </w:rPr>
              <w:t xml:space="preserve"> and</w:t>
            </w:r>
            <w:r>
              <w:rPr>
                <w:color w:val="C00000"/>
                <w:u w:val="single"/>
                <w:lang w:val="en-GB"/>
              </w:rPr>
              <w:t xml:space="preserve">  if UE transmissions on the target cell and the source cell are in overlapping time resources,  </w:t>
            </w:r>
            <w:r>
              <w:rPr>
                <w:color w:val="C00000"/>
                <w:u w:val="single"/>
                <w:lang w:eastAsia="en-GB"/>
              </w:rPr>
              <w:t>the UE transmits only on the target cell.</w:t>
            </w:r>
          </w:p>
          <w:p w14:paraId="4101547A" w14:textId="77777777" w:rsidR="00544045" w:rsidRDefault="00002F6E">
            <w:pPr>
              <w:spacing w:before="0" w:after="0" w:line="240" w:lineRule="auto"/>
              <w:rPr>
                <w:color w:val="C00000"/>
                <w:u w:val="single"/>
                <w:lang w:eastAsia="en-GB"/>
              </w:rPr>
            </w:pPr>
            <w:r>
              <w:rPr>
                <w:color w:val="C00000"/>
                <w:u w:val="single"/>
                <w:lang w:eastAsia="en-GB"/>
              </w:rPr>
              <w:t xml:space="preserve">If the carrier frequencies of target MCG and </w:t>
            </w:r>
            <w:proofErr w:type="spellStart"/>
            <w:r>
              <w:rPr>
                <w:color w:val="C00000"/>
                <w:u w:val="single"/>
                <w:lang w:eastAsia="en-GB"/>
              </w:rPr>
              <w:t>souce</w:t>
            </w:r>
            <w:proofErr w:type="spellEnd"/>
            <w:r>
              <w:rPr>
                <w:color w:val="C00000"/>
                <w:u w:val="single"/>
                <w:lang w:eastAsia="en-GB"/>
              </w:rPr>
              <w:t xml:space="preserve"> MCG are inter-frequency</w:t>
            </w:r>
          </w:p>
          <w:p w14:paraId="6B129DD7" w14:textId="77777777" w:rsidR="00544045" w:rsidRDefault="00002F6E">
            <w:pPr>
              <w:pStyle w:val="B1"/>
              <w:spacing w:before="0" w:after="0" w:line="240" w:lineRule="auto"/>
              <w:ind w:left="560" w:hanging="276"/>
              <w:rPr>
                <w:color w:val="C00000"/>
                <w:u w:val="single"/>
                <w:lang w:eastAsia="en-GB"/>
              </w:rPr>
            </w:pPr>
            <w:r>
              <w:rPr>
                <w:color w:val="C00000"/>
                <w:u w:val="single"/>
                <w:lang w:val="en-GB"/>
              </w:rPr>
              <w:t xml:space="preserve">-   if UE transmissions on the target cell and the source cell are in overlapping time resources and overlapping frequency resources, and if the UE supports </w:t>
            </w:r>
            <w:proofErr w:type="spellStart"/>
            <w:r>
              <w:rPr>
                <w:i/>
                <w:iCs/>
                <w:color w:val="C00000"/>
                <w:u w:val="single"/>
                <w:lang w:val="en-GB"/>
              </w:rPr>
              <w:t>UplinkCancellationDAPS</w:t>
            </w:r>
            <w:proofErr w:type="spellEnd"/>
            <w:r>
              <w:rPr>
                <w:i/>
                <w:iCs/>
                <w:color w:val="C00000"/>
                <w:u w:val="single"/>
                <w:lang w:val="en-GB"/>
              </w:rPr>
              <w:t>-HO</w:t>
            </w:r>
            <w:r>
              <w:rPr>
                <w:color w:val="C00000"/>
                <w:u w:val="single"/>
                <w:lang w:val="en-GB"/>
              </w:rPr>
              <w:t xml:space="preserve"> ,   </w:t>
            </w:r>
            <w:r>
              <w:rPr>
                <w:color w:val="C00000"/>
                <w:u w:val="single"/>
                <w:lang w:eastAsia="en-GB"/>
              </w:rPr>
              <w:t>the UE transmits only on the target cell. Otherwise, the UE does not expect transmissions on the target and source cell in overlapping time resources.</w:t>
            </w:r>
          </w:p>
          <w:p w14:paraId="443E32EC" w14:textId="77777777" w:rsidR="00544045" w:rsidRDefault="00002F6E">
            <w:pPr>
              <w:pStyle w:val="B1"/>
              <w:spacing w:before="0" w:after="0" w:line="240" w:lineRule="auto"/>
              <w:ind w:left="560" w:hanging="276"/>
              <w:rPr>
                <w:color w:val="C00000"/>
                <w:u w:val="single"/>
                <w:lang w:val="en-GB"/>
              </w:rPr>
            </w:pPr>
            <w:r>
              <w:rPr>
                <w:color w:val="C00000"/>
                <w:u w:val="single"/>
                <w:lang w:val="en-GB"/>
              </w:rPr>
              <w:t xml:space="preserve">-   if UE transmissions on the target cell and the source cell are in overlapping time resources , </w:t>
            </w:r>
          </w:p>
          <w:p w14:paraId="21345E47" w14:textId="77777777" w:rsidR="00544045" w:rsidRDefault="00002F6E">
            <w:pPr>
              <w:pStyle w:val="B1"/>
              <w:spacing w:before="0" w:after="0" w:line="240" w:lineRule="auto"/>
              <w:ind w:left="560" w:hanging="276"/>
              <w:rPr>
                <w:color w:val="C00000"/>
                <w:u w:val="single"/>
                <w:lang w:eastAsia="en-GB"/>
              </w:rPr>
            </w:pPr>
            <w:r>
              <w:rPr>
                <w:color w:val="C00000"/>
                <w:u w:val="single"/>
                <w:lang w:val="en-GB"/>
              </w:rPr>
              <w:t xml:space="preserve">    -   if the UE supports</w:t>
            </w:r>
            <w:r>
              <w:rPr>
                <w:i/>
                <w:iCs/>
                <w:color w:val="C00000"/>
                <w:u w:val="single"/>
                <w:lang w:val="en-GB"/>
              </w:rPr>
              <w:t xml:space="preserve"> </w:t>
            </w:r>
            <w:proofErr w:type="spellStart"/>
            <w:r>
              <w:rPr>
                <w:i/>
                <w:iCs/>
                <w:color w:val="C00000"/>
                <w:u w:val="single"/>
                <w:lang w:val="en-GB"/>
              </w:rPr>
              <w:t>UplinkCancellationDAPS</w:t>
            </w:r>
            <w:proofErr w:type="spellEnd"/>
            <w:r>
              <w:rPr>
                <w:i/>
                <w:iCs/>
                <w:color w:val="C00000"/>
                <w:u w:val="single"/>
                <w:lang w:val="en-GB"/>
              </w:rPr>
              <w:t>-HO</w:t>
            </w:r>
            <w:r>
              <w:rPr>
                <w:color w:val="C00000"/>
                <w:u w:val="single"/>
                <w:lang w:val="en-GB"/>
              </w:rPr>
              <w:t xml:space="preserve"> , and the UE does not provide </w:t>
            </w:r>
            <w:proofErr w:type="spellStart"/>
            <w:r>
              <w:rPr>
                <w:i/>
                <w:iCs/>
                <w:color w:val="C00000"/>
                <w:u w:val="single"/>
                <w:lang w:val="en-GB"/>
              </w:rPr>
              <w:t>UplinkPowerSharingDAPS</w:t>
            </w:r>
            <w:proofErr w:type="spellEnd"/>
            <w:r>
              <w:rPr>
                <w:i/>
                <w:iCs/>
                <w:color w:val="C00000"/>
                <w:u w:val="single"/>
                <w:lang w:val="en-GB"/>
              </w:rPr>
              <w:t>- HO</w:t>
            </w:r>
            <w:r>
              <w:rPr>
                <w:color w:val="C00000"/>
                <w:u w:val="single"/>
                <w:lang w:val="en-GB"/>
              </w:rPr>
              <w:t xml:space="preserve"> or the UE is not provided with </w:t>
            </w:r>
            <w:proofErr w:type="spellStart"/>
            <w:r>
              <w:rPr>
                <w:i/>
                <w:iCs/>
                <w:color w:val="C00000"/>
                <w:u w:val="single"/>
                <w:lang w:val="en-GB" w:eastAsia="ko-KR"/>
              </w:rPr>
              <w:t>UplinkPowerSharingDAPS</w:t>
            </w:r>
            <w:proofErr w:type="spellEnd"/>
            <w:r>
              <w:rPr>
                <w:i/>
                <w:iCs/>
                <w:color w:val="C00000"/>
                <w:u w:val="single"/>
                <w:lang w:val="en-GB" w:eastAsia="ko-KR"/>
              </w:rPr>
              <w:t>-HO</w:t>
            </w:r>
            <w:r>
              <w:rPr>
                <w:i/>
                <w:iCs/>
                <w:color w:val="C00000"/>
                <w:u w:val="single"/>
                <w:lang w:val="en-GB"/>
              </w:rPr>
              <w:t>-mode</w:t>
            </w:r>
            <w:r>
              <w:rPr>
                <w:color w:val="C00000"/>
                <w:u w:val="single"/>
                <w:lang w:val="en-GB"/>
              </w:rPr>
              <w:t xml:space="preserve">, </w:t>
            </w:r>
            <w:r>
              <w:rPr>
                <w:color w:val="C00000"/>
                <w:u w:val="single"/>
                <w:lang w:eastAsia="en-GB"/>
              </w:rPr>
              <w:t>the UE transmits only on the target cell.  or</w:t>
            </w:r>
          </w:p>
          <w:p w14:paraId="71119BC3" w14:textId="77777777" w:rsidR="00544045" w:rsidRDefault="00002F6E">
            <w:pPr>
              <w:pStyle w:val="B1"/>
              <w:spacing w:before="0" w:after="0" w:line="240" w:lineRule="auto"/>
              <w:ind w:left="560" w:hanging="276"/>
              <w:rPr>
                <w:color w:val="C00000"/>
                <w:u w:val="single"/>
                <w:lang w:eastAsia="en-GB"/>
              </w:rPr>
            </w:pPr>
            <w:r>
              <w:rPr>
                <w:color w:val="C00000"/>
                <w:u w:val="single"/>
                <w:lang w:eastAsia="en-GB"/>
              </w:rPr>
              <w:t xml:space="preserve">   - if </w:t>
            </w:r>
            <w:r>
              <w:rPr>
                <w:color w:val="C00000"/>
                <w:u w:val="single"/>
                <w:lang w:val="en-GB"/>
              </w:rPr>
              <w:t>the UE doesn’t support</w:t>
            </w:r>
            <w:r>
              <w:rPr>
                <w:i/>
                <w:iCs/>
                <w:color w:val="C00000"/>
                <w:u w:val="single"/>
                <w:lang w:val="en-GB"/>
              </w:rPr>
              <w:t xml:space="preserve"> </w:t>
            </w:r>
            <w:proofErr w:type="spellStart"/>
            <w:r>
              <w:rPr>
                <w:i/>
                <w:iCs/>
                <w:color w:val="C00000"/>
                <w:u w:val="single"/>
                <w:lang w:val="en-GB"/>
              </w:rPr>
              <w:t>UplinkCancellationDAPS</w:t>
            </w:r>
            <w:proofErr w:type="spellEnd"/>
            <w:r>
              <w:rPr>
                <w:i/>
                <w:iCs/>
                <w:color w:val="C00000"/>
                <w:u w:val="single"/>
                <w:lang w:val="en-GB"/>
              </w:rPr>
              <w:t>-HO</w:t>
            </w:r>
            <w:r>
              <w:rPr>
                <w:color w:val="C00000"/>
                <w:u w:val="single"/>
                <w:lang w:val="en-GB"/>
              </w:rPr>
              <w:t xml:space="preserve">, and the UE does not provide </w:t>
            </w:r>
            <w:proofErr w:type="spellStart"/>
            <w:r>
              <w:rPr>
                <w:i/>
                <w:iCs/>
                <w:color w:val="C00000"/>
                <w:u w:val="single"/>
                <w:lang w:val="en-GB"/>
              </w:rPr>
              <w:t>UplinkPowerSharingDAPS</w:t>
            </w:r>
            <w:proofErr w:type="spellEnd"/>
            <w:r>
              <w:rPr>
                <w:i/>
                <w:iCs/>
                <w:color w:val="C00000"/>
                <w:u w:val="single"/>
                <w:lang w:val="en-GB"/>
              </w:rPr>
              <w:t>- HO</w:t>
            </w:r>
            <w:r>
              <w:rPr>
                <w:color w:val="C00000"/>
                <w:u w:val="single"/>
                <w:lang w:val="en-GB"/>
              </w:rPr>
              <w:t xml:space="preserve"> or the UE is not provided with </w:t>
            </w:r>
            <w:proofErr w:type="spellStart"/>
            <w:r>
              <w:rPr>
                <w:i/>
                <w:iCs/>
                <w:color w:val="C00000"/>
                <w:u w:val="single"/>
                <w:lang w:val="en-GB" w:eastAsia="ko-KR"/>
              </w:rPr>
              <w:t>UplinkPowerSharingDAPS</w:t>
            </w:r>
            <w:proofErr w:type="spellEnd"/>
            <w:r>
              <w:rPr>
                <w:i/>
                <w:iCs/>
                <w:color w:val="C00000"/>
                <w:u w:val="single"/>
                <w:lang w:val="en-GB" w:eastAsia="ko-KR"/>
              </w:rPr>
              <w:t>-HO</w:t>
            </w:r>
            <w:r>
              <w:rPr>
                <w:i/>
                <w:iCs/>
                <w:color w:val="C00000"/>
                <w:u w:val="single"/>
                <w:lang w:val="en-GB"/>
              </w:rPr>
              <w:t>-mode</w:t>
            </w:r>
            <w:r>
              <w:rPr>
                <w:color w:val="C00000"/>
                <w:u w:val="single"/>
                <w:lang w:val="en-GB"/>
              </w:rPr>
              <w:t xml:space="preserve">, </w:t>
            </w:r>
            <w:r>
              <w:rPr>
                <w:color w:val="C00000"/>
                <w:u w:val="single"/>
                <w:lang w:eastAsia="en-GB"/>
              </w:rPr>
              <w:t>the UE does not expect transmissions on the target and source cell in overlapping time resources.</w:t>
            </w:r>
          </w:p>
          <w:p w14:paraId="4B917D1A" w14:textId="77777777" w:rsidR="00544045" w:rsidRDefault="00002F6E">
            <w:pPr>
              <w:pStyle w:val="B1"/>
              <w:spacing w:before="0" w:after="0" w:line="240" w:lineRule="auto"/>
              <w:ind w:left="560" w:hanging="276"/>
              <w:rPr>
                <w:color w:val="C00000"/>
                <w:u w:val="single"/>
                <w:lang w:eastAsia="en-GB"/>
              </w:rPr>
            </w:pPr>
            <w:r>
              <w:rPr>
                <w:color w:val="C00000"/>
                <w:u w:val="single"/>
                <w:lang w:eastAsia="en-GB"/>
              </w:rPr>
              <w:t xml:space="preserve">   - elseif </w:t>
            </w:r>
            <w:r>
              <w:rPr>
                <w:color w:val="C00000"/>
                <w:u w:val="single"/>
                <w:lang w:val="en-GB"/>
              </w:rPr>
              <w:t xml:space="preserve">the UE provides </w:t>
            </w:r>
            <w:proofErr w:type="spellStart"/>
            <w:r>
              <w:rPr>
                <w:i/>
                <w:iCs/>
                <w:color w:val="C00000"/>
                <w:u w:val="single"/>
                <w:lang w:val="en-GB"/>
              </w:rPr>
              <w:t>UplinkPowerSharingDAPS</w:t>
            </w:r>
            <w:proofErr w:type="spellEnd"/>
            <w:r>
              <w:rPr>
                <w:i/>
                <w:iCs/>
                <w:color w:val="C00000"/>
                <w:u w:val="single"/>
                <w:lang w:val="en-GB"/>
              </w:rPr>
              <w:t>- HO</w:t>
            </w:r>
            <w:r>
              <w:rPr>
                <w:color w:val="C00000"/>
                <w:u w:val="single"/>
                <w:lang w:val="en-GB"/>
              </w:rPr>
              <w:t xml:space="preserve"> or the UE is provided with </w:t>
            </w:r>
            <w:proofErr w:type="spellStart"/>
            <w:r>
              <w:rPr>
                <w:i/>
                <w:iCs/>
                <w:color w:val="C00000"/>
                <w:u w:val="single"/>
                <w:lang w:val="en-GB" w:eastAsia="ko-KR"/>
              </w:rPr>
              <w:t>UplinkPowerSharingDAPS</w:t>
            </w:r>
            <w:proofErr w:type="spellEnd"/>
            <w:r>
              <w:rPr>
                <w:i/>
                <w:iCs/>
                <w:color w:val="C00000"/>
                <w:u w:val="single"/>
                <w:lang w:val="en-GB" w:eastAsia="ko-KR"/>
              </w:rPr>
              <w:t>-HO</w:t>
            </w:r>
            <w:r>
              <w:rPr>
                <w:i/>
                <w:iCs/>
                <w:color w:val="C00000"/>
                <w:u w:val="single"/>
                <w:lang w:val="en-GB"/>
              </w:rPr>
              <w:t>-mode</w:t>
            </w:r>
            <w:r>
              <w:rPr>
                <w:color w:val="C00000"/>
                <w:u w:val="single"/>
                <w:lang w:val="en-GB"/>
              </w:rPr>
              <w:t xml:space="preserve">, </w:t>
            </w:r>
            <w:r>
              <w:rPr>
                <w:color w:val="C00000"/>
                <w:u w:val="single"/>
                <w:lang w:eastAsia="en-GB"/>
              </w:rPr>
              <w:t>the UE transmits on the target and source cell in overlapping time resources.</w:t>
            </w:r>
          </w:p>
          <w:p w14:paraId="277932A0" w14:textId="77777777" w:rsidR="00544045" w:rsidRDefault="00002F6E">
            <w:pPr>
              <w:spacing w:before="0" w:after="0" w:line="240" w:lineRule="auto"/>
              <w:rPr>
                <w:strike/>
                <w:color w:val="0432FF"/>
              </w:rPr>
            </w:pPr>
            <w:r>
              <w:rPr>
                <w:strike/>
                <w:color w:val="0432FF"/>
              </w:rPr>
              <w:t xml:space="preserve">If </w:t>
            </w:r>
          </w:p>
          <w:p w14:paraId="6F97F858" w14:textId="77777777" w:rsidR="00544045" w:rsidRDefault="00002F6E">
            <w:pPr>
              <w:pStyle w:val="B1"/>
              <w:spacing w:before="0" w:after="0" w:line="240" w:lineRule="auto"/>
              <w:ind w:left="560" w:hanging="276"/>
              <w:rPr>
                <w:strike/>
                <w:color w:val="0432FF"/>
              </w:rPr>
            </w:pPr>
            <w:r>
              <w:rPr>
                <w:strike/>
                <w:color w:val="0432FF"/>
              </w:rPr>
              <w:t>-</w:t>
            </w:r>
            <w:r>
              <w:rPr>
                <w:strike/>
                <w:color w:val="0432FF"/>
              </w:rPr>
              <w:tab/>
              <w:t xml:space="preserve">the UE does not provide </w:t>
            </w:r>
            <w:proofErr w:type="spellStart"/>
            <w:r>
              <w:rPr>
                <w:bCs/>
                <w:i/>
                <w:iCs/>
                <w:strike/>
                <w:color w:val="0432FF"/>
                <w:lang w:eastAsia="ko-KR"/>
              </w:rPr>
              <w:t>UplinkPowerSharingDAPS</w:t>
            </w:r>
            <w:proofErr w:type="spellEnd"/>
            <w:r>
              <w:rPr>
                <w:bCs/>
                <w:i/>
                <w:iCs/>
                <w:strike/>
                <w:color w:val="0432FF"/>
                <w:lang w:eastAsia="ko-KR"/>
              </w:rPr>
              <w:t>-HO</w:t>
            </w:r>
            <w:r>
              <w:rPr>
                <w:strike/>
                <w:color w:val="0432FF"/>
              </w:rPr>
              <w:t xml:space="preserve">, and </w:t>
            </w:r>
          </w:p>
          <w:p w14:paraId="341F281A" w14:textId="77777777" w:rsidR="00544045" w:rsidRDefault="00002F6E">
            <w:pPr>
              <w:pStyle w:val="B1"/>
              <w:spacing w:before="0" w:after="0" w:line="240" w:lineRule="auto"/>
              <w:ind w:left="560" w:hanging="276"/>
              <w:rPr>
                <w:strike/>
                <w:color w:val="0432FF"/>
              </w:rPr>
            </w:pPr>
            <w:r>
              <w:rPr>
                <w:strike/>
                <w:color w:val="0432FF"/>
              </w:rPr>
              <w:lastRenderedPageBreak/>
              <w:t>-</w:t>
            </w:r>
            <w:r>
              <w:rPr>
                <w:strike/>
                <w:color w:val="0432FF"/>
              </w:rPr>
              <w:tab/>
              <w:t xml:space="preserve">UE transmissions on the target cell and the source cell overlap </w:t>
            </w:r>
          </w:p>
          <w:p w14:paraId="2A524916" w14:textId="77777777" w:rsidR="00544045" w:rsidRDefault="00002F6E">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nor/>
                    </m: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31CA8A17" w14:textId="77777777" w:rsidR="00544045" w:rsidRDefault="00002F6E">
            <w:pPr>
              <w:spacing w:before="0" w:after="0" w:line="240" w:lineRule="auto"/>
              <w:rPr>
                <w:strike/>
                <w:color w:val="0432FF"/>
              </w:rPr>
            </w:pPr>
            <w:r>
              <w:rPr>
                <w:strike/>
                <w:color w:val="0432FF"/>
              </w:rPr>
              <w:t>UE transmissions on the target cell and the source cell overlap if they are in</w:t>
            </w:r>
          </w:p>
          <w:p w14:paraId="42205791" w14:textId="77777777" w:rsidR="00544045" w:rsidRDefault="00002F6E">
            <w:pPr>
              <w:pStyle w:val="B1"/>
              <w:spacing w:before="0" w:after="0" w:line="240" w:lineRule="auto"/>
              <w:ind w:left="560" w:hanging="276"/>
              <w:rPr>
                <w:strike/>
                <w:color w:val="0432FF"/>
              </w:rPr>
            </w:pPr>
            <w:r>
              <w:rPr>
                <w:strike/>
                <w:color w:val="0432FF"/>
              </w:rPr>
              <w:t>-</w:t>
            </w:r>
            <w:r>
              <w:rPr>
                <w:strike/>
                <w:color w:val="0432FF"/>
              </w:rPr>
              <w:tab/>
              <w:t>overlapping time resources if the carrier frequencies for the target MCG and the source MCG are intra-frequency and intra-band</w:t>
            </w:r>
          </w:p>
          <w:p w14:paraId="6DCC2CE4" w14:textId="77777777" w:rsidR="00544045" w:rsidRDefault="00002F6E">
            <w:pPr>
              <w:pStyle w:val="B1"/>
              <w:spacing w:before="0" w:after="0" w:line="240" w:lineRule="auto"/>
              <w:ind w:left="560" w:hanging="276"/>
              <w:rPr>
                <w:strike/>
                <w:color w:val="0432FF"/>
              </w:rPr>
            </w:pPr>
            <w:r>
              <w:rPr>
                <w:strike/>
                <w:color w:val="0432FF"/>
              </w:rPr>
              <w:t>-</w:t>
            </w:r>
            <w:r>
              <w:rPr>
                <w:strike/>
                <w:color w:val="0432FF"/>
              </w:rPr>
              <w:tab/>
              <w:t>overlapping time resources and overlapping frequency resources if the carrier frequencies for the target MCG and the source MCG are not intra-frequency and intra-band</w:t>
            </w:r>
          </w:p>
        </w:tc>
      </w:tr>
    </w:tbl>
    <w:p w14:paraId="3E15D56B" w14:textId="77777777" w:rsidR="00544045" w:rsidRDefault="00544045">
      <w:pPr>
        <w:rPr>
          <w:color w:val="000000"/>
        </w:rPr>
      </w:pPr>
    </w:p>
    <w:p w14:paraId="66A931F3" w14:textId="77777777" w:rsidR="00544045" w:rsidRDefault="00002F6E">
      <w:pPr>
        <w:pStyle w:val="ListParagraph"/>
        <w:numPr>
          <w:ilvl w:val="0"/>
          <w:numId w:val="6"/>
        </w:numPr>
        <w:rPr>
          <w:lang w:eastAsia="zh-CN"/>
        </w:rPr>
      </w:pPr>
      <w:r>
        <w:rPr>
          <w:lang w:eastAsia="zh-CN"/>
        </w:rPr>
        <w:t>Proposal from [8]</w:t>
      </w:r>
    </w:p>
    <w:p w14:paraId="03EE2D71" w14:textId="77777777" w:rsidR="00544045" w:rsidRDefault="00002F6E">
      <w:pPr>
        <w:pStyle w:val="ListParagraph"/>
        <w:numPr>
          <w:ilvl w:val="1"/>
          <w:numId w:val="6"/>
        </w:numPr>
        <w:rPr>
          <w:lang w:eastAsia="zh-CN"/>
        </w:rPr>
      </w:pPr>
      <w:r>
        <w:rPr>
          <w:lang w:eastAsia="zh-CN"/>
        </w:rPr>
        <w:t xml:space="preserve">The following is proposed TP: </w:t>
      </w:r>
    </w:p>
    <w:tbl>
      <w:tblPr>
        <w:tblStyle w:val="TableGrid"/>
        <w:tblW w:w="9350" w:type="dxa"/>
        <w:tblLayout w:type="fixed"/>
        <w:tblLook w:val="04A0" w:firstRow="1" w:lastRow="0" w:firstColumn="1" w:lastColumn="0" w:noHBand="0" w:noVBand="1"/>
      </w:tblPr>
      <w:tblGrid>
        <w:gridCol w:w="9350"/>
      </w:tblGrid>
      <w:tr w:rsidR="00544045" w14:paraId="3AEEE0D3" w14:textId="77777777">
        <w:tc>
          <w:tcPr>
            <w:tcW w:w="9350" w:type="dxa"/>
          </w:tcPr>
          <w:p w14:paraId="63520CAF" w14:textId="77777777" w:rsidR="00544045" w:rsidRDefault="00002F6E">
            <w:pPr>
              <w:spacing w:before="0" w:after="0" w:line="240" w:lineRule="auto"/>
              <w:rPr>
                <w:sz w:val="24"/>
                <w:szCs w:val="24"/>
              </w:rPr>
            </w:pPr>
            <w:r>
              <w:rPr>
                <w:sz w:val="24"/>
                <w:szCs w:val="24"/>
              </w:rPr>
              <w:t>15</w:t>
            </w:r>
            <w:r>
              <w:rPr>
                <w:sz w:val="24"/>
                <w:szCs w:val="24"/>
              </w:rPr>
              <w:tab/>
              <w:t>Dual active protocol stack based handover</w:t>
            </w:r>
          </w:p>
          <w:p w14:paraId="5DBD7E19" w14:textId="77777777" w:rsidR="00544045" w:rsidRDefault="00002F6E">
            <w:pPr>
              <w:spacing w:before="0" w:after="0" w:line="240" w:lineRule="auto"/>
              <w:jc w:val="center"/>
            </w:pPr>
            <w:r>
              <w:t>&lt;unchanged text omitted&gt;</w:t>
            </w:r>
          </w:p>
          <w:p w14:paraId="499B6DD5" w14:textId="77777777" w:rsidR="00544045" w:rsidRDefault="00002F6E">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proofErr w:type="spellStart"/>
            <w:r>
              <w:rPr>
                <w:i/>
                <w:iCs/>
                <w:lang w:eastAsia="ja-JP"/>
              </w:rPr>
              <w:t>uplinkPowerSharingDAPS</w:t>
            </w:r>
            <w:proofErr w:type="spellEnd"/>
            <w:r>
              <w:rPr>
                <w:i/>
                <w:iCs/>
                <w:lang w:eastAsia="ja-JP"/>
              </w:rPr>
              <w:t>-Mode</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6AD15BAB" w14:textId="77777777" w:rsidR="00544045" w:rsidRDefault="00002F6E">
            <w:pPr>
              <w:spacing w:before="0" w:after="0" w:line="240" w:lineRule="auto"/>
              <w:rPr>
                <w:color w:val="FF0000"/>
                <w:u w:val="single"/>
              </w:rPr>
            </w:pPr>
            <w:r>
              <w:rPr>
                <w:color w:val="FF0000"/>
                <w:u w:val="single"/>
              </w:rPr>
              <w:t xml:space="preserve">The UE is not expected to be provided with </w:t>
            </w:r>
            <w:proofErr w:type="spellStart"/>
            <w:r>
              <w:rPr>
                <w:i/>
                <w:iCs/>
                <w:color w:val="FF0000"/>
                <w:u w:val="single"/>
                <w:lang w:eastAsia="ja-JP"/>
              </w:rPr>
              <w:t>uplinkPowerSharingDAPS</w:t>
            </w:r>
            <w:proofErr w:type="spellEnd"/>
            <w:r>
              <w:rPr>
                <w:i/>
                <w:iCs/>
                <w:color w:val="FF0000"/>
                <w:u w:val="single"/>
                <w:lang w:eastAsia="ja-JP"/>
              </w:rPr>
              <w:t>-Mode</w:t>
            </w:r>
            <w:r>
              <w:rPr>
                <w:color w:val="FF0000"/>
                <w:u w:val="single"/>
              </w:rPr>
              <w:t xml:space="preserve"> that it does not indicate the support for.</w:t>
            </w:r>
          </w:p>
          <w:p w14:paraId="7CB6A069" w14:textId="77777777" w:rsidR="00544045" w:rsidRDefault="00002F6E">
            <w:pPr>
              <w:spacing w:before="0" w:after="0" w:line="240" w:lineRule="auto"/>
              <w:jc w:val="center"/>
            </w:pPr>
            <w:r>
              <w:t>&lt;unchanged text omitted&gt;</w:t>
            </w:r>
          </w:p>
          <w:p w14:paraId="0534CE90" w14:textId="77777777" w:rsidR="00544045" w:rsidRDefault="00002F6E">
            <w:pPr>
              <w:spacing w:before="0" w:after="0" w:line="240" w:lineRule="auto"/>
              <w:rPr>
                <w:color w:val="FF0000"/>
                <w:u w:val="single"/>
              </w:rPr>
            </w:pPr>
            <w:r>
              <w:rPr>
                <w:color w:val="FF0000"/>
                <w:u w:val="single"/>
              </w:rPr>
              <w:t xml:space="preserve">If </w:t>
            </w:r>
          </w:p>
          <w:p w14:paraId="55E52BE0" w14:textId="77777777" w:rsidR="00544045" w:rsidRDefault="00002F6E">
            <w:pPr>
              <w:pStyle w:val="ListParagraph"/>
              <w:numPr>
                <w:ilvl w:val="0"/>
                <w:numId w:val="9"/>
              </w:numPr>
              <w:overflowPunct w:val="0"/>
              <w:autoSpaceDE w:val="0"/>
              <w:autoSpaceDN w:val="0"/>
              <w:adjustRightInd w:val="0"/>
              <w:spacing w:before="0" w:line="240" w:lineRule="auto"/>
              <w:contextualSpacing/>
              <w:textAlignment w:val="baseline"/>
              <w:rPr>
                <w:color w:val="FF0000"/>
                <w:u w:val="single"/>
              </w:rPr>
            </w:pPr>
            <w:r>
              <w:t xml:space="preserve">the UE does not </w:t>
            </w:r>
            <w:proofErr w:type="spellStart"/>
            <w:r>
              <w:rPr>
                <w:strike/>
                <w:color w:val="0070C0"/>
              </w:rPr>
              <w:t>not</w:t>
            </w:r>
            <w:proofErr w:type="spellEnd"/>
            <w:r>
              <w:rPr>
                <w:strike/>
                <w:color w:val="0070C0"/>
              </w:rPr>
              <w:t xml:space="preserve"> provide </w:t>
            </w:r>
            <w:proofErr w:type="spellStart"/>
            <w:r>
              <w:rPr>
                <w:bCs/>
                <w:i/>
                <w:iCs/>
                <w:strike/>
                <w:color w:val="0070C0"/>
                <w:lang w:eastAsia="ko-KR"/>
              </w:rPr>
              <w:t>UplinkPowerSharingDAPS-HO</w:t>
            </w:r>
            <w:r>
              <w:rPr>
                <w:color w:val="FF0000"/>
                <w:u w:val="single"/>
              </w:rPr>
              <w:t>indicate</w:t>
            </w:r>
            <w:proofErr w:type="spellEnd"/>
            <w:r>
              <w:rPr>
                <w:color w:val="FF0000"/>
                <w:u w:val="single"/>
              </w:rPr>
              <w:t xml:space="preserve"> the support for power sharing</w:t>
            </w:r>
            <w:r>
              <w:t xml:space="preserve"> or </w:t>
            </w:r>
            <w:r>
              <w:rPr>
                <w:color w:val="FF0000"/>
                <w:u w:val="single"/>
              </w:rPr>
              <w:t xml:space="preserve">the UE is not provided with </w:t>
            </w:r>
            <w:proofErr w:type="spellStart"/>
            <w:r>
              <w:rPr>
                <w:i/>
                <w:iCs/>
                <w:color w:val="FF0000"/>
                <w:u w:val="single"/>
                <w:lang w:eastAsia="ja-JP"/>
              </w:rPr>
              <w:t>uplinkPowerSharingDAPS</w:t>
            </w:r>
            <w:proofErr w:type="spellEnd"/>
            <w:r>
              <w:rPr>
                <w:i/>
                <w:iCs/>
                <w:color w:val="FF0000"/>
                <w:u w:val="single"/>
                <w:lang w:eastAsia="ja-JP"/>
              </w:rPr>
              <w:t>-Mode</w:t>
            </w:r>
            <w:r>
              <w:rPr>
                <w:color w:val="FF0000"/>
                <w:u w:val="single"/>
              </w:rPr>
              <w:t>, and</w:t>
            </w:r>
          </w:p>
          <w:p w14:paraId="53D107BE" w14:textId="77777777" w:rsidR="00544045" w:rsidRDefault="00002F6E">
            <w:pPr>
              <w:pStyle w:val="ListParagraph"/>
              <w:numPr>
                <w:ilvl w:val="0"/>
                <w:numId w:val="9"/>
              </w:numPr>
              <w:overflowPunct w:val="0"/>
              <w:autoSpaceDE w:val="0"/>
              <w:autoSpaceDN w:val="0"/>
              <w:adjustRightInd w:val="0"/>
              <w:spacing w:before="0" w:line="240" w:lineRule="auto"/>
              <w:contextualSpacing/>
              <w:textAlignment w:val="baseline"/>
            </w:pPr>
            <w:r>
              <w:rPr>
                <w:color w:val="FF0000"/>
                <w:u w:val="single"/>
              </w:rPr>
              <w:t>UE transmissions on the target cell and the source cell are in overlapping time resources</w:t>
            </w:r>
          </w:p>
          <w:p w14:paraId="1522D5EC" w14:textId="77777777" w:rsidR="00544045" w:rsidRDefault="00002F6E">
            <w:pPr>
              <w:spacing w:before="0" w:after="0" w:line="240" w:lineRule="auto"/>
            </w:pPr>
            <w:r>
              <w:rPr>
                <w:color w:val="FF0000"/>
                <w:u w:val="single"/>
              </w:rPr>
              <w:t xml:space="preserve">Or </w:t>
            </w:r>
            <w:proofErr w:type="spellStart"/>
            <w:r>
              <w:rPr>
                <w:strike/>
                <w:color w:val="0070C0"/>
              </w:rPr>
              <w:t>I</w:t>
            </w:r>
            <w:r>
              <w:rPr>
                <w:color w:val="FF0000"/>
                <w:u w:val="single"/>
              </w:rPr>
              <w:t>i</w:t>
            </w:r>
            <w:r>
              <w:t>f</w:t>
            </w:r>
            <w:proofErr w:type="spellEnd"/>
            <w:r>
              <w:t xml:space="preserve"> </w:t>
            </w:r>
          </w:p>
          <w:p w14:paraId="747586AA" w14:textId="77777777" w:rsidR="00544045" w:rsidRDefault="00002F6E">
            <w:pPr>
              <w:pStyle w:val="B1"/>
              <w:spacing w:before="0" w:after="0" w:line="240" w:lineRule="auto"/>
              <w:ind w:left="560" w:hanging="276"/>
            </w:pPr>
            <w:r>
              <w:t>-</w:t>
            </w:r>
            <w:r>
              <w:tab/>
              <w:t xml:space="preserve">the UE </w:t>
            </w:r>
            <w:r>
              <w:rPr>
                <w:strike/>
                <w:color w:val="FF0000"/>
              </w:rPr>
              <w:t xml:space="preserve"> </w:t>
            </w:r>
            <w:proofErr w:type="spellStart"/>
            <w:r>
              <w:rPr>
                <w:strike/>
                <w:color w:val="0070C0"/>
              </w:rPr>
              <w:t>notprovide</w:t>
            </w:r>
            <w:proofErr w:type="spellEnd"/>
            <w:r>
              <w:rPr>
                <w:strike/>
                <w:color w:val="0070C0"/>
              </w:rPr>
              <w:t xml:space="preserve"> </w:t>
            </w:r>
            <w:proofErr w:type="spellStart"/>
            <w:r>
              <w:rPr>
                <w:bCs/>
                <w:i/>
                <w:iCs/>
                <w:strike/>
                <w:color w:val="0070C0"/>
                <w:lang w:eastAsia="ko-KR"/>
              </w:rPr>
              <w:t>UplinkPowerSharingDAPS</w:t>
            </w:r>
            <w:proofErr w:type="spellEnd"/>
            <w:r>
              <w:rPr>
                <w:bCs/>
                <w:i/>
                <w:iCs/>
                <w:strike/>
                <w:color w:val="0070C0"/>
                <w:lang w:eastAsia="ko-KR"/>
              </w:rPr>
              <w:t>-HO</w:t>
            </w:r>
            <w:r>
              <w:rPr>
                <w:color w:val="0070C0"/>
                <w:u w:val="single"/>
              </w:rPr>
              <w:t xml:space="preserve"> </w:t>
            </w:r>
            <w:r>
              <w:rPr>
                <w:color w:val="FF0000"/>
                <w:u w:val="single"/>
              </w:rPr>
              <w:t xml:space="preserve">is provided with </w:t>
            </w:r>
            <w:proofErr w:type="spellStart"/>
            <w:r>
              <w:rPr>
                <w:i/>
                <w:iCs/>
                <w:color w:val="FF0000"/>
                <w:u w:val="single"/>
                <w:lang w:eastAsia="ja-JP"/>
              </w:rPr>
              <w:t>uplinkPowerSharingDAPS</w:t>
            </w:r>
            <w:proofErr w:type="spellEnd"/>
            <w:r>
              <w:rPr>
                <w:i/>
                <w:iCs/>
                <w:color w:val="FF0000"/>
                <w:u w:val="single"/>
                <w:lang w:eastAsia="ja-JP"/>
              </w:rPr>
              <w:t>-Mode</w:t>
            </w:r>
            <w:r>
              <w:t xml:space="preserve">, and </w:t>
            </w:r>
          </w:p>
          <w:p w14:paraId="5BBC0FFB" w14:textId="77777777" w:rsidR="00544045" w:rsidRDefault="00002F6E">
            <w:pPr>
              <w:pStyle w:val="B1"/>
              <w:spacing w:before="0" w:after="0" w:line="240" w:lineRule="auto"/>
              <w:ind w:left="560" w:hanging="276"/>
            </w:pPr>
            <w:r>
              <w:t>-</w:t>
            </w:r>
            <w:r>
              <w:tab/>
              <w:t>UE transmissions on the target cell and the source cell overlap</w:t>
            </w:r>
            <w:r>
              <w:rPr>
                <w:color w:val="FF0000"/>
                <w:u w:val="single"/>
              </w:rPr>
              <w:t>,</w:t>
            </w:r>
            <w:r>
              <w:t xml:space="preserve"> </w:t>
            </w:r>
          </w:p>
          <w:p w14:paraId="58BE037F" w14:textId="77777777" w:rsidR="00544045" w:rsidRDefault="00002F6E">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nor/>
                    </m: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r>
              <w:rPr>
                <w:color w:val="FF0000"/>
                <w:u w:val="single"/>
                <w:lang w:eastAsia="zh-TW"/>
              </w:rPr>
              <w:t xml:space="preserve"> The UE cancels the transmission on the source cell according to its capability s </w:t>
            </w:r>
            <w:r>
              <w:rPr>
                <w:bCs/>
                <w:i/>
                <w:color w:val="FF0000"/>
                <w:u w:val="single"/>
              </w:rPr>
              <w:t>ul-TransCancellationDAPS-r16.</w:t>
            </w:r>
          </w:p>
          <w:p w14:paraId="0C990DE2" w14:textId="77777777" w:rsidR="00544045" w:rsidRDefault="00002F6E">
            <w:pPr>
              <w:spacing w:before="0" w:after="0" w:line="240" w:lineRule="auto"/>
            </w:pPr>
            <w:bookmarkStart w:id="8" w:name="_Hlk47242167"/>
            <w:r>
              <w:t>UE transmissions on the target cell and the source cell overlap if they are in</w:t>
            </w:r>
          </w:p>
          <w:p w14:paraId="66B65C68" w14:textId="77777777" w:rsidR="00544045" w:rsidRDefault="00002F6E">
            <w:pPr>
              <w:pStyle w:val="B1"/>
              <w:spacing w:before="0" w:after="0" w:line="240" w:lineRule="auto"/>
              <w:ind w:left="560" w:hanging="276"/>
            </w:pPr>
            <w:r>
              <w:t>-</w:t>
            </w:r>
            <w:r>
              <w:tab/>
              <w:t>overlapping time resources if the carrier frequencies for the target MCG and the source MCG are intra-frequency and intra-band</w:t>
            </w:r>
          </w:p>
          <w:p w14:paraId="7D0402A8" w14:textId="77777777" w:rsidR="00544045" w:rsidRDefault="00002F6E">
            <w:pPr>
              <w:pStyle w:val="B1"/>
              <w:spacing w:before="0" w:after="0" w:line="240" w:lineRule="auto"/>
              <w:ind w:left="560" w:hanging="276"/>
            </w:pPr>
            <w:r>
              <w:t>-</w:t>
            </w:r>
            <w:r>
              <w:tab/>
              <w:t>overlapping time resources and overlapping frequency resources if the carrier frequencies for the target MCG and the source MCG are not intra-frequency and intra-band</w:t>
            </w:r>
          </w:p>
          <w:bookmarkEnd w:id="8"/>
          <w:p w14:paraId="1DE6D10F" w14:textId="77777777" w:rsidR="00544045" w:rsidRDefault="00002F6E">
            <w:pPr>
              <w:spacing w:before="0" w:after="0" w:line="240" w:lineRule="auto"/>
              <w:jc w:val="center"/>
            </w:pPr>
            <w:r>
              <w:t>&lt;unchanged text omitted&gt;</w:t>
            </w:r>
          </w:p>
        </w:tc>
      </w:tr>
    </w:tbl>
    <w:p w14:paraId="7933D737" w14:textId="77777777" w:rsidR="00544045" w:rsidRDefault="00544045"/>
    <w:p w14:paraId="54D44DA5" w14:textId="77777777" w:rsidR="00544045" w:rsidRDefault="00544045">
      <w:pPr>
        <w:pStyle w:val="BodyText"/>
        <w:spacing w:after="0"/>
        <w:rPr>
          <w:rFonts w:ascii="Times New Roman" w:hAnsi="Times New Roman"/>
          <w:sz w:val="22"/>
          <w:szCs w:val="22"/>
          <w:lang w:eastAsia="zh-CN"/>
        </w:rPr>
      </w:pPr>
    </w:p>
    <w:p w14:paraId="6FB385BC" w14:textId="77777777" w:rsidR="00544045" w:rsidRDefault="00544045">
      <w:pPr>
        <w:pStyle w:val="BodyText"/>
        <w:spacing w:after="0"/>
        <w:rPr>
          <w:rFonts w:ascii="Times New Roman" w:hAnsi="Times New Roman"/>
          <w:sz w:val="22"/>
          <w:szCs w:val="22"/>
          <w:lang w:eastAsia="zh-CN"/>
        </w:rPr>
      </w:pPr>
    </w:p>
    <w:p w14:paraId="551E727C" w14:textId="77777777" w:rsidR="00544045" w:rsidRDefault="00002F6E">
      <w:pPr>
        <w:pStyle w:val="Heading2"/>
        <w:rPr>
          <w:lang w:val="en-US"/>
        </w:rPr>
      </w:pPr>
      <w:r>
        <w:lastRenderedPageBreak/>
        <w:t>Issue #3) PDCCH monitoring in DL DAPS-HO [1][4][5]</w:t>
      </w:r>
    </w:p>
    <w:p w14:paraId="0C1ADC30" w14:textId="77777777" w:rsidR="00544045" w:rsidRDefault="00002F6E">
      <w:pPr>
        <w:pStyle w:val="BodyText"/>
        <w:spacing w:after="0"/>
        <w:rPr>
          <w:rFonts w:ascii="Times New Roman" w:hAnsi="Times New Roman"/>
          <w:sz w:val="22"/>
          <w:szCs w:val="22"/>
          <w:lang w:eastAsia="zh-CN"/>
        </w:rPr>
      </w:pPr>
      <w:r>
        <w:rPr>
          <w:rFonts w:ascii="Times New Roman" w:hAnsi="Times New Roman"/>
          <w:sz w:val="22"/>
          <w:szCs w:val="22"/>
          <w:lang w:eastAsia="zh-CN"/>
        </w:rPr>
        <w:t>In RAN1 #101-e meeting, RAN1 agreed to in principle TP that corrected the UE assumption on overbooking configuration for source and target cell. However, the except TP was not captured into the latest CR due to issues with interpretation of the text and issues raised by the editor. In this meeting several companies has provided text proposal that resolve the concerns raised during the email discussion of the 38.213 CR.</w:t>
      </w:r>
    </w:p>
    <w:p w14:paraId="7D7DC871" w14:textId="77777777" w:rsidR="00544045" w:rsidRDefault="00544045">
      <w:pPr>
        <w:pStyle w:val="BodyText"/>
        <w:spacing w:after="0"/>
        <w:rPr>
          <w:rFonts w:ascii="Times New Roman" w:hAnsi="Times New Roman"/>
          <w:sz w:val="22"/>
          <w:szCs w:val="22"/>
          <w:lang w:eastAsia="zh-CN"/>
        </w:rPr>
      </w:pPr>
    </w:p>
    <w:p w14:paraId="5D7FA14B" w14:textId="77777777" w:rsidR="00544045" w:rsidRDefault="00002F6E">
      <w:pPr>
        <w:pStyle w:val="BodyText"/>
        <w:spacing w:after="0"/>
        <w:rPr>
          <w:rFonts w:ascii="Times New Roman" w:hAnsi="Times New Roman"/>
          <w:sz w:val="22"/>
          <w:szCs w:val="22"/>
          <w:lang w:eastAsia="zh-CN"/>
        </w:rPr>
      </w:pPr>
      <w:r>
        <w:rPr>
          <w:rFonts w:ascii="Times New Roman" w:hAnsi="Times New Roman"/>
          <w:sz w:val="22"/>
          <w:szCs w:val="22"/>
          <w:lang w:eastAsia="zh-CN"/>
        </w:rPr>
        <w:t>Moderator notes that many of the TP are similar and expect the issue to be resolved quickly.</w:t>
      </w:r>
    </w:p>
    <w:p w14:paraId="045B9909" w14:textId="77777777" w:rsidR="00544045" w:rsidRDefault="00544045">
      <w:pPr>
        <w:pStyle w:val="BodyText"/>
        <w:spacing w:after="0"/>
        <w:rPr>
          <w:rFonts w:ascii="Times New Roman" w:hAnsi="Times New Roman"/>
          <w:sz w:val="22"/>
          <w:szCs w:val="22"/>
          <w:lang w:eastAsia="zh-CN"/>
        </w:rPr>
      </w:pPr>
    </w:p>
    <w:p w14:paraId="490A9921" w14:textId="77777777" w:rsidR="00544045" w:rsidRDefault="00544045">
      <w:pPr>
        <w:pStyle w:val="ListParagraph"/>
        <w:rPr>
          <w:bCs/>
          <w:iCs/>
          <w:lang w:eastAsia="zh-CN"/>
        </w:rPr>
      </w:pPr>
    </w:p>
    <w:p w14:paraId="36A15CEF" w14:textId="77777777" w:rsidR="00544045" w:rsidRDefault="00002F6E">
      <w:pPr>
        <w:pStyle w:val="ListParagraph"/>
        <w:numPr>
          <w:ilvl w:val="0"/>
          <w:numId w:val="6"/>
        </w:numPr>
        <w:rPr>
          <w:bCs/>
          <w:iCs/>
          <w:lang w:eastAsia="zh-CN"/>
        </w:rPr>
      </w:pPr>
      <w:r>
        <w:rPr>
          <w:bCs/>
          <w:iCs/>
          <w:lang w:eastAsia="zh-CN"/>
        </w:rPr>
        <w:t>Text Proposal from [1]</w:t>
      </w:r>
    </w:p>
    <w:p w14:paraId="6776FD69" w14:textId="77777777" w:rsidR="00544045" w:rsidRDefault="00002F6E">
      <w:pPr>
        <w:pStyle w:val="ListParagraph"/>
        <w:numPr>
          <w:ilvl w:val="1"/>
          <w:numId w:val="6"/>
        </w:numPr>
        <w:rPr>
          <w:bCs/>
          <w:iCs/>
          <w:lang w:eastAsia="zh-CN"/>
        </w:rPr>
      </w:pPr>
      <w:r>
        <w:rPr>
          <w:rFonts w:hint="eastAsia"/>
          <w:lang w:eastAsia="zh-CN"/>
        </w:rPr>
        <w:t xml:space="preserve">PDCCH overbooking is not allowed for source cell and target cell in </w:t>
      </w:r>
      <w:ins w:id="9" w:author="ZTE" w:date="2020-08-11T20:05:00Z">
        <w:r>
          <w:rPr>
            <w:rFonts w:hint="eastAsia"/>
            <w:lang w:eastAsia="zh-CN"/>
          </w:rPr>
          <w:t>a slot where a UE needs to monitor PDCCH from both source and target cell</w:t>
        </w:r>
      </w:ins>
      <w:del w:id="10" w:author="ZTE" w:date="2020-08-11T20:05:00Z">
        <w:r>
          <w:rPr>
            <w:rFonts w:hint="eastAsia"/>
            <w:lang w:eastAsia="zh-CN"/>
          </w:rPr>
          <w:delText>any case</w:delText>
        </w:r>
      </w:del>
    </w:p>
    <w:tbl>
      <w:tblPr>
        <w:tblStyle w:val="TableGrid"/>
        <w:tblW w:w="9854" w:type="dxa"/>
        <w:tblLayout w:type="fixed"/>
        <w:tblLook w:val="04A0" w:firstRow="1" w:lastRow="0" w:firstColumn="1" w:lastColumn="0" w:noHBand="0" w:noVBand="1"/>
      </w:tblPr>
      <w:tblGrid>
        <w:gridCol w:w="9854"/>
      </w:tblGrid>
      <w:tr w:rsidR="00544045" w14:paraId="40DF6ACC" w14:textId="77777777">
        <w:tc>
          <w:tcPr>
            <w:tcW w:w="9854" w:type="dxa"/>
          </w:tcPr>
          <w:p w14:paraId="5AE49503" w14:textId="77777777" w:rsidR="00544045" w:rsidRDefault="00002F6E">
            <w:pPr>
              <w:spacing w:before="0" w:after="0" w:line="240" w:lineRule="auto"/>
              <w:rPr>
                <w:rFonts w:ascii="Arial" w:eastAsia="Times New Roman" w:hAnsi="Arial"/>
                <w:sz w:val="36"/>
                <w:szCs w:val="22"/>
                <w:lang w:val="en-GB" w:eastAsia="zh-CN"/>
              </w:rPr>
            </w:pPr>
            <w:r>
              <w:rPr>
                <w:rFonts w:ascii="Arial" w:eastAsia="Times New Roman" w:hAnsi="Arial"/>
                <w:sz w:val="36"/>
                <w:szCs w:val="22"/>
                <w:lang w:val="en-GB" w:eastAsia="zh-CN"/>
              </w:rPr>
              <w:t>15</w:t>
            </w:r>
            <w:r>
              <w:rPr>
                <w:rFonts w:ascii="Arial" w:eastAsia="Times New Roman" w:hAnsi="Arial"/>
                <w:sz w:val="36"/>
                <w:szCs w:val="22"/>
                <w:lang w:val="en-GB" w:eastAsia="zh-CN"/>
              </w:rPr>
              <w:tab/>
              <w:t>Dual active protocol stack based handover</w:t>
            </w:r>
          </w:p>
          <w:p w14:paraId="0E357533" w14:textId="77777777" w:rsidR="00544045" w:rsidRDefault="00002F6E">
            <w:pPr>
              <w:spacing w:before="0" w:after="0" w:line="240" w:lineRule="auto"/>
            </w:pPr>
            <w:r>
              <w:rPr>
                <w:color w:val="FF0000"/>
              </w:rPr>
              <w:t>&lt;---------------------------Other parts are omitted</w:t>
            </w:r>
            <w:r>
              <w:rPr>
                <w:color w:val="FF0000"/>
                <w:lang w:eastAsia="zh-CN"/>
              </w:rPr>
              <w:t xml:space="preserve"> </w:t>
            </w:r>
            <w:r>
              <w:rPr>
                <w:color w:val="FF0000"/>
              </w:rPr>
              <w:t>-------------------------------&gt;</w:t>
            </w:r>
          </w:p>
          <w:p w14:paraId="33DDE897" w14:textId="77777777" w:rsidR="00544045" w:rsidRDefault="00002F6E">
            <w:pPr>
              <w:spacing w:before="0" w:after="0" w:line="240" w:lineRule="auto"/>
            </w:pPr>
            <w:r>
              <w:t>For intra-frequency DAPS HO operation, the UE expects that an active DL BWP and an active UL BWP on the target cell are within an active DL BWP and an active UL BWP on the source cell, respectively.</w:t>
            </w:r>
          </w:p>
          <w:p w14:paraId="6330B222" w14:textId="77777777" w:rsidR="00544045" w:rsidRDefault="00002F6E">
            <w:pPr>
              <w:spacing w:before="0" w:after="0" w:line="240" w:lineRule="auto"/>
              <w:rPr>
                <w:color w:val="FF0000"/>
                <w:u w:val="single"/>
                <w:lang w:eastAsia="zh-CN"/>
              </w:rPr>
            </w:pPr>
            <w:r>
              <w:rPr>
                <w:rFonts w:hint="eastAsia"/>
                <w:color w:val="FF0000"/>
                <w:u w:val="single"/>
              </w:rPr>
              <w:t>If the UE is provided search space sets on both the target MCG and the source MCG</w:t>
            </w:r>
            <w:r>
              <w:rPr>
                <w:rFonts w:hint="eastAsia"/>
                <w:color w:val="FF0000"/>
                <w:u w:val="single"/>
                <w:lang w:eastAsia="zh-CN"/>
              </w:rPr>
              <w:t>, the UE does not expect to have in any slot from both the source cell and the target cell a USS set that results to corresponding total numbers of monitored PDCCH candidates and non-overlapped CCEs per slot that exceed the corresponding maximum numbers per slot on the target MCG or the source MCG.</w:t>
            </w:r>
          </w:p>
          <w:p w14:paraId="5E2EB4EA" w14:textId="77777777" w:rsidR="00544045" w:rsidRDefault="00002F6E">
            <w:pPr>
              <w:spacing w:before="0" w:after="0" w:line="240" w:lineRule="auto"/>
              <w:rPr>
                <w:lang w:eastAsia="zh-CN"/>
              </w:rPr>
            </w:pPr>
            <w:r>
              <w:rPr>
                <w:color w:val="FF0000"/>
              </w:rPr>
              <w:t>&lt;---------------------------Other parts are omitted</w:t>
            </w:r>
            <w:r>
              <w:rPr>
                <w:color w:val="FF0000"/>
                <w:lang w:eastAsia="zh-CN"/>
              </w:rPr>
              <w:t xml:space="preserve"> </w:t>
            </w:r>
            <w:r>
              <w:rPr>
                <w:color w:val="FF0000"/>
              </w:rPr>
              <w:t>-------------------------------&gt;</w:t>
            </w:r>
          </w:p>
        </w:tc>
      </w:tr>
    </w:tbl>
    <w:p w14:paraId="5610DC44" w14:textId="77777777" w:rsidR="00544045" w:rsidRDefault="00544045">
      <w:pPr>
        <w:pStyle w:val="BodyText"/>
        <w:spacing w:after="0"/>
        <w:rPr>
          <w:rFonts w:ascii="Times New Roman" w:hAnsi="Times New Roman"/>
          <w:sz w:val="22"/>
          <w:szCs w:val="22"/>
          <w:lang w:eastAsia="zh-CN"/>
        </w:rPr>
      </w:pPr>
    </w:p>
    <w:p w14:paraId="5FDEF378" w14:textId="77777777" w:rsidR="00544045" w:rsidRDefault="00002F6E">
      <w:pPr>
        <w:pStyle w:val="ListParagraph"/>
        <w:numPr>
          <w:ilvl w:val="0"/>
          <w:numId w:val="6"/>
        </w:numPr>
        <w:rPr>
          <w:lang w:eastAsia="zh-CN"/>
        </w:rPr>
      </w:pPr>
      <w:r>
        <w:rPr>
          <w:bCs/>
          <w:iCs/>
          <w:lang w:eastAsia="zh-CN"/>
        </w:rPr>
        <w:t>Text Proposal from [4]:</w:t>
      </w:r>
      <w:r>
        <w:rPr>
          <w:rFonts w:hint="eastAsia"/>
          <w:lang w:eastAsia="zh-CN"/>
        </w:rPr>
        <w:t xml:space="preserve"> </w:t>
      </w:r>
    </w:p>
    <w:p w14:paraId="072F2979" w14:textId="77777777" w:rsidR="00544045" w:rsidRDefault="00544045">
      <w:pPr>
        <w:pStyle w:val="ListParagraph"/>
        <w:numPr>
          <w:ilvl w:val="1"/>
          <w:numId w:val="6"/>
        </w:numPr>
        <w:rPr>
          <w:lang w:eastAsia="zh-CN"/>
        </w:rPr>
      </w:pPr>
    </w:p>
    <w:tbl>
      <w:tblPr>
        <w:tblStyle w:val="TableGrid"/>
        <w:tblW w:w="9962" w:type="dxa"/>
        <w:tblLayout w:type="fixed"/>
        <w:tblLook w:val="04A0" w:firstRow="1" w:lastRow="0" w:firstColumn="1" w:lastColumn="0" w:noHBand="0" w:noVBand="1"/>
      </w:tblPr>
      <w:tblGrid>
        <w:gridCol w:w="9962"/>
      </w:tblGrid>
      <w:tr w:rsidR="00544045" w14:paraId="084C99F7" w14:textId="77777777">
        <w:tc>
          <w:tcPr>
            <w:tcW w:w="9962" w:type="dxa"/>
          </w:tcPr>
          <w:p w14:paraId="3756C97F" w14:textId="77777777" w:rsidR="00544045" w:rsidRDefault="00002F6E">
            <w:pPr>
              <w:pStyle w:val="Norm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Dual active protocol stack based handover</w:t>
            </w:r>
          </w:p>
          <w:p w14:paraId="177CCC01" w14:textId="77777777" w:rsidR="00544045" w:rsidRDefault="00002F6E">
            <w:pPr>
              <w:spacing w:before="0" w:after="0" w:line="240" w:lineRule="auto"/>
              <w:jc w:val="left"/>
              <w:rPr>
                <w:color w:val="FF0000"/>
              </w:rPr>
            </w:pPr>
            <w:r>
              <w:rPr>
                <w:color w:val="FF0000"/>
              </w:rPr>
              <w:t>&lt; Unchanged parts are omitted &gt;</w:t>
            </w:r>
          </w:p>
          <w:p w14:paraId="29AB050D" w14:textId="77777777" w:rsidR="00544045" w:rsidRDefault="00002F6E">
            <w:pPr>
              <w:spacing w:before="0" w:after="0" w:line="240" w:lineRule="auto"/>
              <w:rPr>
                <w:color w:val="FF0000"/>
                <w:u w:val="single"/>
              </w:rPr>
            </w:pPr>
            <w:r>
              <w:rPr>
                <w:color w:val="FF0000"/>
                <w:u w:val="single"/>
              </w:rPr>
              <w:t xml:space="preserve">If the UE is provided search space sets on both the target MCG and the source MCG, the UE does not expect to have in any slot </w:t>
            </w:r>
          </w:p>
          <w:p w14:paraId="20ED9087" w14:textId="77777777" w:rsidR="00544045" w:rsidRDefault="00002F6E">
            <w:pPr>
              <w:pStyle w:val="B1"/>
              <w:spacing w:before="0" w:after="0" w:line="240" w:lineRule="auto"/>
              <w:rPr>
                <w:color w:val="FF0000"/>
                <w:u w:val="single"/>
              </w:rPr>
            </w:pPr>
            <w:r>
              <w:rPr>
                <w:color w:val="FF0000"/>
                <w:u w:val="single"/>
              </w:rPr>
              <w:t>-</w:t>
            </w:r>
            <w:r>
              <w:rPr>
                <w:color w:val="FF0000"/>
                <w:u w:val="single"/>
              </w:rPr>
              <w:tab/>
              <w:t>a USS set on the target MCG that results in that the total number of monitored PDCCH candidates and non-overlapped CCEs per slot exceeds the maximum number per slot for the target MCG, and</w:t>
            </w:r>
          </w:p>
          <w:p w14:paraId="54CE457C" w14:textId="77777777" w:rsidR="00544045" w:rsidRDefault="00002F6E">
            <w:pPr>
              <w:pStyle w:val="B1"/>
              <w:spacing w:before="0" w:after="0" w:line="240" w:lineRule="auto"/>
              <w:rPr>
                <w:lang w:eastAsia="zh-CN"/>
              </w:rPr>
            </w:pPr>
            <w:r>
              <w:rPr>
                <w:color w:val="FF0000"/>
                <w:u w:val="single"/>
              </w:rPr>
              <w:t>-</w:t>
            </w:r>
            <w:r>
              <w:rPr>
                <w:color w:val="FF0000"/>
                <w:u w:val="single"/>
              </w:rPr>
              <w:tab/>
              <w:t>a USS set on the source MCG that results in that the total number of monitored PDCCH candidates and non-overlapped CCEs per slot exceeds the maximum number per slot for the source MCG.</w:t>
            </w:r>
          </w:p>
        </w:tc>
      </w:tr>
    </w:tbl>
    <w:p w14:paraId="7DBB4C21" w14:textId="77777777" w:rsidR="00544045" w:rsidRDefault="00544045">
      <w:pPr>
        <w:rPr>
          <w:lang w:eastAsia="zh-CN"/>
        </w:rPr>
      </w:pPr>
    </w:p>
    <w:p w14:paraId="15647F0F" w14:textId="77777777" w:rsidR="00544045" w:rsidRDefault="00544045">
      <w:pPr>
        <w:pStyle w:val="BodyText"/>
        <w:spacing w:after="0"/>
        <w:rPr>
          <w:rFonts w:ascii="Times New Roman" w:hAnsi="Times New Roman"/>
          <w:sz w:val="22"/>
          <w:szCs w:val="22"/>
          <w:lang w:eastAsia="zh-CN"/>
        </w:rPr>
      </w:pPr>
    </w:p>
    <w:p w14:paraId="4B6B19AC" w14:textId="77777777" w:rsidR="00544045" w:rsidRDefault="00002F6E">
      <w:pPr>
        <w:pStyle w:val="ListParagraph"/>
        <w:numPr>
          <w:ilvl w:val="0"/>
          <w:numId w:val="6"/>
        </w:numPr>
        <w:rPr>
          <w:lang w:eastAsia="zh-CN"/>
        </w:rPr>
      </w:pPr>
      <w:r>
        <w:rPr>
          <w:bCs/>
          <w:iCs/>
          <w:lang w:eastAsia="zh-CN"/>
        </w:rPr>
        <w:t>Text Proposal from [5]:</w:t>
      </w:r>
      <w:r>
        <w:rPr>
          <w:rFonts w:hint="eastAsia"/>
          <w:lang w:eastAsia="zh-CN"/>
        </w:rPr>
        <w:t xml:space="preserve"> </w:t>
      </w:r>
    </w:p>
    <w:tbl>
      <w:tblPr>
        <w:tblStyle w:val="TableGrid"/>
        <w:tblW w:w="9962" w:type="dxa"/>
        <w:tblLayout w:type="fixed"/>
        <w:tblLook w:val="04A0" w:firstRow="1" w:lastRow="0" w:firstColumn="1" w:lastColumn="0" w:noHBand="0" w:noVBand="1"/>
      </w:tblPr>
      <w:tblGrid>
        <w:gridCol w:w="9962"/>
      </w:tblGrid>
      <w:tr w:rsidR="00544045" w14:paraId="0BA85EBE" w14:textId="77777777">
        <w:tc>
          <w:tcPr>
            <w:tcW w:w="9962" w:type="dxa"/>
            <w:tcBorders>
              <w:top w:val="single" w:sz="4" w:space="0" w:color="auto"/>
              <w:left w:val="single" w:sz="4" w:space="0" w:color="auto"/>
              <w:bottom w:val="single" w:sz="4" w:space="0" w:color="auto"/>
              <w:right w:val="single" w:sz="4" w:space="0" w:color="auto"/>
            </w:tcBorders>
          </w:tcPr>
          <w:p w14:paraId="66C4B04D" w14:textId="77777777" w:rsidR="00544045" w:rsidRDefault="00002F6E">
            <w:pPr>
              <w:spacing w:before="0" w:after="0" w:line="240" w:lineRule="auto"/>
              <w:rPr>
                <w:b/>
                <w:bCs/>
              </w:rPr>
            </w:pPr>
            <w:r>
              <w:rPr>
                <w:b/>
                <w:bCs/>
                <w:lang w:val="en-GB" w:eastAsia="en-GB"/>
              </w:rPr>
              <w:t>15   Dual active protocol stack based handover</w:t>
            </w:r>
          </w:p>
          <w:p w14:paraId="22AC6B7E" w14:textId="77777777" w:rsidR="00544045" w:rsidRDefault="00002F6E">
            <w:pPr>
              <w:spacing w:before="0" w:after="0" w:line="240" w:lineRule="auto"/>
              <w:rPr>
                <w:i/>
                <w:iCs/>
                <w:color w:val="FF0000"/>
                <w:lang w:eastAsia="en-GB"/>
              </w:rPr>
            </w:pPr>
            <w:r>
              <w:rPr>
                <w:i/>
                <w:iCs/>
                <w:color w:val="FF0000"/>
                <w:lang w:eastAsia="en-GB"/>
              </w:rPr>
              <w:t>&lt;unchanged text omitted&gt;</w:t>
            </w:r>
          </w:p>
          <w:p w14:paraId="4BA47B5E" w14:textId="77777777" w:rsidR="00544045" w:rsidRDefault="00002F6E">
            <w:pPr>
              <w:spacing w:before="0" w:after="0" w:line="240" w:lineRule="auto"/>
            </w:pPr>
            <w:r>
              <w:t xml:space="preserve">For intra-frequency DAPS HO operation, the UE expects that an active DL BWP and an active UL BWP on the target cell are within an active DL BWP and an active UL BWP on the source cell, respectively. </w:t>
            </w:r>
          </w:p>
          <w:p w14:paraId="001DA0A4" w14:textId="77777777" w:rsidR="00544045" w:rsidRDefault="00002F6E">
            <w:pPr>
              <w:spacing w:before="0" w:after="0" w:line="240" w:lineRule="auto"/>
              <w:rPr>
                <w:color w:val="FF0000"/>
                <w:u w:val="single"/>
              </w:rPr>
            </w:pPr>
            <w:r>
              <w:rPr>
                <w:color w:val="FF0000"/>
                <w:u w:val="single"/>
              </w:rPr>
              <w:t>If a UE is provided search space sets on both the target MCG and the source MCG, the UE does not expect to have in any slot USS sets that result to corresponding total numbers of monitored PDCCH candidates and non-overlapped CCEs per slot or per span for a cell that exceed the corresponding maximum numbers per slot or per span for a cell, respectively, on both the target MCG and the source MCG.</w:t>
            </w:r>
          </w:p>
        </w:tc>
      </w:tr>
    </w:tbl>
    <w:p w14:paraId="5547441D" w14:textId="77777777" w:rsidR="00544045" w:rsidRDefault="00544045">
      <w:pPr>
        <w:pStyle w:val="BodyText"/>
        <w:spacing w:after="0"/>
        <w:rPr>
          <w:rFonts w:ascii="Times New Roman" w:hAnsi="Times New Roman"/>
          <w:sz w:val="22"/>
          <w:szCs w:val="22"/>
          <w:lang w:eastAsia="zh-CN"/>
        </w:rPr>
      </w:pPr>
    </w:p>
    <w:p w14:paraId="2A0CF162" w14:textId="77777777" w:rsidR="00544045" w:rsidRDefault="00544045">
      <w:pPr>
        <w:pStyle w:val="BodyText"/>
        <w:spacing w:after="0"/>
        <w:rPr>
          <w:rFonts w:ascii="Times New Roman" w:hAnsi="Times New Roman"/>
          <w:sz w:val="22"/>
          <w:szCs w:val="22"/>
          <w:lang w:eastAsia="zh-CN"/>
        </w:rPr>
      </w:pPr>
    </w:p>
    <w:p w14:paraId="4D94F386" w14:textId="77777777" w:rsidR="00544045" w:rsidRDefault="00002F6E">
      <w:pPr>
        <w:pStyle w:val="ListParagraph"/>
        <w:numPr>
          <w:ilvl w:val="0"/>
          <w:numId w:val="6"/>
        </w:numPr>
        <w:rPr>
          <w:lang w:eastAsia="zh-CN"/>
        </w:rPr>
      </w:pPr>
      <w:r>
        <w:rPr>
          <w:bCs/>
          <w:iCs/>
          <w:lang w:eastAsia="zh-CN"/>
        </w:rPr>
        <w:t>Text Proposal from [7]:</w:t>
      </w:r>
      <w:r>
        <w:rPr>
          <w:rFonts w:hint="eastAsia"/>
          <w:lang w:eastAsia="zh-CN"/>
        </w:rPr>
        <w:t xml:space="preserve"> </w:t>
      </w:r>
    </w:p>
    <w:tbl>
      <w:tblPr>
        <w:tblStyle w:val="TableGrid"/>
        <w:tblW w:w="9629" w:type="dxa"/>
        <w:tblLayout w:type="fixed"/>
        <w:tblLook w:val="04A0" w:firstRow="1" w:lastRow="0" w:firstColumn="1" w:lastColumn="0" w:noHBand="0" w:noVBand="1"/>
      </w:tblPr>
      <w:tblGrid>
        <w:gridCol w:w="9629"/>
      </w:tblGrid>
      <w:tr w:rsidR="00544045" w14:paraId="0A8D414F" w14:textId="77777777">
        <w:tc>
          <w:tcPr>
            <w:tcW w:w="9629" w:type="dxa"/>
          </w:tcPr>
          <w:p w14:paraId="664F3AFD" w14:textId="77777777" w:rsidR="00544045" w:rsidRDefault="00002F6E">
            <w:pPr>
              <w:spacing w:before="0" w:after="0" w:line="240" w:lineRule="auto"/>
              <w:rPr>
                <w:b/>
                <w:bCs/>
              </w:rPr>
            </w:pPr>
            <w:r>
              <w:rPr>
                <w:b/>
                <w:bCs/>
                <w:lang w:val="en-GB" w:eastAsia="en-GB"/>
              </w:rPr>
              <w:t>15   Dual active protocol stack based handover</w:t>
            </w:r>
          </w:p>
          <w:p w14:paraId="0896D78D" w14:textId="77777777" w:rsidR="00544045" w:rsidRDefault="00002F6E">
            <w:pPr>
              <w:spacing w:before="0" w:after="0" w:line="240" w:lineRule="auto"/>
            </w:pPr>
            <w:r>
              <w:t>……..</w:t>
            </w:r>
          </w:p>
          <w:p w14:paraId="1DD7F552" w14:textId="77777777" w:rsidR="00544045" w:rsidRDefault="00002F6E">
            <w:pPr>
              <w:spacing w:before="0" w:after="0" w:line="240" w:lineRule="auto"/>
            </w:pPr>
            <w:r>
              <w:rPr>
                <w:rFonts w:ascii="TimesNewRomanPSMT" w:hAnsi="TimesNewRomanPSMT" w:cs="TimesNewRomanPSMT"/>
                <w:color w:val="000008"/>
              </w:rPr>
              <w:t xml:space="preserve">For intra-frequency DAPS HO operation, the UE expects that an active DL BWP and an active UL BWP on the target </w:t>
            </w:r>
          </w:p>
          <w:p w14:paraId="00EB0E01" w14:textId="77777777" w:rsidR="00544045" w:rsidRDefault="00002F6E">
            <w:pPr>
              <w:spacing w:before="0" w:after="0" w:line="240" w:lineRule="auto"/>
            </w:pPr>
            <w:r>
              <w:rPr>
                <w:rFonts w:ascii="TimesNewRomanPSMT" w:hAnsi="TimesNewRomanPSMT" w:cs="TimesNewRomanPSMT"/>
                <w:color w:val="000008"/>
              </w:rPr>
              <w:t xml:space="preserve">cell </w:t>
            </w:r>
            <w:proofErr w:type="gramStart"/>
            <w:r>
              <w:rPr>
                <w:rFonts w:ascii="TimesNewRomanPSMT" w:hAnsi="TimesNewRomanPSMT" w:cs="TimesNewRomanPSMT"/>
                <w:color w:val="000008"/>
              </w:rPr>
              <w:t>are</w:t>
            </w:r>
            <w:proofErr w:type="gramEnd"/>
            <w:r>
              <w:rPr>
                <w:rFonts w:ascii="TimesNewRomanPSMT" w:hAnsi="TimesNewRomanPSMT" w:cs="TimesNewRomanPSMT"/>
                <w:color w:val="000008"/>
              </w:rPr>
              <w:t xml:space="preserve"> within an active DL BWP and an active UL BWP on the source cell, respectively.</w:t>
            </w:r>
          </w:p>
          <w:p w14:paraId="5484ED37" w14:textId="77777777" w:rsidR="00544045" w:rsidRDefault="00002F6E">
            <w:pPr>
              <w:spacing w:before="0" w:after="0" w:line="240" w:lineRule="auto"/>
              <w:rPr>
                <w:color w:val="000000"/>
                <w:u w:val="single"/>
              </w:rPr>
            </w:pPr>
            <w:r>
              <w:rPr>
                <w:color w:val="FF0000"/>
                <w:u w:val="single"/>
              </w:rPr>
              <w:lastRenderedPageBreak/>
              <w:t>If a UE is provided search space sets on both the target MCG and the source MCG, in any slot the UE does not expect to have USS sets on both the target MCG and the source MCG that result to the number of monitored PDCCH candidates and non-overlapped CCEs in each cell that exceed the corresponding maximum numbers per slot.</w:t>
            </w:r>
          </w:p>
        </w:tc>
      </w:tr>
    </w:tbl>
    <w:p w14:paraId="680F28F9" w14:textId="77777777" w:rsidR="00544045" w:rsidRDefault="00544045">
      <w:pPr>
        <w:pStyle w:val="BodyText"/>
        <w:spacing w:after="0"/>
        <w:rPr>
          <w:rFonts w:ascii="Times New Roman" w:hAnsi="Times New Roman"/>
          <w:sz w:val="22"/>
          <w:szCs w:val="22"/>
          <w:lang w:eastAsia="zh-CN"/>
        </w:rPr>
      </w:pPr>
    </w:p>
    <w:p w14:paraId="28A3B7EB" w14:textId="77777777" w:rsidR="00544045" w:rsidRDefault="00002F6E">
      <w:pPr>
        <w:pStyle w:val="ListParagraph"/>
        <w:numPr>
          <w:ilvl w:val="0"/>
          <w:numId w:val="6"/>
        </w:numPr>
        <w:rPr>
          <w:lang w:eastAsia="zh-CN"/>
        </w:rPr>
      </w:pPr>
      <w:r>
        <w:rPr>
          <w:bCs/>
          <w:iCs/>
          <w:lang w:eastAsia="zh-CN"/>
        </w:rPr>
        <w:t>Proposal from [9]:</w:t>
      </w:r>
      <w:r>
        <w:rPr>
          <w:rFonts w:hint="eastAsia"/>
          <w:lang w:eastAsia="zh-CN"/>
        </w:rPr>
        <w:t xml:space="preserve"> </w:t>
      </w:r>
    </w:p>
    <w:p w14:paraId="2BD37595" w14:textId="77777777" w:rsidR="00544045" w:rsidRDefault="00002F6E">
      <w:pPr>
        <w:pStyle w:val="ListParagraph"/>
        <w:numPr>
          <w:ilvl w:val="1"/>
          <w:numId w:val="6"/>
        </w:numPr>
        <w:rPr>
          <w:lang w:eastAsia="zh-CN"/>
        </w:rPr>
      </w:pPr>
      <w:r>
        <w:rPr>
          <w:lang w:eastAsia="zh-CN"/>
        </w:rPr>
        <w:t xml:space="preserve">It appeared in RAN1#101e that overbooking could be allowed in </w:t>
      </w:r>
      <w:proofErr w:type="spellStart"/>
      <w:r>
        <w:rPr>
          <w:lang w:eastAsia="zh-CN"/>
        </w:rPr>
        <w:t>semistatic</w:t>
      </w:r>
      <w:proofErr w:type="spellEnd"/>
      <w:r>
        <w:rPr>
          <w:lang w:eastAsia="zh-CN"/>
        </w:rPr>
        <w:t xml:space="preserve"> manner in one of the MCGs, source or target.</w:t>
      </w:r>
    </w:p>
    <w:p w14:paraId="6A52AC58" w14:textId="77777777" w:rsidR="00544045" w:rsidRDefault="00002F6E">
      <w:pPr>
        <w:pStyle w:val="ListParagraph"/>
        <w:numPr>
          <w:ilvl w:val="1"/>
          <w:numId w:val="6"/>
        </w:numPr>
        <w:rPr>
          <w:lang w:eastAsia="zh-CN"/>
        </w:rPr>
      </w:pPr>
      <w:r>
        <w:rPr>
          <w:lang w:eastAsia="zh-CN"/>
        </w:rPr>
        <w:t xml:space="preserve">Confirm the understanding of the intent of the </w:t>
      </w:r>
      <w:proofErr w:type="spellStart"/>
      <w:r>
        <w:rPr>
          <w:lang w:eastAsia="zh-CN"/>
        </w:rPr>
        <w:t>the</w:t>
      </w:r>
      <w:proofErr w:type="spellEnd"/>
      <w:r>
        <w:rPr>
          <w:lang w:eastAsia="zh-CN"/>
        </w:rPr>
        <w:t xml:space="preserve"> agreement made in RAN1 meeting #99 and allow overbooking in one of the MCGs, source or target at a time, during the DAPS HO.</w:t>
      </w:r>
    </w:p>
    <w:p w14:paraId="00AA964C" w14:textId="77777777" w:rsidR="00544045" w:rsidRDefault="00002F6E">
      <w:pPr>
        <w:pStyle w:val="ListParagraph"/>
        <w:numPr>
          <w:ilvl w:val="1"/>
          <w:numId w:val="6"/>
        </w:numPr>
        <w:rPr>
          <w:lang w:eastAsia="zh-CN"/>
        </w:rPr>
      </w:pPr>
      <w:r>
        <w:rPr>
          <w:lang w:eastAsia="zh-CN"/>
        </w:rPr>
        <w:t>Adopt following TP to Section 15 of 38.213:</w:t>
      </w:r>
    </w:p>
    <w:tbl>
      <w:tblPr>
        <w:tblStyle w:val="TableGrid"/>
        <w:tblW w:w="9629" w:type="dxa"/>
        <w:tblLayout w:type="fixed"/>
        <w:tblLook w:val="04A0" w:firstRow="1" w:lastRow="0" w:firstColumn="1" w:lastColumn="0" w:noHBand="0" w:noVBand="1"/>
      </w:tblPr>
      <w:tblGrid>
        <w:gridCol w:w="9629"/>
      </w:tblGrid>
      <w:tr w:rsidR="00544045" w14:paraId="65756F59" w14:textId="77777777">
        <w:tc>
          <w:tcPr>
            <w:tcW w:w="9629" w:type="dxa"/>
          </w:tcPr>
          <w:p w14:paraId="2B548B6C" w14:textId="77777777" w:rsidR="00544045" w:rsidRDefault="00002F6E">
            <w:pPr>
              <w:spacing w:before="0" w:after="0" w:line="240" w:lineRule="auto"/>
              <w:rPr>
                <w:rFonts w:eastAsia="Times New Roman"/>
                <w:u w:val="single"/>
              </w:rPr>
            </w:pPr>
            <w:r>
              <w:rPr>
                <w:rFonts w:eastAsia="Times New Roman"/>
                <w:color w:val="FF0000"/>
                <w:u w:val="single"/>
              </w:rPr>
              <w:t>If the UE is provided search space sets on both the target MCG and the source MCG, the UE does not expect to have simultaneously in both target MCG and source MCG any USS set without allocated PDCCH candidates.</w:t>
            </w:r>
          </w:p>
        </w:tc>
      </w:tr>
    </w:tbl>
    <w:p w14:paraId="653D88C0" w14:textId="77777777" w:rsidR="00544045" w:rsidRDefault="00544045"/>
    <w:p w14:paraId="04B426FD" w14:textId="77777777" w:rsidR="00544045" w:rsidRDefault="00544045">
      <w:pPr>
        <w:pStyle w:val="BodyText"/>
        <w:spacing w:after="0"/>
        <w:rPr>
          <w:rFonts w:ascii="Times New Roman" w:hAnsi="Times New Roman"/>
          <w:sz w:val="22"/>
          <w:szCs w:val="22"/>
          <w:lang w:eastAsia="zh-CN"/>
        </w:rPr>
      </w:pPr>
    </w:p>
    <w:p w14:paraId="0E486758" w14:textId="77777777" w:rsidR="00544045" w:rsidRDefault="00002F6E">
      <w:pPr>
        <w:pStyle w:val="Heading2"/>
        <w:rPr>
          <w:lang w:val="en-US"/>
        </w:rPr>
      </w:pPr>
      <w:r>
        <w:t>Issue #4) DAPS HO with m-TRP [3]</w:t>
      </w:r>
    </w:p>
    <w:p w14:paraId="0AB14DA0" w14:textId="77777777" w:rsidR="00544045" w:rsidRDefault="00002F6E">
      <w:pPr>
        <w:pStyle w:val="BodyText"/>
        <w:spacing w:after="0"/>
        <w:rPr>
          <w:rFonts w:ascii="Times New Roman" w:hAnsi="Times New Roman"/>
          <w:sz w:val="22"/>
          <w:szCs w:val="22"/>
          <w:lang w:eastAsia="zh-CN"/>
        </w:rPr>
      </w:pPr>
      <w:r>
        <w:rPr>
          <w:rFonts w:ascii="Times New Roman" w:hAnsi="Times New Roman"/>
          <w:sz w:val="22"/>
          <w:szCs w:val="22"/>
          <w:lang w:eastAsia="zh-CN"/>
        </w:rPr>
        <w:t>One company has identified that some description is needed in order to fix the support of DAPS HO during multiple TRP operation scenarios. The following are the proposal and corresponding TP for the suggested correction.</w:t>
      </w:r>
    </w:p>
    <w:p w14:paraId="4EFB9E82" w14:textId="77777777" w:rsidR="00544045" w:rsidRDefault="00544045">
      <w:pPr>
        <w:pStyle w:val="BodyText"/>
        <w:spacing w:after="0"/>
        <w:rPr>
          <w:rFonts w:ascii="Times New Roman" w:hAnsi="Times New Roman"/>
          <w:sz w:val="22"/>
          <w:szCs w:val="22"/>
          <w:lang w:eastAsia="zh-CN"/>
        </w:rPr>
      </w:pPr>
    </w:p>
    <w:p w14:paraId="25FCC196" w14:textId="77777777" w:rsidR="00544045" w:rsidRDefault="00002F6E">
      <w:pPr>
        <w:pStyle w:val="ListParagraph"/>
        <w:numPr>
          <w:ilvl w:val="0"/>
          <w:numId w:val="6"/>
        </w:numPr>
        <w:rPr>
          <w:lang w:eastAsia="zh-CN"/>
        </w:rPr>
      </w:pPr>
      <w:r>
        <w:rPr>
          <w:lang w:eastAsia="zh-CN"/>
        </w:rPr>
        <w:t>Proposal from [3]</w:t>
      </w:r>
    </w:p>
    <w:p w14:paraId="6C9B6198" w14:textId="77777777" w:rsidR="00544045" w:rsidRDefault="00002F6E">
      <w:pPr>
        <w:pStyle w:val="ListParagraph"/>
        <w:numPr>
          <w:ilvl w:val="1"/>
          <w:numId w:val="6"/>
        </w:numPr>
        <w:rPr>
          <w:lang w:eastAsia="zh-CN"/>
        </w:rPr>
      </w:pPr>
      <w:r>
        <w:rPr>
          <w:lang w:eastAsia="zh-CN"/>
        </w:rPr>
        <w:t xml:space="preserve">During DAPS-HO, </w:t>
      </w:r>
    </w:p>
    <w:p w14:paraId="1FFBF6B6" w14:textId="77777777" w:rsidR="00544045" w:rsidRDefault="00002F6E">
      <w:pPr>
        <w:pStyle w:val="ListParagraph"/>
        <w:numPr>
          <w:ilvl w:val="2"/>
          <w:numId w:val="6"/>
        </w:numPr>
        <w:rPr>
          <w:lang w:eastAsia="zh-CN"/>
        </w:rPr>
      </w:pPr>
      <w:r>
        <w:rPr>
          <w:lang w:eastAsia="zh-CN"/>
        </w:rPr>
        <w:t xml:space="preserve">the scheduled PDSCH(s) for the UE is associated with </w:t>
      </w:r>
      <w:proofErr w:type="spellStart"/>
      <w:r>
        <w:rPr>
          <w:lang w:eastAsia="zh-CN"/>
        </w:rPr>
        <w:t>CORESETPoolIndex</w:t>
      </w:r>
      <w:proofErr w:type="spellEnd"/>
      <w:r>
        <w:rPr>
          <w:lang w:eastAsia="zh-CN"/>
        </w:rPr>
        <w:t xml:space="preserve"> = 0 and the UE shall monitor one or more CORESETs associated with </w:t>
      </w:r>
      <w:proofErr w:type="spellStart"/>
      <w:r>
        <w:rPr>
          <w:lang w:eastAsia="zh-CN"/>
        </w:rPr>
        <w:t>CORESETPoolIndex</w:t>
      </w:r>
      <w:proofErr w:type="spellEnd"/>
      <w:r>
        <w:rPr>
          <w:lang w:eastAsia="zh-CN"/>
        </w:rPr>
        <w:t xml:space="preserve"> = 0.</w:t>
      </w:r>
    </w:p>
    <w:p w14:paraId="20346C93" w14:textId="77777777" w:rsidR="00544045" w:rsidRDefault="00002F6E">
      <w:pPr>
        <w:pStyle w:val="ListParagraph"/>
        <w:numPr>
          <w:ilvl w:val="2"/>
          <w:numId w:val="6"/>
        </w:numPr>
        <w:rPr>
          <w:lang w:eastAsia="zh-CN"/>
        </w:rPr>
      </w:pPr>
      <w:r>
        <w:rPr>
          <w:lang w:eastAsia="zh-CN"/>
        </w:rPr>
        <w:t xml:space="preserve">If the UE is indicated with two TCI states in a codepoint of the DCI field ‘Transmission Configuration Indication’, then only the first TCI state is applied to the PDSCH during DAPS-HO. </w:t>
      </w:r>
    </w:p>
    <w:p w14:paraId="16360FAF" w14:textId="77777777" w:rsidR="00544045" w:rsidRDefault="00002F6E">
      <w:pPr>
        <w:pStyle w:val="ListParagraph"/>
        <w:numPr>
          <w:ilvl w:val="1"/>
          <w:numId w:val="6"/>
        </w:numPr>
        <w:rPr>
          <w:lang w:eastAsia="zh-CN"/>
        </w:rPr>
      </w:pPr>
      <w:r>
        <w:rPr>
          <w:lang w:eastAsia="zh-CN"/>
        </w:rPr>
        <w:t xml:space="preserve">The following is proposed TP: </w:t>
      </w:r>
    </w:p>
    <w:tbl>
      <w:tblPr>
        <w:tblStyle w:val="TableGrid"/>
        <w:tblW w:w="9307" w:type="dxa"/>
        <w:tblLayout w:type="fixed"/>
        <w:tblLook w:val="04A0" w:firstRow="1" w:lastRow="0" w:firstColumn="1" w:lastColumn="0" w:noHBand="0" w:noVBand="1"/>
      </w:tblPr>
      <w:tblGrid>
        <w:gridCol w:w="9307"/>
      </w:tblGrid>
      <w:tr w:rsidR="00544045" w14:paraId="18C54157" w14:textId="77777777">
        <w:tc>
          <w:tcPr>
            <w:tcW w:w="9307" w:type="dxa"/>
          </w:tcPr>
          <w:p w14:paraId="33045C9B" w14:textId="77777777" w:rsidR="00544045" w:rsidRDefault="00002F6E">
            <w:pPr>
              <w:pStyle w:val="Norm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Dual active protocol stack based handover</w:t>
            </w:r>
          </w:p>
          <w:p w14:paraId="49616A58" w14:textId="77777777" w:rsidR="00544045" w:rsidRDefault="00002F6E">
            <w:pPr>
              <w:spacing w:before="0" w:after="0" w:line="240" w:lineRule="auto"/>
              <w:jc w:val="left"/>
              <w:rPr>
                <w:color w:val="FF0000"/>
              </w:rPr>
            </w:pPr>
            <w:r>
              <w:rPr>
                <w:color w:val="FF0000"/>
              </w:rPr>
              <w:t>&lt; Unchanged parts are omitted &gt;</w:t>
            </w:r>
          </w:p>
          <w:p w14:paraId="3939891C" w14:textId="77777777" w:rsidR="00544045" w:rsidRDefault="00002F6E">
            <w:pPr>
              <w:spacing w:before="0" w:after="0" w:line="240" w:lineRule="auto"/>
            </w:pPr>
            <w:r>
              <w:t xml:space="preserve">For DAPS operation in a same frequency band, a UE does not transmit PUSCH/PUCCH/SRS to the source MCG in a slot overlapping in time with a PRACH transmission to the target MCG or when a gap between a first or last symbol of a PRACH transmission to the target MCG in a first slot would be separated by less than </w:t>
            </w:r>
            <m:oMath>
              <m:r>
                <w:rPr>
                  <w:rFonts w:ascii="Cambria Math" w:eastAsia="DengXian" w:hAnsi="Cambria Math"/>
                </w:rPr>
                <m:t>N</m:t>
              </m:r>
            </m:oMath>
            <w:r>
              <w:t xml:space="preserve"> symbols from a last or first symbol, respectively, of the PUSCH/PUCCH/SRS transmission to the source MCG in a second slot. For DAPS operation in a same frequency band, a UE does not transmit PRACH on the source MCG in a slot overlapping in time with a PUSCH/PUCCH/SRS transmission on the target MCG or when a gap between the first or last symbol of a PUSCH/PUCCH/SRS transmission on the target MCG is separated by less than </w:t>
            </w:r>
            <m:oMath>
              <m:r>
                <w:rPr>
                  <w:rFonts w:ascii="Cambria Math" w:eastAsia="DengXian" w:hAnsi="Cambria Math"/>
                </w:rPr>
                <m:t>N</m:t>
              </m:r>
            </m:oMath>
            <w:r>
              <w:t xml:space="preserve"> symbols from a last or a first symbol, respectively, of a PRACH transmission on the source MCG.  </w:t>
            </w:r>
            <m:oMath>
              <m:r>
                <w:rPr>
                  <w:rFonts w:ascii="Cambria Math" w:eastAsia="DengXian" w:hAnsi="Cambria Math"/>
                </w:rPr>
                <m:t>N=2</m:t>
              </m:r>
            </m:oMath>
            <w:r>
              <w:t xml:space="preserve"> for </w:t>
            </w:r>
            <m:oMath>
              <m:r>
                <w:rPr>
                  <w:rFonts w:ascii="Cambria Math" w:eastAsia="DengXian" w:hAnsi="Cambria Math"/>
                </w:rPr>
                <m:t>μ</m:t>
              </m:r>
              <m:r>
                <w:rPr>
                  <w:rFonts w:ascii="Cambria Math" w:hAnsi="Cambria Math"/>
                </w:rPr>
                <m:t>=0</m:t>
              </m:r>
            </m:oMath>
            <w:r>
              <w:t xml:space="preserve"> or </w:t>
            </w:r>
            <m:oMath>
              <m:r>
                <w:rPr>
                  <w:rFonts w:ascii="Cambria Math" w:eastAsia="DengXian" w:hAnsi="Cambria Math"/>
                </w:rPr>
                <m:t>μ</m:t>
              </m:r>
              <m:r>
                <w:rPr>
                  <w:rFonts w:ascii="Cambria Math" w:hAnsi="Cambria Math"/>
                </w:rPr>
                <m:t>=1</m:t>
              </m:r>
            </m:oMath>
            <w:r>
              <w:t xml:space="preserve">, </w:t>
            </w:r>
            <m:oMath>
              <m:r>
                <w:rPr>
                  <w:rFonts w:ascii="Cambria Math" w:eastAsia="DengXian" w:hAnsi="Cambria Math"/>
                </w:rPr>
                <m:t>N=4</m:t>
              </m:r>
            </m:oMath>
            <w:r>
              <w:t xml:space="preserve"> for </w:t>
            </w:r>
            <m:oMath>
              <m:r>
                <w:rPr>
                  <w:rFonts w:ascii="Cambria Math" w:eastAsia="DengXian" w:hAnsi="Cambria Math"/>
                </w:rPr>
                <m:t>μ</m:t>
              </m:r>
              <m:r>
                <w:rPr>
                  <w:rFonts w:ascii="Cambria Math" w:hAnsi="Cambria Math"/>
                </w:rPr>
                <m:t>=2</m:t>
              </m:r>
            </m:oMath>
            <w:r>
              <w:t xml:space="preserve"> or </w:t>
            </w:r>
            <m:oMath>
              <m:r>
                <w:rPr>
                  <w:rFonts w:ascii="Cambria Math" w:eastAsia="DengXian" w:hAnsi="Cambria Math"/>
                </w:rPr>
                <m:t>μ</m:t>
              </m:r>
              <m:r>
                <w:rPr>
                  <w:rFonts w:ascii="Cambria Math" w:hAnsi="Cambria Math"/>
                </w:rPr>
                <m:t>=3</m:t>
              </m:r>
            </m:oMath>
            <w:r>
              <w:t xml:space="preserve">, and </w:t>
            </w:r>
            <m:oMath>
              <m:r>
                <w:rPr>
                  <w:rFonts w:ascii="Cambria Math" w:eastAsia="DengXian" w:hAnsi="Cambria Math"/>
                </w:rPr>
                <m:t>μ</m:t>
              </m:r>
            </m:oMath>
            <w:r>
              <w:t xml:space="preserve"> is the SCS configuration of the active UL BWP for the PUSCH/PUCCH/SRS transmission to source MCG. </w:t>
            </w:r>
          </w:p>
          <w:p w14:paraId="6F4DDA86" w14:textId="77777777" w:rsidR="00544045" w:rsidRDefault="00002F6E">
            <w:pPr>
              <w:spacing w:before="0" w:after="0" w:line="240" w:lineRule="auto"/>
              <w:rPr>
                <w:u w:val="single"/>
              </w:rPr>
            </w:pPr>
            <w:r>
              <w:rPr>
                <w:color w:val="FF0000"/>
                <w:u w:val="single"/>
              </w:rPr>
              <w:t xml:space="preserve">During DAPS operation, the scheduled PDSCH(s) for the UE is associated with </w:t>
            </w:r>
            <w:proofErr w:type="spellStart"/>
            <w:r>
              <w:rPr>
                <w:i/>
                <w:color w:val="FF0000"/>
                <w:u w:val="single"/>
              </w:rPr>
              <w:t>CORESETPoolIndex</w:t>
            </w:r>
            <w:proofErr w:type="spellEnd"/>
            <w:r>
              <w:rPr>
                <w:color w:val="FF0000"/>
                <w:u w:val="single"/>
              </w:rPr>
              <w:t xml:space="preserve"> = 0 and the UE shall monitor one or more CORESETs associated with </w:t>
            </w:r>
            <w:proofErr w:type="spellStart"/>
            <w:r>
              <w:rPr>
                <w:i/>
                <w:color w:val="FF0000"/>
                <w:u w:val="single"/>
              </w:rPr>
              <w:t>CORESETPoolIndex</w:t>
            </w:r>
            <w:proofErr w:type="spellEnd"/>
            <w:r>
              <w:rPr>
                <w:color w:val="FF0000"/>
                <w:u w:val="single"/>
              </w:rPr>
              <w:t xml:space="preserve"> = 0. If the UE is indicated with two indicated TCI states in a codepoint of the DCI field ‘</w:t>
            </w:r>
            <w:r>
              <w:rPr>
                <w:i/>
                <w:color w:val="FF0000"/>
                <w:u w:val="single"/>
              </w:rPr>
              <w:t>Transmission Configuration Indication</w:t>
            </w:r>
            <w:r>
              <w:rPr>
                <w:color w:val="FF0000"/>
                <w:u w:val="single"/>
              </w:rPr>
              <w:t>’, only the first TCI state is applied to the PDSCH during DAPS operation.</w:t>
            </w:r>
          </w:p>
        </w:tc>
      </w:tr>
    </w:tbl>
    <w:p w14:paraId="6268676B" w14:textId="77777777" w:rsidR="00544045" w:rsidRDefault="00544045">
      <w:pPr>
        <w:rPr>
          <w:lang w:eastAsia="zh-CN"/>
        </w:rPr>
      </w:pPr>
    </w:p>
    <w:p w14:paraId="5A545248" w14:textId="77777777" w:rsidR="00544045" w:rsidRDefault="00544045">
      <w:pPr>
        <w:rPr>
          <w:lang w:eastAsia="zh-CN"/>
        </w:rPr>
      </w:pPr>
    </w:p>
    <w:p w14:paraId="6FE568E6" w14:textId="77777777" w:rsidR="00544045" w:rsidRDefault="00002F6E">
      <w:pPr>
        <w:pStyle w:val="Heading2"/>
        <w:rPr>
          <w:lang w:val="en-US"/>
        </w:rPr>
      </w:pPr>
      <w:r>
        <w:lastRenderedPageBreak/>
        <w:t>Issue #5) Clarification of frequency range applicable for DAPS HO [5]</w:t>
      </w:r>
    </w:p>
    <w:p w14:paraId="4EF62A1A" w14:textId="77777777" w:rsidR="00544045" w:rsidRDefault="00002F6E">
      <w:pPr>
        <w:rPr>
          <w:lang w:eastAsia="zh-CN"/>
        </w:rPr>
      </w:pPr>
      <w:r>
        <w:rPr>
          <w:lang w:eastAsia="zh-CN"/>
        </w:rPr>
        <w:t xml:space="preserve">Two companies mentioned that FR2-to-FR2 DAPS HO was agreed not be supported. However, the current specification text is bit ambiguous on whether this is supported or not and suggests </w:t>
      </w:r>
      <w:proofErr w:type="gramStart"/>
      <w:r>
        <w:rPr>
          <w:lang w:eastAsia="zh-CN"/>
        </w:rPr>
        <w:t>an</w:t>
      </w:r>
      <w:proofErr w:type="gramEnd"/>
      <w:r>
        <w:rPr>
          <w:lang w:eastAsia="zh-CN"/>
        </w:rPr>
        <w:t xml:space="preserve"> correction.</w:t>
      </w:r>
    </w:p>
    <w:p w14:paraId="54BA0CAC" w14:textId="77777777" w:rsidR="00544045" w:rsidRDefault="00002F6E">
      <w:pPr>
        <w:pStyle w:val="ListParagraph"/>
        <w:numPr>
          <w:ilvl w:val="0"/>
          <w:numId w:val="6"/>
        </w:numPr>
        <w:rPr>
          <w:lang w:eastAsia="zh-CN"/>
        </w:rPr>
      </w:pPr>
      <w:r>
        <w:rPr>
          <w:lang w:eastAsia="zh-CN"/>
        </w:rPr>
        <w:t>Proposal from [3]</w:t>
      </w:r>
    </w:p>
    <w:p w14:paraId="00850B8A" w14:textId="77777777" w:rsidR="00544045" w:rsidRDefault="00002F6E">
      <w:pPr>
        <w:pStyle w:val="ListParagraph"/>
        <w:numPr>
          <w:ilvl w:val="1"/>
          <w:numId w:val="6"/>
        </w:numPr>
        <w:rPr>
          <w:lang w:eastAsia="zh-CN"/>
        </w:rPr>
      </w:pPr>
      <w:r>
        <w:rPr>
          <w:lang w:eastAsia="zh-CN"/>
        </w:rPr>
        <w:t>Fix the source and target cell maximum power configurations</w:t>
      </w:r>
    </w:p>
    <w:p w14:paraId="0B185393" w14:textId="77777777" w:rsidR="00544045" w:rsidRDefault="00002F6E">
      <w:pPr>
        <w:pStyle w:val="ListParagraph"/>
        <w:numPr>
          <w:ilvl w:val="1"/>
          <w:numId w:val="6"/>
        </w:numPr>
        <w:rPr>
          <w:lang w:eastAsia="zh-CN"/>
        </w:rPr>
      </w:pPr>
      <w:r>
        <w:rPr>
          <w:lang w:eastAsia="zh-CN"/>
        </w:rPr>
        <w:t xml:space="preserve">The following is the proposed TP: </w:t>
      </w:r>
    </w:p>
    <w:tbl>
      <w:tblPr>
        <w:tblStyle w:val="TableGrid"/>
        <w:tblW w:w="9533" w:type="dxa"/>
        <w:tblLayout w:type="fixed"/>
        <w:tblLook w:val="04A0" w:firstRow="1" w:lastRow="0" w:firstColumn="1" w:lastColumn="0" w:noHBand="0" w:noVBand="1"/>
      </w:tblPr>
      <w:tblGrid>
        <w:gridCol w:w="9533"/>
      </w:tblGrid>
      <w:tr w:rsidR="00544045" w14:paraId="66F704F4" w14:textId="77777777">
        <w:tc>
          <w:tcPr>
            <w:tcW w:w="9533" w:type="dxa"/>
          </w:tcPr>
          <w:p w14:paraId="3F4AE8D9" w14:textId="77777777" w:rsidR="00544045" w:rsidRDefault="00002F6E">
            <w:pPr>
              <w:pStyle w:val="Norm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Dual active protocol stack based handover</w:t>
            </w:r>
          </w:p>
          <w:p w14:paraId="37D3A5E3" w14:textId="77777777" w:rsidR="00544045" w:rsidRDefault="00544045">
            <w:pPr>
              <w:spacing w:before="0" w:after="0" w:line="240" w:lineRule="auto"/>
            </w:pPr>
          </w:p>
          <w:p w14:paraId="4D8FB78D" w14:textId="77777777" w:rsidR="00544045" w:rsidRDefault="00002F6E">
            <w:pPr>
              <w:spacing w:before="0" w:after="0" w:line="240" w:lineRule="auto"/>
              <w:jc w:val="center"/>
              <w:rPr>
                <w:color w:val="FF0000"/>
              </w:rPr>
            </w:pPr>
            <w:r>
              <w:rPr>
                <w:color w:val="FF0000"/>
              </w:rPr>
              <w:t>&lt; Unchanged parts are omitted &gt;</w:t>
            </w:r>
          </w:p>
          <w:p w14:paraId="1D817E02" w14:textId="77777777" w:rsidR="00544045" w:rsidRDefault="00544045">
            <w:pPr>
              <w:spacing w:before="0" w:after="0" w:line="240" w:lineRule="auto"/>
            </w:pPr>
          </w:p>
          <w:p w14:paraId="0BCBC7C8" w14:textId="77777777" w:rsidR="00544045" w:rsidRDefault="00002F6E">
            <w:pPr>
              <w:spacing w:before="0" w:after="0" w:line="240" w:lineRule="auto"/>
              <w:rPr>
                <w:color w:val="FF0000"/>
                <w:u w:val="single"/>
              </w:rPr>
            </w:pPr>
            <w:r>
              <w:t>If a UE is configured with</w:t>
            </w:r>
            <w:r>
              <w:rPr>
                <w:strike/>
                <w:color w:val="0070C0"/>
              </w:rPr>
              <w:t xml:space="preserve"> a target MCG and a source MCG using NR radio access in FR1 and/or in FR2</w:t>
            </w:r>
            <w:r>
              <w:rPr>
                <w:strike/>
                <w:color w:val="0070C0"/>
                <w:lang w:eastAsia="ja-JP"/>
              </w:rPr>
              <w:t>,</w:t>
            </w:r>
            <w:r>
              <w:rPr>
                <w:color w:val="0070C0"/>
                <w:u w:val="single"/>
              </w:rPr>
              <w:t>:</w:t>
            </w:r>
          </w:p>
          <w:p w14:paraId="23BBE7D9" w14:textId="77777777" w:rsidR="00544045" w:rsidRDefault="00002F6E">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a target MCG using NR radio access in FR1 and a source MCG using NR radio access in FR1, or</w:t>
            </w:r>
          </w:p>
          <w:p w14:paraId="7ABA3F67" w14:textId="77777777" w:rsidR="00544045" w:rsidRDefault="00002F6E">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a target MCG using NR radio access in FR1 and a source MCG using NR radio access in FR2, or</w:t>
            </w:r>
          </w:p>
          <w:p w14:paraId="561F4EDF" w14:textId="77777777" w:rsidR="00544045" w:rsidRDefault="00002F6E">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a target MCG using NR radio access in FR2 and a source MCG using NR radio access in FR1,</w:t>
            </w:r>
          </w:p>
          <w:p w14:paraId="0A21B5FA" w14:textId="77777777" w:rsidR="00544045" w:rsidRDefault="00002F6E">
            <w:pPr>
              <w:spacing w:before="0" w:after="0" w:line="240" w:lineRule="auto"/>
              <w:rPr>
                <w:color w:val="FF0000"/>
                <w:u w:val="single"/>
                <w:lang w:eastAsia="ja-JP"/>
              </w:rPr>
            </w:pPr>
            <w:r>
              <w:rPr>
                <w:strike/>
                <w:color w:val="FF0000"/>
                <w:lang w:eastAsia="ja-JP"/>
              </w:rPr>
              <w:t xml:space="preserve"> </w:t>
            </w:r>
            <w:r>
              <w:rPr>
                <w:lang w:eastAsia="ja-JP"/>
              </w:rPr>
              <w:t xml:space="preserve">the UE is configured a maximum power </w:t>
            </w:r>
            <m:oMath>
              <m:sSub>
                <m:sSubPr>
                  <m:ctrlPr>
                    <w:rPr>
                      <w:rFonts w:ascii="Cambria Math" w:hAnsi="Cambria Math" w:cs="Times"/>
                      <w:i/>
                      <w:iCs/>
                      <w:color w:val="1F3864"/>
                      <w:sz w:val="18"/>
                      <w:szCs w:val="18"/>
                      <w:lang w:val="en-GB" w:eastAsia="zh-CN"/>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val="en-GB" w:eastAsia="zh-CN"/>
                    </w:rPr>
                  </m:ctrlPr>
                </m:sub>
              </m:sSub>
            </m:oMath>
            <w:r>
              <w:rPr>
                <w:lang w:eastAsia="ja-JP"/>
              </w:rPr>
              <w:t xml:space="preserve"> for transmissions on the target MCG </w:t>
            </w:r>
            <w:r>
              <w:rPr>
                <w:strike/>
                <w:color w:val="FF0000"/>
                <w:lang w:eastAsia="ja-JP"/>
              </w:rPr>
              <w:t xml:space="preserve">by </w:t>
            </w:r>
            <w:r>
              <w:rPr>
                <w:i/>
                <w:iCs/>
                <w:strike/>
                <w:color w:val="FF0000"/>
                <w:lang w:eastAsia="ja-JP"/>
              </w:rPr>
              <w:t>p-DAPS-FR1</w:t>
            </w:r>
            <w:r>
              <w:rPr>
                <w:strike/>
                <w:color w:val="FF0000"/>
                <w:lang w:eastAsia="ja-JP"/>
              </w:rPr>
              <w:t xml:space="preserve"> and/or by </w:t>
            </w:r>
            <w:r>
              <w:rPr>
                <w:i/>
                <w:iCs/>
                <w:strike/>
                <w:color w:val="FF0000"/>
                <w:lang w:eastAsia="ja-JP"/>
              </w:rPr>
              <w:t>p-DAPS-FR2</w:t>
            </w:r>
            <w:r>
              <w:rPr>
                <w:strike/>
                <w:color w:val="FF0000"/>
                <w:lang w:eastAsia="ja-JP"/>
              </w:rPr>
              <w:t xml:space="preserve"> </w:t>
            </w:r>
            <w:r>
              <w:rPr>
                <w:lang w:eastAsia="ja-JP"/>
              </w:rPr>
              <w:t xml:space="preserve">and a maximum power </w:t>
            </w:r>
            <m:oMath>
              <m:sSub>
                <m:sSubPr>
                  <m:ctrlPr>
                    <w:rPr>
                      <w:rFonts w:ascii="Cambria Math" w:hAnsi="Cambria Math" w:cs="Times"/>
                      <w:i/>
                      <w:iCs/>
                      <w:color w:val="1F3864"/>
                      <w:sz w:val="18"/>
                      <w:szCs w:val="18"/>
                      <w:lang w:val="en-GB" w:eastAsia="zh-CN"/>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val="en-GB" w:eastAsia="zh-CN"/>
                    </w:rPr>
                  </m:ctrlPr>
                </m:sub>
              </m:sSub>
            </m:oMath>
            <w:r>
              <w:t xml:space="preserve"> </w:t>
            </w:r>
            <w:r>
              <w:rPr>
                <w:lang w:eastAsia="ja-JP"/>
              </w:rPr>
              <w:t>for transmissions on the</w:t>
            </w:r>
            <w:r>
              <w:t xml:space="preserve"> source</w:t>
            </w:r>
            <w:r>
              <w:rPr>
                <w:lang w:eastAsia="ja-JP"/>
              </w:rPr>
              <w:t xml:space="preserve"> MCG</w:t>
            </w:r>
            <w:r>
              <w:rPr>
                <w:strike/>
                <w:color w:val="FF0000"/>
                <w:lang w:eastAsia="ja-JP"/>
              </w:rPr>
              <w:t xml:space="preserve"> by </w:t>
            </w:r>
            <w:r>
              <w:rPr>
                <w:i/>
                <w:iCs/>
                <w:strike/>
                <w:color w:val="FF0000"/>
                <w:lang w:eastAsia="ja-JP"/>
              </w:rPr>
              <w:t>p-DAPS-FR1</w:t>
            </w:r>
            <w:r>
              <w:rPr>
                <w:strike/>
                <w:color w:val="FF0000"/>
                <w:lang w:eastAsia="ja-JP"/>
              </w:rPr>
              <w:t xml:space="preserve"> and/or by </w:t>
            </w:r>
            <w:r>
              <w:rPr>
                <w:i/>
                <w:iCs/>
                <w:strike/>
                <w:color w:val="FF0000"/>
                <w:lang w:eastAsia="ja-JP"/>
              </w:rPr>
              <w:t>p-DAPS-FR2</w:t>
            </w:r>
            <w:r>
              <w:rPr>
                <w:color w:val="FF0000"/>
                <w:u w:val="single"/>
                <w:lang w:eastAsia="ja-JP"/>
              </w:rPr>
              <w:t>:</w:t>
            </w:r>
            <w:r>
              <w:rPr>
                <w:lang w:eastAsia="ja-JP"/>
              </w:rPr>
              <w:t xml:space="preserve"> </w:t>
            </w:r>
          </w:p>
          <w:p w14:paraId="4A4F000D" w14:textId="77777777" w:rsidR="00544045" w:rsidRDefault="00002F6E">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 xml:space="preserve">by </w:t>
            </w:r>
            <w:r>
              <w:rPr>
                <w:i/>
                <w:color w:val="FF0000"/>
                <w:u w:val="single"/>
              </w:rPr>
              <w:t>p-DAPS-FR1</w:t>
            </w:r>
            <w:r>
              <w:rPr>
                <w:color w:val="FF0000"/>
                <w:u w:val="single"/>
              </w:rPr>
              <w:t xml:space="preserve"> for the target MCG using NR radio access in FR1 and by </w:t>
            </w:r>
            <w:r>
              <w:rPr>
                <w:i/>
                <w:color w:val="FF0000"/>
                <w:u w:val="single"/>
              </w:rPr>
              <w:t>p-DAPS-FR1</w:t>
            </w:r>
            <w:r>
              <w:rPr>
                <w:color w:val="FF0000"/>
                <w:u w:val="single"/>
              </w:rPr>
              <w:t xml:space="preserve"> for the source MCG using NR radio access in FR1, or</w:t>
            </w:r>
          </w:p>
          <w:p w14:paraId="53C1D075" w14:textId="77777777" w:rsidR="00544045" w:rsidRDefault="00002F6E">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 xml:space="preserve">by </w:t>
            </w:r>
            <w:r>
              <w:rPr>
                <w:i/>
                <w:color w:val="FF0000"/>
                <w:u w:val="single"/>
              </w:rPr>
              <w:t>p-DAPS-FR1</w:t>
            </w:r>
            <w:r>
              <w:rPr>
                <w:color w:val="FF0000"/>
                <w:u w:val="single"/>
              </w:rPr>
              <w:t xml:space="preserve"> for the target MCG using NR radio access in FR1 and by </w:t>
            </w:r>
            <w:r>
              <w:rPr>
                <w:i/>
                <w:color w:val="FF0000"/>
                <w:u w:val="single"/>
              </w:rPr>
              <w:t>p-DAPS-FR2</w:t>
            </w:r>
            <w:r>
              <w:rPr>
                <w:color w:val="FF0000"/>
                <w:u w:val="single"/>
              </w:rPr>
              <w:t xml:space="preserve"> for the source MCG using NR radio access in FR2, or</w:t>
            </w:r>
          </w:p>
          <w:p w14:paraId="4D66FB42" w14:textId="77777777" w:rsidR="00544045" w:rsidRDefault="00002F6E">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 xml:space="preserve">by </w:t>
            </w:r>
            <w:r>
              <w:rPr>
                <w:i/>
                <w:color w:val="FF0000"/>
                <w:u w:val="single"/>
              </w:rPr>
              <w:t>p-DAPS-FR2</w:t>
            </w:r>
            <w:r>
              <w:rPr>
                <w:color w:val="FF0000"/>
                <w:u w:val="single"/>
              </w:rPr>
              <w:t xml:space="preserve"> for the target MCG using NR radio access in FR2 and by </w:t>
            </w:r>
            <w:r>
              <w:rPr>
                <w:i/>
                <w:color w:val="FF0000"/>
                <w:u w:val="single"/>
              </w:rPr>
              <w:t>p-DAPS-FR1</w:t>
            </w:r>
            <w:r>
              <w:rPr>
                <w:color w:val="FF0000"/>
                <w:u w:val="single"/>
              </w:rPr>
              <w:t xml:space="preserve"> for the source MCG using NR radio access in FR1,</w:t>
            </w:r>
          </w:p>
          <w:p w14:paraId="02C1FC41" w14:textId="77777777" w:rsidR="00544045" w:rsidRDefault="00002F6E">
            <w:pPr>
              <w:spacing w:before="0" w:after="0" w:line="240" w:lineRule="auto"/>
              <w:rPr>
                <w:rFonts w:eastAsia="Times New Roman"/>
              </w:rPr>
            </w:pPr>
            <w:r>
              <w:rPr>
                <w:lang w:eastAsia="ja-JP"/>
              </w:rPr>
              <w:t xml:space="preserve">and with an inter-CG power sharing mode by </w:t>
            </w:r>
            <w:proofErr w:type="spellStart"/>
            <w:r>
              <w:rPr>
                <w:i/>
                <w:iCs/>
                <w:lang w:eastAsia="ko-KR"/>
              </w:rPr>
              <w:t>UplinkPowerSharingDAPS</w:t>
            </w:r>
            <w:proofErr w:type="spellEnd"/>
            <w:r>
              <w:rPr>
                <w:i/>
                <w:iCs/>
                <w:lang w:eastAsia="ko-KR"/>
              </w:rPr>
              <w:t>-HO-mode</w:t>
            </w:r>
            <w:r>
              <w:rPr>
                <w:strike/>
                <w:color w:val="FF0000"/>
                <w:lang w:eastAsia="ja-JP"/>
              </w:rPr>
              <w:t xml:space="preserve"> </w:t>
            </w:r>
            <w:r>
              <w:rPr>
                <w:strike/>
                <w:color w:val="0070C0"/>
                <w:lang w:eastAsia="ja-JP"/>
              </w:rPr>
              <w:t xml:space="preserve">for FR1 and/or by </w:t>
            </w:r>
            <w:proofErr w:type="spellStart"/>
            <w:r>
              <w:rPr>
                <w:i/>
                <w:iCs/>
                <w:strike/>
                <w:color w:val="0070C0"/>
                <w:lang w:eastAsia="ko-KR"/>
              </w:rPr>
              <w:t>UplinkPowerSharingDAPS</w:t>
            </w:r>
            <w:proofErr w:type="spellEnd"/>
            <w:r>
              <w:rPr>
                <w:i/>
                <w:iCs/>
                <w:strike/>
                <w:color w:val="0070C0"/>
                <w:lang w:eastAsia="ko-KR"/>
              </w:rPr>
              <w:t>-HO-mode</w:t>
            </w:r>
            <w:r>
              <w:rPr>
                <w:strike/>
                <w:color w:val="0070C0"/>
                <w:lang w:eastAsia="ja-JP"/>
              </w:rPr>
              <w:t xml:space="preserve"> for FR2</w:t>
            </w:r>
            <w:r>
              <w:rPr>
                <w:color w:val="0070C0"/>
                <w:u w:val="single"/>
                <w:lang w:eastAsia="ja-JP"/>
              </w:rPr>
              <w:t xml:space="preserve"> </w:t>
            </w:r>
            <w:r>
              <w:rPr>
                <w:color w:val="FF0000"/>
                <w:u w:val="single"/>
              </w:rPr>
              <w:t>for the frequency range combination used by the source and target MCGs</w:t>
            </w:r>
            <w:r>
              <w:rPr>
                <w:lang w:eastAsia="ja-JP"/>
              </w:rPr>
              <w:t xml:space="preserve">. The UE determines a transmission power on the target MCG and a transmission power on the </w:t>
            </w:r>
            <w:r>
              <w:t xml:space="preserve">source </w:t>
            </w:r>
            <w:r>
              <w:rPr>
                <w:lang w:eastAsia="ja-JP"/>
              </w:rPr>
              <w:t>MCG per frequency range</w:t>
            </w:r>
            <w:r>
              <w:t>.</w:t>
            </w:r>
          </w:p>
        </w:tc>
      </w:tr>
    </w:tbl>
    <w:p w14:paraId="2D85FF74" w14:textId="77777777" w:rsidR="00544045" w:rsidRDefault="00002F6E">
      <w:pPr>
        <w:pStyle w:val="ListParagraph"/>
        <w:numPr>
          <w:ilvl w:val="1"/>
          <w:numId w:val="6"/>
        </w:numPr>
        <w:rPr>
          <w:b/>
          <w:bCs/>
          <w:highlight w:val="cyan"/>
          <w:lang w:eastAsia="zh-CN"/>
        </w:rPr>
      </w:pPr>
      <w:r>
        <w:rPr>
          <w:b/>
          <w:bCs/>
          <w:highlight w:val="cyan"/>
          <w:lang w:eastAsia="zh-CN"/>
        </w:rPr>
        <w:t>Note from Feature Lead:</w:t>
      </w:r>
    </w:p>
    <w:p w14:paraId="08A5C475" w14:textId="77777777" w:rsidR="00544045" w:rsidRDefault="00002F6E">
      <w:pPr>
        <w:pStyle w:val="ListParagraph"/>
        <w:numPr>
          <w:ilvl w:val="2"/>
          <w:numId w:val="6"/>
        </w:numPr>
        <w:rPr>
          <w:lang w:eastAsia="zh-CN"/>
        </w:rPr>
      </w:pPr>
      <w:r>
        <w:rPr>
          <w:lang w:eastAsia="zh-CN"/>
        </w:rPr>
        <w:t>The TP is based on old version of TS38.213.</w:t>
      </w:r>
    </w:p>
    <w:p w14:paraId="5A6E82A3" w14:textId="77777777" w:rsidR="00544045" w:rsidRDefault="00544045">
      <w:pPr>
        <w:spacing w:before="288"/>
        <w:rPr>
          <w:rFonts w:eastAsiaTheme="minorEastAsia"/>
          <w:bCs/>
          <w:lang w:eastAsia="ko-KR"/>
        </w:rPr>
      </w:pPr>
    </w:p>
    <w:p w14:paraId="5C9681A7" w14:textId="77777777" w:rsidR="00544045" w:rsidRDefault="00002F6E">
      <w:pPr>
        <w:pStyle w:val="ListParagraph"/>
        <w:numPr>
          <w:ilvl w:val="0"/>
          <w:numId w:val="6"/>
        </w:numPr>
        <w:rPr>
          <w:bCs/>
          <w:lang w:eastAsia="ko-KR"/>
        </w:rPr>
      </w:pPr>
      <w:r>
        <w:rPr>
          <w:lang w:eastAsia="zh-CN"/>
        </w:rPr>
        <w:t>Proposal from [6]</w:t>
      </w:r>
    </w:p>
    <w:p w14:paraId="14F8C6BA" w14:textId="77777777" w:rsidR="00544045" w:rsidRDefault="00002F6E">
      <w:pPr>
        <w:pStyle w:val="ListParagraph"/>
        <w:numPr>
          <w:ilvl w:val="1"/>
          <w:numId w:val="6"/>
        </w:numPr>
        <w:rPr>
          <w:bCs/>
          <w:lang w:eastAsia="ko-KR"/>
        </w:rPr>
      </w:pPr>
      <w:r>
        <w:rPr>
          <w:bCs/>
          <w:lang w:eastAsia="ko-KR"/>
        </w:rPr>
        <w:t>RAN1 spec is missing for inter-FR (FR1-FR2/FR2-FR1) DAPS HO scenarios whereas RAN4 spec already supports.</w:t>
      </w:r>
    </w:p>
    <w:p w14:paraId="26EC85FE" w14:textId="77777777" w:rsidR="00544045" w:rsidRDefault="00002F6E">
      <w:pPr>
        <w:pStyle w:val="ListParagraph"/>
        <w:numPr>
          <w:ilvl w:val="1"/>
          <w:numId w:val="6"/>
        </w:numPr>
        <w:rPr>
          <w:lang w:eastAsia="zh-CN"/>
        </w:rPr>
      </w:pPr>
      <w:r>
        <w:rPr>
          <w:lang w:eastAsia="zh-CN"/>
        </w:rPr>
        <w:t xml:space="preserve">The following is the proposed TP: </w:t>
      </w:r>
    </w:p>
    <w:p w14:paraId="5ADD327F" w14:textId="77777777" w:rsidR="00544045" w:rsidRDefault="00544045">
      <w:pPr>
        <w:rPr>
          <w:bCs/>
          <w:lang w:eastAsia="ko-KR"/>
        </w:rPr>
      </w:pPr>
    </w:p>
    <w:tbl>
      <w:tblPr>
        <w:tblStyle w:val="TableGrid"/>
        <w:tblW w:w="9629" w:type="dxa"/>
        <w:tblLayout w:type="fixed"/>
        <w:tblLook w:val="04A0" w:firstRow="1" w:lastRow="0" w:firstColumn="1" w:lastColumn="0" w:noHBand="0" w:noVBand="1"/>
      </w:tblPr>
      <w:tblGrid>
        <w:gridCol w:w="9629"/>
      </w:tblGrid>
      <w:tr w:rsidR="00544045" w14:paraId="019F3CAF" w14:textId="77777777">
        <w:tc>
          <w:tcPr>
            <w:tcW w:w="9629" w:type="dxa"/>
          </w:tcPr>
          <w:p w14:paraId="72E70814" w14:textId="77777777" w:rsidR="00544045" w:rsidRDefault="00002F6E">
            <w:pPr>
              <w:keepNext/>
              <w:keepLines/>
              <w:pBdr>
                <w:top w:val="single" w:sz="12" w:space="3" w:color="auto"/>
              </w:pBdr>
              <w:spacing w:before="0" w:after="0" w:line="240" w:lineRule="auto"/>
              <w:ind w:left="1134" w:hanging="1134"/>
              <w:outlineLvl w:val="0"/>
              <w:rPr>
                <w:rFonts w:ascii="Arial" w:hAnsi="Arial"/>
                <w:sz w:val="36"/>
              </w:rPr>
            </w:pPr>
            <w:r>
              <w:rPr>
                <w:rFonts w:ascii="Arial" w:hAnsi="Arial"/>
                <w:sz w:val="36"/>
              </w:rPr>
              <w:t>15</w:t>
            </w:r>
            <w:r>
              <w:rPr>
                <w:rFonts w:ascii="Arial" w:hAnsi="Arial"/>
                <w:sz w:val="36"/>
              </w:rPr>
              <w:tab/>
            </w:r>
            <w:r>
              <w:rPr>
                <w:rFonts w:ascii="Arial" w:hAnsi="Arial"/>
                <w:sz w:val="36"/>
                <w:lang w:eastAsia="zh-CN"/>
              </w:rPr>
              <w:t>Dual active protocol stack based handover</w:t>
            </w:r>
          </w:p>
          <w:p w14:paraId="242DCE38" w14:textId="77777777" w:rsidR="00544045" w:rsidRDefault="00002F6E">
            <w:pPr>
              <w:spacing w:before="0" w:after="0" w:line="240" w:lineRule="auto"/>
            </w:pPr>
            <w:r>
              <w:t xml:space="preserve">If a UE indicates a capability for dual active protocol stack based handover (DAPS HO), the UE can be provided with a source MCG and a target MCG. </w:t>
            </w:r>
          </w:p>
          <w:p w14:paraId="0C4D0400" w14:textId="77777777" w:rsidR="00544045" w:rsidRDefault="00002F6E">
            <w:pPr>
              <w:spacing w:before="0" w:after="0" w:line="240" w:lineRule="auto"/>
              <w:rPr>
                <w:color w:val="FF0000"/>
                <w:u w:val="single"/>
              </w:rPr>
            </w:pPr>
            <w:r>
              <w:rPr>
                <w:color w:val="FF0000"/>
                <w:u w:val="single"/>
              </w:rPr>
              <w:t xml:space="preserve">If a UE is configured with an target MCG using NR radio access in FR1 or in FR2 and with a source MCG using </w:t>
            </w:r>
            <w:r>
              <w:rPr>
                <w:color w:val="FF0000"/>
                <w:u w:val="single"/>
                <w:lang w:eastAsia="ja-JP"/>
              </w:rPr>
              <w:t xml:space="preserve">NR radio access in </w:t>
            </w:r>
            <w:r>
              <w:rPr>
                <w:color w:val="FF0000"/>
                <w:u w:val="single"/>
              </w:rPr>
              <w:t>FR2 or in FR1</w:t>
            </w:r>
            <w:r>
              <w:rPr>
                <w:color w:val="FF0000"/>
                <w:u w:val="single"/>
                <w:lang w:eastAsia="ja-JP"/>
              </w:rPr>
              <w:t xml:space="preserve">, respectively, </w:t>
            </w:r>
            <w:r>
              <w:rPr>
                <w:color w:val="FF0000"/>
                <w:u w:val="single"/>
              </w:rPr>
              <w:t>the UE performs transmission power control independently per cell group as described in Clauses 7.1 through 7.5</w:t>
            </w:r>
            <w:r>
              <w:rPr>
                <w:color w:val="FF0000"/>
                <w:u w:val="single"/>
                <w:lang w:eastAsia="ja-JP"/>
              </w:rPr>
              <w:t>.</w:t>
            </w:r>
          </w:p>
        </w:tc>
      </w:tr>
    </w:tbl>
    <w:p w14:paraId="54E7C064" w14:textId="77777777" w:rsidR="00544045" w:rsidRDefault="00544045">
      <w:pPr>
        <w:pStyle w:val="BodyText"/>
        <w:spacing w:after="0"/>
        <w:rPr>
          <w:rFonts w:ascii="Times New Roman" w:hAnsi="Times New Roman"/>
          <w:sz w:val="22"/>
          <w:szCs w:val="22"/>
          <w:lang w:eastAsia="zh-CN"/>
        </w:rPr>
      </w:pPr>
    </w:p>
    <w:p w14:paraId="59CCACB8" w14:textId="77777777" w:rsidR="00544045" w:rsidRDefault="00544045">
      <w:pPr>
        <w:pStyle w:val="BodyText"/>
        <w:spacing w:after="0"/>
        <w:rPr>
          <w:rFonts w:ascii="Times New Roman" w:hAnsi="Times New Roman"/>
          <w:sz w:val="22"/>
          <w:szCs w:val="22"/>
          <w:lang w:eastAsia="zh-CN"/>
        </w:rPr>
      </w:pPr>
    </w:p>
    <w:p w14:paraId="1C0B05D5" w14:textId="77777777" w:rsidR="00544045" w:rsidRDefault="00544045">
      <w:pPr>
        <w:pStyle w:val="BodyText"/>
        <w:spacing w:after="0"/>
        <w:rPr>
          <w:rFonts w:ascii="Times New Roman" w:hAnsi="Times New Roman"/>
          <w:sz w:val="22"/>
          <w:szCs w:val="22"/>
          <w:lang w:eastAsia="zh-CN"/>
        </w:rPr>
      </w:pPr>
    </w:p>
    <w:p w14:paraId="6DEB80F0" w14:textId="77777777" w:rsidR="00544045" w:rsidRDefault="00544045">
      <w:pPr>
        <w:pStyle w:val="BodyText"/>
        <w:spacing w:after="0"/>
        <w:rPr>
          <w:rFonts w:ascii="Times New Roman" w:hAnsi="Times New Roman"/>
          <w:sz w:val="22"/>
          <w:szCs w:val="22"/>
          <w:lang w:eastAsia="zh-CN"/>
        </w:rPr>
      </w:pPr>
    </w:p>
    <w:p w14:paraId="7EBE58BE" w14:textId="77777777" w:rsidR="00544045" w:rsidRDefault="00002F6E">
      <w:pPr>
        <w:pStyle w:val="Heading2"/>
        <w:rPr>
          <w:lang w:val="en-US"/>
        </w:rPr>
      </w:pPr>
      <w:r>
        <w:lastRenderedPageBreak/>
        <w:t>Issue #6) Correcting RRC parameter names [5][6]</w:t>
      </w:r>
    </w:p>
    <w:p w14:paraId="675F5E0B" w14:textId="77777777" w:rsidR="00544045" w:rsidRDefault="00002F6E">
      <w:pPr>
        <w:pStyle w:val="BodyText"/>
        <w:spacing w:after="0"/>
      </w:pPr>
      <w:r>
        <w:t>RAN2 has updated the RRC parameter names related to DAPS and currently the RAN1 specification does not match what is defined in TS38.331.</w:t>
      </w:r>
    </w:p>
    <w:p w14:paraId="50A7B0EC" w14:textId="77777777" w:rsidR="00544045" w:rsidRDefault="00544045">
      <w:pPr>
        <w:pStyle w:val="BodyText"/>
        <w:spacing w:after="0"/>
      </w:pPr>
    </w:p>
    <w:p w14:paraId="4C3B4146" w14:textId="77777777" w:rsidR="00544045" w:rsidRDefault="00002F6E">
      <w:pPr>
        <w:pStyle w:val="ListParagraph"/>
        <w:numPr>
          <w:ilvl w:val="0"/>
          <w:numId w:val="6"/>
        </w:numPr>
        <w:rPr>
          <w:lang w:eastAsia="zh-CN"/>
        </w:rPr>
      </w:pPr>
      <w:r>
        <w:rPr>
          <w:lang w:eastAsia="zh-CN"/>
        </w:rPr>
        <w:t>Proposed TP from [5]:</w:t>
      </w:r>
    </w:p>
    <w:tbl>
      <w:tblPr>
        <w:tblStyle w:val="TableGrid"/>
        <w:tblW w:w="9962" w:type="dxa"/>
        <w:tblLayout w:type="fixed"/>
        <w:tblLook w:val="04A0" w:firstRow="1" w:lastRow="0" w:firstColumn="1" w:lastColumn="0" w:noHBand="0" w:noVBand="1"/>
      </w:tblPr>
      <w:tblGrid>
        <w:gridCol w:w="9962"/>
      </w:tblGrid>
      <w:tr w:rsidR="00544045" w14:paraId="740612FA" w14:textId="77777777">
        <w:tc>
          <w:tcPr>
            <w:tcW w:w="9962" w:type="dxa"/>
            <w:tcBorders>
              <w:top w:val="single" w:sz="4" w:space="0" w:color="auto"/>
              <w:left w:val="single" w:sz="4" w:space="0" w:color="auto"/>
              <w:bottom w:val="single" w:sz="4" w:space="0" w:color="auto"/>
              <w:right w:val="single" w:sz="4" w:space="0" w:color="auto"/>
            </w:tcBorders>
          </w:tcPr>
          <w:p w14:paraId="1843F7B8" w14:textId="77777777" w:rsidR="00544045" w:rsidRDefault="00002F6E">
            <w:pPr>
              <w:pStyle w:val="Heading1"/>
              <w:spacing w:before="0" w:after="0" w:line="240" w:lineRule="auto"/>
              <w:outlineLvl w:val="0"/>
            </w:pPr>
            <w:r>
              <w:t>15</w:t>
            </w:r>
            <w:r>
              <w:tab/>
            </w:r>
            <w:r>
              <w:rPr>
                <w:lang w:eastAsia="zh-CN"/>
              </w:rPr>
              <w:t>Dual active protocol stack based handover</w:t>
            </w:r>
          </w:p>
          <w:p w14:paraId="028306CB" w14:textId="77777777" w:rsidR="00544045" w:rsidRDefault="00002F6E">
            <w:pPr>
              <w:spacing w:before="0" w:after="0" w:line="240" w:lineRule="auto"/>
            </w:pPr>
            <w:r>
              <w:t xml:space="preserve">If a UE indicates a capability for dual active protocol stack based handover (DAPS HO), the UE can be provided with a source MCG and a target MCG. </w:t>
            </w:r>
          </w:p>
          <w:p w14:paraId="77A84F04" w14:textId="77777777" w:rsidR="00544045" w:rsidRDefault="00002F6E">
            <w:pPr>
              <w:spacing w:before="0" w:after="0" w:line="240" w:lineRule="auto"/>
            </w:pPr>
            <w:r>
              <w:t>If a UE is configured with a target MCG and a source MCG using NR radio access in FR1 and/or in FR2</w:t>
            </w:r>
            <w:r>
              <w:rPr>
                <w:lang w:eastAsia="ja-JP"/>
              </w:rPr>
              <w:t xml:space="preserve">, the UE is configured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eastAsia="zh-CN"/>
                    </w:rPr>
                  </m:ctrlPr>
                </m:sub>
              </m:sSub>
            </m:oMath>
            <w:r>
              <w:rPr>
                <w:lang w:eastAsia="ja-JP"/>
              </w:rPr>
              <w:t xml:space="preserve"> for transmissions on the target MCG by </w:t>
            </w:r>
            <w:r>
              <w:rPr>
                <w:i/>
                <w:iCs/>
                <w:lang w:eastAsia="ja-JP"/>
              </w:rPr>
              <w:t>p-DAPS-Target</w:t>
            </w:r>
            <w:r>
              <w:rPr>
                <w:i/>
                <w:iCs/>
                <w:color w:val="FF0000"/>
                <w:u w:val="single"/>
                <w:lang w:eastAsia="ja-JP"/>
              </w:rPr>
              <w:t>-r16</w:t>
            </w:r>
            <w:r>
              <w:rPr>
                <w:lang w:eastAsia="ja-JP"/>
              </w:rPr>
              <w:t xml:space="preserve"> and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eastAsia="zh-CN"/>
                    </w:rPr>
                  </m:ctrlPr>
                </m:sub>
              </m:sSub>
            </m:oMath>
            <w:r>
              <w:t xml:space="preserve"> </w:t>
            </w:r>
            <w:r>
              <w:rPr>
                <w:lang w:eastAsia="ja-JP"/>
              </w:rPr>
              <w:t>for transmissions on the</w:t>
            </w:r>
            <w:r>
              <w:t xml:space="preserve"> source</w:t>
            </w:r>
            <w:r>
              <w:rPr>
                <w:lang w:eastAsia="ja-JP"/>
              </w:rPr>
              <w:t xml:space="preserve"> MCG by </w:t>
            </w:r>
            <w:r>
              <w:rPr>
                <w:i/>
                <w:iCs/>
                <w:lang w:eastAsia="ja-JP"/>
              </w:rPr>
              <w:t>p-DAPS-Source</w:t>
            </w:r>
            <w:r>
              <w:rPr>
                <w:i/>
                <w:iCs/>
                <w:color w:val="FF0000"/>
                <w:u w:val="single"/>
                <w:lang w:eastAsia="ja-JP"/>
              </w:rPr>
              <w:t>-r16</w:t>
            </w:r>
            <w:r>
              <w:rPr>
                <w:lang w:eastAsia="ja-JP"/>
              </w:rPr>
              <w:t xml:space="preserve"> and with an inter-CG power sharing mode by </w:t>
            </w:r>
            <w:r>
              <w:rPr>
                <w:i/>
                <w:iCs/>
                <w:lang w:eastAsia="ja-JP"/>
              </w:rPr>
              <w:t>uplinkPowerSharingDAPS-Mode</w:t>
            </w:r>
            <w:r>
              <w:rPr>
                <w:i/>
                <w:iCs/>
                <w:color w:val="FF0000"/>
                <w:u w:val="single"/>
                <w:lang w:eastAsia="ja-JP"/>
              </w:rPr>
              <w:t>-r16</w:t>
            </w:r>
            <w:r>
              <w:rPr>
                <w:lang w:eastAsia="ja-JP"/>
              </w:rPr>
              <w:t xml:space="preserve"> for FR1 and/or by </w:t>
            </w:r>
            <w:r>
              <w:rPr>
                <w:i/>
                <w:iCs/>
                <w:lang w:eastAsia="ja-JP"/>
              </w:rPr>
              <w:t>uplinkPowerSharingDAPS-Mode</w:t>
            </w:r>
            <w:r>
              <w:rPr>
                <w:i/>
                <w:iCs/>
                <w:color w:val="FF0000"/>
                <w:u w:val="single"/>
                <w:lang w:eastAsia="ja-JP"/>
              </w:rPr>
              <w:t>-r16</w:t>
            </w:r>
            <w:r>
              <w:rPr>
                <w:lang w:eastAsia="ja-JP"/>
              </w:rPr>
              <w:t xml:space="preserve"> for FR2. The UE determines a transmission power on the target MCG and a transmission power on the </w:t>
            </w:r>
            <w:r>
              <w:t xml:space="preserve">source </w:t>
            </w:r>
            <w:r>
              <w:rPr>
                <w:lang w:eastAsia="ja-JP"/>
              </w:rPr>
              <w:t>MCG per frequency range</w:t>
            </w:r>
            <w:r>
              <w:t>.</w:t>
            </w:r>
          </w:p>
          <w:p w14:paraId="0EEC5248" w14:textId="77777777" w:rsidR="00544045" w:rsidRDefault="00002F6E">
            <w:pPr>
              <w:spacing w:before="0" w:after="0" w:line="240" w:lineRule="auto"/>
            </w:pPr>
            <w:r>
              <w:t>If the UE indicates support for semi-static power sharing mode1</w:t>
            </w:r>
            <w:r>
              <w:rPr>
                <w:i/>
                <w:lang w:eastAsia="ja-JP"/>
              </w:rPr>
              <w:t xml:space="preserve"> </w:t>
            </w:r>
            <w:r>
              <w:rPr>
                <w:lang w:eastAsia="ja-JP"/>
              </w:rPr>
              <w:t xml:space="preserve">and is provided </w:t>
            </w:r>
            <w:proofErr w:type="spellStart"/>
            <w:r>
              <w:rPr>
                <w:i/>
                <w:iCs/>
                <w:lang w:eastAsia="ja-JP"/>
              </w:rPr>
              <w:t>uplinkPowerSharingDAPS</w:t>
            </w:r>
            <w:proofErr w:type="spellEnd"/>
            <w:r>
              <w:rPr>
                <w:i/>
                <w:iCs/>
                <w:lang w:eastAsia="ja-JP"/>
              </w:rPr>
              <w:t>-Mode</w:t>
            </w:r>
            <w:r>
              <w:rPr>
                <w:lang w:eastAsia="ja-JP"/>
              </w:rPr>
              <w:t xml:space="preserve"> = </w:t>
            </w:r>
            <w:r>
              <w:rPr>
                <w:i/>
                <w:lang w:eastAsia="ja-JP"/>
              </w:rPr>
              <w:t>Semi-static-mode1</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Semi-static-mode1</w:t>
            </w:r>
            <w:r>
              <w:t xml:space="preserve"> by considering the target MCG as the MCG and the source MCG as the SCG.</w:t>
            </w:r>
          </w:p>
          <w:p w14:paraId="1B1D4816" w14:textId="77777777" w:rsidR="00544045" w:rsidRDefault="00002F6E">
            <w:pPr>
              <w:spacing w:before="0" w:after="0" w:line="240" w:lineRule="auto"/>
            </w:pPr>
            <w:r>
              <w:t>If the UE indicates support for semi-static power sharing mode2</w:t>
            </w:r>
            <w:r>
              <w:rPr>
                <w:lang w:eastAsia="ja-JP"/>
              </w:rPr>
              <w:t xml:space="preserve"> and is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w:t>
            </w:r>
            <w:r>
              <w:t xml:space="preserve">the UE determines a transmission power for the target MCG or for the source SCG as described in Clause 7.6.2 for </w:t>
            </w:r>
            <w:r>
              <w:rPr>
                <w:bCs/>
                <w:i/>
                <w:iCs/>
                <w:lang w:eastAsia="ko-KR"/>
              </w:rPr>
              <w:t>NR-DC-PC-mode</w:t>
            </w:r>
            <w:r>
              <w:rPr>
                <w:i/>
                <w:iCs/>
                <w:lang w:eastAsia="ja-JP"/>
              </w:rPr>
              <w:t xml:space="preserve"> </w:t>
            </w:r>
            <w:r>
              <w:rPr>
                <w:lang w:eastAsia="ja-JP"/>
              </w:rPr>
              <w:t xml:space="preserve">= </w:t>
            </w:r>
            <w:r>
              <w:rPr>
                <w:i/>
                <w:lang w:eastAsia="ja-JP"/>
              </w:rPr>
              <w:t>Semi-static-mode2</w:t>
            </w:r>
            <w:r>
              <w:t xml:space="preserve"> by considering the target MCG as the MCG and the source MCG as the SCG. </w:t>
            </w:r>
            <w:r>
              <w:rPr>
                <w:lang w:eastAsia="ja-JP"/>
              </w:rPr>
              <w:t xml:space="preserve">The UE expects to be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only for synchronous DAPS HO operation [10, TS 38.133].</w:t>
            </w:r>
          </w:p>
          <w:p w14:paraId="4D6322BF" w14:textId="77777777" w:rsidR="00544045" w:rsidRDefault="00002F6E">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r>
              <w:rPr>
                <w:i/>
                <w:iCs/>
                <w:lang w:eastAsia="ja-JP"/>
              </w:rPr>
              <w:t>uplinkPowerSharingDAPS-Mode</w:t>
            </w:r>
            <w:r>
              <w:rPr>
                <w:i/>
                <w:iCs/>
                <w:color w:val="FF0000"/>
                <w:u w:val="single"/>
                <w:lang w:eastAsia="ja-JP"/>
              </w:rPr>
              <w:t>-r16</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6F38E069" w14:textId="77777777" w:rsidR="00544045" w:rsidRDefault="00002F6E">
            <w:pPr>
              <w:spacing w:after="0"/>
              <w:rPr>
                <w:i/>
                <w:iCs/>
                <w:color w:val="FF0000"/>
                <w:lang w:eastAsia="en-GB"/>
              </w:rPr>
            </w:pPr>
            <w:r>
              <w:rPr>
                <w:i/>
                <w:iCs/>
                <w:color w:val="FF0000"/>
                <w:lang w:eastAsia="en-GB"/>
              </w:rPr>
              <w:t>&lt;unchanged text omitted&gt;</w:t>
            </w:r>
          </w:p>
        </w:tc>
      </w:tr>
    </w:tbl>
    <w:p w14:paraId="28130452" w14:textId="77777777" w:rsidR="00544045" w:rsidRDefault="00544045">
      <w:pPr>
        <w:pStyle w:val="BodyText"/>
        <w:spacing w:after="0"/>
      </w:pPr>
    </w:p>
    <w:p w14:paraId="7C998F3C" w14:textId="77777777" w:rsidR="00544045" w:rsidRDefault="00544045">
      <w:pPr>
        <w:pStyle w:val="BodyText"/>
        <w:spacing w:after="0"/>
        <w:rPr>
          <w:rFonts w:ascii="Times New Roman" w:hAnsi="Times New Roman"/>
          <w:sz w:val="22"/>
          <w:szCs w:val="22"/>
          <w:lang w:eastAsia="zh-CN"/>
        </w:rPr>
      </w:pPr>
    </w:p>
    <w:p w14:paraId="2A18DBA5" w14:textId="77777777" w:rsidR="00544045" w:rsidRDefault="00002F6E">
      <w:pPr>
        <w:pStyle w:val="ListParagraph"/>
        <w:numPr>
          <w:ilvl w:val="0"/>
          <w:numId w:val="6"/>
        </w:numPr>
        <w:rPr>
          <w:lang w:eastAsia="zh-CN"/>
        </w:rPr>
      </w:pPr>
      <w:r>
        <w:rPr>
          <w:lang w:eastAsia="zh-CN"/>
        </w:rPr>
        <w:t>Proposed TP from [6]:</w:t>
      </w:r>
    </w:p>
    <w:p w14:paraId="16AF23AF" w14:textId="77777777" w:rsidR="00544045" w:rsidRDefault="00544045">
      <w:pPr>
        <w:pStyle w:val="ListParagraph"/>
        <w:numPr>
          <w:ilvl w:val="1"/>
          <w:numId w:val="6"/>
        </w:numPr>
        <w:rPr>
          <w:lang w:eastAsia="zh-CN"/>
        </w:rPr>
      </w:pPr>
    </w:p>
    <w:tbl>
      <w:tblPr>
        <w:tblStyle w:val="TableGrid"/>
        <w:tblW w:w="9629" w:type="dxa"/>
        <w:tblLayout w:type="fixed"/>
        <w:tblLook w:val="04A0" w:firstRow="1" w:lastRow="0" w:firstColumn="1" w:lastColumn="0" w:noHBand="0" w:noVBand="1"/>
      </w:tblPr>
      <w:tblGrid>
        <w:gridCol w:w="9629"/>
      </w:tblGrid>
      <w:tr w:rsidR="00544045" w14:paraId="6B6B29C7" w14:textId="77777777">
        <w:tc>
          <w:tcPr>
            <w:tcW w:w="9629" w:type="dxa"/>
          </w:tcPr>
          <w:p w14:paraId="57F8A2C6" w14:textId="77777777" w:rsidR="00544045" w:rsidRDefault="00002F6E">
            <w:pPr>
              <w:spacing w:before="0" w:after="0" w:line="240" w:lineRule="auto"/>
              <w:rPr>
                <w:b/>
                <w:u w:val="single"/>
              </w:rPr>
            </w:pPr>
            <w:r>
              <w:rPr>
                <w:rFonts w:hint="eastAsia"/>
                <w:b/>
                <w:u w:val="single"/>
                <w:lang w:eastAsia="ko-KR"/>
              </w:rPr>
              <w:t xml:space="preserve">Text proposal </w:t>
            </w:r>
            <w:r>
              <w:rPr>
                <w:b/>
                <w:u w:val="single"/>
                <w:lang w:eastAsia="ko-KR"/>
              </w:rPr>
              <w:t xml:space="preserve">#5 </w:t>
            </w:r>
            <w:r>
              <w:rPr>
                <w:rFonts w:hint="eastAsia"/>
                <w:b/>
                <w:u w:val="single"/>
                <w:lang w:eastAsia="ko-KR"/>
              </w:rPr>
              <w:t xml:space="preserve">for </w:t>
            </w:r>
            <w:r>
              <w:rPr>
                <w:b/>
                <w:u w:val="single"/>
              </w:rPr>
              <w:t>Section 15 of TS38.213</w:t>
            </w:r>
          </w:p>
          <w:p w14:paraId="78897A97" w14:textId="77777777" w:rsidR="00544045" w:rsidRDefault="00002F6E">
            <w:pPr>
              <w:spacing w:before="0" w:after="0" w:line="240" w:lineRule="auto"/>
              <w:rPr>
                <w:lang w:eastAsia="ko-KR"/>
              </w:rPr>
            </w:pPr>
            <w:r>
              <w:rPr>
                <w:lang w:eastAsia="ko-KR"/>
              </w:rPr>
              <w:t>…</w:t>
            </w:r>
          </w:p>
          <w:p w14:paraId="4D30EBF0" w14:textId="77777777" w:rsidR="00544045" w:rsidRDefault="00002F6E">
            <w:pPr>
              <w:spacing w:before="0" w:after="0" w:line="240" w:lineRule="auto"/>
            </w:pPr>
            <w:r>
              <w:t xml:space="preserve">If </w:t>
            </w:r>
          </w:p>
          <w:p w14:paraId="68D84468" w14:textId="77777777" w:rsidR="00544045" w:rsidRDefault="00002F6E">
            <w:pPr>
              <w:pStyle w:val="B1"/>
              <w:spacing w:before="0" w:after="0" w:line="240" w:lineRule="auto"/>
              <w:ind w:left="560" w:hanging="276"/>
            </w:pPr>
            <w:r>
              <w:t>-</w:t>
            </w:r>
            <w:r>
              <w:tab/>
              <w:t xml:space="preserve">the UE does not </w:t>
            </w:r>
            <w:r>
              <w:rPr>
                <w:strike/>
                <w:color w:val="FF0000"/>
              </w:rPr>
              <w:t xml:space="preserve">provide </w:t>
            </w:r>
            <w:proofErr w:type="spellStart"/>
            <w:r>
              <w:rPr>
                <w:bCs/>
                <w:i/>
                <w:iCs/>
                <w:strike/>
                <w:color w:val="FF0000"/>
                <w:lang w:eastAsia="ko-KR"/>
              </w:rPr>
              <w:t>UplinkPowerSharingDAPS</w:t>
            </w:r>
            <w:proofErr w:type="spellEnd"/>
            <w:r>
              <w:rPr>
                <w:bCs/>
                <w:i/>
                <w:iCs/>
                <w:strike/>
                <w:color w:val="FF0000"/>
                <w:lang w:eastAsia="ko-KR"/>
              </w:rPr>
              <w:t>-HO</w:t>
            </w:r>
            <w:r>
              <w:rPr>
                <w:color w:val="FF0000"/>
              </w:rPr>
              <w:t xml:space="preserve"> </w:t>
            </w:r>
            <w:r>
              <w:rPr>
                <w:bCs/>
                <w:iCs/>
                <w:color w:val="FF0000"/>
                <w:u w:val="single"/>
                <w:lang w:eastAsia="ko-KR"/>
              </w:rPr>
              <w:t>indicate a capability for power sharing between source and target MCG in DAPS handover</w:t>
            </w:r>
            <w:r>
              <w:t xml:space="preserve">, and </w:t>
            </w:r>
          </w:p>
          <w:p w14:paraId="4BC52B0A" w14:textId="77777777" w:rsidR="00544045" w:rsidRDefault="00002F6E">
            <w:pPr>
              <w:pStyle w:val="B1"/>
              <w:spacing w:before="0" w:after="0" w:line="240" w:lineRule="auto"/>
              <w:ind w:left="560" w:hanging="276"/>
            </w:pPr>
            <w:r>
              <w:t>-</w:t>
            </w:r>
            <w:r>
              <w:tab/>
              <w:t xml:space="preserve">UE transmissions on the target cell and the source cell overlap </w:t>
            </w:r>
          </w:p>
          <w:p w14:paraId="6610EFA1" w14:textId="77777777" w:rsidR="00544045" w:rsidRDefault="00002F6E">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nor/>
                    </m: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32C5DAE4" w14:textId="77777777" w:rsidR="00544045" w:rsidRDefault="00002F6E">
            <w:pPr>
              <w:spacing w:before="0" w:after="0" w:line="240" w:lineRule="auto"/>
              <w:rPr>
                <w:rFonts w:eastAsiaTheme="minorEastAsia"/>
                <w:lang w:eastAsia="ko-KR"/>
              </w:rPr>
            </w:pPr>
            <w:r>
              <w:rPr>
                <w:rFonts w:eastAsiaTheme="minorEastAsia"/>
                <w:lang w:eastAsia="ko-KR"/>
              </w:rPr>
              <w:t>…</w:t>
            </w:r>
          </w:p>
        </w:tc>
      </w:tr>
    </w:tbl>
    <w:p w14:paraId="092EA60A" w14:textId="77777777" w:rsidR="00544045" w:rsidRDefault="00544045">
      <w:pPr>
        <w:jc w:val="both"/>
        <w:rPr>
          <w:rFonts w:eastAsiaTheme="minorEastAsia"/>
          <w:u w:val="single"/>
          <w:lang w:eastAsia="ko-KR"/>
        </w:rPr>
      </w:pPr>
    </w:p>
    <w:p w14:paraId="5DA49317" w14:textId="77777777" w:rsidR="00544045" w:rsidRDefault="00544045">
      <w:pPr>
        <w:pStyle w:val="BodyText"/>
        <w:spacing w:after="0"/>
        <w:rPr>
          <w:rFonts w:ascii="Times New Roman" w:hAnsi="Times New Roman"/>
          <w:sz w:val="22"/>
          <w:szCs w:val="22"/>
          <w:lang w:eastAsia="zh-CN"/>
        </w:rPr>
      </w:pPr>
    </w:p>
    <w:p w14:paraId="0DABC1CF" w14:textId="77777777" w:rsidR="00544045" w:rsidRDefault="00544045">
      <w:pPr>
        <w:pStyle w:val="BodyText"/>
        <w:spacing w:after="0"/>
        <w:rPr>
          <w:rFonts w:ascii="Times New Roman" w:hAnsi="Times New Roman"/>
          <w:sz w:val="22"/>
          <w:szCs w:val="22"/>
          <w:lang w:eastAsia="zh-CN"/>
        </w:rPr>
      </w:pPr>
    </w:p>
    <w:p w14:paraId="1136DD9F" w14:textId="77777777" w:rsidR="00544045" w:rsidRDefault="00002F6E">
      <w:pPr>
        <w:pStyle w:val="Heading2"/>
        <w:rPr>
          <w:lang w:val="en-US"/>
        </w:rPr>
      </w:pPr>
      <w:r>
        <w:lastRenderedPageBreak/>
        <w:t>Issue #7) Correcting DAPS for half duplex operations [8]</w:t>
      </w:r>
    </w:p>
    <w:p w14:paraId="00E0D1D1" w14:textId="77777777" w:rsidR="00544045" w:rsidRDefault="00002F6E">
      <w:pPr>
        <w:pStyle w:val="BodyText"/>
        <w:spacing w:after="0"/>
        <w:rPr>
          <w:rFonts w:ascii="Times New Roman" w:hAnsi="Times New Roman"/>
          <w:sz w:val="22"/>
          <w:szCs w:val="22"/>
          <w:lang w:eastAsia="zh-CN"/>
        </w:rPr>
      </w:pPr>
      <w:r>
        <w:rPr>
          <w:rFonts w:ascii="Times New Roman" w:hAnsi="Times New Roman"/>
          <w:sz w:val="22"/>
          <w:szCs w:val="22"/>
          <w:lang w:eastAsia="zh-CN"/>
        </w:rPr>
        <w:t>One company identified that some description is needed to support DAPS for the half duplex operating UEs. Especially on cases to handle the transmission time period between Tx and Rx (and Rx to Tx) situations.</w:t>
      </w:r>
    </w:p>
    <w:p w14:paraId="4BDDE31E" w14:textId="77777777" w:rsidR="00544045" w:rsidRDefault="00544045">
      <w:pPr>
        <w:pStyle w:val="BodyText"/>
        <w:spacing w:after="0"/>
        <w:rPr>
          <w:rFonts w:ascii="Times New Roman" w:hAnsi="Times New Roman"/>
          <w:sz w:val="22"/>
          <w:szCs w:val="22"/>
          <w:lang w:eastAsia="zh-CN"/>
        </w:rPr>
      </w:pPr>
    </w:p>
    <w:p w14:paraId="1A5EC57A" w14:textId="77777777" w:rsidR="00544045" w:rsidRDefault="00002F6E">
      <w:pPr>
        <w:pStyle w:val="ListParagraph"/>
        <w:numPr>
          <w:ilvl w:val="0"/>
          <w:numId w:val="6"/>
        </w:numPr>
        <w:rPr>
          <w:lang w:eastAsia="zh-CN"/>
        </w:rPr>
      </w:pPr>
      <w:r>
        <w:rPr>
          <w:lang w:eastAsia="zh-CN"/>
        </w:rPr>
        <w:t>Proposed TP from [8]:</w:t>
      </w:r>
    </w:p>
    <w:tbl>
      <w:tblPr>
        <w:tblStyle w:val="TableGrid"/>
        <w:tblW w:w="9350" w:type="dxa"/>
        <w:tblLayout w:type="fixed"/>
        <w:tblLook w:val="04A0" w:firstRow="1" w:lastRow="0" w:firstColumn="1" w:lastColumn="0" w:noHBand="0" w:noVBand="1"/>
      </w:tblPr>
      <w:tblGrid>
        <w:gridCol w:w="9350"/>
      </w:tblGrid>
      <w:tr w:rsidR="00544045" w14:paraId="13D17968" w14:textId="77777777">
        <w:tc>
          <w:tcPr>
            <w:tcW w:w="9350" w:type="dxa"/>
          </w:tcPr>
          <w:p w14:paraId="40CA9484" w14:textId="77777777" w:rsidR="00544045" w:rsidRDefault="00002F6E">
            <w:pPr>
              <w:spacing w:before="0" w:after="0" w:line="240" w:lineRule="auto"/>
              <w:rPr>
                <w:sz w:val="24"/>
                <w:szCs w:val="24"/>
              </w:rPr>
            </w:pPr>
            <w:r>
              <w:rPr>
                <w:sz w:val="24"/>
                <w:szCs w:val="24"/>
              </w:rPr>
              <w:t>15</w:t>
            </w:r>
            <w:r>
              <w:rPr>
                <w:sz w:val="24"/>
                <w:szCs w:val="24"/>
              </w:rPr>
              <w:tab/>
              <w:t>Dual active protocol stack based handover</w:t>
            </w:r>
          </w:p>
          <w:p w14:paraId="36B05276" w14:textId="77777777" w:rsidR="00544045" w:rsidRDefault="00002F6E">
            <w:pPr>
              <w:spacing w:before="0" w:after="0" w:line="240" w:lineRule="auto"/>
              <w:jc w:val="center"/>
            </w:pPr>
            <w:r>
              <w:t>&lt;unchanged text omitted&gt;</w:t>
            </w:r>
          </w:p>
          <w:p w14:paraId="25584FC9" w14:textId="77777777" w:rsidR="00544045" w:rsidRDefault="00002F6E">
            <w:pPr>
              <w:spacing w:before="0" w:after="0" w:line="240" w:lineRule="auto"/>
            </w:pPr>
            <w:r>
              <w:t xml:space="preserve">If </w:t>
            </w:r>
          </w:p>
          <w:p w14:paraId="47F9A078" w14:textId="77777777" w:rsidR="00544045" w:rsidRDefault="00002F6E">
            <w:pPr>
              <w:pStyle w:val="B1"/>
              <w:spacing w:before="0" w:after="0" w:line="240" w:lineRule="auto"/>
              <w:ind w:left="560" w:hanging="276"/>
            </w:pPr>
            <w:r>
              <w:t>-</w:t>
            </w:r>
            <w:r>
              <w:tab/>
              <w:t xml:space="preserve">the UE does not provide </w:t>
            </w:r>
            <w:proofErr w:type="spellStart"/>
            <w:r>
              <w:rPr>
                <w:bCs/>
                <w:i/>
                <w:iCs/>
                <w:lang w:eastAsia="ko-KR"/>
              </w:rPr>
              <w:t>UplinkPowerSharingDAPS</w:t>
            </w:r>
            <w:proofErr w:type="spellEnd"/>
            <w:r>
              <w:rPr>
                <w:bCs/>
                <w:i/>
                <w:iCs/>
                <w:lang w:eastAsia="ko-KR"/>
              </w:rPr>
              <w:t>-HO</w:t>
            </w:r>
            <w:r>
              <w:t xml:space="preserve">, and </w:t>
            </w:r>
          </w:p>
          <w:p w14:paraId="4E8DFC40" w14:textId="77777777" w:rsidR="00544045" w:rsidRDefault="00002F6E">
            <w:pPr>
              <w:pStyle w:val="B1"/>
              <w:spacing w:before="0" w:after="0" w:line="240" w:lineRule="auto"/>
              <w:ind w:left="560" w:hanging="276"/>
            </w:pPr>
            <w:r>
              <w:t>-</w:t>
            </w:r>
            <w:r>
              <w:tab/>
              <w:t xml:space="preserve">UE transmissions on the target cell and the source cell overlap </w:t>
            </w:r>
          </w:p>
          <w:p w14:paraId="3813093A" w14:textId="77777777" w:rsidR="00544045" w:rsidRDefault="00002F6E">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nor/>
                    </m: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4D55D813" w14:textId="77777777" w:rsidR="00544045" w:rsidRDefault="00002F6E">
            <w:pPr>
              <w:spacing w:before="0" w:after="0" w:line="240" w:lineRule="auto"/>
              <w:rPr>
                <w:color w:val="FF0000"/>
                <w:u w:val="single"/>
              </w:rPr>
            </w:pPr>
            <w:r>
              <w:rPr>
                <w:color w:val="FF0000"/>
                <w:u w:val="single"/>
              </w:rPr>
              <w:t xml:space="preserve">For DAPS HO operation, a UE not capable of full-duplex communication is not expected to transmit in the uplink to a cell earlier than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Rx-Tx</m:t>
                  </m:r>
                </m:sub>
              </m:sSub>
              <m:sSub>
                <m:sSubPr>
                  <m:ctrlPr>
                    <w:rPr>
                      <w:rFonts w:ascii="Cambria Math" w:hAnsi="Cambria Math"/>
                      <w:i/>
                      <w:color w:val="FF0000"/>
                      <w:u w:val="single"/>
                    </w:rPr>
                  </m:ctrlPr>
                </m:sSubPr>
                <m:e>
                  <m:r>
                    <w:rPr>
                      <w:rFonts w:ascii="Cambria Math" w:hAnsi="Cambria Math"/>
                      <w:color w:val="FF0000"/>
                      <w:u w:val="single"/>
                    </w:rPr>
                    <m:t>T</m:t>
                  </m:r>
                </m:e>
                <m:sub>
                  <m:r>
                    <m:rPr>
                      <m:nor/>
                    </m:rPr>
                    <w:rPr>
                      <w:color w:val="FF0000"/>
                      <w:u w:val="single"/>
                    </w:rPr>
                    <m:t>c</m:t>
                  </m:r>
                </m:sub>
              </m:sSub>
            </m:oMath>
            <w:r>
              <w:rPr>
                <w:color w:val="FF0000"/>
                <w:u w:val="single"/>
              </w:rPr>
              <w:t xml:space="preserve"> after the end of the last received downlink symbol in the other cell where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Rx-Tx</m:t>
                  </m:r>
                </m:sub>
              </m:sSub>
            </m:oMath>
            <w:r>
              <w:rPr>
                <w:color w:val="FF0000"/>
                <w:u w:val="single"/>
              </w:rPr>
              <w:t xml:space="preserve"> is given by Table 4.3.2-3 in TS 38.211. </w:t>
            </w:r>
          </w:p>
          <w:p w14:paraId="714F4138" w14:textId="77777777" w:rsidR="00544045" w:rsidRDefault="00002F6E">
            <w:pPr>
              <w:spacing w:before="0" w:after="0" w:line="240" w:lineRule="auto"/>
              <w:rPr>
                <w:color w:val="FF0000"/>
                <w:u w:val="single"/>
              </w:rPr>
            </w:pPr>
            <w:r>
              <w:rPr>
                <w:color w:val="FF0000"/>
                <w:u w:val="single"/>
              </w:rPr>
              <w:t xml:space="preserve">A UE not capable of full-duplex communication is not expected to receive in the downlink from a cell earlier than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Tx-Rx</m:t>
                  </m:r>
                </m:sub>
              </m:sSub>
              <m:sSub>
                <m:sSubPr>
                  <m:ctrlPr>
                    <w:rPr>
                      <w:rFonts w:ascii="Cambria Math" w:hAnsi="Cambria Math"/>
                      <w:i/>
                      <w:color w:val="FF0000"/>
                      <w:u w:val="single"/>
                    </w:rPr>
                  </m:ctrlPr>
                </m:sSubPr>
                <m:e>
                  <m:r>
                    <w:rPr>
                      <w:rFonts w:ascii="Cambria Math" w:hAnsi="Cambria Math"/>
                      <w:color w:val="FF0000"/>
                      <w:u w:val="single"/>
                    </w:rPr>
                    <m:t>T</m:t>
                  </m:r>
                </m:e>
                <m:sub>
                  <m:r>
                    <m:rPr>
                      <m:nor/>
                    </m:rPr>
                    <w:rPr>
                      <w:color w:val="FF0000"/>
                      <w:u w:val="single"/>
                    </w:rPr>
                    <m:t>c</m:t>
                  </m:r>
                </m:sub>
              </m:sSub>
            </m:oMath>
            <w:r>
              <w:rPr>
                <w:color w:val="FF0000"/>
                <w:u w:val="single"/>
              </w:rPr>
              <w:t xml:space="preserve"> after the end of the last transmitted uplink symbol in the other cell where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Tx-Rx</m:t>
                  </m:r>
                </m:sub>
              </m:sSub>
            </m:oMath>
            <w:r>
              <w:rPr>
                <w:color w:val="FF0000"/>
                <w:u w:val="single"/>
              </w:rPr>
              <w:t xml:space="preserve"> is given by Table 4.3.2-3 in TS 38.211.</w:t>
            </w:r>
          </w:p>
          <w:p w14:paraId="0885E5E7" w14:textId="77777777" w:rsidR="00544045" w:rsidRDefault="00002F6E">
            <w:pPr>
              <w:spacing w:before="0" w:after="0" w:line="240" w:lineRule="auto"/>
              <w:jc w:val="center"/>
            </w:pPr>
            <w:r>
              <w:t>&lt;unchanged text omitted&gt;</w:t>
            </w:r>
          </w:p>
        </w:tc>
      </w:tr>
    </w:tbl>
    <w:p w14:paraId="662B3DE1" w14:textId="77777777" w:rsidR="00544045" w:rsidRDefault="00544045"/>
    <w:p w14:paraId="23F1DC4C" w14:textId="77777777" w:rsidR="00544045" w:rsidRDefault="00544045">
      <w:pPr>
        <w:pStyle w:val="BodyText"/>
        <w:spacing w:after="0"/>
        <w:rPr>
          <w:rFonts w:ascii="Times New Roman" w:hAnsi="Times New Roman"/>
          <w:sz w:val="22"/>
          <w:szCs w:val="22"/>
          <w:lang w:eastAsia="zh-CN"/>
        </w:rPr>
      </w:pPr>
    </w:p>
    <w:p w14:paraId="109D173E" w14:textId="77777777" w:rsidR="00544045" w:rsidRDefault="00544045">
      <w:pPr>
        <w:pStyle w:val="BodyText"/>
        <w:spacing w:after="0"/>
        <w:rPr>
          <w:rFonts w:ascii="Times New Roman" w:hAnsi="Times New Roman"/>
          <w:sz w:val="22"/>
          <w:szCs w:val="22"/>
          <w:lang w:eastAsia="zh-CN"/>
        </w:rPr>
      </w:pPr>
    </w:p>
    <w:p w14:paraId="759171DF" w14:textId="77777777" w:rsidR="00544045" w:rsidRDefault="00002F6E">
      <w:pPr>
        <w:pStyle w:val="Heading2"/>
        <w:rPr>
          <w:lang w:val="en-US"/>
        </w:rPr>
      </w:pPr>
      <w:r>
        <w:t>Issue #8) UE Capability [2]</w:t>
      </w:r>
    </w:p>
    <w:p w14:paraId="67CA7BBC" w14:textId="77777777" w:rsidR="00544045" w:rsidRDefault="00002F6E">
      <w:pPr>
        <w:pStyle w:val="BodyText"/>
        <w:spacing w:after="0"/>
        <w:rPr>
          <w:rFonts w:ascii="Times New Roman" w:hAnsi="Times New Roman"/>
          <w:sz w:val="22"/>
          <w:szCs w:val="22"/>
          <w:lang w:eastAsia="zh-CN"/>
        </w:rPr>
      </w:pPr>
      <w:r>
        <w:rPr>
          <w:rFonts w:ascii="Times New Roman" w:hAnsi="Times New Roman"/>
          <w:sz w:val="22"/>
          <w:szCs w:val="22"/>
          <w:lang w:eastAsia="zh-CN"/>
        </w:rPr>
        <w:t>One company has discusses an issue with DAPS mobility related UE capability, FG21-2.</w:t>
      </w:r>
    </w:p>
    <w:p w14:paraId="5DF9C1B9" w14:textId="77777777" w:rsidR="00544045" w:rsidRDefault="00544045">
      <w:pPr>
        <w:pStyle w:val="BodyText"/>
        <w:spacing w:after="0"/>
        <w:rPr>
          <w:rFonts w:ascii="Times New Roman" w:hAnsi="Times New Roman"/>
          <w:sz w:val="22"/>
          <w:szCs w:val="22"/>
          <w:lang w:eastAsia="zh-CN"/>
        </w:rPr>
      </w:pPr>
    </w:p>
    <w:p w14:paraId="5189BBA9" w14:textId="77777777" w:rsidR="00544045" w:rsidRDefault="00002F6E">
      <w:pPr>
        <w:pStyle w:val="ListParagraph"/>
        <w:numPr>
          <w:ilvl w:val="0"/>
          <w:numId w:val="6"/>
        </w:numPr>
        <w:rPr>
          <w:lang w:eastAsia="zh-CN"/>
        </w:rPr>
      </w:pPr>
      <w:r>
        <w:rPr>
          <w:lang w:eastAsia="zh-CN"/>
        </w:rPr>
        <w:t>Proposal from [2]</w:t>
      </w:r>
    </w:p>
    <w:p w14:paraId="2BF119FD" w14:textId="77777777" w:rsidR="00544045" w:rsidRDefault="00002F6E">
      <w:pPr>
        <w:pStyle w:val="ListParagraph"/>
        <w:numPr>
          <w:ilvl w:val="1"/>
          <w:numId w:val="6"/>
        </w:numPr>
        <w:rPr>
          <w:lang w:eastAsia="zh-CN"/>
        </w:rPr>
      </w:pPr>
      <w:r>
        <w:rPr>
          <w:lang w:eastAsia="zh-CN"/>
        </w:rPr>
        <w:t>Set FG 21-2 (semi-static UL power sharing mode 1) as the prerequisite for FG 21-2a and FG 21-2b.</w:t>
      </w:r>
    </w:p>
    <w:p w14:paraId="5B7EBF59" w14:textId="77777777" w:rsidR="00544045" w:rsidRDefault="00544045">
      <w:pPr>
        <w:pStyle w:val="BodyText"/>
        <w:spacing w:after="0"/>
        <w:rPr>
          <w:rFonts w:ascii="Times New Roman" w:hAnsi="Times New Roman"/>
          <w:sz w:val="22"/>
          <w:szCs w:val="22"/>
          <w:lang w:eastAsia="zh-CN"/>
        </w:rPr>
      </w:pPr>
    </w:p>
    <w:p w14:paraId="287F9B44" w14:textId="77777777" w:rsidR="00544045" w:rsidRDefault="00002F6E">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Note from Feature Lead:</w:t>
      </w:r>
    </w:p>
    <w:p w14:paraId="427442B0" w14:textId="77777777" w:rsidR="00544045" w:rsidRDefault="00002F6E">
      <w:pPr>
        <w:pStyle w:val="ListParagraph"/>
        <w:numPr>
          <w:ilvl w:val="0"/>
          <w:numId w:val="6"/>
        </w:numPr>
        <w:rPr>
          <w:lang w:eastAsia="zh-CN"/>
        </w:rPr>
      </w:pPr>
      <w:r>
        <w:rPr>
          <w:lang w:eastAsia="zh-CN"/>
        </w:rPr>
        <w:t xml:space="preserve">Moderator suggest </w:t>
      </w:r>
      <w:proofErr w:type="spellStart"/>
      <w:r>
        <w:rPr>
          <w:lang w:eastAsia="zh-CN"/>
        </w:rPr>
        <w:t>Mediatek</w:t>
      </w:r>
      <w:proofErr w:type="spellEnd"/>
      <w:r>
        <w:rPr>
          <w:lang w:eastAsia="zh-CN"/>
        </w:rPr>
        <w:t xml:space="preserve"> to bring this issue in the UE feature agenda, as it seems more appropriate in that agenda.</w:t>
      </w:r>
    </w:p>
    <w:p w14:paraId="012F429E" w14:textId="77777777" w:rsidR="00544045" w:rsidRDefault="00544045">
      <w:pPr>
        <w:pStyle w:val="BodyText"/>
        <w:spacing w:after="0"/>
        <w:rPr>
          <w:rFonts w:ascii="Times New Roman" w:hAnsi="Times New Roman"/>
          <w:sz w:val="22"/>
          <w:szCs w:val="22"/>
          <w:lang w:eastAsia="zh-CN"/>
        </w:rPr>
      </w:pPr>
    </w:p>
    <w:p w14:paraId="0D1B515D" w14:textId="77777777" w:rsidR="00544045" w:rsidRDefault="00544045">
      <w:pPr>
        <w:pStyle w:val="BodyText"/>
        <w:spacing w:after="0"/>
        <w:rPr>
          <w:rFonts w:ascii="Times New Roman" w:hAnsi="Times New Roman"/>
          <w:sz w:val="22"/>
          <w:szCs w:val="22"/>
          <w:lang w:eastAsia="zh-CN"/>
        </w:rPr>
      </w:pPr>
    </w:p>
    <w:p w14:paraId="6C0D0578" w14:textId="77777777" w:rsidR="00544045" w:rsidRDefault="00002F6E">
      <w:pPr>
        <w:pStyle w:val="Heading1"/>
        <w:numPr>
          <w:ilvl w:val="0"/>
          <w:numId w:val="5"/>
        </w:numPr>
        <w:ind w:left="360"/>
        <w:rPr>
          <w:rFonts w:cs="Arial"/>
          <w:sz w:val="32"/>
          <w:szCs w:val="32"/>
          <w:lang w:val="en-US"/>
        </w:rPr>
      </w:pPr>
      <w:r>
        <w:rPr>
          <w:rFonts w:cs="Arial"/>
          <w:sz w:val="32"/>
          <w:szCs w:val="32"/>
        </w:rPr>
        <w:t>Proposed set of Issues for discussion at RAN1 #101-e</w:t>
      </w:r>
    </w:p>
    <w:p w14:paraId="4A97CA23" w14:textId="77777777" w:rsidR="00544045" w:rsidRDefault="00544045">
      <w:pPr>
        <w:pStyle w:val="BodyText"/>
        <w:spacing w:after="0"/>
        <w:rPr>
          <w:rFonts w:ascii="Times New Roman" w:hAnsi="Times New Roman"/>
          <w:sz w:val="22"/>
          <w:szCs w:val="22"/>
          <w:lang w:eastAsia="zh-CN"/>
        </w:rPr>
      </w:pPr>
    </w:p>
    <w:p w14:paraId="3C327469" w14:textId="77777777" w:rsidR="00544045" w:rsidRDefault="00002F6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inputs received from interested companies on the above issues and their preferred priority for discussions.</w:t>
      </w:r>
    </w:p>
    <w:p w14:paraId="76A8B5DC" w14:textId="77777777" w:rsidR="00544045" w:rsidRDefault="00544045">
      <w:pPr>
        <w:pStyle w:val="BodyText"/>
        <w:spacing w:after="0"/>
        <w:rPr>
          <w:rFonts w:ascii="Times New Roman" w:hAnsi="Times New Roman"/>
          <w:sz w:val="22"/>
          <w:szCs w:val="22"/>
          <w:lang w:eastAsia="zh-CN"/>
        </w:rPr>
      </w:pPr>
    </w:p>
    <w:p w14:paraId="4155B155" w14:textId="77777777" w:rsidR="00544045" w:rsidRDefault="00544045">
      <w:pPr>
        <w:pStyle w:val="BodyText"/>
        <w:spacing w:after="0"/>
        <w:rPr>
          <w:rFonts w:ascii="Times New Roman" w:hAnsi="Times New Roman"/>
          <w:sz w:val="22"/>
          <w:szCs w:val="22"/>
          <w:lang w:eastAsia="zh-CN"/>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98"/>
        <w:gridCol w:w="1867"/>
        <w:gridCol w:w="2095"/>
        <w:gridCol w:w="4802"/>
      </w:tblGrid>
      <w:tr w:rsidR="00544045" w14:paraId="5E8180BA" w14:textId="77777777">
        <w:tc>
          <w:tcPr>
            <w:tcW w:w="1198" w:type="dxa"/>
            <w:shd w:val="clear" w:color="auto" w:fill="FBE4D5"/>
            <w:tcMar>
              <w:top w:w="0" w:type="dxa"/>
              <w:left w:w="108" w:type="dxa"/>
              <w:bottom w:w="0" w:type="dxa"/>
              <w:right w:w="108" w:type="dxa"/>
            </w:tcMar>
          </w:tcPr>
          <w:p w14:paraId="0F80DFD3" w14:textId="77777777" w:rsidR="00544045" w:rsidRDefault="00002F6E">
            <w:pPr>
              <w:spacing w:after="0"/>
              <w:rPr>
                <w:sz w:val="22"/>
                <w:szCs w:val="22"/>
                <w:lang w:eastAsia="ko-KR"/>
              </w:rPr>
            </w:pPr>
            <w:r>
              <w:rPr>
                <w:sz w:val="22"/>
                <w:szCs w:val="22"/>
              </w:rPr>
              <w:t> </w:t>
            </w:r>
          </w:p>
        </w:tc>
        <w:tc>
          <w:tcPr>
            <w:tcW w:w="1867" w:type="dxa"/>
            <w:shd w:val="clear" w:color="auto" w:fill="FBE4D5"/>
            <w:tcMar>
              <w:top w:w="0" w:type="dxa"/>
              <w:left w:w="108" w:type="dxa"/>
              <w:bottom w:w="0" w:type="dxa"/>
              <w:right w:w="108" w:type="dxa"/>
            </w:tcMar>
          </w:tcPr>
          <w:p w14:paraId="5E17623D" w14:textId="77777777" w:rsidR="00544045" w:rsidRDefault="00002F6E">
            <w:pPr>
              <w:spacing w:after="0"/>
              <w:rPr>
                <w:sz w:val="22"/>
                <w:szCs w:val="22"/>
              </w:rPr>
            </w:pPr>
            <w:r>
              <w:rPr>
                <w:rStyle w:val="Strong"/>
                <w:color w:val="000000"/>
                <w:sz w:val="22"/>
                <w:szCs w:val="22"/>
              </w:rPr>
              <w:t>High Priority Issues</w:t>
            </w:r>
          </w:p>
        </w:tc>
        <w:tc>
          <w:tcPr>
            <w:tcW w:w="2095" w:type="dxa"/>
            <w:shd w:val="clear" w:color="auto" w:fill="FBE4D5"/>
            <w:tcMar>
              <w:top w:w="0" w:type="dxa"/>
              <w:left w:w="108" w:type="dxa"/>
              <w:bottom w:w="0" w:type="dxa"/>
              <w:right w:w="108" w:type="dxa"/>
            </w:tcMar>
          </w:tcPr>
          <w:p w14:paraId="4220AE07" w14:textId="77777777" w:rsidR="00544045" w:rsidRDefault="00002F6E">
            <w:pPr>
              <w:spacing w:after="0"/>
              <w:rPr>
                <w:b/>
                <w:bCs/>
                <w:sz w:val="22"/>
                <w:szCs w:val="22"/>
              </w:rPr>
            </w:pPr>
            <w:r>
              <w:rPr>
                <w:b/>
                <w:bCs/>
                <w:sz w:val="22"/>
                <w:szCs w:val="22"/>
              </w:rPr>
              <w:t>Editorial or Quick Agreement Possible? (Yes/No)</w:t>
            </w:r>
          </w:p>
        </w:tc>
        <w:tc>
          <w:tcPr>
            <w:tcW w:w="4802" w:type="dxa"/>
            <w:shd w:val="clear" w:color="auto" w:fill="FBE4D5"/>
            <w:tcMar>
              <w:top w:w="0" w:type="dxa"/>
              <w:left w:w="108" w:type="dxa"/>
              <w:bottom w:w="0" w:type="dxa"/>
              <w:right w:w="108" w:type="dxa"/>
            </w:tcMar>
          </w:tcPr>
          <w:p w14:paraId="7AC123A6" w14:textId="77777777" w:rsidR="00544045" w:rsidRDefault="00002F6E">
            <w:pPr>
              <w:spacing w:after="0"/>
              <w:rPr>
                <w:sz w:val="22"/>
                <w:szCs w:val="22"/>
              </w:rPr>
            </w:pPr>
            <w:r>
              <w:rPr>
                <w:rStyle w:val="Strong"/>
                <w:color w:val="000000"/>
                <w:sz w:val="22"/>
                <w:szCs w:val="22"/>
              </w:rPr>
              <w:t>Additional Comments</w:t>
            </w:r>
          </w:p>
        </w:tc>
      </w:tr>
      <w:tr w:rsidR="00544045" w14:paraId="03CD007A" w14:textId="77777777">
        <w:trPr>
          <w:trHeight w:val="568"/>
        </w:trPr>
        <w:tc>
          <w:tcPr>
            <w:tcW w:w="1198" w:type="dxa"/>
            <w:tcMar>
              <w:top w:w="0" w:type="dxa"/>
              <w:left w:w="108" w:type="dxa"/>
              <w:bottom w:w="0" w:type="dxa"/>
              <w:right w:w="108" w:type="dxa"/>
            </w:tcMar>
          </w:tcPr>
          <w:p w14:paraId="29344F4A" w14:textId="77777777" w:rsidR="00544045" w:rsidRDefault="00002F6E">
            <w:pPr>
              <w:spacing w:after="0"/>
              <w:rPr>
                <w:sz w:val="22"/>
                <w:szCs w:val="22"/>
              </w:rPr>
            </w:pPr>
            <w:r>
              <w:rPr>
                <w:b/>
                <w:bCs/>
                <w:sz w:val="22"/>
                <w:szCs w:val="22"/>
              </w:rPr>
              <w:t>Issue #1</w:t>
            </w:r>
          </w:p>
        </w:tc>
        <w:tc>
          <w:tcPr>
            <w:tcW w:w="1867" w:type="dxa"/>
            <w:tcMar>
              <w:top w:w="0" w:type="dxa"/>
              <w:left w:w="108" w:type="dxa"/>
              <w:bottom w:w="0" w:type="dxa"/>
              <w:right w:w="108" w:type="dxa"/>
            </w:tcMar>
          </w:tcPr>
          <w:p w14:paraId="56D29D0D" w14:textId="6013309C" w:rsidR="00544045" w:rsidRDefault="005629EA">
            <w:pPr>
              <w:spacing w:after="0"/>
              <w:rPr>
                <w:sz w:val="22"/>
                <w:szCs w:val="22"/>
              </w:rPr>
            </w:pPr>
            <w:r w:rsidRPr="00E879BE">
              <w:rPr>
                <w:bCs/>
                <w:sz w:val="22"/>
                <w:szCs w:val="22"/>
                <w:lang w:eastAsia="zh-CN"/>
              </w:rPr>
              <w:t>Yes:</w:t>
            </w:r>
            <w:r>
              <w:rPr>
                <w:b/>
                <w:bCs/>
                <w:sz w:val="22"/>
                <w:szCs w:val="22"/>
                <w:lang w:eastAsia="zh-CN"/>
              </w:rPr>
              <w:t xml:space="preserve"> Samsung</w:t>
            </w:r>
          </w:p>
        </w:tc>
        <w:tc>
          <w:tcPr>
            <w:tcW w:w="2095" w:type="dxa"/>
            <w:tcMar>
              <w:top w:w="0" w:type="dxa"/>
              <w:left w:w="108" w:type="dxa"/>
              <w:bottom w:w="0" w:type="dxa"/>
              <w:right w:w="108" w:type="dxa"/>
            </w:tcMar>
          </w:tcPr>
          <w:p w14:paraId="68DFED63" w14:textId="77777777" w:rsidR="00544045" w:rsidRDefault="00002F6E">
            <w:pPr>
              <w:spacing w:after="0"/>
              <w:rPr>
                <w:sz w:val="22"/>
                <w:szCs w:val="22"/>
              </w:rPr>
            </w:pPr>
            <w:r>
              <w:rPr>
                <w:sz w:val="22"/>
                <w:szCs w:val="22"/>
              </w:rPr>
              <w:t> </w:t>
            </w:r>
          </w:p>
        </w:tc>
        <w:tc>
          <w:tcPr>
            <w:tcW w:w="4802" w:type="dxa"/>
            <w:tcMar>
              <w:top w:w="0" w:type="dxa"/>
              <w:left w:w="108" w:type="dxa"/>
              <w:bottom w:w="0" w:type="dxa"/>
              <w:right w:w="108" w:type="dxa"/>
            </w:tcMar>
          </w:tcPr>
          <w:p w14:paraId="71A2DDDB" w14:textId="77777777" w:rsidR="00544045" w:rsidRDefault="00002F6E">
            <w:pPr>
              <w:overflowPunct/>
              <w:autoSpaceDE/>
              <w:autoSpaceDN/>
              <w:adjustRightInd/>
              <w:spacing w:after="0"/>
              <w:textAlignment w:val="auto"/>
              <w:rPr>
                <w:sz w:val="22"/>
                <w:szCs w:val="22"/>
                <w:lang w:eastAsia="zh-CN"/>
              </w:rPr>
            </w:pPr>
            <w:r>
              <w:rPr>
                <w:rFonts w:hint="eastAsia"/>
                <w:b/>
                <w:sz w:val="22"/>
                <w:szCs w:val="22"/>
                <w:lang w:eastAsia="zh-CN"/>
              </w:rPr>
              <w:t>H</w:t>
            </w:r>
            <w:r>
              <w:rPr>
                <w:b/>
                <w:sz w:val="22"/>
                <w:szCs w:val="22"/>
                <w:lang w:eastAsia="zh-CN"/>
              </w:rPr>
              <w:t xml:space="preserve">uawei/HiSilicon: </w:t>
            </w:r>
            <w:r>
              <w:rPr>
                <w:sz w:val="22"/>
                <w:szCs w:val="22"/>
                <w:lang w:eastAsia="zh-CN"/>
              </w:rPr>
              <w:t xml:space="preserve">may be able to quickly agree the TP from [1], but may be controversial for Msg3 handling. </w:t>
            </w:r>
          </w:p>
          <w:p w14:paraId="1026142C" w14:textId="77777777" w:rsidR="00544045" w:rsidRDefault="00002F6E">
            <w:pPr>
              <w:overflowPunct/>
              <w:autoSpaceDE/>
              <w:autoSpaceDN/>
              <w:adjustRightInd/>
              <w:spacing w:after="0"/>
              <w:textAlignment w:val="auto"/>
              <w:rPr>
                <w:sz w:val="22"/>
                <w:szCs w:val="22"/>
                <w:lang w:eastAsia="zh-CN"/>
              </w:rPr>
            </w:pPr>
            <w:r>
              <w:rPr>
                <w:rFonts w:hint="eastAsia"/>
                <w:b/>
                <w:bCs/>
                <w:sz w:val="22"/>
                <w:szCs w:val="22"/>
                <w:lang w:eastAsia="zh-CN"/>
              </w:rPr>
              <w:t>ZTE:</w:t>
            </w:r>
            <w:r>
              <w:rPr>
                <w:rFonts w:hint="eastAsia"/>
                <w:sz w:val="22"/>
                <w:szCs w:val="22"/>
                <w:lang w:eastAsia="zh-CN"/>
              </w:rPr>
              <w:t xml:space="preserve"> The first TP is a simple correction and should be quick. The second TP would be not that easy for consensus.</w:t>
            </w:r>
          </w:p>
          <w:p w14:paraId="1FE087F8" w14:textId="19676732" w:rsidR="00544045" w:rsidRDefault="005629EA" w:rsidP="005629EA">
            <w:pPr>
              <w:overflowPunct/>
              <w:autoSpaceDE/>
              <w:autoSpaceDN/>
              <w:adjustRightInd/>
              <w:spacing w:after="0"/>
              <w:textAlignment w:val="auto"/>
              <w:rPr>
                <w:sz w:val="22"/>
                <w:szCs w:val="22"/>
                <w:lang w:eastAsia="zh-CN"/>
              </w:rPr>
            </w:pPr>
            <w:r w:rsidRPr="002A257E">
              <w:rPr>
                <w:b/>
                <w:sz w:val="22"/>
                <w:szCs w:val="22"/>
                <w:lang w:eastAsia="zh-CN"/>
              </w:rPr>
              <w:t>Samsung:</w:t>
            </w:r>
            <w:r>
              <w:rPr>
                <w:sz w:val="22"/>
                <w:szCs w:val="22"/>
                <w:lang w:eastAsia="zh-CN"/>
              </w:rPr>
              <w:t xml:space="preserve"> First TP is editorial. For second TP, we reinstate our view that msg3 is an important component during handover so it is better to be specified.</w:t>
            </w:r>
          </w:p>
        </w:tc>
      </w:tr>
      <w:tr w:rsidR="00544045" w14:paraId="1281CFDA" w14:textId="77777777">
        <w:tc>
          <w:tcPr>
            <w:tcW w:w="1198" w:type="dxa"/>
            <w:tcMar>
              <w:top w:w="0" w:type="dxa"/>
              <w:left w:w="108" w:type="dxa"/>
              <w:bottom w:w="0" w:type="dxa"/>
              <w:right w:w="108" w:type="dxa"/>
            </w:tcMar>
          </w:tcPr>
          <w:p w14:paraId="6A97F174" w14:textId="77777777" w:rsidR="00544045" w:rsidRDefault="00002F6E">
            <w:pPr>
              <w:spacing w:after="0"/>
              <w:rPr>
                <w:sz w:val="22"/>
                <w:szCs w:val="22"/>
              </w:rPr>
            </w:pPr>
            <w:r>
              <w:rPr>
                <w:b/>
                <w:bCs/>
                <w:sz w:val="22"/>
                <w:szCs w:val="22"/>
              </w:rPr>
              <w:t>Issue #2</w:t>
            </w:r>
          </w:p>
        </w:tc>
        <w:tc>
          <w:tcPr>
            <w:tcW w:w="1867" w:type="dxa"/>
            <w:tcMar>
              <w:top w:w="0" w:type="dxa"/>
              <w:left w:w="108" w:type="dxa"/>
              <w:bottom w:w="0" w:type="dxa"/>
              <w:right w:w="108" w:type="dxa"/>
            </w:tcMar>
          </w:tcPr>
          <w:p w14:paraId="6216E4A0" w14:textId="77777777" w:rsidR="00544045" w:rsidRDefault="00002F6E">
            <w:pPr>
              <w:spacing w:after="0"/>
              <w:rPr>
                <w:sz w:val="22"/>
                <w:szCs w:val="22"/>
              </w:rPr>
            </w:pPr>
            <w:r>
              <w:rPr>
                <w:sz w:val="22"/>
                <w:szCs w:val="22"/>
              </w:rPr>
              <w:t xml:space="preserve">Yes: </w:t>
            </w:r>
            <w:r>
              <w:rPr>
                <w:b/>
                <w:bCs/>
                <w:sz w:val="22"/>
                <w:szCs w:val="22"/>
              </w:rPr>
              <w:t xml:space="preserve">Intel, </w:t>
            </w:r>
          </w:p>
          <w:p w14:paraId="234DC723" w14:textId="5790C046" w:rsidR="00544045" w:rsidRDefault="00002F6E" w:rsidP="005629EA">
            <w:pPr>
              <w:spacing w:after="0"/>
              <w:rPr>
                <w:sz w:val="22"/>
                <w:szCs w:val="22"/>
                <w:lang w:eastAsia="zh-CN"/>
              </w:rPr>
            </w:pPr>
            <w:r>
              <w:rPr>
                <w:b/>
                <w:bCs/>
                <w:sz w:val="22"/>
                <w:szCs w:val="22"/>
              </w:rPr>
              <w:t>Ericsson</w:t>
            </w:r>
            <w:r>
              <w:rPr>
                <w:rFonts w:hint="eastAsia"/>
                <w:b/>
                <w:bCs/>
                <w:sz w:val="22"/>
                <w:szCs w:val="22"/>
                <w:lang w:eastAsia="zh-CN"/>
              </w:rPr>
              <w:t>, ZTE</w:t>
            </w:r>
            <w:r w:rsidR="005629EA">
              <w:rPr>
                <w:b/>
                <w:bCs/>
                <w:sz w:val="22"/>
                <w:szCs w:val="22"/>
                <w:lang w:eastAsia="zh-CN"/>
              </w:rPr>
              <w:t>, Samsung</w:t>
            </w:r>
            <w:r w:rsidR="008A35D6">
              <w:rPr>
                <w:b/>
                <w:bCs/>
                <w:sz w:val="22"/>
                <w:szCs w:val="22"/>
                <w:lang w:eastAsia="zh-CN"/>
              </w:rPr>
              <w:t>, Apple</w:t>
            </w:r>
          </w:p>
        </w:tc>
        <w:tc>
          <w:tcPr>
            <w:tcW w:w="2095" w:type="dxa"/>
            <w:tcMar>
              <w:top w:w="0" w:type="dxa"/>
              <w:left w:w="108" w:type="dxa"/>
              <w:bottom w:w="0" w:type="dxa"/>
              <w:right w:w="108" w:type="dxa"/>
            </w:tcMar>
          </w:tcPr>
          <w:p w14:paraId="0C1016B9" w14:textId="77777777" w:rsidR="00544045" w:rsidRDefault="00002F6E">
            <w:pPr>
              <w:spacing w:after="0"/>
              <w:rPr>
                <w:b/>
                <w:sz w:val="22"/>
                <w:szCs w:val="22"/>
                <w:lang w:eastAsia="zh-CN"/>
              </w:rPr>
            </w:pPr>
            <w:r>
              <w:rPr>
                <w:rFonts w:hint="eastAsia"/>
                <w:sz w:val="22"/>
                <w:szCs w:val="22"/>
                <w:lang w:eastAsia="zh-CN"/>
              </w:rPr>
              <w:t>Y</w:t>
            </w:r>
            <w:r>
              <w:rPr>
                <w:sz w:val="22"/>
                <w:szCs w:val="22"/>
                <w:lang w:eastAsia="zh-CN"/>
              </w:rPr>
              <w:t xml:space="preserve">es: </w:t>
            </w:r>
            <w:r>
              <w:rPr>
                <w:b/>
                <w:sz w:val="22"/>
                <w:szCs w:val="22"/>
                <w:lang w:eastAsia="zh-CN"/>
              </w:rPr>
              <w:t>Huawei/</w:t>
            </w:r>
            <w:proofErr w:type="spellStart"/>
            <w:r>
              <w:rPr>
                <w:b/>
                <w:sz w:val="22"/>
                <w:szCs w:val="22"/>
                <w:lang w:eastAsia="zh-CN"/>
              </w:rPr>
              <w:t>HiSilicon</w:t>
            </w:r>
            <w:proofErr w:type="spellEnd"/>
          </w:p>
          <w:p w14:paraId="79DD4A99" w14:textId="60446FB4" w:rsidR="005629EA" w:rsidRDefault="005629EA">
            <w:pPr>
              <w:spacing w:after="0"/>
              <w:rPr>
                <w:sz w:val="22"/>
                <w:szCs w:val="22"/>
                <w:lang w:eastAsia="zh-CN"/>
              </w:rPr>
            </w:pPr>
            <w:proofErr w:type="spellStart"/>
            <w:r w:rsidRPr="002A257E">
              <w:rPr>
                <w:sz w:val="22"/>
                <w:szCs w:val="22"/>
                <w:lang w:eastAsia="zh-CN"/>
              </w:rPr>
              <w:t>No:</w:t>
            </w:r>
            <w:r>
              <w:rPr>
                <w:b/>
                <w:sz w:val="22"/>
                <w:szCs w:val="22"/>
                <w:lang w:eastAsia="zh-CN"/>
              </w:rPr>
              <w:t>Samsung</w:t>
            </w:r>
            <w:proofErr w:type="spellEnd"/>
          </w:p>
        </w:tc>
        <w:tc>
          <w:tcPr>
            <w:tcW w:w="4802" w:type="dxa"/>
            <w:tcMar>
              <w:top w:w="0" w:type="dxa"/>
              <w:left w:w="108" w:type="dxa"/>
              <w:bottom w:w="0" w:type="dxa"/>
              <w:right w:w="108" w:type="dxa"/>
            </w:tcMar>
          </w:tcPr>
          <w:p w14:paraId="2A12069B" w14:textId="77777777" w:rsidR="00544045" w:rsidRDefault="00002F6E">
            <w:pPr>
              <w:overflowPunct/>
              <w:autoSpaceDE/>
              <w:autoSpaceDN/>
              <w:adjustRightInd/>
              <w:spacing w:after="0"/>
              <w:textAlignment w:val="auto"/>
              <w:rPr>
                <w:sz w:val="22"/>
                <w:szCs w:val="22"/>
                <w:lang w:eastAsia="zh-CN"/>
              </w:rPr>
            </w:pPr>
            <w:bookmarkStart w:id="11" w:name="OLE_LINK1"/>
            <w:r>
              <w:rPr>
                <w:rFonts w:hint="eastAsia"/>
                <w:b/>
                <w:sz w:val="22"/>
                <w:szCs w:val="22"/>
                <w:lang w:eastAsia="zh-CN"/>
              </w:rPr>
              <w:t>H</w:t>
            </w:r>
            <w:r>
              <w:rPr>
                <w:b/>
                <w:sz w:val="22"/>
                <w:szCs w:val="22"/>
                <w:lang w:eastAsia="zh-CN"/>
              </w:rPr>
              <w:t xml:space="preserve">uawei/HiSilicon: </w:t>
            </w:r>
            <w:bookmarkEnd w:id="11"/>
            <w:r>
              <w:rPr>
                <w:sz w:val="22"/>
                <w:szCs w:val="22"/>
                <w:lang w:eastAsia="zh-CN"/>
              </w:rPr>
              <w:t>This was intensively discussed in the last meeting. Should be able to conclude in this meeting.</w:t>
            </w:r>
          </w:p>
          <w:p w14:paraId="3983DB53" w14:textId="10942E4B" w:rsidR="005629EA" w:rsidRDefault="005629EA">
            <w:pPr>
              <w:overflowPunct/>
              <w:autoSpaceDE/>
              <w:autoSpaceDN/>
              <w:adjustRightInd/>
              <w:spacing w:after="0"/>
              <w:textAlignment w:val="auto"/>
              <w:rPr>
                <w:sz w:val="22"/>
                <w:szCs w:val="22"/>
                <w:lang w:eastAsia="zh-CN"/>
              </w:rPr>
            </w:pPr>
            <w:r w:rsidRPr="00421328">
              <w:rPr>
                <w:b/>
                <w:sz w:val="22"/>
                <w:szCs w:val="22"/>
                <w:lang w:eastAsia="zh-CN"/>
              </w:rPr>
              <w:t>Samsung:</w:t>
            </w:r>
            <w:r>
              <w:rPr>
                <w:sz w:val="22"/>
                <w:szCs w:val="22"/>
                <w:lang w:eastAsia="zh-CN"/>
              </w:rPr>
              <w:t xml:space="preserve"> We think this is more than an editorial change. We are open to any reasonable outcome but think anything involving reversing earlier RAN1 agreements should have a new agreement. (ex: definition of collision)</w:t>
            </w:r>
          </w:p>
        </w:tc>
      </w:tr>
      <w:tr w:rsidR="00544045" w14:paraId="590C6670" w14:textId="77777777">
        <w:tc>
          <w:tcPr>
            <w:tcW w:w="1198" w:type="dxa"/>
            <w:tcMar>
              <w:top w:w="0" w:type="dxa"/>
              <w:left w:w="108" w:type="dxa"/>
              <w:bottom w:w="0" w:type="dxa"/>
              <w:right w:w="108" w:type="dxa"/>
            </w:tcMar>
          </w:tcPr>
          <w:p w14:paraId="190FA9BA" w14:textId="77777777" w:rsidR="00544045" w:rsidRDefault="00002F6E">
            <w:pPr>
              <w:spacing w:after="0"/>
              <w:rPr>
                <w:sz w:val="22"/>
                <w:szCs w:val="22"/>
              </w:rPr>
            </w:pPr>
            <w:r>
              <w:rPr>
                <w:b/>
                <w:bCs/>
                <w:sz w:val="22"/>
                <w:szCs w:val="22"/>
              </w:rPr>
              <w:t>Issue #3</w:t>
            </w:r>
          </w:p>
        </w:tc>
        <w:tc>
          <w:tcPr>
            <w:tcW w:w="1867" w:type="dxa"/>
            <w:tcMar>
              <w:top w:w="0" w:type="dxa"/>
              <w:left w:w="108" w:type="dxa"/>
              <w:bottom w:w="0" w:type="dxa"/>
              <w:right w:w="108" w:type="dxa"/>
            </w:tcMar>
          </w:tcPr>
          <w:p w14:paraId="08EEFBA5" w14:textId="77777777" w:rsidR="00544045" w:rsidRDefault="00002F6E">
            <w:pPr>
              <w:spacing w:after="0"/>
              <w:rPr>
                <w:b/>
                <w:bCs/>
                <w:sz w:val="22"/>
                <w:szCs w:val="22"/>
              </w:rPr>
            </w:pPr>
            <w:r>
              <w:rPr>
                <w:sz w:val="22"/>
                <w:szCs w:val="22"/>
              </w:rPr>
              <w:t xml:space="preserve">Yes: </w:t>
            </w:r>
            <w:r>
              <w:rPr>
                <w:b/>
                <w:bCs/>
                <w:sz w:val="22"/>
                <w:szCs w:val="22"/>
              </w:rPr>
              <w:t>Intel,</w:t>
            </w:r>
          </w:p>
          <w:p w14:paraId="6F5FFF3D" w14:textId="3C606E68" w:rsidR="00544045" w:rsidRDefault="00002F6E">
            <w:pPr>
              <w:spacing w:after="0"/>
              <w:rPr>
                <w:ins w:id="12" w:author="Hung Ly" w:date="2020-08-11T15:18:00Z"/>
                <w:b/>
                <w:bCs/>
                <w:sz w:val="22"/>
                <w:szCs w:val="22"/>
                <w:lang w:eastAsia="zh-CN"/>
              </w:rPr>
            </w:pPr>
            <w:r>
              <w:rPr>
                <w:b/>
                <w:bCs/>
                <w:sz w:val="22"/>
                <w:szCs w:val="22"/>
              </w:rPr>
              <w:t>Ericsson</w:t>
            </w:r>
            <w:r>
              <w:rPr>
                <w:rFonts w:hint="eastAsia"/>
                <w:b/>
                <w:bCs/>
                <w:sz w:val="22"/>
                <w:szCs w:val="22"/>
                <w:lang w:eastAsia="zh-CN"/>
              </w:rPr>
              <w:t>, ZTE</w:t>
            </w:r>
            <w:r w:rsidR="008A35D6">
              <w:rPr>
                <w:b/>
                <w:bCs/>
                <w:sz w:val="22"/>
                <w:szCs w:val="22"/>
                <w:lang w:eastAsia="zh-CN"/>
              </w:rPr>
              <w:t>, Apple</w:t>
            </w:r>
          </w:p>
          <w:p w14:paraId="4DC410AB" w14:textId="77777777" w:rsidR="005F58F5" w:rsidRDefault="005F58F5">
            <w:pPr>
              <w:spacing w:after="0"/>
              <w:rPr>
                <w:ins w:id="13" w:author="Hung Ly" w:date="2020-08-11T15:18:00Z"/>
                <w:b/>
                <w:bCs/>
                <w:sz w:val="22"/>
                <w:szCs w:val="22"/>
                <w:lang w:eastAsia="zh-CN"/>
              </w:rPr>
            </w:pPr>
          </w:p>
          <w:p w14:paraId="5338AFD3" w14:textId="75C06143" w:rsidR="005F58F5" w:rsidRDefault="005F58F5">
            <w:pPr>
              <w:spacing w:after="0"/>
              <w:rPr>
                <w:sz w:val="22"/>
                <w:szCs w:val="22"/>
                <w:lang w:eastAsia="zh-CN"/>
              </w:rPr>
            </w:pPr>
            <w:ins w:id="14" w:author="Hung Ly" w:date="2020-08-11T15:18:00Z">
              <w:r>
                <w:rPr>
                  <w:sz w:val="22"/>
                  <w:szCs w:val="22"/>
                </w:rPr>
                <w:t xml:space="preserve">No: </w:t>
              </w:r>
              <w:r w:rsidRPr="00B32C42">
                <w:rPr>
                  <w:b/>
                  <w:bCs/>
                  <w:sz w:val="22"/>
                  <w:szCs w:val="22"/>
                </w:rPr>
                <w:t>Qualcomm</w:t>
              </w:r>
            </w:ins>
          </w:p>
        </w:tc>
        <w:tc>
          <w:tcPr>
            <w:tcW w:w="2095" w:type="dxa"/>
            <w:tcMar>
              <w:top w:w="0" w:type="dxa"/>
              <w:left w:w="108" w:type="dxa"/>
              <w:bottom w:w="0" w:type="dxa"/>
              <w:right w:w="108" w:type="dxa"/>
            </w:tcMar>
          </w:tcPr>
          <w:p w14:paraId="40BE050C" w14:textId="3E50354A" w:rsidR="00544045" w:rsidRDefault="00002F6E">
            <w:pPr>
              <w:spacing w:after="0"/>
              <w:rPr>
                <w:sz w:val="22"/>
                <w:szCs w:val="22"/>
                <w:lang w:eastAsia="zh-CN"/>
              </w:rPr>
            </w:pPr>
            <w:r>
              <w:rPr>
                <w:sz w:val="22"/>
                <w:szCs w:val="22"/>
              </w:rPr>
              <w:t xml:space="preserve">Yes: </w:t>
            </w:r>
            <w:r>
              <w:rPr>
                <w:b/>
                <w:bCs/>
                <w:sz w:val="22"/>
                <w:szCs w:val="22"/>
              </w:rPr>
              <w:t>Intel, Ericsson</w:t>
            </w:r>
            <w:r>
              <w:rPr>
                <w:rFonts w:hint="eastAsia"/>
                <w:b/>
                <w:bCs/>
                <w:sz w:val="22"/>
                <w:szCs w:val="22"/>
                <w:lang w:eastAsia="zh-CN"/>
              </w:rPr>
              <w:t>, ZTE</w:t>
            </w:r>
            <w:r w:rsidR="005629EA">
              <w:rPr>
                <w:b/>
                <w:bCs/>
                <w:sz w:val="22"/>
                <w:szCs w:val="22"/>
                <w:lang w:eastAsia="zh-CN"/>
              </w:rPr>
              <w:t>, Samsung</w:t>
            </w:r>
            <w:r w:rsidR="008A35D6">
              <w:rPr>
                <w:b/>
                <w:bCs/>
                <w:sz w:val="22"/>
                <w:szCs w:val="22"/>
                <w:lang w:eastAsia="zh-CN"/>
              </w:rPr>
              <w:t>, Apple</w:t>
            </w:r>
          </w:p>
          <w:p w14:paraId="3BCEBC23" w14:textId="77777777" w:rsidR="00544045" w:rsidRDefault="00002F6E">
            <w:pPr>
              <w:spacing w:after="0"/>
              <w:rPr>
                <w:ins w:id="15" w:author="Hung Ly" w:date="2020-08-11T15:23:00Z"/>
                <w:sz w:val="22"/>
                <w:szCs w:val="22"/>
              </w:rPr>
            </w:pPr>
            <w:del w:id="16" w:author="Hung Ly" w:date="2020-08-11T15:17:00Z">
              <w:r w:rsidDel="005F58F5">
                <w:rPr>
                  <w:sz w:val="22"/>
                  <w:szCs w:val="22"/>
                </w:rPr>
                <w:delText>No:</w:delText>
              </w:r>
            </w:del>
          </w:p>
          <w:p w14:paraId="54D47D91" w14:textId="05145E57" w:rsidR="00DB19C5" w:rsidRDefault="00DB19C5">
            <w:pPr>
              <w:spacing w:after="0"/>
              <w:rPr>
                <w:sz w:val="22"/>
                <w:szCs w:val="22"/>
              </w:rPr>
            </w:pPr>
            <w:ins w:id="17" w:author="Hung Ly" w:date="2020-08-11T15:23:00Z">
              <w:r>
                <w:rPr>
                  <w:sz w:val="22"/>
                  <w:szCs w:val="22"/>
                </w:rPr>
                <w:t xml:space="preserve">No: </w:t>
              </w:r>
              <w:r w:rsidRPr="00B32C42">
                <w:rPr>
                  <w:b/>
                  <w:bCs/>
                  <w:sz w:val="22"/>
                  <w:szCs w:val="22"/>
                </w:rPr>
                <w:t>Qualcomm</w:t>
              </w:r>
            </w:ins>
          </w:p>
        </w:tc>
        <w:tc>
          <w:tcPr>
            <w:tcW w:w="4802" w:type="dxa"/>
            <w:tcMar>
              <w:top w:w="0" w:type="dxa"/>
              <w:left w:w="108" w:type="dxa"/>
              <w:bottom w:w="0" w:type="dxa"/>
              <w:right w:w="108" w:type="dxa"/>
            </w:tcMar>
          </w:tcPr>
          <w:p w14:paraId="76E20634" w14:textId="77777777" w:rsidR="00544045" w:rsidRDefault="00002F6E">
            <w:pPr>
              <w:overflowPunct/>
              <w:autoSpaceDE/>
              <w:autoSpaceDN/>
              <w:adjustRightInd/>
              <w:spacing w:after="0"/>
              <w:textAlignment w:val="auto"/>
              <w:rPr>
                <w:rFonts w:eastAsia="Times New Roman"/>
                <w:sz w:val="22"/>
                <w:szCs w:val="22"/>
              </w:rPr>
            </w:pPr>
            <w:r>
              <w:rPr>
                <w:rFonts w:eastAsia="Times New Roman"/>
                <w:b/>
                <w:bCs/>
                <w:sz w:val="22"/>
                <w:szCs w:val="22"/>
              </w:rPr>
              <w:t>Intel</w:t>
            </w:r>
            <w:r>
              <w:rPr>
                <w:rFonts w:eastAsia="Times New Roman"/>
                <w:sz w:val="22"/>
                <w:szCs w:val="22"/>
              </w:rPr>
              <w:t>: TPs from companies are quite similar, and we expect a quick agreements on the TP</w:t>
            </w:r>
          </w:p>
          <w:p w14:paraId="5814F39F" w14:textId="77777777" w:rsidR="00544045" w:rsidRDefault="00002F6E">
            <w:pPr>
              <w:overflowPunct/>
              <w:autoSpaceDE/>
              <w:autoSpaceDN/>
              <w:adjustRightInd/>
              <w:spacing w:after="0"/>
              <w:textAlignment w:val="auto"/>
              <w:rPr>
                <w:sz w:val="22"/>
                <w:szCs w:val="22"/>
                <w:lang w:eastAsia="zh-CN"/>
              </w:rPr>
            </w:pPr>
            <w:r>
              <w:rPr>
                <w:rFonts w:hint="eastAsia"/>
                <w:b/>
                <w:sz w:val="22"/>
                <w:szCs w:val="22"/>
                <w:lang w:eastAsia="zh-CN"/>
              </w:rPr>
              <w:t>H</w:t>
            </w:r>
            <w:r>
              <w:rPr>
                <w:b/>
                <w:sz w:val="22"/>
                <w:szCs w:val="22"/>
                <w:lang w:eastAsia="zh-CN"/>
              </w:rPr>
              <w:t xml:space="preserve">uawei/HiSilicon: </w:t>
            </w:r>
            <w:r>
              <w:rPr>
                <w:sz w:val="22"/>
                <w:szCs w:val="22"/>
                <w:lang w:eastAsia="zh-CN"/>
              </w:rPr>
              <w:t xml:space="preserve">This was discussed in the last meeting. The intention of the agreement was clarified and it was confirmed the spec reflected the contention. I don’t see the necessity/high priority for this discussion. </w:t>
            </w:r>
          </w:p>
          <w:p w14:paraId="6DBB6B5B" w14:textId="77777777" w:rsidR="00544045" w:rsidRDefault="00002F6E">
            <w:pPr>
              <w:overflowPunct/>
              <w:autoSpaceDE/>
              <w:autoSpaceDN/>
              <w:adjustRightInd/>
              <w:spacing w:after="0"/>
              <w:textAlignment w:val="auto"/>
              <w:rPr>
                <w:ins w:id="18" w:author="Hung Ly" w:date="2020-08-11T15:06:00Z"/>
                <w:sz w:val="22"/>
                <w:szCs w:val="22"/>
                <w:lang w:eastAsia="zh-CN"/>
              </w:rPr>
            </w:pPr>
            <w:r>
              <w:rPr>
                <w:rFonts w:hint="eastAsia"/>
                <w:b/>
                <w:bCs/>
                <w:sz w:val="22"/>
                <w:szCs w:val="22"/>
                <w:lang w:eastAsia="zh-CN"/>
              </w:rPr>
              <w:t xml:space="preserve">ZTE: </w:t>
            </w:r>
            <w:r>
              <w:rPr>
                <w:rFonts w:hint="eastAsia"/>
                <w:sz w:val="22"/>
                <w:szCs w:val="22"/>
                <w:lang w:eastAsia="zh-CN"/>
              </w:rPr>
              <w:t xml:space="preserve"> It is a leftover from last meeting, companies should already have a common understanding. It should be a quick TP.</w:t>
            </w:r>
          </w:p>
          <w:p w14:paraId="07907F97" w14:textId="77777777" w:rsidR="003964B2" w:rsidRDefault="003964B2">
            <w:pPr>
              <w:overflowPunct/>
              <w:autoSpaceDE/>
              <w:autoSpaceDN/>
              <w:adjustRightInd/>
              <w:spacing w:after="0"/>
              <w:textAlignment w:val="auto"/>
              <w:rPr>
                <w:sz w:val="22"/>
                <w:szCs w:val="22"/>
                <w:lang w:eastAsia="zh-CN"/>
              </w:rPr>
            </w:pPr>
            <w:ins w:id="19" w:author="Hung Ly" w:date="2020-08-11T15:06:00Z">
              <w:r w:rsidRPr="002010F8">
                <w:rPr>
                  <w:b/>
                  <w:bCs/>
                  <w:sz w:val="22"/>
                  <w:szCs w:val="22"/>
                  <w:lang w:eastAsia="zh-CN"/>
                  <w:rPrChange w:id="20" w:author="Hung Ly" w:date="2020-08-11T15:07:00Z">
                    <w:rPr>
                      <w:sz w:val="22"/>
                      <w:szCs w:val="22"/>
                      <w:lang w:eastAsia="zh-CN"/>
                    </w:rPr>
                  </w:rPrChange>
                </w:rPr>
                <w:t>Qualcomm</w:t>
              </w:r>
              <w:r>
                <w:rPr>
                  <w:sz w:val="22"/>
                  <w:szCs w:val="22"/>
                  <w:lang w:eastAsia="zh-CN"/>
                </w:rPr>
                <w:t xml:space="preserve">: The current spec </w:t>
              </w:r>
            </w:ins>
            <w:ins w:id="21" w:author="Hung Ly" w:date="2020-08-11T15:07:00Z">
              <w:r w:rsidR="008B60AC">
                <w:rPr>
                  <w:sz w:val="22"/>
                  <w:szCs w:val="22"/>
                  <w:lang w:eastAsia="zh-CN"/>
                </w:rPr>
                <w:t>clearly captures</w:t>
              </w:r>
              <w:r w:rsidR="002010F8">
                <w:rPr>
                  <w:sz w:val="22"/>
                  <w:szCs w:val="22"/>
                  <w:lang w:eastAsia="zh-CN"/>
                </w:rPr>
                <w:t xml:space="preserve"> the agreements</w:t>
              </w:r>
              <w:r w:rsidR="008B60AC">
                <w:rPr>
                  <w:sz w:val="22"/>
                  <w:szCs w:val="22"/>
                  <w:lang w:eastAsia="zh-CN"/>
                </w:rPr>
                <w:t>.</w:t>
              </w:r>
            </w:ins>
            <w:ins w:id="22" w:author="Hung Ly" w:date="2020-08-11T15:10:00Z">
              <w:r w:rsidR="0011581A">
                <w:rPr>
                  <w:sz w:val="22"/>
                  <w:szCs w:val="22"/>
                  <w:lang w:eastAsia="zh-CN"/>
                </w:rPr>
                <w:t xml:space="preserve"> “</w:t>
              </w:r>
              <w:r w:rsidR="0011581A" w:rsidRPr="003B2A22">
                <w:rPr>
                  <w:sz w:val="18"/>
                  <w:szCs w:val="18"/>
                  <w:rPrChange w:id="23" w:author="Hung Ly" w:date="2020-08-11T15:10:00Z">
                    <w:rPr>
                      <w:sz w:val="14"/>
                      <w:szCs w:val="14"/>
                    </w:rPr>
                  </w:rPrChange>
                </w:rPr>
                <w:t xml:space="preserve">If the UE is provided search space sets on both the target MCG and the source MCG, the UE does not expect to have in </w:t>
              </w:r>
              <w:r w:rsidR="0011581A" w:rsidRPr="003B2A22">
                <w:rPr>
                  <w:b/>
                  <w:bCs/>
                  <w:sz w:val="18"/>
                  <w:szCs w:val="18"/>
                  <w:rPrChange w:id="24" w:author="Hung Ly" w:date="2020-08-11T15:10:00Z">
                    <w:rPr>
                      <w:sz w:val="14"/>
                      <w:szCs w:val="14"/>
                    </w:rPr>
                  </w:rPrChange>
                </w:rPr>
                <w:t xml:space="preserve">any slot </w:t>
              </w:r>
              <w:r w:rsidR="0011581A" w:rsidRPr="003B2A22">
                <w:rPr>
                  <w:sz w:val="18"/>
                  <w:szCs w:val="18"/>
                  <w:rPrChange w:id="25" w:author="Hung Ly" w:date="2020-08-11T15:10:00Z">
                    <w:rPr>
                      <w:sz w:val="14"/>
                      <w:szCs w:val="14"/>
                    </w:rPr>
                  </w:rPrChange>
                </w:rPr>
                <w:t xml:space="preserve">any USS set </w:t>
              </w:r>
              <w:r w:rsidR="0011581A" w:rsidRPr="003B2A22">
                <w:rPr>
                  <w:b/>
                  <w:bCs/>
                  <w:sz w:val="18"/>
                  <w:szCs w:val="18"/>
                  <w:rPrChange w:id="26" w:author="Hung Ly" w:date="2020-08-11T15:10:00Z">
                    <w:rPr>
                      <w:sz w:val="14"/>
                      <w:szCs w:val="14"/>
                    </w:rPr>
                  </w:rPrChange>
                </w:rPr>
                <w:t>without allocated PDCCH candidates for monitoring on both the target MCG and the source MCG</w:t>
              </w:r>
              <w:r w:rsidR="0011581A">
                <w:rPr>
                  <w:sz w:val="22"/>
                  <w:szCs w:val="22"/>
                  <w:lang w:eastAsia="zh-CN"/>
                </w:rPr>
                <w:t>”</w:t>
              </w:r>
            </w:ins>
            <w:ins w:id="27" w:author="Hung Ly" w:date="2020-08-11T15:11:00Z">
              <w:r w:rsidR="00E445F8">
                <w:rPr>
                  <w:sz w:val="22"/>
                  <w:szCs w:val="22"/>
                  <w:lang w:eastAsia="zh-CN"/>
                </w:rPr>
                <w:t xml:space="preserve"> already means </w:t>
              </w:r>
            </w:ins>
            <w:ins w:id="28" w:author="Hung Ly" w:date="2020-08-11T15:12:00Z">
              <w:r w:rsidR="00563CF6">
                <w:rPr>
                  <w:sz w:val="22"/>
                  <w:szCs w:val="22"/>
                  <w:lang w:eastAsia="zh-CN"/>
                </w:rPr>
                <w:t xml:space="preserve">overbooking </w:t>
              </w:r>
              <w:r w:rsidR="001625B5">
                <w:rPr>
                  <w:sz w:val="22"/>
                  <w:szCs w:val="22"/>
                  <w:lang w:eastAsia="zh-CN"/>
                </w:rPr>
                <w:t>should not be configured for both source and target cells. Not</w:t>
              </w:r>
            </w:ins>
            <w:ins w:id="29" w:author="Hung Ly" w:date="2020-08-11T15:13:00Z">
              <w:r w:rsidR="00D9156E">
                <w:rPr>
                  <w:sz w:val="22"/>
                  <w:szCs w:val="22"/>
                  <w:lang w:eastAsia="zh-CN"/>
                </w:rPr>
                <w:t>e</w:t>
              </w:r>
            </w:ins>
            <w:ins w:id="30" w:author="Hung Ly" w:date="2020-08-11T15:12:00Z">
              <w:r w:rsidR="001625B5">
                <w:rPr>
                  <w:sz w:val="22"/>
                  <w:szCs w:val="22"/>
                  <w:lang w:eastAsia="zh-CN"/>
                </w:rPr>
                <w:t xml:space="preserve"> that overbooking is defined per slot.</w:t>
              </w:r>
            </w:ins>
          </w:p>
          <w:p w14:paraId="36D308FB" w14:textId="5391F917" w:rsidR="008A35D6" w:rsidRDefault="008A35D6">
            <w:pPr>
              <w:overflowPunct/>
              <w:autoSpaceDE/>
              <w:autoSpaceDN/>
              <w:adjustRightInd/>
              <w:spacing w:after="0"/>
              <w:textAlignment w:val="auto"/>
              <w:rPr>
                <w:sz w:val="22"/>
                <w:szCs w:val="22"/>
                <w:lang w:eastAsia="zh-CN"/>
              </w:rPr>
            </w:pPr>
            <w:r w:rsidRPr="00B854BD">
              <w:rPr>
                <w:b/>
                <w:bCs/>
                <w:sz w:val="22"/>
                <w:szCs w:val="22"/>
                <w:lang w:eastAsia="zh-CN"/>
              </w:rPr>
              <w:t>Apple</w:t>
            </w:r>
            <w:r>
              <w:rPr>
                <w:sz w:val="22"/>
                <w:szCs w:val="22"/>
                <w:lang w:eastAsia="zh-CN"/>
              </w:rPr>
              <w:t xml:space="preserve">: hope this can have a quick TP to make the spec complete. </w:t>
            </w:r>
          </w:p>
        </w:tc>
      </w:tr>
      <w:tr w:rsidR="00544045" w14:paraId="7F38354B" w14:textId="77777777">
        <w:tc>
          <w:tcPr>
            <w:tcW w:w="1198" w:type="dxa"/>
            <w:tcMar>
              <w:top w:w="0" w:type="dxa"/>
              <w:left w:w="108" w:type="dxa"/>
              <w:bottom w:w="0" w:type="dxa"/>
              <w:right w:w="108" w:type="dxa"/>
            </w:tcMar>
          </w:tcPr>
          <w:p w14:paraId="4BC2CE0C" w14:textId="77777777" w:rsidR="00544045" w:rsidRDefault="00002F6E">
            <w:pPr>
              <w:spacing w:after="0"/>
              <w:rPr>
                <w:sz w:val="22"/>
                <w:szCs w:val="22"/>
              </w:rPr>
            </w:pPr>
            <w:r>
              <w:rPr>
                <w:b/>
                <w:bCs/>
                <w:sz w:val="22"/>
                <w:szCs w:val="22"/>
              </w:rPr>
              <w:t>Issue #4</w:t>
            </w:r>
          </w:p>
        </w:tc>
        <w:tc>
          <w:tcPr>
            <w:tcW w:w="1867" w:type="dxa"/>
            <w:tcMar>
              <w:top w:w="0" w:type="dxa"/>
              <w:left w:w="108" w:type="dxa"/>
              <w:bottom w:w="0" w:type="dxa"/>
              <w:right w:w="108" w:type="dxa"/>
            </w:tcMar>
          </w:tcPr>
          <w:p w14:paraId="0B6789C4" w14:textId="77777777" w:rsidR="00544045" w:rsidRDefault="00002F6E">
            <w:pPr>
              <w:spacing w:after="0"/>
              <w:rPr>
                <w:sz w:val="22"/>
                <w:szCs w:val="22"/>
                <w:lang w:eastAsia="zh-CN"/>
              </w:rPr>
            </w:pPr>
            <w:r>
              <w:rPr>
                <w:rFonts w:hint="eastAsia"/>
                <w:sz w:val="22"/>
                <w:szCs w:val="22"/>
                <w:lang w:eastAsia="zh-CN"/>
              </w:rPr>
              <w:t>Y</w:t>
            </w:r>
            <w:r>
              <w:rPr>
                <w:sz w:val="22"/>
                <w:szCs w:val="22"/>
                <w:lang w:eastAsia="zh-CN"/>
              </w:rPr>
              <w:t xml:space="preserve">es: </w:t>
            </w:r>
            <w:r>
              <w:rPr>
                <w:b/>
                <w:sz w:val="22"/>
                <w:szCs w:val="22"/>
                <w:lang w:eastAsia="zh-CN"/>
              </w:rPr>
              <w:t>Huawei/HiSilicon</w:t>
            </w:r>
          </w:p>
        </w:tc>
        <w:tc>
          <w:tcPr>
            <w:tcW w:w="2095" w:type="dxa"/>
            <w:tcMar>
              <w:top w:w="0" w:type="dxa"/>
              <w:left w:w="108" w:type="dxa"/>
              <w:bottom w:w="0" w:type="dxa"/>
              <w:right w:w="108" w:type="dxa"/>
            </w:tcMar>
          </w:tcPr>
          <w:p w14:paraId="1E1CCACB" w14:textId="77777777" w:rsidR="00544045" w:rsidRDefault="00544045">
            <w:pPr>
              <w:spacing w:after="0"/>
              <w:rPr>
                <w:sz w:val="22"/>
                <w:szCs w:val="22"/>
              </w:rPr>
            </w:pPr>
          </w:p>
        </w:tc>
        <w:tc>
          <w:tcPr>
            <w:tcW w:w="4802" w:type="dxa"/>
            <w:tcMar>
              <w:top w:w="0" w:type="dxa"/>
              <w:left w:w="108" w:type="dxa"/>
              <w:bottom w:w="0" w:type="dxa"/>
              <w:right w:w="108" w:type="dxa"/>
            </w:tcMar>
          </w:tcPr>
          <w:p w14:paraId="519C9620" w14:textId="77777777" w:rsidR="00544045" w:rsidRDefault="00002F6E">
            <w:pPr>
              <w:overflowPunct/>
              <w:autoSpaceDE/>
              <w:autoSpaceDN/>
              <w:adjustRightInd/>
              <w:spacing w:after="0"/>
              <w:textAlignment w:val="auto"/>
              <w:rPr>
                <w:sz w:val="22"/>
                <w:szCs w:val="22"/>
                <w:lang w:eastAsia="zh-CN"/>
              </w:rPr>
            </w:pPr>
            <w:r>
              <w:rPr>
                <w:rFonts w:hint="eastAsia"/>
                <w:b/>
                <w:sz w:val="22"/>
                <w:szCs w:val="22"/>
                <w:lang w:eastAsia="zh-CN"/>
              </w:rPr>
              <w:t>H</w:t>
            </w:r>
            <w:r>
              <w:rPr>
                <w:b/>
                <w:sz w:val="22"/>
                <w:szCs w:val="22"/>
                <w:lang w:eastAsia="zh-CN"/>
              </w:rPr>
              <w:t>uawei/HiSilicon</w:t>
            </w:r>
            <w:r>
              <w:rPr>
                <w:sz w:val="22"/>
                <w:szCs w:val="22"/>
                <w:lang w:eastAsia="zh-CN"/>
              </w:rPr>
              <w:t xml:space="preserve">: UE may report both support of DAPS and multi-TRP but is not expected to work concurrently in both multi-TRP and DAPS for sake of low UE complexity. This is critical clarification from both UE implementation and NW scheduling </w:t>
            </w:r>
            <w:r>
              <w:rPr>
                <w:sz w:val="22"/>
                <w:szCs w:val="22"/>
                <w:lang w:eastAsia="zh-CN"/>
              </w:rPr>
              <w:lastRenderedPageBreak/>
              <w:t xml:space="preserve">perspective. Therefore, we see urgency for clarification in the spec. </w:t>
            </w:r>
          </w:p>
        </w:tc>
      </w:tr>
      <w:tr w:rsidR="00544045" w14:paraId="3F46ACC2" w14:textId="77777777">
        <w:tc>
          <w:tcPr>
            <w:tcW w:w="1198" w:type="dxa"/>
            <w:tcMar>
              <w:top w:w="0" w:type="dxa"/>
              <w:left w:w="108" w:type="dxa"/>
              <w:bottom w:w="0" w:type="dxa"/>
              <w:right w:w="108" w:type="dxa"/>
            </w:tcMar>
          </w:tcPr>
          <w:p w14:paraId="2A617F20" w14:textId="77777777" w:rsidR="00544045" w:rsidRDefault="00002F6E">
            <w:pPr>
              <w:spacing w:after="0"/>
              <w:rPr>
                <w:sz w:val="22"/>
                <w:szCs w:val="22"/>
              </w:rPr>
            </w:pPr>
            <w:r>
              <w:rPr>
                <w:b/>
                <w:bCs/>
                <w:sz w:val="22"/>
                <w:szCs w:val="22"/>
              </w:rPr>
              <w:lastRenderedPageBreak/>
              <w:t>Issue #5</w:t>
            </w:r>
          </w:p>
        </w:tc>
        <w:tc>
          <w:tcPr>
            <w:tcW w:w="1867" w:type="dxa"/>
            <w:tcMar>
              <w:top w:w="0" w:type="dxa"/>
              <w:left w:w="108" w:type="dxa"/>
              <w:bottom w:w="0" w:type="dxa"/>
              <w:right w:w="108" w:type="dxa"/>
            </w:tcMar>
          </w:tcPr>
          <w:p w14:paraId="7956B248" w14:textId="77777777" w:rsidR="00544045" w:rsidRDefault="00544045">
            <w:pPr>
              <w:spacing w:after="0"/>
              <w:rPr>
                <w:sz w:val="22"/>
                <w:szCs w:val="22"/>
              </w:rPr>
            </w:pPr>
          </w:p>
        </w:tc>
        <w:tc>
          <w:tcPr>
            <w:tcW w:w="2095" w:type="dxa"/>
            <w:tcMar>
              <w:top w:w="0" w:type="dxa"/>
              <w:left w:w="108" w:type="dxa"/>
              <w:bottom w:w="0" w:type="dxa"/>
              <w:right w:w="108" w:type="dxa"/>
            </w:tcMar>
          </w:tcPr>
          <w:p w14:paraId="0E027530" w14:textId="7BCB8474" w:rsidR="00544045" w:rsidRDefault="00002F6E">
            <w:pPr>
              <w:spacing w:after="0"/>
              <w:rPr>
                <w:sz w:val="22"/>
                <w:szCs w:val="22"/>
                <w:lang w:eastAsia="zh-CN"/>
              </w:rPr>
            </w:pPr>
            <w:r>
              <w:rPr>
                <w:sz w:val="22"/>
                <w:szCs w:val="22"/>
              </w:rPr>
              <w:t xml:space="preserve">Yes: </w:t>
            </w:r>
            <w:r>
              <w:rPr>
                <w:b/>
                <w:bCs/>
                <w:sz w:val="22"/>
                <w:szCs w:val="22"/>
              </w:rPr>
              <w:t>Intel, Ericsson</w:t>
            </w:r>
            <w:r>
              <w:rPr>
                <w:rFonts w:hint="eastAsia"/>
                <w:b/>
                <w:bCs/>
                <w:sz w:val="22"/>
                <w:szCs w:val="22"/>
                <w:lang w:eastAsia="zh-CN"/>
              </w:rPr>
              <w:t xml:space="preserve">, </w:t>
            </w:r>
            <w:r w:rsidR="005629EA">
              <w:rPr>
                <w:b/>
                <w:bCs/>
                <w:sz w:val="22"/>
                <w:szCs w:val="22"/>
                <w:lang w:eastAsia="zh-CN"/>
              </w:rPr>
              <w:t>Samsung</w:t>
            </w:r>
            <w:r w:rsidR="008A35D6">
              <w:rPr>
                <w:b/>
                <w:bCs/>
                <w:sz w:val="22"/>
                <w:szCs w:val="22"/>
                <w:lang w:eastAsia="zh-CN"/>
              </w:rPr>
              <w:t>, Apple</w:t>
            </w:r>
          </w:p>
          <w:p w14:paraId="0F565DD3" w14:textId="77777777" w:rsidR="00544045" w:rsidRDefault="00002F6E">
            <w:pPr>
              <w:spacing w:after="0"/>
              <w:rPr>
                <w:sz w:val="22"/>
                <w:szCs w:val="22"/>
              </w:rPr>
            </w:pPr>
            <w:r>
              <w:rPr>
                <w:sz w:val="22"/>
                <w:szCs w:val="22"/>
              </w:rPr>
              <w:t>No:</w:t>
            </w:r>
          </w:p>
        </w:tc>
        <w:tc>
          <w:tcPr>
            <w:tcW w:w="4802" w:type="dxa"/>
            <w:tcMar>
              <w:top w:w="0" w:type="dxa"/>
              <w:left w:w="108" w:type="dxa"/>
              <w:bottom w:w="0" w:type="dxa"/>
              <w:right w:w="108" w:type="dxa"/>
            </w:tcMar>
          </w:tcPr>
          <w:p w14:paraId="7F5A21A5" w14:textId="77777777" w:rsidR="00544045" w:rsidRDefault="00002F6E">
            <w:pPr>
              <w:overflowPunct/>
              <w:autoSpaceDE/>
              <w:autoSpaceDN/>
              <w:adjustRightInd/>
              <w:spacing w:after="0"/>
              <w:textAlignment w:val="auto"/>
              <w:rPr>
                <w:sz w:val="22"/>
                <w:szCs w:val="22"/>
              </w:rPr>
            </w:pPr>
            <w:r>
              <w:rPr>
                <w:b/>
                <w:bCs/>
                <w:sz w:val="22"/>
                <w:szCs w:val="22"/>
              </w:rPr>
              <w:t>Intel</w:t>
            </w:r>
            <w:r>
              <w:rPr>
                <w:sz w:val="22"/>
                <w:szCs w:val="22"/>
              </w:rPr>
              <w:t>: TP from Samsung seems to reasonable. We expect a quick agreement on the TP.</w:t>
            </w:r>
          </w:p>
          <w:p w14:paraId="3FC9A769" w14:textId="77777777" w:rsidR="00544045" w:rsidRDefault="00002F6E">
            <w:pPr>
              <w:overflowPunct/>
              <w:autoSpaceDE/>
              <w:autoSpaceDN/>
              <w:adjustRightInd/>
              <w:spacing w:after="0"/>
              <w:textAlignment w:val="auto"/>
              <w:rPr>
                <w:rFonts w:eastAsia="Times New Roman"/>
                <w:sz w:val="22"/>
                <w:szCs w:val="22"/>
              </w:rPr>
            </w:pPr>
            <w:r>
              <w:rPr>
                <w:rFonts w:eastAsia="Times New Roman"/>
                <w:b/>
                <w:sz w:val="22"/>
                <w:szCs w:val="22"/>
              </w:rPr>
              <w:t>Huawei/HiSilicon</w:t>
            </w:r>
            <w:r>
              <w:rPr>
                <w:rFonts w:eastAsia="Times New Roman"/>
                <w:sz w:val="22"/>
                <w:szCs w:val="22"/>
              </w:rPr>
              <w:t xml:space="preserve">: maybe can consider leave all these to editor. </w:t>
            </w:r>
          </w:p>
          <w:p w14:paraId="3DF0B9EB" w14:textId="77777777" w:rsidR="00544045" w:rsidRDefault="00002F6E">
            <w:pPr>
              <w:overflowPunct/>
              <w:autoSpaceDE/>
              <w:autoSpaceDN/>
              <w:adjustRightInd/>
              <w:spacing w:after="0"/>
              <w:textAlignment w:val="auto"/>
              <w:rPr>
                <w:ins w:id="31" w:author="Hung Ly" w:date="2020-08-11T15:16:00Z"/>
                <w:sz w:val="22"/>
                <w:szCs w:val="22"/>
                <w:lang w:eastAsia="zh-CN"/>
              </w:rPr>
            </w:pPr>
            <w:r>
              <w:rPr>
                <w:rFonts w:hint="eastAsia"/>
                <w:b/>
                <w:bCs/>
                <w:sz w:val="22"/>
                <w:szCs w:val="22"/>
                <w:lang w:eastAsia="zh-CN"/>
              </w:rPr>
              <w:t xml:space="preserve">ZTE: </w:t>
            </w:r>
            <w:r>
              <w:rPr>
                <w:rFonts w:hint="eastAsia"/>
                <w:sz w:val="22"/>
                <w:szCs w:val="22"/>
                <w:lang w:eastAsia="zh-CN"/>
              </w:rPr>
              <w:t>For the first TP, we don</w:t>
            </w:r>
            <w:r>
              <w:rPr>
                <w:sz w:val="22"/>
                <w:szCs w:val="22"/>
                <w:lang w:eastAsia="zh-CN"/>
              </w:rPr>
              <w:t>’</w:t>
            </w:r>
            <w:r>
              <w:rPr>
                <w:rFonts w:hint="eastAsia"/>
                <w:sz w:val="22"/>
                <w:szCs w:val="22"/>
                <w:lang w:eastAsia="zh-CN"/>
              </w:rPr>
              <w:t xml:space="preserve">t see a strong motivation since it has been clarified that </w:t>
            </w:r>
            <w:r>
              <w:rPr>
                <w:sz w:val="22"/>
                <w:szCs w:val="22"/>
                <w:lang w:eastAsia="zh-CN"/>
              </w:rPr>
              <w:t>‘</w:t>
            </w:r>
            <w:r>
              <w:rPr>
                <w:rFonts w:hint="eastAsia"/>
                <w:sz w:val="22"/>
                <w:szCs w:val="22"/>
                <w:lang w:eastAsia="zh-CN"/>
              </w:rPr>
              <w:t>DAPS handover for FR2 to FR2 case is not supported in this release of the specification</w:t>
            </w:r>
            <w:r>
              <w:rPr>
                <w:sz w:val="22"/>
                <w:szCs w:val="22"/>
                <w:lang w:eastAsia="zh-CN"/>
              </w:rPr>
              <w:t>’</w:t>
            </w:r>
            <w:r>
              <w:rPr>
                <w:rFonts w:hint="eastAsia"/>
                <w:sz w:val="22"/>
                <w:szCs w:val="22"/>
                <w:lang w:eastAsia="zh-CN"/>
              </w:rPr>
              <w:t xml:space="preserve"> in TS 38.300. For the second TP, we are fine to discuss. </w:t>
            </w:r>
          </w:p>
          <w:p w14:paraId="36283359" w14:textId="14A8A716" w:rsidR="001541AE" w:rsidRDefault="001541AE">
            <w:pPr>
              <w:overflowPunct/>
              <w:autoSpaceDE/>
              <w:autoSpaceDN/>
              <w:adjustRightInd/>
              <w:spacing w:after="0"/>
              <w:textAlignment w:val="auto"/>
              <w:rPr>
                <w:rFonts w:eastAsia="Times New Roman"/>
                <w:sz w:val="22"/>
                <w:szCs w:val="22"/>
              </w:rPr>
            </w:pPr>
            <w:ins w:id="32" w:author="Hung Ly" w:date="2020-08-11T15:16:00Z">
              <w:r w:rsidRPr="001541AE">
                <w:rPr>
                  <w:b/>
                  <w:bCs/>
                  <w:sz w:val="22"/>
                  <w:szCs w:val="22"/>
                  <w:lang w:eastAsia="zh-CN"/>
                  <w:rPrChange w:id="33" w:author="Hung Ly" w:date="2020-08-11T15:16:00Z">
                    <w:rPr>
                      <w:sz w:val="22"/>
                      <w:szCs w:val="22"/>
                      <w:lang w:eastAsia="zh-CN"/>
                    </w:rPr>
                  </w:rPrChange>
                </w:rPr>
                <w:t>Qualcomm</w:t>
              </w:r>
              <w:r>
                <w:rPr>
                  <w:sz w:val="22"/>
                  <w:szCs w:val="22"/>
                  <w:lang w:eastAsia="zh-CN"/>
                </w:rPr>
                <w:t xml:space="preserve">: </w:t>
              </w:r>
              <w:r w:rsidR="000B302E">
                <w:rPr>
                  <w:sz w:val="22"/>
                  <w:szCs w:val="22"/>
                  <w:lang w:eastAsia="zh-CN"/>
                </w:rPr>
                <w:t>We are fine to discuss the second TP. This issue</w:t>
              </w:r>
            </w:ins>
            <w:ins w:id="34" w:author="Hung Ly" w:date="2020-08-11T15:17:00Z">
              <w:r w:rsidR="000B302E">
                <w:rPr>
                  <w:sz w:val="22"/>
                  <w:szCs w:val="22"/>
                  <w:lang w:eastAsia="zh-CN"/>
                </w:rPr>
                <w:t xml:space="preserve"> </w:t>
              </w:r>
              <w:r w:rsidR="00790E32">
                <w:rPr>
                  <w:sz w:val="22"/>
                  <w:szCs w:val="22"/>
                  <w:lang w:eastAsia="zh-CN"/>
                </w:rPr>
                <w:t>may</w:t>
              </w:r>
              <w:r w:rsidR="000B302E">
                <w:rPr>
                  <w:sz w:val="22"/>
                  <w:szCs w:val="22"/>
                  <w:lang w:eastAsia="zh-CN"/>
                </w:rPr>
                <w:t xml:space="preserve"> be </w:t>
              </w:r>
              <w:r w:rsidR="00790E32">
                <w:rPr>
                  <w:sz w:val="22"/>
                  <w:szCs w:val="22"/>
                  <w:lang w:eastAsia="zh-CN"/>
                </w:rPr>
                <w:t xml:space="preserve">discussed in the same email thread with Issue#2. </w:t>
              </w:r>
            </w:ins>
          </w:p>
        </w:tc>
      </w:tr>
      <w:tr w:rsidR="00544045" w14:paraId="2BEC5133" w14:textId="77777777">
        <w:tc>
          <w:tcPr>
            <w:tcW w:w="1198" w:type="dxa"/>
            <w:tcMar>
              <w:top w:w="0" w:type="dxa"/>
              <w:left w:w="108" w:type="dxa"/>
              <w:bottom w:w="0" w:type="dxa"/>
              <w:right w:w="108" w:type="dxa"/>
            </w:tcMar>
          </w:tcPr>
          <w:p w14:paraId="155E56A3" w14:textId="77777777" w:rsidR="00544045" w:rsidRDefault="00002F6E">
            <w:pPr>
              <w:spacing w:after="0"/>
              <w:rPr>
                <w:sz w:val="22"/>
                <w:szCs w:val="22"/>
              </w:rPr>
            </w:pPr>
            <w:r>
              <w:rPr>
                <w:b/>
                <w:bCs/>
                <w:sz w:val="22"/>
                <w:szCs w:val="22"/>
              </w:rPr>
              <w:t>Issue #6</w:t>
            </w:r>
          </w:p>
        </w:tc>
        <w:tc>
          <w:tcPr>
            <w:tcW w:w="1867" w:type="dxa"/>
            <w:tcMar>
              <w:top w:w="0" w:type="dxa"/>
              <w:left w:w="108" w:type="dxa"/>
              <w:bottom w:w="0" w:type="dxa"/>
              <w:right w:w="108" w:type="dxa"/>
            </w:tcMar>
          </w:tcPr>
          <w:p w14:paraId="5F2E5B9E" w14:textId="77777777" w:rsidR="00544045" w:rsidRDefault="00544045">
            <w:pPr>
              <w:spacing w:after="0"/>
              <w:rPr>
                <w:sz w:val="22"/>
                <w:szCs w:val="22"/>
              </w:rPr>
            </w:pPr>
          </w:p>
        </w:tc>
        <w:tc>
          <w:tcPr>
            <w:tcW w:w="2095" w:type="dxa"/>
            <w:tcMar>
              <w:top w:w="0" w:type="dxa"/>
              <w:left w:w="108" w:type="dxa"/>
              <w:bottom w:w="0" w:type="dxa"/>
              <w:right w:w="108" w:type="dxa"/>
            </w:tcMar>
          </w:tcPr>
          <w:p w14:paraId="107DA347" w14:textId="4FAD32F3" w:rsidR="00544045" w:rsidRDefault="00002F6E">
            <w:pPr>
              <w:spacing w:after="0"/>
              <w:rPr>
                <w:sz w:val="22"/>
                <w:szCs w:val="22"/>
                <w:lang w:eastAsia="zh-CN"/>
              </w:rPr>
            </w:pPr>
            <w:r>
              <w:rPr>
                <w:sz w:val="22"/>
                <w:szCs w:val="22"/>
              </w:rPr>
              <w:t xml:space="preserve">Yes: </w:t>
            </w:r>
            <w:r>
              <w:rPr>
                <w:b/>
                <w:bCs/>
                <w:sz w:val="22"/>
                <w:szCs w:val="22"/>
              </w:rPr>
              <w:t>Intel, Ericsson</w:t>
            </w:r>
            <w:r>
              <w:rPr>
                <w:rFonts w:hint="eastAsia"/>
                <w:b/>
                <w:bCs/>
                <w:sz w:val="22"/>
                <w:szCs w:val="22"/>
                <w:lang w:eastAsia="zh-CN"/>
              </w:rPr>
              <w:t>, ZTE</w:t>
            </w:r>
            <w:r w:rsidR="005629EA">
              <w:rPr>
                <w:b/>
                <w:bCs/>
                <w:sz w:val="22"/>
                <w:szCs w:val="22"/>
                <w:lang w:eastAsia="zh-CN"/>
              </w:rPr>
              <w:t>, Samsung</w:t>
            </w:r>
            <w:r w:rsidR="008A35D6">
              <w:rPr>
                <w:b/>
                <w:bCs/>
                <w:sz w:val="22"/>
                <w:szCs w:val="22"/>
                <w:lang w:eastAsia="zh-CN"/>
              </w:rPr>
              <w:t>, Apple</w:t>
            </w:r>
          </w:p>
          <w:p w14:paraId="3EED9D54" w14:textId="77777777" w:rsidR="00544045" w:rsidRDefault="00002F6E">
            <w:pPr>
              <w:spacing w:after="0"/>
              <w:rPr>
                <w:sz w:val="22"/>
                <w:szCs w:val="22"/>
              </w:rPr>
            </w:pPr>
            <w:r>
              <w:rPr>
                <w:sz w:val="22"/>
                <w:szCs w:val="22"/>
              </w:rPr>
              <w:t>No:</w:t>
            </w:r>
          </w:p>
        </w:tc>
        <w:tc>
          <w:tcPr>
            <w:tcW w:w="4802" w:type="dxa"/>
            <w:tcMar>
              <w:top w:w="0" w:type="dxa"/>
              <w:left w:w="108" w:type="dxa"/>
              <w:bottom w:w="0" w:type="dxa"/>
              <w:right w:w="108" w:type="dxa"/>
            </w:tcMar>
          </w:tcPr>
          <w:p w14:paraId="3CB984BF" w14:textId="77777777" w:rsidR="00544045" w:rsidRDefault="00002F6E">
            <w:pPr>
              <w:overflowPunct/>
              <w:autoSpaceDE/>
              <w:autoSpaceDN/>
              <w:adjustRightInd/>
              <w:spacing w:after="0"/>
              <w:textAlignment w:val="auto"/>
              <w:rPr>
                <w:rFonts w:eastAsia="Times New Roman"/>
                <w:sz w:val="22"/>
                <w:szCs w:val="22"/>
              </w:rPr>
            </w:pPr>
            <w:r>
              <w:rPr>
                <w:rFonts w:eastAsia="Times New Roman"/>
                <w:b/>
                <w:bCs/>
                <w:sz w:val="22"/>
                <w:szCs w:val="22"/>
              </w:rPr>
              <w:t>Intel</w:t>
            </w:r>
            <w:r>
              <w:rPr>
                <w:rFonts w:eastAsia="Times New Roman"/>
                <w:sz w:val="22"/>
                <w:szCs w:val="22"/>
              </w:rPr>
              <w:t>: editorial in nature. Should be a quick agreement.</w:t>
            </w:r>
          </w:p>
          <w:p w14:paraId="34265613" w14:textId="77777777" w:rsidR="00544045" w:rsidRDefault="00002F6E">
            <w:pPr>
              <w:overflowPunct/>
              <w:autoSpaceDE/>
              <w:autoSpaceDN/>
              <w:adjustRightInd/>
              <w:spacing w:after="0"/>
              <w:textAlignment w:val="auto"/>
              <w:rPr>
                <w:rFonts w:eastAsia="Times New Roman"/>
                <w:sz w:val="22"/>
                <w:szCs w:val="22"/>
              </w:rPr>
            </w:pPr>
            <w:r>
              <w:rPr>
                <w:rFonts w:eastAsia="Times New Roman"/>
                <w:b/>
                <w:sz w:val="22"/>
                <w:szCs w:val="22"/>
              </w:rPr>
              <w:t>Huawei/HiSilicon</w:t>
            </w:r>
            <w:r>
              <w:rPr>
                <w:rFonts w:eastAsia="Times New Roman"/>
                <w:sz w:val="22"/>
                <w:szCs w:val="22"/>
              </w:rPr>
              <w:t>: can up to editor to update.</w:t>
            </w:r>
          </w:p>
          <w:p w14:paraId="4D6C4980" w14:textId="77777777" w:rsidR="00233CAE" w:rsidRDefault="00002F6E">
            <w:pPr>
              <w:overflowPunct/>
              <w:autoSpaceDE/>
              <w:autoSpaceDN/>
              <w:adjustRightInd/>
              <w:spacing w:after="0"/>
              <w:textAlignment w:val="auto"/>
              <w:rPr>
                <w:sz w:val="22"/>
                <w:szCs w:val="22"/>
                <w:lang w:eastAsia="zh-CN"/>
              </w:rPr>
            </w:pPr>
            <w:r>
              <w:rPr>
                <w:rFonts w:hint="eastAsia"/>
                <w:b/>
                <w:bCs/>
                <w:sz w:val="22"/>
                <w:szCs w:val="22"/>
                <w:lang w:eastAsia="zh-CN"/>
              </w:rPr>
              <w:t xml:space="preserve">ZTE: </w:t>
            </w:r>
            <w:r>
              <w:rPr>
                <w:rFonts w:hint="eastAsia"/>
                <w:sz w:val="22"/>
                <w:szCs w:val="22"/>
                <w:lang w:eastAsia="zh-CN"/>
              </w:rPr>
              <w:t>RRC parameter alignment. Should be a quick TP.</w:t>
            </w:r>
          </w:p>
          <w:p w14:paraId="3DC0E3B4" w14:textId="35387D8C" w:rsidR="005629EA" w:rsidRPr="005629EA" w:rsidRDefault="005629EA" w:rsidP="00B13487">
            <w:pPr>
              <w:overflowPunct/>
              <w:autoSpaceDE/>
              <w:autoSpaceDN/>
              <w:adjustRightInd/>
              <w:spacing w:after="0"/>
              <w:textAlignment w:val="auto"/>
              <w:rPr>
                <w:b/>
                <w:sz w:val="22"/>
                <w:szCs w:val="22"/>
                <w:lang w:eastAsia="zh-CN"/>
                <w:rPrChange w:id="35" w:author="Hung Ly" w:date="2020-08-11T15:22:00Z">
                  <w:rPr>
                    <w:rFonts w:eastAsia="Times New Roman"/>
                    <w:sz w:val="22"/>
                    <w:szCs w:val="22"/>
                  </w:rPr>
                </w:rPrChange>
              </w:rPr>
            </w:pPr>
            <w:r w:rsidRPr="005629EA">
              <w:rPr>
                <w:b/>
                <w:sz w:val="22"/>
                <w:szCs w:val="22"/>
                <w:lang w:eastAsia="zh-CN"/>
              </w:rPr>
              <w:t>Samsung</w:t>
            </w:r>
            <w:r>
              <w:rPr>
                <w:b/>
                <w:sz w:val="22"/>
                <w:szCs w:val="22"/>
                <w:lang w:eastAsia="zh-CN"/>
              </w:rPr>
              <w:t xml:space="preserve">: </w:t>
            </w:r>
            <w:r w:rsidRPr="005629EA">
              <w:rPr>
                <w:sz w:val="22"/>
                <w:szCs w:val="22"/>
                <w:lang w:eastAsia="zh-CN"/>
              </w:rPr>
              <w:t>We think</w:t>
            </w:r>
            <w:r>
              <w:rPr>
                <w:b/>
                <w:sz w:val="22"/>
                <w:szCs w:val="22"/>
                <w:lang w:eastAsia="zh-CN"/>
              </w:rPr>
              <w:t xml:space="preserve"> </w:t>
            </w:r>
            <w:r w:rsidRPr="005629EA">
              <w:rPr>
                <w:sz w:val="22"/>
                <w:szCs w:val="22"/>
                <w:lang w:eastAsia="zh-CN"/>
              </w:rPr>
              <w:t xml:space="preserve">Proposal 5 in [6] should </w:t>
            </w:r>
            <w:r>
              <w:rPr>
                <w:sz w:val="22"/>
                <w:szCs w:val="22"/>
                <w:lang w:eastAsia="zh-CN"/>
              </w:rPr>
              <w:t xml:space="preserve">also be included </w:t>
            </w:r>
            <w:r w:rsidRPr="005629EA">
              <w:rPr>
                <w:sz w:val="22"/>
                <w:szCs w:val="22"/>
                <w:lang w:eastAsia="zh-CN"/>
              </w:rPr>
              <w:t xml:space="preserve">in </w:t>
            </w:r>
            <w:r w:rsidR="00B13487">
              <w:rPr>
                <w:sz w:val="22"/>
                <w:szCs w:val="22"/>
                <w:lang w:eastAsia="zh-CN"/>
              </w:rPr>
              <w:t>I</w:t>
            </w:r>
            <w:r w:rsidRPr="005629EA">
              <w:rPr>
                <w:sz w:val="22"/>
                <w:szCs w:val="22"/>
                <w:lang w:eastAsia="zh-CN"/>
              </w:rPr>
              <w:t>ssue</w:t>
            </w:r>
            <w:r>
              <w:rPr>
                <w:sz w:val="22"/>
                <w:szCs w:val="22"/>
                <w:lang w:eastAsia="zh-CN"/>
              </w:rPr>
              <w:t xml:space="preserve"> </w:t>
            </w:r>
            <w:r w:rsidR="00B13487">
              <w:rPr>
                <w:sz w:val="22"/>
                <w:szCs w:val="22"/>
                <w:lang w:eastAsia="zh-CN"/>
              </w:rPr>
              <w:t>#</w:t>
            </w:r>
            <w:r>
              <w:rPr>
                <w:sz w:val="22"/>
                <w:szCs w:val="22"/>
                <w:lang w:eastAsia="zh-CN"/>
              </w:rPr>
              <w:t>6</w:t>
            </w:r>
            <w:r w:rsidRPr="005629EA">
              <w:rPr>
                <w:sz w:val="22"/>
                <w:szCs w:val="22"/>
                <w:lang w:eastAsia="zh-CN"/>
              </w:rPr>
              <w:t>.</w:t>
            </w:r>
          </w:p>
        </w:tc>
      </w:tr>
      <w:tr w:rsidR="00544045" w14:paraId="49E04FED" w14:textId="77777777">
        <w:tc>
          <w:tcPr>
            <w:tcW w:w="1198" w:type="dxa"/>
            <w:tcMar>
              <w:top w:w="0" w:type="dxa"/>
              <w:left w:w="108" w:type="dxa"/>
              <w:bottom w:w="0" w:type="dxa"/>
              <w:right w:w="108" w:type="dxa"/>
            </w:tcMar>
          </w:tcPr>
          <w:p w14:paraId="23F3DF15" w14:textId="77777777" w:rsidR="00544045" w:rsidRDefault="00002F6E">
            <w:pPr>
              <w:spacing w:after="0"/>
              <w:rPr>
                <w:b/>
                <w:bCs/>
                <w:sz w:val="22"/>
                <w:szCs w:val="22"/>
              </w:rPr>
            </w:pPr>
            <w:r>
              <w:rPr>
                <w:b/>
                <w:bCs/>
                <w:sz w:val="22"/>
                <w:szCs w:val="22"/>
              </w:rPr>
              <w:t>Issue #7</w:t>
            </w:r>
          </w:p>
        </w:tc>
        <w:tc>
          <w:tcPr>
            <w:tcW w:w="1867" w:type="dxa"/>
            <w:tcMar>
              <w:top w:w="0" w:type="dxa"/>
              <w:left w:w="108" w:type="dxa"/>
              <w:bottom w:w="0" w:type="dxa"/>
              <w:right w:w="108" w:type="dxa"/>
            </w:tcMar>
          </w:tcPr>
          <w:p w14:paraId="5DC1DC07" w14:textId="12538C93" w:rsidR="00544045" w:rsidRDefault="00B84165">
            <w:pPr>
              <w:spacing w:after="0"/>
              <w:rPr>
                <w:sz w:val="22"/>
                <w:szCs w:val="22"/>
              </w:rPr>
            </w:pPr>
            <w:ins w:id="36" w:author="Hung Ly" w:date="2020-08-11T15:15:00Z">
              <w:r>
                <w:rPr>
                  <w:sz w:val="22"/>
                  <w:szCs w:val="22"/>
                </w:rPr>
                <w:t xml:space="preserve">Yes: </w:t>
              </w:r>
              <w:r w:rsidRPr="00B84165">
                <w:rPr>
                  <w:b/>
                  <w:bCs/>
                  <w:sz w:val="22"/>
                  <w:szCs w:val="22"/>
                  <w:rPrChange w:id="37" w:author="Hung Ly" w:date="2020-08-11T15:15:00Z">
                    <w:rPr>
                      <w:sz w:val="22"/>
                      <w:szCs w:val="22"/>
                    </w:rPr>
                  </w:rPrChange>
                </w:rPr>
                <w:t>Qualcomm</w:t>
              </w:r>
            </w:ins>
          </w:p>
        </w:tc>
        <w:tc>
          <w:tcPr>
            <w:tcW w:w="2095" w:type="dxa"/>
            <w:tcMar>
              <w:top w:w="0" w:type="dxa"/>
              <w:left w:w="108" w:type="dxa"/>
              <w:bottom w:w="0" w:type="dxa"/>
              <w:right w:w="108" w:type="dxa"/>
            </w:tcMar>
          </w:tcPr>
          <w:p w14:paraId="7122E99B" w14:textId="77777777" w:rsidR="00544045" w:rsidRDefault="00544045">
            <w:pPr>
              <w:spacing w:after="0"/>
              <w:rPr>
                <w:sz w:val="22"/>
                <w:szCs w:val="22"/>
              </w:rPr>
            </w:pPr>
          </w:p>
        </w:tc>
        <w:tc>
          <w:tcPr>
            <w:tcW w:w="4802" w:type="dxa"/>
            <w:tcMar>
              <w:top w:w="0" w:type="dxa"/>
              <w:left w:w="108" w:type="dxa"/>
              <w:bottom w:w="0" w:type="dxa"/>
              <w:right w:w="108" w:type="dxa"/>
            </w:tcMar>
          </w:tcPr>
          <w:p w14:paraId="1AC1CE9C" w14:textId="77777777" w:rsidR="007603C7" w:rsidRDefault="00002F6E">
            <w:pPr>
              <w:overflowPunct/>
              <w:autoSpaceDE/>
              <w:autoSpaceDN/>
              <w:adjustRightInd/>
              <w:spacing w:after="0"/>
              <w:textAlignment w:val="auto"/>
              <w:rPr>
                <w:ins w:id="38" w:author="Hung Ly" w:date="2020-08-11T15:18:00Z"/>
                <w:rFonts w:eastAsia="Times New Roman"/>
                <w:sz w:val="22"/>
                <w:szCs w:val="22"/>
              </w:rPr>
            </w:pPr>
            <w:r>
              <w:rPr>
                <w:rFonts w:eastAsia="Times New Roman"/>
                <w:b/>
                <w:sz w:val="22"/>
                <w:szCs w:val="22"/>
              </w:rPr>
              <w:t>Huawei/</w:t>
            </w:r>
            <w:proofErr w:type="spellStart"/>
            <w:r>
              <w:rPr>
                <w:rFonts w:eastAsia="Times New Roman"/>
                <w:b/>
                <w:sz w:val="22"/>
                <w:szCs w:val="22"/>
              </w:rPr>
              <w:t>Hisilicon</w:t>
            </w:r>
            <w:proofErr w:type="spellEnd"/>
            <w:r>
              <w:rPr>
                <w:rFonts w:eastAsia="Times New Roman"/>
                <w:b/>
                <w:sz w:val="22"/>
                <w:szCs w:val="22"/>
              </w:rPr>
              <w:t xml:space="preserve">: </w:t>
            </w:r>
            <w:r>
              <w:rPr>
                <w:rFonts w:eastAsia="Times New Roman"/>
                <w:sz w:val="22"/>
                <w:szCs w:val="22"/>
              </w:rPr>
              <w:t>new issue, can also be discussed if email budget allows.</w:t>
            </w:r>
          </w:p>
          <w:p w14:paraId="6368E32E" w14:textId="19FD422E" w:rsidR="00544045" w:rsidRDefault="007603C7">
            <w:pPr>
              <w:overflowPunct/>
              <w:autoSpaceDE/>
              <w:autoSpaceDN/>
              <w:adjustRightInd/>
              <w:spacing w:after="0"/>
              <w:textAlignment w:val="auto"/>
              <w:rPr>
                <w:rFonts w:eastAsia="Times New Roman"/>
                <w:sz w:val="22"/>
                <w:szCs w:val="22"/>
              </w:rPr>
            </w:pPr>
            <w:ins w:id="39" w:author="Hung Ly" w:date="2020-08-11T15:18:00Z">
              <w:r w:rsidRPr="007603C7">
                <w:rPr>
                  <w:rFonts w:eastAsia="Times New Roman"/>
                  <w:b/>
                  <w:bCs/>
                  <w:sz w:val="22"/>
                  <w:szCs w:val="22"/>
                  <w:rPrChange w:id="40" w:author="Hung Ly" w:date="2020-08-11T15:18:00Z">
                    <w:rPr>
                      <w:rFonts w:eastAsia="Times New Roman"/>
                      <w:sz w:val="22"/>
                      <w:szCs w:val="22"/>
                    </w:rPr>
                  </w:rPrChange>
                </w:rPr>
                <w:t>Qualcomm</w:t>
              </w:r>
              <w:r>
                <w:rPr>
                  <w:rFonts w:eastAsia="Times New Roman"/>
                  <w:sz w:val="22"/>
                  <w:szCs w:val="22"/>
                </w:rPr>
                <w:t xml:space="preserve">: This is critical issue. Without fixing this issue, </w:t>
              </w:r>
            </w:ins>
            <w:ins w:id="41" w:author="Hung Ly" w:date="2020-08-11T15:19:00Z">
              <w:r w:rsidR="00BD17A3">
                <w:rPr>
                  <w:rFonts w:eastAsia="Times New Roman"/>
                  <w:sz w:val="22"/>
                  <w:szCs w:val="22"/>
                </w:rPr>
                <w:t>it is not clear how DAPS HO can be implemented.</w:t>
              </w:r>
            </w:ins>
            <w:r w:rsidR="00002F6E">
              <w:rPr>
                <w:rFonts w:eastAsia="Times New Roman"/>
                <w:b/>
                <w:sz w:val="22"/>
                <w:szCs w:val="22"/>
              </w:rPr>
              <w:t xml:space="preserve"> </w:t>
            </w:r>
          </w:p>
        </w:tc>
      </w:tr>
      <w:tr w:rsidR="00544045" w14:paraId="79040988" w14:textId="77777777">
        <w:tc>
          <w:tcPr>
            <w:tcW w:w="1198" w:type="dxa"/>
            <w:tcMar>
              <w:top w:w="0" w:type="dxa"/>
              <w:left w:w="108" w:type="dxa"/>
              <w:bottom w:w="0" w:type="dxa"/>
              <w:right w:w="108" w:type="dxa"/>
            </w:tcMar>
          </w:tcPr>
          <w:p w14:paraId="3D67065F" w14:textId="77777777" w:rsidR="00544045" w:rsidRDefault="00002F6E">
            <w:pPr>
              <w:spacing w:after="0"/>
              <w:rPr>
                <w:b/>
                <w:bCs/>
                <w:sz w:val="22"/>
                <w:szCs w:val="22"/>
              </w:rPr>
            </w:pPr>
            <w:r>
              <w:rPr>
                <w:b/>
                <w:bCs/>
                <w:sz w:val="22"/>
                <w:szCs w:val="22"/>
              </w:rPr>
              <w:t>Issue #8</w:t>
            </w:r>
          </w:p>
        </w:tc>
        <w:tc>
          <w:tcPr>
            <w:tcW w:w="1867" w:type="dxa"/>
            <w:tcMar>
              <w:top w:w="0" w:type="dxa"/>
              <w:left w:w="108" w:type="dxa"/>
              <w:bottom w:w="0" w:type="dxa"/>
              <w:right w:w="108" w:type="dxa"/>
            </w:tcMar>
          </w:tcPr>
          <w:p w14:paraId="346C4B18" w14:textId="77777777" w:rsidR="00544045" w:rsidRDefault="00002F6E">
            <w:pPr>
              <w:spacing w:after="0"/>
              <w:rPr>
                <w:sz w:val="22"/>
                <w:szCs w:val="22"/>
              </w:rPr>
            </w:pPr>
            <w:r>
              <w:rPr>
                <w:sz w:val="22"/>
                <w:szCs w:val="22"/>
              </w:rPr>
              <w:t>N/A</w:t>
            </w:r>
          </w:p>
        </w:tc>
        <w:tc>
          <w:tcPr>
            <w:tcW w:w="2095" w:type="dxa"/>
            <w:tcMar>
              <w:top w:w="0" w:type="dxa"/>
              <w:left w:w="108" w:type="dxa"/>
              <w:bottom w:w="0" w:type="dxa"/>
              <w:right w:w="108" w:type="dxa"/>
            </w:tcMar>
          </w:tcPr>
          <w:p w14:paraId="3989B6BB" w14:textId="77777777" w:rsidR="00544045" w:rsidRDefault="00002F6E">
            <w:pPr>
              <w:spacing w:after="0"/>
              <w:rPr>
                <w:sz w:val="22"/>
                <w:szCs w:val="22"/>
              </w:rPr>
            </w:pPr>
            <w:r>
              <w:rPr>
                <w:sz w:val="22"/>
                <w:szCs w:val="22"/>
              </w:rPr>
              <w:t>N/A</w:t>
            </w:r>
          </w:p>
        </w:tc>
        <w:tc>
          <w:tcPr>
            <w:tcW w:w="4802" w:type="dxa"/>
            <w:tcMar>
              <w:top w:w="0" w:type="dxa"/>
              <w:left w:w="108" w:type="dxa"/>
              <w:bottom w:w="0" w:type="dxa"/>
              <w:right w:w="108" w:type="dxa"/>
            </w:tcMar>
          </w:tcPr>
          <w:p w14:paraId="7333E3B2" w14:textId="77777777" w:rsidR="00544045" w:rsidRDefault="00002F6E">
            <w:pPr>
              <w:overflowPunct/>
              <w:autoSpaceDE/>
              <w:autoSpaceDN/>
              <w:adjustRightInd/>
              <w:spacing w:after="0"/>
              <w:textAlignment w:val="auto"/>
              <w:rPr>
                <w:rFonts w:eastAsia="Times New Roman"/>
                <w:sz w:val="22"/>
                <w:szCs w:val="22"/>
              </w:rPr>
            </w:pPr>
            <w:r>
              <w:rPr>
                <w:rFonts w:eastAsia="Times New Roman"/>
                <w:sz w:val="22"/>
                <w:szCs w:val="22"/>
              </w:rPr>
              <w:t>Moderator suggests discussing the capability in the UE feature list agenda.</w:t>
            </w:r>
          </w:p>
          <w:p w14:paraId="28B3139C" w14:textId="77777777" w:rsidR="00544045" w:rsidRDefault="00002F6E">
            <w:pPr>
              <w:overflowPunct/>
              <w:autoSpaceDE/>
              <w:autoSpaceDN/>
              <w:adjustRightInd/>
              <w:spacing w:after="0"/>
              <w:textAlignment w:val="auto"/>
              <w:rPr>
                <w:rFonts w:eastAsia="Times New Roman"/>
                <w:sz w:val="22"/>
                <w:szCs w:val="22"/>
              </w:rPr>
            </w:pPr>
            <w:r>
              <w:rPr>
                <w:rFonts w:eastAsia="Times New Roman"/>
                <w:b/>
                <w:sz w:val="22"/>
                <w:szCs w:val="22"/>
              </w:rPr>
              <w:t xml:space="preserve">Huawei/HiSilicon: </w:t>
            </w:r>
            <w:r>
              <w:rPr>
                <w:rFonts w:eastAsia="Times New Roman"/>
                <w:sz w:val="22"/>
                <w:szCs w:val="22"/>
              </w:rPr>
              <w:t>agree with FL</w:t>
            </w:r>
            <w:r>
              <w:rPr>
                <w:rFonts w:eastAsia="Times New Roman"/>
                <w:b/>
                <w:sz w:val="22"/>
                <w:szCs w:val="22"/>
              </w:rPr>
              <w:t>.</w:t>
            </w:r>
          </w:p>
        </w:tc>
      </w:tr>
    </w:tbl>
    <w:p w14:paraId="2AEE99A6" w14:textId="77777777" w:rsidR="00544045" w:rsidRDefault="00544045">
      <w:pPr>
        <w:pStyle w:val="BodyText"/>
        <w:spacing w:after="0"/>
        <w:rPr>
          <w:rFonts w:ascii="Times New Roman" w:hAnsi="Times New Roman"/>
          <w:sz w:val="22"/>
          <w:szCs w:val="22"/>
          <w:lang w:eastAsia="zh-CN"/>
        </w:rPr>
      </w:pPr>
    </w:p>
    <w:p w14:paraId="1E8936DF" w14:textId="77777777" w:rsidR="00544045" w:rsidRDefault="00544045">
      <w:pPr>
        <w:pStyle w:val="BodyText"/>
        <w:spacing w:after="0"/>
        <w:rPr>
          <w:rFonts w:ascii="Times New Roman" w:hAnsi="Times New Roman"/>
          <w:sz w:val="22"/>
          <w:szCs w:val="22"/>
          <w:lang w:eastAsia="zh-CN"/>
        </w:rPr>
      </w:pPr>
    </w:p>
    <w:p w14:paraId="110ABA05" w14:textId="77777777" w:rsidR="00544045" w:rsidRDefault="00002F6E">
      <w:pPr>
        <w:pStyle w:val="BodyText"/>
        <w:spacing w:after="0"/>
        <w:rPr>
          <w:rFonts w:ascii="Times New Roman" w:hAnsi="Times New Roman"/>
          <w:sz w:val="22"/>
          <w:szCs w:val="22"/>
          <w:lang w:eastAsia="zh-CN"/>
        </w:rPr>
      </w:pPr>
      <w:r>
        <w:rPr>
          <w:rFonts w:ascii="Times New Roman" w:hAnsi="Times New Roman"/>
          <w:sz w:val="22"/>
          <w:szCs w:val="22"/>
          <w:lang w:eastAsia="zh-CN"/>
        </w:rPr>
        <w:t>Based on discussion above, feature lead suggests the following three email discussion threads:</w:t>
      </w:r>
    </w:p>
    <w:p w14:paraId="638EFD59" w14:textId="77777777" w:rsidR="00544045" w:rsidRDefault="00544045">
      <w:pPr>
        <w:pStyle w:val="BodyText"/>
        <w:spacing w:after="0"/>
        <w:rPr>
          <w:rFonts w:ascii="Times New Roman" w:hAnsi="Times New Roman"/>
          <w:sz w:val="22"/>
          <w:szCs w:val="22"/>
          <w:lang w:eastAsia="zh-CN"/>
        </w:rPr>
      </w:pPr>
    </w:p>
    <w:p w14:paraId="7F9A2D9F" w14:textId="77777777" w:rsidR="00544045" w:rsidRDefault="00002F6E">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Email Discussion #1)</w:t>
      </w:r>
    </w:p>
    <w:p w14:paraId="58D53B59" w14:textId="77777777" w:rsidR="00544045" w:rsidRDefault="00002F6E">
      <w:pPr>
        <w:pStyle w:val="ListParagraph"/>
        <w:numPr>
          <w:ilvl w:val="0"/>
          <w:numId w:val="6"/>
        </w:numPr>
        <w:rPr>
          <w:bCs/>
          <w:iCs/>
          <w:lang w:eastAsia="zh-CN"/>
        </w:rPr>
      </w:pPr>
      <w:r>
        <w:rPr>
          <w:bCs/>
          <w:iCs/>
          <w:lang w:eastAsia="zh-CN"/>
        </w:rPr>
        <w:t>xxx.</w:t>
      </w:r>
    </w:p>
    <w:p w14:paraId="0752B8A7" w14:textId="77777777" w:rsidR="00544045" w:rsidRDefault="00544045">
      <w:pPr>
        <w:pStyle w:val="BodyText"/>
        <w:spacing w:after="0"/>
        <w:rPr>
          <w:rFonts w:ascii="Times New Roman" w:hAnsi="Times New Roman"/>
          <w:sz w:val="22"/>
          <w:szCs w:val="22"/>
          <w:lang w:eastAsia="zh-CN"/>
        </w:rPr>
      </w:pPr>
    </w:p>
    <w:p w14:paraId="0B8280B0" w14:textId="77777777" w:rsidR="00544045" w:rsidRDefault="00002F6E">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Email Discussion #2)</w:t>
      </w:r>
    </w:p>
    <w:p w14:paraId="288FA53F" w14:textId="77777777" w:rsidR="00544045" w:rsidRDefault="00002F6E">
      <w:pPr>
        <w:pStyle w:val="ListParagraph"/>
        <w:numPr>
          <w:ilvl w:val="0"/>
          <w:numId w:val="6"/>
        </w:numPr>
        <w:rPr>
          <w:bCs/>
          <w:iCs/>
          <w:lang w:eastAsia="zh-CN"/>
        </w:rPr>
      </w:pPr>
      <w:r>
        <w:rPr>
          <w:bCs/>
          <w:iCs/>
          <w:lang w:eastAsia="zh-CN"/>
        </w:rPr>
        <w:t>xxx</w:t>
      </w:r>
    </w:p>
    <w:p w14:paraId="29C33C67" w14:textId="77777777" w:rsidR="00544045" w:rsidRDefault="00544045">
      <w:pPr>
        <w:pStyle w:val="BodyText"/>
        <w:spacing w:after="0"/>
        <w:rPr>
          <w:rFonts w:ascii="Times New Roman" w:hAnsi="Times New Roman"/>
          <w:sz w:val="22"/>
          <w:szCs w:val="22"/>
          <w:lang w:eastAsia="zh-CN"/>
        </w:rPr>
      </w:pPr>
    </w:p>
    <w:p w14:paraId="41F0FF14" w14:textId="77777777" w:rsidR="00544045" w:rsidRDefault="00002F6E">
      <w:pPr>
        <w:pStyle w:val="Heading1"/>
        <w:textAlignment w:val="auto"/>
        <w:rPr>
          <w:rFonts w:cs="Arial"/>
          <w:sz w:val="32"/>
          <w:szCs w:val="32"/>
          <w:lang w:val="en-US"/>
        </w:rPr>
      </w:pPr>
      <w:r>
        <w:rPr>
          <w:rFonts w:cs="Arial"/>
          <w:sz w:val="32"/>
          <w:szCs w:val="32"/>
          <w:lang w:val="en-US"/>
        </w:rPr>
        <w:t>Reference</w:t>
      </w:r>
    </w:p>
    <w:p w14:paraId="55767CEE" w14:textId="77777777" w:rsidR="00544045" w:rsidRDefault="00002F6E">
      <w:pPr>
        <w:pStyle w:val="ListParagraph"/>
        <w:numPr>
          <w:ilvl w:val="0"/>
          <w:numId w:val="10"/>
        </w:numPr>
        <w:ind w:left="450" w:hanging="450"/>
        <w:rPr>
          <w:rFonts w:eastAsia="Calibri"/>
          <w:lang w:eastAsia="zh-CN"/>
        </w:rPr>
      </w:pPr>
      <w:r>
        <w:rPr>
          <w:rFonts w:eastAsia="Calibri"/>
          <w:lang w:eastAsia="zh-CN"/>
        </w:rPr>
        <w:t>R1-2005422, “Remaining issues on NR mobility enhancements in physical layer,” ZTE</w:t>
      </w:r>
    </w:p>
    <w:p w14:paraId="3DA3880F" w14:textId="77777777" w:rsidR="00544045" w:rsidRDefault="00002F6E">
      <w:pPr>
        <w:pStyle w:val="ListParagraph"/>
        <w:numPr>
          <w:ilvl w:val="0"/>
          <w:numId w:val="10"/>
        </w:numPr>
        <w:ind w:left="450" w:hanging="450"/>
        <w:rPr>
          <w:rFonts w:eastAsia="Calibri"/>
          <w:lang w:eastAsia="zh-CN"/>
        </w:rPr>
      </w:pPr>
      <w:r>
        <w:rPr>
          <w:rFonts w:eastAsia="Calibri"/>
          <w:lang w:eastAsia="zh-CN"/>
        </w:rPr>
        <w:t>R1-2005627, “Remaining issues on Rel-16 mobility enhancement,” MediaTek Inc.</w:t>
      </w:r>
    </w:p>
    <w:p w14:paraId="45A779DF" w14:textId="77777777" w:rsidR="00544045" w:rsidRDefault="00002F6E">
      <w:pPr>
        <w:pStyle w:val="ListParagraph"/>
        <w:numPr>
          <w:ilvl w:val="0"/>
          <w:numId w:val="10"/>
        </w:numPr>
        <w:ind w:left="450" w:hanging="450"/>
        <w:rPr>
          <w:rFonts w:eastAsia="Calibri"/>
          <w:lang w:eastAsia="zh-CN"/>
        </w:rPr>
      </w:pPr>
      <w:r>
        <w:rPr>
          <w:rFonts w:eastAsia="Calibri"/>
          <w:lang w:eastAsia="zh-CN"/>
        </w:rPr>
        <w:t>R1-2005794, “Remaining issues on DAPS-HO,” Huawei, HiSilicon</w:t>
      </w:r>
    </w:p>
    <w:p w14:paraId="44FB325C" w14:textId="77777777" w:rsidR="00544045" w:rsidRDefault="00002F6E">
      <w:pPr>
        <w:pStyle w:val="ListParagraph"/>
        <w:numPr>
          <w:ilvl w:val="0"/>
          <w:numId w:val="10"/>
        </w:numPr>
        <w:ind w:left="450" w:hanging="450"/>
        <w:rPr>
          <w:rFonts w:eastAsia="Calibri"/>
          <w:lang w:eastAsia="zh-CN"/>
        </w:rPr>
      </w:pPr>
      <w:r>
        <w:rPr>
          <w:rFonts w:eastAsia="Calibri"/>
          <w:lang w:eastAsia="zh-CN"/>
        </w:rPr>
        <w:t>R1-2005843, “Remaining issues on mobility enhancements,” Ericsson</w:t>
      </w:r>
    </w:p>
    <w:p w14:paraId="73C7BECC" w14:textId="77777777" w:rsidR="00544045" w:rsidRDefault="00002F6E">
      <w:pPr>
        <w:pStyle w:val="ListParagraph"/>
        <w:numPr>
          <w:ilvl w:val="0"/>
          <w:numId w:val="10"/>
        </w:numPr>
        <w:ind w:left="450" w:hanging="450"/>
        <w:rPr>
          <w:rFonts w:eastAsia="Calibri"/>
          <w:lang w:eastAsia="zh-CN"/>
        </w:rPr>
      </w:pPr>
      <w:r>
        <w:rPr>
          <w:rFonts w:eastAsia="Calibri"/>
          <w:lang w:eastAsia="zh-CN"/>
        </w:rPr>
        <w:t>R1-2005855, “corrections to NR mobility enhancements,” Intel Corporation</w:t>
      </w:r>
    </w:p>
    <w:p w14:paraId="50EF8DF9" w14:textId="77777777" w:rsidR="00544045" w:rsidRDefault="00002F6E">
      <w:pPr>
        <w:pStyle w:val="ListParagraph"/>
        <w:numPr>
          <w:ilvl w:val="0"/>
          <w:numId w:val="10"/>
        </w:numPr>
        <w:ind w:left="450" w:hanging="450"/>
        <w:rPr>
          <w:rFonts w:eastAsia="Calibri"/>
          <w:lang w:eastAsia="zh-CN"/>
        </w:rPr>
      </w:pPr>
      <w:r>
        <w:rPr>
          <w:rFonts w:eastAsia="Calibri"/>
          <w:lang w:eastAsia="zh-CN"/>
        </w:rPr>
        <w:t>R1-2006121, “Remaining issues on NR Mobility Enhancements,” Samsung</w:t>
      </w:r>
    </w:p>
    <w:p w14:paraId="112658A9" w14:textId="77777777" w:rsidR="00544045" w:rsidRDefault="00002F6E">
      <w:pPr>
        <w:pStyle w:val="ListParagraph"/>
        <w:numPr>
          <w:ilvl w:val="0"/>
          <w:numId w:val="10"/>
        </w:numPr>
        <w:ind w:left="450" w:hanging="450"/>
        <w:rPr>
          <w:rFonts w:eastAsia="Calibri"/>
          <w:lang w:eastAsia="zh-CN"/>
        </w:rPr>
      </w:pPr>
      <w:r>
        <w:rPr>
          <w:rFonts w:eastAsia="Calibri"/>
          <w:lang w:eastAsia="zh-CN"/>
        </w:rPr>
        <w:lastRenderedPageBreak/>
        <w:t>R1-2006498, “Remaining issue on NR mobility enhancements,” Apple</w:t>
      </w:r>
    </w:p>
    <w:p w14:paraId="0723FEA6" w14:textId="77777777" w:rsidR="00544045" w:rsidRDefault="00002F6E">
      <w:pPr>
        <w:pStyle w:val="ListParagraph"/>
        <w:numPr>
          <w:ilvl w:val="0"/>
          <w:numId w:val="10"/>
        </w:numPr>
        <w:ind w:left="450" w:hanging="450"/>
        <w:rPr>
          <w:rFonts w:eastAsia="Calibri"/>
          <w:lang w:eastAsia="zh-CN"/>
        </w:rPr>
      </w:pPr>
      <w:r>
        <w:rPr>
          <w:rFonts w:eastAsia="Calibri"/>
          <w:lang w:eastAsia="zh-CN"/>
        </w:rPr>
        <w:t>R1-2006785, “Maintenance on NR mobility enhancements,” Qualcomm Incorporated</w:t>
      </w:r>
    </w:p>
    <w:p w14:paraId="0AECE313" w14:textId="77777777" w:rsidR="00544045" w:rsidRDefault="00002F6E">
      <w:pPr>
        <w:pStyle w:val="ListParagraph"/>
        <w:numPr>
          <w:ilvl w:val="0"/>
          <w:numId w:val="10"/>
        </w:numPr>
        <w:ind w:left="450" w:hanging="450"/>
        <w:rPr>
          <w:lang w:eastAsia="zh-CN"/>
        </w:rPr>
      </w:pPr>
      <w:r>
        <w:rPr>
          <w:rFonts w:eastAsia="Calibri"/>
          <w:lang w:eastAsia="zh-CN"/>
        </w:rPr>
        <w:t>R1-2006895, “Remaining physical layer aspects of dual active protocol stack based HO,” Nokia, Nokia Shanghai Bell</w:t>
      </w:r>
    </w:p>
    <w:sectPr w:rsidR="00544045">
      <w:headerReference w:type="even" r:id="rId20"/>
      <w:footerReference w:type="even" r:id="rId21"/>
      <w:footerReference w:type="default" r:id="rId22"/>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0E65D" w14:textId="77777777" w:rsidR="00CF5E66" w:rsidRDefault="00CF5E66">
      <w:pPr>
        <w:spacing w:after="0" w:line="240" w:lineRule="auto"/>
      </w:pPr>
      <w:r>
        <w:separator/>
      </w:r>
    </w:p>
  </w:endnote>
  <w:endnote w:type="continuationSeparator" w:id="0">
    <w:p w14:paraId="11B5D7CC" w14:textId="77777777" w:rsidR="00CF5E66" w:rsidRDefault="00CF5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4B9F7" w14:textId="77777777" w:rsidR="00544045" w:rsidRDefault="00002F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3F03F5" w14:textId="77777777" w:rsidR="00544045" w:rsidRDefault="005440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B42D5" w14:textId="77777777" w:rsidR="00544045" w:rsidRDefault="00002F6E">
    <w:pPr>
      <w:pStyle w:val="Footer"/>
      <w:ind w:right="360"/>
    </w:pPr>
    <w:r>
      <w:rPr>
        <w:rStyle w:val="PageNumber"/>
      </w:rPr>
      <w:fldChar w:fldCharType="begin"/>
    </w:r>
    <w:r>
      <w:rPr>
        <w:rStyle w:val="PageNumber"/>
      </w:rPr>
      <w:instrText xml:space="preserve"> PAGE </w:instrText>
    </w:r>
    <w:r>
      <w:rPr>
        <w:rStyle w:val="PageNumber"/>
      </w:rPr>
      <w:fldChar w:fldCharType="separate"/>
    </w:r>
    <w:r w:rsidR="00B13487">
      <w:rPr>
        <w:rStyle w:val="PageNumber"/>
        <w:noProof/>
      </w:rPr>
      <w:t>15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13487">
      <w:rPr>
        <w:rStyle w:val="PageNumber"/>
        <w:noProof/>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C44C5" w14:textId="77777777" w:rsidR="00CF5E66" w:rsidRDefault="00CF5E66">
      <w:pPr>
        <w:spacing w:after="0" w:line="240" w:lineRule="auto"/>
      </w:pPr>
      <w:r>
        <w:separator/>
      </w:r>
    </w:p>
  </w:footnote>
  <w:footnote w:type="continuationSeparator" w:id="0">
    <w:p w14:paraId="1BBA483F" w14:textId="77777777" w:rsidR="00CF5E66" w:rsidRDefault="00CF5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E6966" w14:textId="77777777" w:rsidR="00544045" w:rsidRDefault="00002F6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14856707"/>
    <w:multiLevelType w:val="multilevel"/>
    <w:tmpl w:val="148567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AF076C1"/>
    <w:multiLevelType w:val="multilevel"/>
    <w:tmpl w:val="2AF076C1"/>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4" w15:restartNumberingAfterBreak="0">
    <w:nsid w:val="392913ED"/>
    <w:multiLevelType w:val="multilevel"/>
    <w:tmpl w:val="392913ED"/>
    <w:lvl w:ilvl="0">
      <w:start w:val="1"/>
      <w:numFmt w:val="decimal"/>
      <w:lvlText w:val="%1)"/>
      <w:lvlJc w:val="left"/>
      <w:pPr>
        <w:ind w:left="0" w:firstLine="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B3B4A88"/>
    <w:multiLevelType w:val="multilevel"/>
    <w:tmpl w:val="7B3B4A88"/>
    <w:lvl w:ilvl="0">
      <w:start w:val="1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
  </w:num>
  <w:num w:numId="7">
    <w:abstractNumId w:val="4"/>
  </w:num>
  <w:num w:numId="8">
    <w:abstractNumId w:val="2"/>
  </w:num>
  <w:num w:numId="9">
    <w:abstractNumId w:val="8"/>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ng Ly">
    <w15:presenceInfo w15:providerId="None" w15:userId="Hung Ly"/>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FC3"/>
    <w:rsid w:val="00002375"/>
    <w:rsid w:val="00002459"/>
    <w:rsid w:val="00002F6E"/>
    <w:rsid w:val="00003131"/>
    <w:rsid w:val="00003772"/>
    <w:rsid w:val="000037FB"/>
    <w:rsid w:val="00004885"/>
    <w:rsid w:val="00004CD0"/>
    <w:rsid w:val="00004D8C"/>
    <w:rsid w:val="00004DCB"/>
    <w:rsid w:val="000051F0"/>
    <w:rsid w:val="00005327"/>
    <w:rsid w:val="0000553B"/>
    <w:rsid w:val="0000554C"/>
    <w:rsid w:val="000058D3"/>
    <w:rsid w:val="00005B58"/>
    <w:rsid w:val="00006780"/>
    <w:rsid w:val="00006C7A"/>
    <w:rsid w:val="000071F7"/>
    <w:rsid w:val="000072BD"/>
    <w:rsid w:val="0000792C"/>
    <w:rsid w:val="00007CEF"/>
    <w:rsid w:val="000101EF"/>
    <w:rsid w:val="0001087B"/>
    <w:rsid w:val="00010E97"/>
    <w:rsid w:val="00010FD1"/>
    <w:rsid w:val="00011703"/>
    <w:rsid w:val="00011D45"/>
    <w:rsid w:val="000124D1"/>
    <w:rsid w:val="00012D90"/>
    <w:rsid w:val="0001321B"/>
    <w:rsid w:val="000137FF"/>
    <w:rsid w:val="0001387D"/>
    <w:rsid w:val="000138F3"/>
    <w:rsid w:val="00013B63"/>
    <w:rsid w:val="000141F0"/>
    <w:rsid w:val="00015459"/>
    <w:rsid w:val="000157C3"/>
    <w:rsid w:val="00015909"/>
    <w:rsid w:val="00015BCB"/>
    <w:rsid w:val="000162B2"/>
    <w:rsid w:val="00016DCE"/>
    <w:rsid w:val="0001729B"/>
    <w:rsid w:val="00017309"/>
    <w:rsid w:val="000200D5"/>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5A1"/>
    <w:rsid w:val="000258DD"/>
    <w:rsid w:val="0002591B"/>
    <w:rsid w:val="00025AFC"/>
    <w:rsid w:val="000266AE"/>
    <w:rsid w:val="00026905"/>
    <w:rsid w:val="00026977"/>
    <w:rsid w:val="00026AF7"/>
    <w:rsid w:val="00026EF9"/>
    <w:rsid w:val="00027333"/>
    <w:rsid w:val="0002790C"/>
    <w:rsid w:val="00027D2A"/>
    <w:rsid w:val="000300FE"/>
    <w:rsid w:val="00030766"/>
    <w:rsid w:val="00030ED5"/>
    <w:rsid w:val="00030F74"/>
    <w:rsid w:val="00031242"/>
    <w:rsid w:val="00031EDD"/>
    <w:rsid w:val="000321DC"/>
    <w:rsid w:val="0003246E"/>
    <w:rsid w:val="00032A64"/>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7E3"/>
    <w:rsid w:val="00037910"/>
    <w:rsid w:val="00037A21"/>
    <w:rsid w:val="00040082"/>
    <w:rsid w:val="000404F2"/>
    <w:rsid w:val="0004067F"/>
    <w:rsid w:val="000409BB"/>
    <w:rsid w:val="00040A0F"/>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3D"/>
    <w:rsid w:val="000472F3"/>
    <w:rsid w:val="000475B5"/>
    <w:rsid w:val="000477BB"/>
    <w:rsid w:val="00047A82"/>
    <w:rsid w:val="00047B50"/>
    <w:rsid w:val="00047F74"/>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A51"/>
    <w:rsid w:val="00062E0C"/>
    <w:rsid w:val="000630FF"/>
    <w:rsid w:val="0006326D"/>
    <w:rsid w:val="00063485"/>
    <w:rsid w:val="00063F57"/>
    <w:rsid w:val="0006435E"/>
    <w:rsid w:val="0006436D"/>
    <w:rsid w:val="0006480B"/>
    <w:rsid w:val="00064A2B"/>
    <w:rsid w:val="00064E64"/>
    <w:rsid w:val="0006549C"/>
    <w:rsid w:val="00065D64"/>
    <w:rsid w:val="000667D1"/>
    <w:rsid w:val="00066E05"/>
    <w:rsid w:val="00067087"/>
    <w:rsid w:val="000671F8"/>
    <w:rsid w:val="0006739D"/>
    <w:rsid w:val="00067436"/>
    <w:rsid w:val="000674DD"/>
    <w:rsid w:val="0006777C"/>
    <w:rsid w:val="00067E9B"/>
    <w:rsid w:val="00067FE2"/>
    <w:rsid w:val="00070152"/>
    <w:rsid w:val="00070378"/>
    <w:rsid w:val="0007118F"/>
    <w:rsid w:val="000716FB"/>
    <w:rsid w:val="00071E9B"/>
    <w:rsid w:val="00071F55"/>
    <w:rsid w:val="000722D2"/>
    <w:rsid w:val="00072E75"/>
    <w:rsid w:val="00072EFA"/>
    <w:rsid w:val="00073785"/>
    <w:rsid w:val="00073940"/>
    <w:rsid w:val="00074375"/>
    <w:rsid w:val="000743A0"/>
    <w:rsid w:val="00074BF5"/>
    <w:rsid w:val="000752CD"/>
    <w:rsid w:val="00075340"/>
    <w:rsid w:val="00075680"/>
    <w:rsid w:val="0007590A"/>
    <w:rsid w:val="00075999"/>
    <w:rsid w:val="00077579"/>
    <w:rsid w:val="000805B2"/>
    <w:rsid w:val="00080786"/>
    <w:rsid w:val="0008091E"/>
    <w:rsid w:val="00080D74"/>
    <w:rsid w:val="00082152"/>
    <w:rsid w:val="000826BA"/>
    <w:rsid w:val="000826FF"/>
    <w:rsid w:val="00082A49"/>
    <w:rsid w:val="00083322"/>
    <w:rsid w:val="00083788"/>
    <w:rsid w:val="00083E97"/>
    <w:rsid w:val="00084255"/>
    <w:rsid w:val="0008523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1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5CA"/>
    <w:rsid w:val="000A0CA1"/>
    <w:rsid w:val="000A0E99"/>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9D7"/>
    <w:rsid w:val="000B53AF"/>
    <w:rsid w:val="000B546F"/>
    <w:rsid w:val="000B60B9"/>
    <w:rsid w:val="000B65BE"/>
    <w:rsid w:val="000B6BDF"/>
    <w:rsid w:val="000B71B6"/>
    <w:rsid w:val="000B7387"/>
    <w:rsid w:val="000B74B3"/>
    <w:rsid w:val="000B752B"/>
    <w:rsid w:val="000B7593"/>
    <w:rsid w:val="000B76BB"/>
    <w:rsid w:val="000B7D5E"/>
    <w:rsid w:val="000C036C"/>
    <w:rsid w:val="000C0465"/>
    <w:rsid w:val="000C133A"/>
    <w:rsid w:val="000C193E"/>
    <w:rsid w:val="000C1BA3"/>
    <w:rsid w:val="000C1DBD"/>
    <w:rsid w:val="000C1F69"/>
    <w:rsid w:val="000C27C6"/>
    <w:rsid w:val="000C2DE1"/>
    <w:rsid w:val="000C2ED1"/>
    <w:rsid w:val="000C2FD7"/>
    <w:rsid w:val="000C393F"/>
    <w:rsid w:val="000C3987"/>
    <w:rsid w:val="000C39E0"/>
    <w:rsid w:val="000C3F16"/>
    <w:rsid w:val="000C4A33"/>
    <w:rsid w:val="000C4C76"/>
    <w:rsid w:val="000C550B"/>
    <w:rsid w:val="000C5759"/>
    <w:rsid w:val="000C59F9"/>
    <w:rsid w:val="000C5E7D"/>
    <w:rsid w:val="000C673C"/>
    <w:rsid w:val="000C69F8"/>
    <w:rsid w:val="000C71D9"/>
    <w:rsid w:val="000C7C3E"/>
    <w:rsid w:val="000D037E"/>
    <w:rsid w:val="000D0A0F"/>
    <w:rsid w:val="000D0AB8"/>
    <w:rsid w:val="000D0BCC"/>
    <w:rsid w:val="000D0F9A"/>
    <w:rsid w:val="000D148D"/>
    <w:rsid w:val="000D14EB"/>
    <w:rsid w:val="000D1610"/>
    <w:rsid w:val="000D1737"/>
    <w:rsid w:val="000D1B4D"/>
    <w:rsid w:val="000D206C"/>
    <w:rsid w:val="000D23C1"/>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60F"/>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5A7"/>
    <w:rsid w:val="000E6635"/>
    <w:rsid w:val="000E6F62"/>
    <w:rsid w:val="000E7535"/>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CAF"/>
    <w:rsid w:val="000F4F44"/>
    <w:rsid w:val="000F53CB"/>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D2E"/>
    <w:rsid w:val="00102ED5"/>
    <w:rsid w:val="0010360D"/>
    <w:rsid w:val="00103658"/>
    <w:rsid w:val="0010366C"/>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CF4"/>
    <w:rsid w:val="00106012"/>
    <w:rsid w:val="0010660E"/>
    <w:rsid w:val="00106A95"/>
    <w:rsid w:val="00106CC3"/>
    <w:rsid w:val="00106E7E"/>
    <w:rsid w:val="001074D1"/>
    <w:rsid w:val="0011062D"/>
    <w:rsid w:val="001115C0"/>
    <w:rsid w:val="001115F4"/>
    <w:rsid w:val="001115F6"/>
    <w:rsid w:val="001118AA"/>
    <w:rsid w:val="00111AD9"/>
    <w:rsid w:val="00111C55"/>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9D7"/>
    <w:rsid w:val="00124E10"/>
    <w:rsid w:val="00125078"/>
    <w:rsid w:val="001252FE"/>
    <w:rsid w:val="001257E6"/>
    <w:rsid w:val="00125A93"/>
    <w:rsid w:val="00125EC3"/>
    <w:rsid w:val="00126DE9"/>
    <w:rsid w:val="001274AC"/>
    <w:rsid w:val="001275E6"/>
    <w:rsid w:val="00127DE2"/>
    <w:rsid w:val="00127F28"/>
    <w:rsid w:val="001301E5"/>
    <w:rsid w:val="00130714"/>
    <w:rsid w:val="00130953"/>
    <w:rsid w:val="001315F0"/>
    <w:rsid w:val="00131683"/>
    <w:rsid w:val="00131AC6"/>
    <w:rsid w:val="001321CE"/>
    <w:rsid w:val="001322B0"/>
    <w:rsid w:val="00132767"/>
    <w:rsid w:val="001328F9"/>
    <w:rsid w:val="00132917"/>
    <w:rsid w:val="00132D74"/>
    <w:rsid w:val="00132E7E"/>
    <w:rsid w:val="0013334C"/>
    <w:rsid w:val="0013344F"/>
    <w:rsid w:val="0013359C"/>
    <w:rsid w:val="00133EBD"/>
    <w:rsid w:val="001345D5"/>
    <w:rsid w:val="00135015"/>
    <w:rsid w:val="00135095"/>
    <w:rsid w:val="001352A6"/>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9A"/>
    <w:rsid w:val="00143E78"/>
    <w:rsid w:val="00143FFE"/>
    <w:rsid w:val="0014471E"/>
    <w:rsid w:val="0014491B"/>
    <w:rsid w:val="00144B3F"/>
    <w:rsid w:val="00144E04"/>
    <w:rsid w:val="001454C4"/>
    <w:rsid w:val="00146129"/>
    <w:rsid w:val="0014624C"/>
    <w:rsid w:val="0014652F"/>
    <w:rsid w:val="00146BC8"/>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F7A"/>
    <w:rsid w:val="00156260"/>
    <w:rsid w:val="0015674F"/>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646"/>
    <w:rsid w:val="001647FA"/>
    <w:rsid w:val="001649D4"/>
    <w:rsid w:val="00164E50"/>
    <w:rsid w:val="00165089"/>
    <w:rsid w:val="00165137"/>
    <w:rsid w:val="00165F8E"/>
    <w:rsid w:val="0016634F"/>
    <w:rsid w:val="001669F9"/>
    <w:rsid w:val="00166BBE"/>
    <w:rsid w:val="00166F9D"/>
    <w:rsid w:val="0016700E"/>
    <w:rsid w:val="0016711A"/>
    <w:rsid w:val="0016764C"/>
    <w:rsid w:val="00167709"/>
    <w:rsid w:val="001700F9"/>
    <w:rsid w:val="00170397"/>
    <w:rsid w:val="001706E4"/>
    <w:rsid w:val="001708D0"/>
    <w:rsid w:val="00170AC7"/>
    <w:rsid w:val="00170DE8"/>
    <w:rsid w:val="001714F3"/>
    <w:rsid w:val="00171944"/>
    <w:rsid w:val="00171D7E"/>
    <w:rsid w:val="00171F14"/>
    <w:rsid w:val="0017226B"/>
    <w:rsid w:val="00172903"/>
    <w:rsid w:val="001729E1"/>
    <w:rsid w:val="00172B61"/>
    <w:rsid w:val="00172C20"/>
    <w:rsid w:val="00173049"/>
    <w:rsid w:val="00173869"/>
    <w:rsid w:val="001738A5"/>
    <w:rsid w:val="00173A00"/>
    <w:rsid w:val="00174DDB"/>
    <w:rsid w:val="00174F2F"/>
    <w:rsid w:val="001752EC"/>
    <w:rsid w:val="00175B5A"/>
    <w:rsid w:val="00175D48"/>
    <w:rsid w:val="00175DC7"/>
    <w:rsid w:val="00176414"/>
    <w:rsid w:val="00177036"/>
    <w:rsid w:val="0017714C"/>
    <w:rsid w:val="0017722E"/>
    <w:rsid w:val="00177711"/>
    <w:rsid w:val="00177A0D"/>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395"/>
    <w:rsid w:val="00186B4D"/>
    <w:rsid w:val="0018767B"/>
    <w:rsid w:val="00190307"/>
    <w:rsid w:val="00190927"/>
    <w:rsid w:val="00190BD5"/>
    <w:rsid w:val="00191727"/>
    <w:rsid w:val="00191A2B"/>
    <w:rsid w:val="00191EBF"/>
    <w:rsid w:val="001925E5"/>
    <w:rsid w:val="00192B34"/>
    <w:rsid w:val="00192D98"/>
    <w:rsid w:val="00192DE2"/>
    <w:rsid w:val="00193592"/>
    <w:rsid w:val="00193987"/>
    <w:rsid w:val="001939B9"/>
    <w:rsid w:val="0019573B"/>
    <w:rsid w:val="0019592C"/>
    <w:rsid w:val="00196085"/>
    <w:rsid w:val="0019615A"/>
    <w:rsid w:val="001966BA"/>
    <w:rsid w:val="00196A48"/>
    <w:rsid w:val="00196B90"/>
    <w:rsid w:val="00196FF4"/>
    <w:rsid w:val="0019734F"/>
    <w:rsid w:val="001973D5"/>
    <w:rsid w:val="00197AA9"/>
    <w:rsid w:val="001A0178"/>
    <w:rsid w:val="001A0303"/>
    <w:rsid w:val="001A032E"/>
    <w:rsid w:val="001A0421"/>
    <w:rsid w:val="001A067A"/>
    <w:rsid w:val="001A258A"/>
    <w:rsid w:val="001A2939"/>
    <w:rsid w:val="001A2FD5"/>
    <w:rsid w:val="001A3037"/>
    <w:rsid w:val="001A30B0"/>
    <w:rsid w:val="001A30FB"/>
    <w:rsid w:val="001A35B2"/>
    <w:rsid w:val="001A36CF"/>
    <w:rsid w:val="001A37FA"/>
    <w:rsid w:val="001A3974"/>
    <w:rsid w:val="001A3E4C"/>
    <w:rsid w:val="001A3F0F"/>
    <w:rsid w:val="001A3FA5"/>
    <w:rsid w:val="001A43E7"/>
    <w:rsid w:val="001A479E"/>
    <w:rsid w:val="001A4EDF"/>
    <w:rsid w:val="001A5174"/>
    <w:rsid w:val="001A61A0"/>
    <w:rsid w:val="001A628F"/>
    <w:rsid w:val="001A6945"/>
    <w:rsid w:val="001A6AFE"/>
    <w:rsid w:val="001A6F38"/>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4D"/>
    <w:rsid w:val="001B26EE"/>
    <w:rsid w:val="001B2993"/>
    <w:rsid w:val="001B3754"/>
    <w:rsid w:val="001B4123"/>
    <w:rsid w:val="001B4419"/>
    <w:rsid w:val="001B5332"/>
    <w:rsid w:val="001B53B3"/>
    <w:rsid w:val="001B54E9"/>
    <w:rsid w:val="001B5F67"/>
    <w:rsid w:val="001B6488"/>
    <w:rsid w:val="001B6C77"/>
    <w:rsid w:val="001B70CF"/>
    <w:rsid w:val="001B716B"/>
    <w:rsid w:val="001B748B"/>
    <w:rsid w:val="001C002C"/>
    <w:rsid w:val="001C0085"/>
    <w:rsid w:val="001C04E1"/>
    <w:rsid w:val="001C063F"/>
    <w:rsid w:val="001C0883"/>
    <w:rsid w:val="001C16A9"/>
    <w:rsid w:val="001C1E53"/>
    <w:rsid w:val="001C211D"/>
    <w:rsid w:val="001C2E60"/>
    <w:rsid w:val="001C3046"/>
    <w:rsid w:val="001C3474"/>
    <w:rsid w:val="001C3A6B"/>
    <w:rsid w:val="001C3A98"/>
    <w:rsid w:val="001C3DC6"/>
    <w:rsid w:val="001C3EAE"/>
    <w:rsid w:val="001C4F5F"/>
    <w:rsid w:val="001C518A"/>
    <w:rsid w:val="001C589B"/>
    <w:rsid w:val="001C58A6"/>
    <w:rsid w:val="001C5F88"/>
    <w:rsid w:val="001C619C"/>
    <w:rsid w:val="001C7185"/>
    <w:rsid w:val="001C7AB6"/>
    <w:rsid w:val="001C7F47"/>
    <w:rsid w:val="001D006C"/>
    <w:rsid w:val="001D0578"/>
    <w:rsid w:val="001D0593"/>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F24"/>
    <w:rsid w:val="001D506F"/>
    <w:rsid w:val="001D57BC"/>
    <w:rsid w:val="001D6C89"/>
    <w:rsid w:val="001D6E61"/>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D3C"/>
    <w:rsid w:val="001E220A"/>
    <w:rsid w:val="001E251E"/>
    <w:rsid w:val="001E266E"/>
    <w:rsid w:val="001E2EEF"/>
    <w:rsid w:val="001E3188"/>
    <w:rsid w:val="001E31D1"/>
    <w:rsid w:val="001E32BE"/>
    <w:rsid w:val="001E32D3"/>
    <w:rsid w:val="001E3592"/>
    <w:rsid w:val="001E3601"/>
    <w:rsid w:val="001E3850"/>
    <w:rsid w:val="001E3A45"/>
    <w:rsid w:val="001E420B"/>
    <w:rsid w:val="001E4583"/>
    <w:rsid w:val="001E4704"/>
    <w:rsid w:val="001E4808"/>
    <w:rsid w:val="001E4FEC"/>
    <w:rsid w:val="001E50CB"/>
    <w:rsid w:val="001E5BB2"/>
    <w:rsid w:val="001E5D1F"/>
    <w:rsid w:val="001E6446"/>
    <w:rsid w:val="001E684F"/>
    <w:rsid w:val="001E6A44"/>
    <w:rsid w:val="001E6C1B"/>
    <w:rsid w:val="001E6DE6"/>
    <w:rsid w:val="001E6F14"/>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F85"/>
    <w:rsid w:val="001F41F9"/>
    <w:rsid w:val="001F45E8"/>
    <w:rsid w:val="001F4AE1"/>
    <w:rsid w:val="001F4E57"/>
    <w:rsid w:val="001F5210"/>
    <w:rsid w:val="001F53A2"/>
    <w:rsid w:val="001F5AF6"/>
    <w:rsid w:val="001F5C95"/>
    <w:rsid w:val="001F5C9E"/>
    <w:rsid w:val="001F5E73"/>
    <w:rsid w:val="001F5ED8"/>
    <w:rsid w:val="001F5F10"/>
    <w:rsid w:val="001F610C"/>
    <w:rsid w:val="001F6192"/>
    <w:rsid w:val="001F6408"/>
    <w:rsid w:val="001F644E"/>
    <w:rsid w:val="001F6E45"/>
    <w:rsid w:val="001F7317"/>
    <w:rsid w:val="001F798D"/>
    <w:rsid w:val="001F7DD6"/>
    <w:rsid w:val="002000F2"/>
    <w:rsid w:val="002000FC"/>
    <w:rsid w:val="00200A92"/>
    <w:rsid w:val="00200BF9"/>
    <w:rsid w:val="002010F8"/>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F94"/>
    <w:rsid w:val="002202EC"/>
    <w:rsid w:val="002204ED"/>
    <w:rsid w:val="00220C61"/>
    <w:rsid w:val="00220E92"/>
    <w:rsid w:val="002211DD"/>
    <w:rsid w:val="0022135D"/>
    <w:rsid w:val="002216BC"/>
    <w:rsid w:val="002222A4"/>
    <w:rsid w:val="00223021"/>
    <w:rsid w:val="0022337A"/>
    <w:rsid w:val="002235DC"/>
    <w:rsid w:val="00223833"/>
    <w:rsid w:val="00223ACD"/>
    <w:rsid w:val="00223ADC"/>
    <w:rsid w:val="00223DEC"/>
    <w:rsid w:val="00223F34"/>
    <w:rsid w:val="002241C9"/>
    <w:rsid w:val="00224A9B"/>
    <w:rsid w:val="00224C25"/>
    <w:rsid w:val="0022657F"/>
    <w:rsid w:val="002269A7"/>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E9D"/>
    <w:rsid w:val="002333BF"/>
    <w:rsid w:val="00233B04"/>
    <w:rsid w:val="00233CAE"/>
    <w:rsid w:val="002344C8"/>
    <w:rsid w:val="002349C5"/>
    <w:rsid w:val="00234F06"/>
    <w:rsid w:val="00235581"/>
    <w:rsid w:val="00235698"/>
    <w:rsid w:val="00235724"/>
    <w:rsid w:val="00235FDC"/>
    <w:rsid w:val="00236DF0"/>
    <w:rsid w:val="00236F55"/>
    <w:rsid w:val="00236F71"/>
    <w:rsid w:val="002373FC"/>
    <w:rsid w:val="0023776F"/>
    <w:rsid w:val="00237C6F"/>
    <w:rsid w:val="00237D22"/>
    <w:rsid w:val="00240B7D"/>
    <w:rsid w:val="00240BFE"/>
    <w:rsid w:val="00240F76"/>
    <w:rsid w:val="0024103F"/>
    <w:rsid w:val="002419F7"/>
    <w:rsid w:val="00241C7B"/>
    <w:rsid w:val="00241FA4"/>
    <w:rsid w:val="002421F2"/>
    <w:rsid w:val="00242B2A"/>
    <w:rsid w:val="00242CAE"/>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BBE"/>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F30"/>
    <w:rsid w:val="00255C71"/>
    <w:rsid w:val="00256F02"/>
    <w:rsid w:val="002571C8"/>
    <w:rsid w:val="002572F1"/>
    <w:rsid w:val="00257A62"/>
    <w:rsid w:val="00257E4E"/>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716C"/>
    <w:rsid w:val="00267E20"/>
    <w:rsid w:val="00270C63"/>
    <w:rsid w:val="00270C98"/>
    <w:rsid w:val="00270E57"/>
    <w:rsid w:val="00271738"/>
    <w:rsid w:val="0027193C"/>
    <w:rsid w:val="00271B1E"/>
    <w:rsid w:val="00271EEF"/>
    <w:rsid w:val="0027242C"/>
    <w:rsid w:val="00272474"/>
    <w:rsid w:val="00272D06"/>
    <w:rsid w:val="00272FEB"/>
    <w:rsid w:val="0027309D"/>
    <w:rsid w:val="002738C9"/>
    <w:rsid w:val="00273B2D"/>
    <w:rsid w:val="00273CFB"/>
    <w:rsid w:val="00274D08"/>
    <w:rsid w:val="00275435"/>
    <w:rsid w:val="00275464"/>
    <w:rsid w:val="0027568B"/>
    <w:rsid w:val="002756D5"/>
    <w:rsid w:val="00276001"/>
    <w:rsid w:val="002764FB"/>
    <w:rsid w:val="00277C12"/>
    <w:rsid w:val="00277E66"/>
    <w:rsid w:val="002801E2"/>
    <w:rsid w:val="0028052D"/>
    <w:rsid w:val="00280684"/>
    <w:rsid w:val="0028073A"/>
    <w:rsid w:val="00280851"/>
    <w:rsid w:val="00280960"/>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B14"/>
    <w:rsid w:val="00286F76"/>
    <w:rsid w:val="00287376"/>
    <w:rsid w:val="002877DE"/>
    <w:rsid w:val="00287C28"/>
    <w:rsid w:val="00287C45"/>
    <w:rsid w:val="00290254"/>
    <w:rsid w:val="00290463"/>
    <w:rsid w:val="0029178F"/>
    <w:rsid w:val="00291B01"/>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E20"/>
    <w:rsid w:val="002A523D"/>
    <w:rsid w:val="002A5488"/>
    <w:rsid w:val="002A5FC1"/>
    <w:rsid w:val="002A60B6"/>
    <w:rsid w:val="002A6B20"/>
    <w:rsid w:val="002A732C"/>
    <w:rsid w:val="002A7A6A"/>
    <w:rsid w:val="002A7AB4"/>
    <w:rsid w:val="002A7B72"/>
    <w:rsid w:val="002B07BF"/>
    <w:rsid w:val="002B0805"/>
    <w:rsid w:val="002B0C73"/>
    <w:rsid w:val="002B0C99"/>
    <w:rsid w:val="002B0EDA"/>
    <w:rsid w:val="002B0F3B"/>
    <w:rsid w:val="002B10F9"/>
    <w:rsid w:val="002B1FA3"/>
    <w:rsid w:val="002B21D6"/>
    <w:rsid w:val="002B267B"/>
    <w:rsid w:val="002B28DD"/>
    <w:rsid w:val="002B2C92"/>
    <w:rsid w:val="002B2F85"/>
    <w:rsid w:val="002B3081"/>
    <w:rsid w:val="002B318B"/>
    <w:rsid w:val="002B32BC"/>
    <w:rsid w:val="002B340B"/>
    <w:rsid w:val="002B34AE"/>
    <w:rsid w:val="002B3A00"/>
    <w:rsid w:val="002B3D90"/>
    <w:rsid w:val="002B4C39"/>
    <w:rsid w:val="002B4C3A"/>
    <w:rsid w:val="002B53AA"/>
    <w:rsid w:val="002B5976"/>
    <w:rsid w:val="002B601E"/>
    <w:rsid w:val="002B61C9"/>
    <w:rsid w:val="002B6246"/>
    <w:rsid w:val="002B6397"/>
    <w:rsid w:val="002B64FE"/>
    <w:rsid w:val="002B651D"/>
    <w:rsid w:val="002B6890"/>
    <w:rsid w:val="002B694E"/>
    <w:rsid w:val="002C04C2"/>
    <w:rsid w:val="002C0818"/>
    <w:rsid w:val="002C0863"/>
    <w:rsid w:val="002C0DD0"/>
    <w:rsid w:val="002C0E0A"/>
    <w:rsid w:val="002C1DF1"/>
    <w:rsid w:val="002C203A"/>
    <w:rsid w:val="002C2911"/>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8C3"/>
    <w:rsid w:val="002D6C69"/>
    <w:rsid w:val="002D74E9"/>
    <w:rsid w:val="002D772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B7"/>
    <w:rsid w:val="002E3D5A"/>
    <w:rsid w:val="002E4196"/>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BF"/>
    <w:rsid w:val="0030658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3124"/>
    <w:rsid w:val="0031376F"/>
    <w:rsid w:val="003137A0"/>
    <w:rsid w:val="003137ED"/>
    <w:rsid w:val="00313C4F"/>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6EF"/>
    <w:rsid w:val="00324731"/>
    <w:rsid w:val="003249F8"/>
    <w:rsid w:val="003253EA"/>
    <w:rsid w:val="0032649F"/>
    <w:rsid w:val="003264AC"/>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644"/>
    <w:rsid w:val="00337C71"/>
    <w:rsid w:val="00340224"/>
    <w:rsid w:val="00340E16"/>
    <w:rsid w:val="00340E58"/>
    <w:rsid w:val="00341087"/>
    <w:rsid w:val="00341CDF"/>
    <w:rsid w:val="00341E13"/>
    <w:rsid w:val="003421F6"/>
    <w:rsid w:val="0034243C"/>
    <w:rsid w:val="0034246D"/>
    <w:rsid w:val="003426DE"/>
    <w:rsid w:val="0034305B"/>
    <w:rsid w:val="003430E0"/>
    <w:rsid w:val="00343752"/>
    <w:rsid w:val="00343C24"/>
    <w:rsid w:val="0034437B"/>
    <w:rsid w:val="00344685"/>
    <w:rsid w:val="00344725"/>
    <w:rsid w:val="00344C44"/>
    <w:rsid w:val="0034511B"/>
    <w:rsid w:val="003461F5"/>
    <w:rsid w:val="0034623F"/>
    <w:rsid w:val="00346345"/>
    <w:rsid w:val="003471DC"/>
    <w:rsid w:val="0034745C"/>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9B2"/>
    <w:rsid w:val="00353A18"/>
    <w:rsid w:val="00353A50"/>
    <w:rsid w:val="00353A77"/>
    <w:rsid w:val="00353F9F"/>
    <w:rsid w:val="00353FB6"/>
    <w:rsid w:val="0035414B"/>
    <w:rsid w:val="003552C6"/>
    <w:rsid w:val="0035552C"/>
    <w:rsid w:val="00355A83"/>
    <w:rsid w:val="003560B8"/>
    <w:rsid w:val="003562D7"/>
    <w:rsid w:val="00356353"/>
    <w:rsid w:val="003567C9"/>
    <w:rsid w:val="00356CEC"/>
    <w:rsid w:val="0035714C"/>
    <w:rsid w:val="003571B0"/>
    <w:rsid w:val="003572DE"/>
    <w:rsid w:val="00357659"/>
    <w:rsid w:val="00357712"/>
    <w:rsid w:val="00357D8A"/>
    <w:rsid w:val="0036012E"/>
    <w:rsid w:val="003603F6"/>
    <w:rsid w:val="003604DB"/>
    <w:rsid w:val="0036056F"/>
    <w:rsid w:val="00361519"/>
    <w:rsid w:val="003617B5"/>
    <w:rsid w:val="0036185C"/>
    <w:rsid w:val="0036262C"/>
    <w:rsid w:val="00362C5A"/>
    <w:rsid w:val="003639A6"/>
    <w:rsid w:val="00364725"/>
    <w:rsid w:val="00364A63"/>
    <w:rsid w:val="0036605F"/>
    <w:rsid w:val="00366CED"/>
    <w:rsid w:val="00367D2F"/>
    <w:rsid w:val="003700A7"/>
    <w:rsid w:val="00370285"/>
    <w:rsid w:val="003703FD"/>
    <w:rsid w:val="003704EE"/>
    <w:rsid w:val="00370880"/>
    <w:rsid w:val="00370B39"/>
    <w:rsid w:val="00370EFD"/>
    <w:rsid w:val="00371137"/>
    <w:rsid w:val="00371766"/>
    <w:rsid w:val="00371831"/>
    <w:rsid w:val="003719F5"/>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B8F"/>
    <w:rsid w:val="00390C56"/>
    <w:rsid w:val="0039113C"/>
    <w:rsid w:val="0039122C"/>
    <w:rsid w:val="0039124D"/>
    <w:rsid w:val="003914C2"/>
    <w:rsid w:val="00391A46"/>
    <w:rsid w:val="00391A92"/>
    <w:rsid w:val="0039200A"/>
    <w:rsid w:val="003926BE"/>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20E"/>
    <w:rsid w:val="003A0311"/>
    <w:rsid w:val="003A0736"/>
    <w:rsid w:val="003A07F5"/>
    <w:rsid w:val="003A1135"/>
    <w:rsid w:val="003A1341"/>
    <w:rsid w:val="003A162C"/>
    <w:rsid w:val="003A19E0"/>
    <w:rsid w:val="003A1C17"/>
    <w:rsid w:val="003A1DD5"/>
    <w:rsid w:val="003A2019"/>
    <w:rsid w:val="003A2C8B"/>
    <w:rsid w:val="003A2D39"/>
    <w:rsid w:val="003A2FE7"/>
    <w:rsid w:val="003A42BB"/>
    <w:rsid w:val="003A45FB"/>
    <w:rsid w:val="003A48FC"/>
    <w:rsid w:val="003A4E82"/>
    <w:rsid w:val="003A590E"/>
    <w:rsid w:val="003A6330"/>
    <w:rsid w:val="003A67EA"/>
    <w:rsid w:val="003A6BC9"/>
    <w:rsid w:val="003A76A9"/>
    <w:rsid w:val="003A7747"/>
    <w:rsid w:val="003B028D"/>
    <w:rsid w:val="003B0299"/>
    <w:rsid w:val="003B0901"/>
    <w:rsid w:val="003B0B4D"/>
    <w:rsid w:val="003B1046"/>
    <w:rsid w:val="003B14B8"/>
    <w:rsid w:val="003B1575"/>
    <w:rsid w:val="003B188F"/>
    <w:rsid w:val="003B1CC2"/>
    <w:rsid w:val="003B21B1"/>
    <w:rsid w:val="003B26B5"/>
    <w:rsid w:val="003B2A22"/>
    <w:rsid w:val="003B2B79"/>
    <w:rsid w:val="003B3E66"/>
    <w:rsid w:val="003B4482"/>
    <w:rsid w:val="003B4FC5"/>
    <w:rsid w:val="003B570F"/>
    <w:rsid w:val="003B5B57"/>
    <w:rsid w:val="003B5B7E"/>
    <w:rsid w:val="003B5E30"/>
    <w:rsid w:val="003B619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983"/>
    <w:rsid w:val="003C2C9D"/>
    <w:rsid w:val="003C3B73"/>
    <w:rsid w:val="003C4250"/>
    <w:rsid w:val="003C4952"/>
    <w:rsid w:val="003C4D16"/>
    <w:rsid w:val="003C4D8C"/>
    <w:rsid w:val="003C4F25"/>
    <w:rsid w:val="003C4FCD"/>
    <w:rsid w:val="003C52D9"/>
    <w:rsid w:val="003C5E76"/>
    <w:rsid w:val="003C612A"/>
    <w:rsid w:val="003C6580"/>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50AE"/>
    <w:rsid w:val="003D5176"/>
    <w:rsid w:val="003D52A8"/>
    <w:rsid w:val="003D5394"/>
    <w:rsid w:val="003D53D3"/>
    <w:rsid w:val="003D5717"/>
    <w:rsid w:val="003D5878"/>
    <w:rsid w:val="003D59FE"/>
    <w:rsid w:val="003D60D5"/>
    <w:rsid w:val="003D610E"/>
    <w:rsid w:val="003D63BA"/>
    <w:rsid w:val="003D680E"/>
    <w:rsid w:val="003D70FE"/>
    <w:rsid w:val="003D79E8"/>
    <w:rsid w:val="003D7AE8"/>
    <w:rsid w:val="003D7C41"/>
    <w:rsid w:val="003D7C5F"/>
    <w:rsid w:val="003E005D"/>
    <w:rsid w:val="003E089F"/>
    <w:rsid w:val="003E09A7"/>
    <w:rsid w:val="003E09CE"/>
    <w:rsid w:val="003E0ADB"/>
    <w:rsid w:val="003E0CE4"/>
    <w:rsid w:val="003E10E5"/>
    <w:rsid w:val="003E1304"/>
    <w:rsid w:val="003E1748"/>
    <w:rsid w:val="003E1C39"/>
    <w:rsid w:val="003E1CF4"/>
    <w:rsid w:val="003E240A"/>
    <w:rsid w:val="003E2BF4"/>
    <w:rsid w:val="003E34E1"/>
    <w:rsid w:val="003E3524"/>
    <w:rsid w:val="003E3703"/>
    <w:rsid w:val="003E3C5B"/>
    <w:rsid w:val="003E3D11"/>
    <w:rsid w:val="003E40C9"/>
    <w:rsid w:val="003E4999"/>
    <w:rsid w:val="003E4CDB"/>
    <w:rsid w:val="003E4DAB"/>
    <w:rsid w:val="003E52EB"/>
    <w:rsid w:val="003E574E"/>
    <w:rsid w:val="003E6592"/>
    <w:rsid w:val="003E697A"/>
    <w:rsid w:val="003E703E"/>
    <w:rsid w:val="003E73BC"/>
    <w:rsid w:val="003E74FB"/>
    <w:rsid w:val="003E775F"/>
    <w:rsid w:val="003E7842"/>
    <w:rsid w:val="003E7A07"/>
    <w:rsid w:val="003E7B84"/>
    <w:rsid w:val="003F0656"/>
    <w:rsid w:val="003F0905"/>
    <w:rsid w:val="003F16E1"/>
    <w:rsid w:val="003F1B6D"/>
    <w:rsid w:val="003F1D73"/>
    <w:rsid w:val="003F200C"/>
    <w:rsid w:val="003F2057"/>
    <w:rsid w:val="003F20E2"/>
    <w:rsid w:val="003F2244"/>
    <w:rsid w:val="003F23A7"/>
    <w:rsid w:val="003F2564"/>
    <w:rsid w:val="003F2624"/>
    <w:rsid w:val="003F2711"/>
    <w:rsid w:val="003F2A22"/>
    <w:rsid w:val="003F2A56"/>
    <w:rsid w:val="003F3865"/>
    <w:rsid w:val="003F3A55"/>
    <w:rsid w:val="003F4933"/>
    <w:rsid w:val="003F4977"/>
    <w:rsid w:val="003F4A81"/>
    <w:rsid w:val="003F4E1C"/>
    <w:rsid w:val="003F4E39"/>
    <w:rsid w:val="003F536B"/>
    <w:rsid w:val="003F586D"/>
    <w:rsid w:val="003F60EF"/>
    <w:rsid w:val="003F62B4"/>
    <w:rsid w:val="003F6853"/>
    <w:rsid w:val="003F6930"/>
    <w:rsid w:val="003F6B1E"/>
    <w:rsid w:val="003F6F1A"/>
    <w:rsid w:val="003F73A0"/>
    <w:rsid w:val="003F75DD"/>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8B8"/>
    <w:rsid w:val="00422A01"/>
    <w:rsid w:val="00422A9C"/>
    <w:rsid w:val="00422DB5"/>
    <w:rsid w:val="0042307B"/>
    <w:rsid w:val="00423326"/>
    <w:rsid w:val="00425159"/>
    <w:rsid w:val="00425C97"/>
    <w:rsid w:val="00425FFD"/>
    <w:rsid w:val="004262F8"/>
    <w:rsid w:val="00426442"/>
    <w:rsid w:val="0042654A"/>
    <w:rsid w:val="00426A93"/>
    <w:rsid w:val="00426DFA"/>
    <w:rsid w:val="004276E3"/>
    <w:rsid w:val="004279ED"/>
    <w:rsid w:val="00427E67"/>
    <w:rsid w:val="00430178"/>
    <w:rsid w:val="004302E0"/>
    <w:rsid w:val="00430495"/>
    <w:rsid w:val="00430680"/>
    <w:rsid w:val="00430773"/>
    <w:rsid w:val="00430A72"/>
    <w:rsid w:val="0043119E"/>
    <w:rsid w:val="004314E7"/>
    <w:rsid w:val="0043189C"/>
    <w:rsid w:val="00431CB1"/>
    <w:rsid w:val="00431DB5"/>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5EB"/>
    <w:rsid w:val="00435602"/>
    <w:rsid w:val="004356FA"/>
    <w:rsid w:val="00435CCF"/>
    <w:rsid w:val="00436A3B"/>
    <w:rsid w:val="00437027"/>
    <w:rsid w:val="004371AB"/>
    <w:rsid w:val="00440170"/>
    <w:rsid w:val="004402A7"/>
    <w:rsid w:val="0044035D"/>
    <w:rsid w:val="00440EA5"/>
    <w:rsid w:val="0044131C"/>
    <w:rsid w:val="0044142F"/>
    <w:rsid w:val="004417D2"/>
    <w:rsid w:val="004425C2"/>
    <w:rsid w:val="00442824"/>
    <w:rsid w:val="00442FFB"/>
    <w:rsid w:val="004430FD"/>
    <w:rsid w:val="004433D4"/>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6114"/>
    <w:rsid w:val="00456971"/>
    <w:rsid w:val="00456B9B"/>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FC4"/>
    <w:rsid w:val="0046309E"/>
    <w:rsid w:val="00463448"/>
    <w:rsid w:val="00463731"/>
    <w:rsid w:val="00463D48"/>
    <w:rsid w:val="0046434B"/>
    <w:rsid w:val="00464513"/>
    <w:rsid w:val="00464919"/>
    <w:rsid w:val="00464EE0"/>
    <w:rsid w:val="00465461"/>
    <w:rsid w:val="00465467"/>
    <w:rsid w:val="00465573"/>
    <w:rsid w:val="00465758"/>
    <w:rsid w:val="004658C3"/>
    <w:rsid w:val="00465E9A"/>
    <w:rsid w:val="00465EB3"/>
    <w:rsid w:val="0046645E"/>
    <w:rsid w:val="00467838"/>
    <w:rsid w:val="00467EE8"/>
    <w:rsid w:val="0047041E"/>
    <w:rsid w:val="00470750"/>
    <w:rsid w:val="00470893"/>
    <w:rsid w:val="00470A0E"/>
    <w:rsid w:val="00470E35"/>
    <w:rsid w:val="004710AA"/>
    <w:rsid w:val="0047166D"/>
    <w:rsid w:val="00471856"/>
    <w:rsid w:val="004719A1"/>
    <w:rsid w:val="00471DB0"/>
    <w:rsid w:val="00471F3B"/>
    <w:rsid w:val="00471FAB"/>
    <w:rsid w:val="00472ACB"/>
    <w:rsid w:val="0047303A"/>
    <w:rsid w:val="0047375D"/>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C7"/>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E8A"/>
    <w:rsid w:val="00485FA3"/>
    <w:rsid w:val="0048620B"/>
    <w:rsid w:val="004862DE"/>
    <w:rsid w:val="00486836"/>
    <w:rsid w:val="00486CF2"/>
    <w:rsid w:val="00486EC5"/>
    <w:rsid w:val="00487442"/>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D38"/>
    <w:rsid w:val="004A4E7E"/>
    <w:rsid w:val="004A4E95"/>
    <w:rsid w:val="004A5270"/>
    <w:rsid w:val="004A530D"/>
    <w:rsid w:val="004A5667"/>
    <w:rsid w:val="004A57FC"/>
    <w:rsid w:val="004A6C10"/>
    <w:rsid w:val="004A705C"/>
    <w:rsid w:val="004A717D"/>
    <w:rsid w:val="004A7276"/>
    <w:rsid w:val="004A7ED0"/>
    <w:rsid w:val="004A7EE7"/>
    <w:rsid w:val="004A7FB0"/>
    <w:rsid w:val="004B0706"/>
    <w:rsid w:val="004B0787"/>
    <w:rsid w:val="004B0826"/>
    <w:rsid w:val="004B1313"/>
    <w:rsid w:val="004B169E"/>
    <w:rsid w:val="004B1B53"/>
    <w:rsid w:val="004B1C42"/>
    <w:rsid w:val="004B1F62"/>
    <w:rsid w:val="004B2700"/>
    <w:rsid w:val="004B2B31"/>
    <w:rsid w:val="004B2C33"/>
    <w:rsid w:val="004B2CDB"/>
    <w:rsid w:val="004B2EDD"/>
    <w:rsid w:val="004B3C3F"/>
    <w:rsid w:val="004B45A2"/>
    <w:rsid w:val="004B4A0F"/>
    <w:rsid w:val="004B4AA2"/>
    <w:rsid w:val="004B4C67"/>
    <w:rsid w:val="004B4D8A"/>
    <w:rsid w:val="004B50E0"/>
    <w:rsid w:val="004B5522"/>
    <w:rsid w:val="004B55EC"/>
    <w:rsid w:val="004B6301"/>
    <w:rsid w:val="004B6AB9"/>
    <w:rsid w:val="004B6FFB"/>
    <w:rsid w:val="004B795F"/>
    <w:rsid w:val="004B7BA5"/>
    <w:rsid w:val="004B7E4B"/>
    <w:rsid w:val="004C0346"/>
    <w:rsid w:val="004C03CC"/>
    <w:rsid w:val="004C0B5B"/>
    <w:rsid w:val="004C0F99"/>
    <w:rsid w:val="004C130D"/>
    <w:rsid w:val="004C1624"/>
    <w:rsid w:val="004C19EB"/>
    <w:rsid w:val="004C2371"/>
    <w:rsid w:val="004C2C4E"/>
    <w:rsid w:val="004C2F01"/>
    <w:rsid w:val="004C3472"/>
    <w:rsid w:val="004C34E8"/>
    <w:rsid w:val="004C373A"/>
    <w:rsid w:val="004C3C51"/>
    <w:rsid w:val="004C4384"/>
    <w:rsid w:val="004C47FE"/>
    <w:rsid w:val="004C4BCE"/>
    <w:rsid w:val="004C4BF3"/>
    <w:rsid w:val="004C4F33"/>
    <w:rsid w:val="004C521E"/>
    <w:rsid w:val="004C5C61"/>
    <w:rsid w:val="004C5EF0"/>
    <w:rsid w:val="004C63D6"/>
    <w:rsid w:val="004C660B"/>
    <w:rsid w:val="004C6627"/>
    <w:rsid w:val="004C6915"/>
    <w:rsid w:val="004C6D25"/>
    <w:rsid w:val="004C6EF5"/>
    <w:rsid w:val="004C730E"/>
    <w:rsid w:val="004C7739"/>
    <w:rsid w:val="004C7997"/>
    <w:rsid w:val="004C7A2E"/>
    <w:rsid w:val="004C7BDF"/>
    <w:rsid w:val="004D0200"/>
    <w:rsid w:val="004D0585"/>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9ED"/>
    <w:rsid w:val="004D5F02"/>
    <w:rsid w:val="004D5F41"/>
    <w:rsid w:val="004D68C0"/>
    <w:rsid w:val="004D710C"/>
    <w:rsid w:val="004D7448"/>
    <w:rsid w:val="004E0033"/>
    <w:rsid w:val="004E03BE"/>
    <w:rsid w:val="004E0CD0"/>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66FA"/>
    <w:rsid w:val="004F67A9"/>
    <w:rsid w:val="004F6AFE"/>
    <w:rsid w:val="004F6F20"/>
    <w:rsid w:val="004F7373"/>
    <w:rsid w:val="004F73A5"/>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161"/>
    <w:rsid w:val="005021EC"/>
    <w:rsid w:val="005029A2"/>
    <w:rsid w:val="00502A8F"/>
    <w:rsid w:val="00502B33"/>
    <w:rsid w:val="00502FCA"/>
    <w:rsid w:val="005035AE"/>
    <w:rsid w:val="005035E7"/>
    <w:rsid w:val="005038A7"/>
    <w:rsid w:val="00503C88"/>
    <w:rsid w:val="00503FAD"/>
    <w:rsid w:val="00504547"/>
    <w:rsid w:val="00504639"/>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10374"/>
    <w:rsid w:val="00510444"/>
    <w:rsid w:val="00510B25"/>
    <w:rsid w:val="005111F3"/>
    <w:rsid w:val="00511E67"/>
    <w:rsid w:val="00512747"/>
    <w:rsid w:val="00513F8F"/>
    <w:rsid w:val="00514455"/>
    <w:rsid w:val="005147E7"/>
    <w:rsid w:val="00514882"/>
    <w:rsid w:val="005149A2"/>
    <w:rsid w:val="00514CEE"/>
    <w:rsid w:val="005150E4"/>
    <w:rsid w:val="00515907"/>
    <w:rsid w:val="00515E2B"/>
    <w:rsid w:val="0051682D"/>
    <w:rsid w:val="00516A5F"/>
    <w:rsid w:val="00516B96"/>
    <w:rsid w:val="005173A4"/>
    <w:rsid w:val="0051770E"/>
    <w:rsid w:val="0052001B"/>
    <w:rsid w:val="005205C8"/>
    <w:rsid w:val="00521564"/>
    <w:rsid w:val="00521845"/>
    <w:rsid w:val="00521D65"/>
    <w:rsid w:val="005221A4"/>
    <w:rsid w:val="00523366"/>
    <w:rsid w:val="00523509"/>
    <w:rsid w:val="0052394C"/>
    <w:rsid w:val="00523E18"/>
    <w:rsid w:val="00523F32"/>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557"/>
    <w:rsid w:val="005336F1"/>
    <w:rsid w:val="005338BD"/>
    <w:rsid w:val="0053394F"/>
    <w:rsid w:val="0053400A"/>
    <w:rsid w:val="0053444C"/>
    <w:rsid w:val="005347FB"/>
    <w:rsid w:val="005349EB"/>
    <w:rsid w:val="00534AA6"/>
    <w:rsid w:val="00534C83"/>
    <w:rsid w:val="005354EE"/>
    <w:rsid w:val="00535A27"/>
    <w:rsid w:val="0053637E"/>
    <w:rsid w:val="0053658B"/>
    <w:rsid w:val="005365AD"/>
    <w:rsid w:val="00536918"/>
    <w:rsid w:val="00536AEE"/>
    <w:rsid w:val="00537BE9"/>
    <w:rsid w:val="00537DA3"/>
    <w:rsid w:val="00537E22"/>
    <w:rsid w:val="00540147"/>
    <w:rsid w:val="00540EB6"/>
    <w:rsid w:val="005417A0"/>
    <w:rsid w:val="00541E2B"/>
    <w:rsid w:val="005422F1"/>
    <w:rsid w:val="0054232A"/>
    <w:rsid w:val="00542430"/>
    <w:rsid w:val="005436D7"/>
    <w:rsid w:val="00543703"/>
    <w:rsid w:val="00543A66"/>
    <w:rsid w:val="00543A83"/>
    <w:rsid w:val="00544045"/>
    <w:rsid w:val="00544220"/>
    <w:rsid w:val="005444D2"/>
    <w:rsid w:val="00544C33"/>
    <w:rsid w:val="0054556F"/>
    <w:rsid w:val="00545C3D"/>
    <w:rsid w:val="00545E6A"/>
    <w:rsid w:val="00546167"/>
    <w:rsid w:val="00546310"/>
    <w:rsid w:val="005464FD"/>
    <w:rsid w:val="00546738"/>
    <w:rsid w:val="005467D6"/>
    <w:rsid w:val="00546942"/>
    <w:rsid w:val="00547123"/>
    <w:rsid w:val="005477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410A"/>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D2"/>
    <w:rsid w:val="005570E7"/>
    <w:rsid w:val="0055718D"/>
    <w:rsid w:val="00557464"/>
    <w:rsid w:val="005576F4"/>
    <w:rsid w:val="0055771C"/>
    <w:rsid w:val="00557AA7"/>
    <w:rsid w:val="00557CAB"/>
    <w:rsid w:val="00557DC5"/>
    <w:rsid w:val="00560AC9"/>
    <w:rsid w:val="00560DDA"/>
    <w:rsid w:val="00561250"/>
    <w:rsid w:val="005612C6"/>
    <w:rsid w:val="0056134D"/>
    <w:rsid w:val="005613E6"/>
    <w:rsid w:val="005617E8"/>
    <w:rsid w:val="00561A95"/>
    <w:rsid w:val="00561BF6"/>
    <w:rsid w:val="00561E4A"/>
    <w:rsid w:val="005629EA"/>
    <w:rsid w:val="00562CDC"/>
    <w:rsid w:val="00563855"/>
    <w:rsid w:val="00563CF6"/>
    <w:rsid w:val="00563FD2"/>
    <w:rsid w:val="0056434D"/>
    <w:rsid w:val="00565672"/>
    <w:rsid w:val="00565679"/>
    <w:rsid w:val="0056719E"/>
    <w:rsid w:val="005701C5"/>
    <w:rsid w:val="005703E3"/>
    <w:rsid w:val="0057054C"/>
    <w:rsid w:val="005706C1"/>
    <w:rsid w:val="00570825"/>
    <w:rsid w:val="005708C3"/>
    <w:rsid w:val="005708C6"/>
    <w:rsid w:val="00570C83"/>
    <w:rsid w:val="00571358"/>
    <w:rsid w:val="00571382"/>
    <w:rsid w:val="00572583"/>
    <w:rsid w:val="00572643"/>
    <w:rsid w:val="00572E58"/>
    <w:rsid w:val="00572F26"/>
    <w:rsid w:val="005730FF"/>
    <w:rsid w:val="00573387"/>
    <w:rsid w:val="0057380A"/>
    <w:rsid w:val="00573948"/>
    <w:rsid w:val="00573BB0"/>
    <w:rsid w:val="00573D2B"/>
    <w:rsid w:val="00573F24"/>
    <w:rsid w:val="00574167"/>
    <w:rsid w:val="00574886"/>
    <w:rsid w:val="00574B86"/>
    <w:rsid w:val="005753DB"/>
    <w:rsid w:val="005758BA"/>
    <w:rsid w:val="00575E27"/>
    <w:rsid w:val="00575EC1"/>
    <w:rsid w:val="00576A37"/>
    <w:rsid w:val="00576FC7"/>
    <w:rsid w:val="00577368"/>
    <w:rsid w:val="00577372"/>
    <w:rsid w:val="005777AC"/>
    <w:rsid w:val="00577EB4"/>
    <w:rsid w:val="00577F3D"/>
    <w:rsid w:val="00577FC5"/>
    <w:rsid w:val="0058093E"/>
    <w:rsid w:val="005809EB"/>
    <w:rsid w:val="00580E4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5932"/>
    <w:rsid w:val="00585C3A"/>
    <w:rsid w:val="0058628A"/>
    <w:rsid w:val="005863AF"/>
    <w:rsid w:val="00586897"/>
    <w:rsid w:val="00587117"/>
    <w:rsid w:val="00587196"/>
    <w:rsid w:val="0058759B"/>
    <w:rsid w:val="0058764D"/>
    <w:rsid w:val="0058799C"/>
    <w:rsid w:val="00590203"/>
    <w:rsid w:val="0059030A"/>
    <w:rsid w:val="00590BF6"/>
    <w:rsid w:val="00591777"/>
    <w:rsid w:val="00591B9C"/>
    <w:rsid w:val="00592160"/>
    <w:rsid w:val="005923C9"/>
    <w:rsid w:val="0059284F"/>
    <w:rsid w:val="00593C95"/>
    <w:rsid w:val="00594131"/>
    <w:rsid w:val="005943C6"/>
    <w:rsid w:val="0059486D"/>
    <w:rsid w:val="005954F2"/>
    <w:rsid w:val="00595596"/>
    <w:rsid w:val="00595777"/>
    <w:rsid w:val="00595E99"/>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CB6"/>
    <w:rsid w:val="005A1310"/>
    <w:rsid w:val="005A1D03"/>
    <w:rsid w:val="005A2196"/>
    <w:rsid w:val="005A2229"/>
    <w:rsid w:val="005A24DB"/>
    <w:rsid w:val="005A27D1"/>
    <w:rsid w:val="005A2E08"/>
    <w:rsid w:val="005A320D"/>
    <w:rsid w:val="005A36E3"/>
    <w:rsid w:val="005A3A31"/>
    <w:rsid w:val="005A3B1E"/>
    <w:rsid w:val="005A40D5"/>
    <w:rsid w:val="005A4999"/>
    <w:rsid w:val="005A4E38"/>
    <w:rsid w:val="005A50CE"/>
    <w:rsid w:val="005A588D"/>
    <w:rsid w:val="005A58C3"/>
    <w:rsid w:val="005A59CF"/>
    <w:rsid w:val="005A6A3A"/>
    <w:rsid w:val="005A6FA1"/>
    <w:rsid w:val="005A72C5"/>
    <w:rsid w:val="005A7933"/>
    <w:rsid w:val="005A7F72"/>
    <w:rsid w:val="005B0787"/>
    <w:rsid w:val="005B0FB4"/>
    <w:rsid w:val="005B18EC"/>
    <w:rsid w:val="005B18F8"/>
    <w:rsid w:val="005B1E41"/>
    <w:rsid w:val="005B291B"/>
    <w:rsid w:val="005B2D4D"/>
    <w:rsid w:val="005B2EB8"/>
    <w:rsid w:val="005B355C"/>
    <w:rsid w:val="005B3C58"/>
    <w:rsid w:val="005B3C7C"/>
    <w:rsid w:val="005B4911"/>
    <w:rsid w:val="005B4C5C"/>
    <w:rsid w:val="005B4E3D"/>
    <w:rsid w:val="005B4E83"/>
    <w:rsid w:val="005B541A"/>
    <w:rsid w:val="005B5425"/>
    <w:rsid w:val="005B54FE"/>
    <w:rsid w:val="005B5A55"/>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144"/>
    <w:rsid w:val="005C2391"/>
    <w:rsid w:val="005C2D84"/>
    <w:rsid w:val="005C34ED"/>
    <w:rsid w:val="005C376D"/>
    <w:rsid w:val="005C3A65"/>
    <w:rsid w:val="005C3CDF"/>
    <w:rsid w:val="005C4B4D"/>
    <w:rsid w:val="005C4DE3"/>
    <w:rsid w:val="005C50C6"/>
    <w:rsid w:val="005C5379"/>
    <w:rsid w:val="005C55A1"/>
    <w:rsid w:val="005C5849"/>
    <w:rsid w:val="005C6295"/>
    <w:rsid w:val="005C6B35"/>
    <w:rsid w:val="005C7340"/>
    <w:rsid w:val="005C75B0"/>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E04"/>
    <w:rsid w:val="005E0082"/>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6F1"/>
    <w:rsid w:val="005E6888"/>
    <w:rsid w:val="005E6AFB"/>
    <w:rsid w:val="005E7698"/>
    <w:rsid w:val="005F031E"/>
    <w:rsid w:val="005F09B8"/>
    <w:rsid w:val="005F0B4C"/>
    <w:rsid w:val="005F0B53"/>
    <w:rsid w:val="005F0C46"/>
    <w:rsid w:val="005F1FE4"/>
    <w:rsid w:val="005F327D"/>
    <w:rsid w:val="005F369B"/>
    <w:rsid w:val="005F39DC"/>
    <w:rsid w:val="005F3F27"/>
    <w:rsid w:val="005F3F7F"/>
    <w:rsid w:val="005F40E5"/>
    <w:rsid w:val="005F450D"/>
    <w:rsid w:val="005F46D9"/>
    <w:rsid w:val="005F4950"/>
    <w:rsid w:val="005F509E"/>
    <w:rsid w:val="005F58F5"/>
    <w:rsid w:val="005F627A"/>
    <w:rsid w:val="005F660A"/>
    <w:rsid w:val="005F6697"/>
    <w:rsid w:val="005F6F9C"/>
    <w:rsid w:val="005F6FFC"/>
    <w:rsid w:val="005F7213"/>
    <w:rsid w:val="005F75F1"/>
    <w:rsid w:val="005F7F11"/>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7039"/>
    <w:rsid w:val="006074B1"/>
    <w:rsid w:val="006076CD"/>
    <w:rsid w:val="006079D8"/>
    <w:rsid w:val="00607ADE"/>
    <w:rsid w:val="00607E68"/>
    <w:rsid w:val="0061024A"/>
    <w:rsid w:val="006102C6"/>
    <w:rsid w:val="006103F0"/>
    <w:rsid w:val="006113A9"/>
    <w:rsid w:val="00611CFB"/>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885"/>
    <w:rsid w:val="0061717F"/>
    <w:rsid w:val="006171DC"/>
    <w:rsid w:val="006175CF"/>
    <w:rsid w:val="006201A2"/>
    <w:rsid w:val="00620254"/>
    <w:rsid w:val="00620686"/>
    <w:rsid w:val="006209E8"/>
    <w:rsid w:val="00621B6A"/>
    <w:rsid w:val="00621C0B"/>
    <w:rsid w:val="00621C72"/>
    <w:rsid w:val="00621CAD"/>
    <w:rsid w:val="0062245F"/>
    <w:rsid w:val="0062286B"/>
    <w:rsid w:val="00622900"/>
    <w:rsid w:val="00623081"/>
    <w:rsid w:val="00623427"/>
    <w:rsid w:val="00623EF3"/>
    <w:rsid w:val="00624AFA"/>
    <w:rsid w:val="00624C6E"/>
    <w:rsid w:val="00624FB3"/>
    <w:rsid w:val="00625B24"/>
    <w:rsid w:val="0062657C"/>
    <w:rsid w:val="00626C25"/>
    <w:rsid w:val="00626E64"/>
    <w:rsid w:val="0062732C"/>
    <w:rsid w:val="00627803"/>
    <w:rsid w:val="006278A3"/>
    <w:rsid w:val="00627BA3"/>
    <w:rsid w:val="00627C39"/>
    <w:rsid w:val="00627E44"/>
    <w:rsid w:val="006300D7"/>
    <w:rsid w:val="00630988"/>
    <w:rsid w:val="00630BED"/>
    <w:rsid w:val="00631007"/>
    <w:rsid w:val="00631826"/>
    <w:rsid w:val="00631D84"/>
    <w:rsid w:val="00632507"/>
    <w:rsid w:val="006326BC"/>
    <w:rsid w:val="00632927"/>
    <w:rsid w:val="00632A0E"/>
    <w:rsid w:val="00632A4C"/>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1061"/>
    <w:rsid w:val="0064111A"/>
    <w:rsid w:val="0064157D"/>
    <w:rsid w:val="006419ED"/>
    <w:rsid w:val="00641D88"/>
    <w:rsid w:val="00642D10"/>
    <w:rsid w:val="00643769"/>
    <w:rsid w:val="006437A9"/>
    <w:rsid w:val="00643973"/>
    <w:rsid w:val="00644200"/>
    <w:rsid w:val="0064428B"/>
    <w:rsid w:val="00644309"/>
    <w:rsid w:val="00644511"/>
    <w:rsid w:val="0064459A"/>
    <w:rsid w:val="00644842"/>
    <w:rsid w:val="0064486C"/>
    <w:rsid w:val="00644E60"/>
    <w:rsid w:val="00645376"/>
    <w:rsid w:val="006457B7"/>
    <w:rsid w:val="006459D1"/>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BB4"/>
    <w:rsid w:val="00653273"/>
    <w:rsid w:val="00653C00"/>
    <w:rsid w:val="00654346"/>
    <w:rsid w:val="006544F6"/>
    <w:rsid w:val="00654B42"/>
    <w:rsid w:val="00654C81"/>
    <w:rsid w:val="00655070"/>
    <w:rsid w:val="00655143"/>
    <w:rsid w:val="00655223"/>
    <w:rsid w:val="00655780"/>
    <w:rsid w:val="0065594D"/>
    <w:rsid w:val="006561FF"/>
    <w:rsid w:val="00656846"/>
    <w:rsid w:val="00656D6F"/>
    <w:rsid w:val="00657005"/>
    <w:rsid w:val="006578D9"/>
    <w:rsid w:val="00657F67"/>
    <w:rsid w:val="006601F9"/>
    <w:rsid w:val="006602D1"/>
    <w:rsid w:val="006605DC"/>
    <w:rsid w:val="006607E4"/>
    <w:rsid w:val="00661386"/>
    <w:rsid w:val="00661636"/>
    <w:rsid w:val="00661CC2"/>
    <w:rsid w:val="00662166"/>
    <w:rsid w:val="00662BB0"/>
    <w:rsid w:val="00662DBF"/>
    <w:rsid w:val="00662FA2"/>
    <w:rsid w:val="006635DC"/>
    <w:rsid w:val="006637C8"/>
    <w:rsid w:val="00663908"/>
    <w:rsid w:val="0066402E"/>
    <w:rsid w:val="006646F4"/>
    <w:rsid w:val="00665229"/>
    <w:rsid w:val="00665316"/>
    <w:rsid w:val="006654E8"/>
    <w:rsid w:val="0066568F"/>
    <w:rsid w:val="00665CCE"/>
    <w:rsid w:val="00665D36"/>
    <w:rsid w:val="006672FC"/>
    <w:rsid w:val="00667A27"/>
    <w:rsid w:val="00667B91"/>
    <w:rsid w:val="006704BF"/>
    <w:rsid w:val="00670AD6"/>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7B8"/>
    <w:rsid w:val="006775ED"/>
    <w:rsid w:val="00677725"/>
    <w:rsid w:val="00677A3C"/>
    <w:rsid w:val="0068013A"/>
    <w:rsid w:val="0068093E"/>
    <w:rsid w:val="00680A97"/>
    <w:rsid w:val="00680F30"/>
    <w:rsid w:val="00680F81"/>
    <w:rsid w:val="0068102D"/>
    <w:rsid w:val="006819F6"/>
    <w:rsid w:val="0068226B"/>
    <w:rsid w:val="00682318"/>
    <w:rsid w:val="00682A4A"/>
    <w:rsid w:val="00682ED3"/>
    <w:rsid w:val="00683C64"/>
    <w:rsid w:val="00683D7F"/>
    <w:rsid w:val="0068423F"/>
    <w:rsid w:val="00684258"/>
    <w:rsid w:val="00685725"/>
    <w:rsid w:val="00685D3B"/>
    <w:rsid w:val="00685F67"/>
    <w:rsid w:val="0068623E"/>
    <w:rsid w:val="00686366"/>
    <w:rsid w:val="0068653A"/>
    <w:rsid w:val="00686552"/>
    <w:rsid w:val="0068669B"/>
    <w:rsid w:val="0068673B"/>
    <w:rsid w:val="00686C10"/>
    <w:rsid w:val="0068721F"/>
    <w:rsid w:val="00690360"/>
    <w:rsid w:val="00690D12"/>
    <w:rsid w:val="00690F0E"/>
    <w:rsid w:val="006919C5"/>
    <w:rsid w:val="00691D43"/>
    <w:rsid w:val="0069242A"/>
    <w:rsid w:val="00692602"/>
    <w:rsid w:val="00692799"/>
    <w:rsid w:val="006927F0"/>
    <w:rsid w:val="00692979"/>
    <w:rsid w:val="00692A0D"/>
    <w:rsid w:val="00692DF8"/>
    <w:rsid w:val="00693077"/>
    <w:rsid w:val="00693295"/>
    <w:rsid w:val="00693CA1"/>
    <w:rsid w:val="006943ED"/>
    <w:rsid w:val="0069447C"/>
    <w:rsid w:val="006949AD"/>
    <w:rsid w:val="00695E5D"/>
    <w:rsid w:val="00695E95"/>
    <w:rsid w:val="00696244"/>
    <w:rsid w:val="006969D6"/>
    <w:rsid w:val="00696D82"/>
    <w:rsid w:val="0069703D"/>
    <w:rsid w:val="006974AE"/>
    <w:rsid w:val="006974C3"/>
    <w:rsid w:val="0069755C"/>
    <w:rsid w:val="006979DC"/>
    <w:rsid w:val="00697C2C"/>
    <w:rsid w:val="006A05EF"/>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A45"/>
    <w:rsid w:val="006A5CA3"/>
    <w:rsid w:val="006A5E26"/>
    <w:rsid w:val="006A6725"/>
    <w:rsid w:val="006A69D7"/>
    <w:rsid w:val="006A6B69"/>
    <w:rsid w:val="006A7574"/>
    <w:rsid w:val="006A7BF2"/>
    <w:rsid w:val="006A7C40"/>
    <w:rsid w:val="006A7FDD"/>
    <w:rsid w:val="006B0489"/>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393F"/>
    <w:rsid w:val="006B3E55"/>
    <w:rsid w:val="006B4D4E"/>
    <w:rsid w:val="006B6452"/>
    <w:rsid w:val="006B6AD0"/>
    <w:rsid w:val="006B6BA3"/>
    <w:rsid w:val="006B6C95"/>
    <w:rsid w:val="006B725C"/>
    <w:rsid w:val="006B74CA"/>
    <w:rsid w:val="006B7864"/>
    <w:rsid w:val="006B789D"/>
    <w:rsid w:val="006C03B2"/>
    <w:rsid w:val="006C09DD"/>
    <w:rsid w:val="006C09EE"/>
    <w:rsid w:val="006C0A1A"/>
    <w:rsid w:val="006C1B3F"/>
    <w:rsid w:val="006C2E30"/>
    <w:rsid w:val="006C346E"/>
    <w:rsid w:val="006C375B"/>
    <w:rsid w:val="006C377A"/>
    <w:rsid w:val="006C3F40"/>
    <w:rsid w:val="006C44D3"/>
    <w:rsid w:val="006C45C1"/>
    <w:rsid w:val="006C4628"/>
    <w:rsid w:val="006C4B0F"/>
    <w:rsid w:val="006C4B11"/>
    <w:rsid w:val="006C4D69"/>
    <w:rsid w:val="006C50C3"/>
    <w:rsid w:val="006C51CF"/>
    <w:rsid w:val="006C5215"/>
    <w:rsid w:val="006C566C"/>
    <w:rsid w:val="006C57EC"/>
    <w:rsid w:val="006C5A4C"/>
    <w:rsid w:val="006C5C20"/>
    <w:rsid w:val="006C5FF1"/>
    <w:rsid w:val="006C6287"/>
    <w:rsid w:val="006C6621"/>
    <w:rsid w:val="006C677C"/>
    <w:rsid w:val="006C6E92"/>
    <w:rsid w:val="006C736E"/>
    <w:rsid w:val="006C74D4"/>
    <w:rsid w:val="006C75C9"/>
    <w:rsid w:val="006C7AE7"/>
    <w:rsid w:val="006D0233"/>
    <w:rsid w:val="006D03CD"/>
    <w:rsid w:val="006D0A70"/>
    <w:rsid w:val="006D0AD9"/>
    <w:rsid w:val="006D0DED"/>
    <w:rsid w:val="006D167C"/>
    <w:rsid w:val="006D19ED"/>
    <w:rsid w:val="006D1A23"/>
    <w:rsid w:val="006D1F1A"/>
    <w:rsid w:val="006D21FF"/>
    <w:rsid w:val="006D2627"/>
    <w:rsid w:val="006D2851"/>
    <w:rsid w:val="006D31AF"/>
    <w:rsid w:val="006D31DD"/>
    <w:rsid w:val="006D35A7"/>
    <w:rsid w:val="006D369C"/>
    <w:rsid w:val="006D444E"/>
    <w:rsid w:val="006D457F"/>
    <w:rsid w:val="006D492A"/>
    <w:rsid w:val="006D493C"/>
    <w:rsid w:val="006D4F72"/>
    <w:rsid w:val="006D53E3"/>
    <w:rsid w:val="006D59BF"/>
    <w:rsid w:val="006D5AE7"/>
    <w:rsid w:val="006D5EC2"/>
    <w:rsid w:val="006D5FEF"/>
    <w:rsid w:val="006D615D"/>
    <w:rsid w:val="006D7598"/>
    <w:rsid w:val="006D78EF"/>
    <w:rsid w:val="006D7B93"/>
    <w:rsid w:val="006D7DAD"/>
    <w:rsid w:val="006D7FAF"/>
    <w:rsid w:val="006E03A3"/>
    <w:rsid w:val="006E0B16"/>
    <w:rsid w:val="006E0E5E"/>
    <w:rsid w:val="006E0E60"/>
    <w:rsid w:val="006E0ED0"/>
    <w:rsid w:val="006E176F"/>
    <w:rsid w:val="006E1B3E"/>
    <w:rsid w:val="006E22CC"/>
    <w:rsid w:val="006E2AA6"/>
    <w:rsid w:val="006E3D3A"/>
    <w:rsid w:val="006E459B"/>
    <w:rsid w:val="006E4ECC"/>
    <w:rsid w:val="006E512D"/>
    <w:rsid w:val="006E5151"/>
    <w:rsid w:val="006E51E8"/>
    <w:rsid w:val="006E54EC"/>
    <w:rsid w:val="006E554E"/>
    <w:rsid w:val="006E647C"/>
    <w:rsid w:val="006E6A05"/>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A19"/>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2BFC"/>
    <w:rsid w:val="00702E65"/>
    <w:rsid w:val="007034BC"/>
    <w:rsid w:val="007035F6"/>
    <w:rsid w:val="007036E5"/>
    <w:rsid w:val="007041F5"/>
    <w:rsid w:val="007047A7"/>
    <w:rsid w:val="00704A33"/>
    <w:rsid w:val="00704DEB"/>
    <w:rsid w:val="00705584"/>
    <w:rsid w:val="007055ED"/>
    <w:rsid w:val="00705E96"/>
    <w:rsid w:val="0070614A"/>
    <w:rsid w:val="00706E08"/>
    <w:rsid w:val="00706E34"/>
    <w:rsid w:val="0070711F"/>
    <w:rsid w:val="00707308"/>
    <w:rsid w:val="0070743B"/>
    <w:rsid w:val="007101EE"/>
    <w:rsid w:val="00710879"/>
    <w:rsid w:val="00710994"/>
    <w:rsid w:val="007109CD"/>
    <w:rsid w:val="00710A3E"/>
    <w:rsid w:val="00710D33"/>
    <w:rsid w:val="00710EE6"/>
    <w:rsid w:val="007110F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5A9"/>
    <w:rsid w:val="007218A9"/>
    <w:rsid w:val="0072190B"/>
    <w:rsid w:val="00721E1D"/>
    <w:rsid w:val="00722B72"/>
    <w:rsid w:val="007232CD"/>
    <w:rsid w:val="00723701"/>
    <w:rsid w:val="00723CEA"/>
    <w:rsid w:val="00723EC3"/>
    <w:rsid w:val="00724426"/>
    <w:rsid w:val="00725068"/>
    <w:rsid w:val="007254B1"/>
    <w:rsid w:val="0072560E"/>
    <w:rsid w:val="00725CB6"/>
    <w:rsid w:val="00725D75"/>
    <w:rsid w:val="00725DC5"/>
    <w:rsid w:val="0072602E"/>
    <w:rsid w:val="00726281"/>
    <w:rsid w:val="0072665F"/>
    <w:rsid w:val="00726B86"/>
    <w:rsid w:val="00727E9F"/>
    <w:rsid w:val="00730302"/>
    <w:rsid w:val="00730360"/>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637C"/>
    <w:rsid w:val="00736D7B"/>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BFB"/>
    <w:rsid w:val="00742DB6"/>
    <w:rsid w:val="00742EC0"/>
    <w:rsid w:val="00743757"/>
    <w:rsid w:val="00743867"/>
    <w:rsid w:val="00744055"/>
    <w:rsid w:val="00744437"/>
    <w:rsid w:val="00744C56"/>
    <w:rsid w:val="00744E0A"/>
    <w:rsid w:val="00744FB1"/>
    <w:rsid w:val="0074557F"/>
    <w:rsid w:val="0074576E"/>
    <w:rsid w:val="00745EBB"/>
    <w:rsid w:val="00746167"/>
    <w:rsid w:val="00746199"/>
    <w:rsid w:val="0074644A"/>
    <w:rsid w:val="007472EC"/>
    <w:rsid w:val="00747357"/>
    <w:rsid w:val="00747446"/>
    <w:rsid w:val="00747BD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F01"/>
    <w:rsid w:val="0075412E"/>
    <w:rsid w:val="00754D64"/>
    <w:rsid w:val="007558C6"/>
    <w:rsid w:val="00755B06"/>
    <w:rsid w:val="00755E06"/>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21AD"/>
    <w:rsid w:val="00772D15"/>
    <w:rsid w:val="00772DC3"/>
    <w:rsid w:val="007733C4"/>
    <w:rsid w:val="00773A61"/>
    <w:rsid w:val="00774099"/>
    <w:rsid w:val="007743A1"/>
    <w:rsid w:val="007744EF"/>
    <w:rsid w:val="007750DC"/>
    <w:rsid w:val="00775330"/>
    <w:rsid w:val="0077585B"/>
    <w:rsid w:val="00775BAA"/>
    <w:rsid w:val="00775EFD"/>
    <w:rsid w:val="00775F11"/>
    <w:rsid w:val="007762CD"/>
    <w:rsid w:val="007768F2"/>
    <w:rsid w:val="00776B6B"/>
    <w:rsid w:val="00776E9E"/>
    <w:rsid w:val="00777053"/>
    <w:rsid w:val="007775E9"/>
    <w:rsid w:val="007777B4"/>
    <w:rsid w:val="00777CD9"/>
    <w:rsid w:val="00777EE9"/>
    <w:rsid w:val="00780256"/>
    <w:rsid w:val="00780657"/>
    <w:rsid w:val="00780980"/>
    <w:rsid w:val="007809E1"/>
    <w:rsid w:val="0078106D"/>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08D6"/>
    <w:rsid w:val="00790E32"/>
    <w:rsid w:val="007910C5"/>
    <w:rsid w:val="007912CC"/>
    <w:rsid w:val="007916D2"/>
    <w:rsid w:val="00791ADE"/>
    <w:rsid w:val="00791B11"/>
    <w:rsid w:val="00791BEA"/>
    <w:rsid w:val="00792385"/>
    <w:rsid w:val="00792458"/>
    <w:rsid w:val="007926B7"/>
    <w:rsid w:val="00792E78"/>
    <w:rsid w:val="00792ECC"/>
    <w:rsid w:val="0079373B"/>
    <w:rsid w:val="007939C7"/>
    <w:rsid w:val="00793F70"/>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909"/>
    <w:rsid w:val="007A75A3"/>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909"/>
    <w:rsid w:val="007C1B94"/>
    <w:rsid w:val="007C1C4D"/>
    <w:rsid w:val="007C2A39"/>
    <w:rsid w:val="007C30FE"/>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EF3"/>
    <w:rsid w:val="007D020B"/>
    <w:rsid w:val="007D067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FF2"/>
    <w:rsid w:val="007D512C"/>
    <w:rsid w:val="007D526F"/>
    <w:rsid w:val="007D59AF"/>
    <w:rsid w:val="007D6310"/>
    <w:rsid w:val="007D647B"/>
    <w:rsid w:val="007D673F"/>
    <w:rsid w:val="007D68F4"/>
    <w:rsid w:val="007D6C84"/>
    <w:rsid w:val="007D6CE5"/>
    <w:rsid w:val="007D6D62"/>
    <w:rsid w:val="007D6EF0"/>
    <w:rsid w:val="007D7042"/>
    <w:rsid w:val="007D7059"/>
    <w:rsid w:val="007D73FC"/>
    <w:rsid w:val="007D7876"/>
    <w:rsid w:val="007D794A"/>
    <w:rsid w:val="007D7E94"/>
    <w:rsid w:val="007E0162"/>
    <w:rsid w:val="007E01FA"/>
    <w:rsid w:val="007E02CC"/>
    <w:rsid w:val="007E07FD"/>
    <w:rsid w:val="007E0981"/>
    <w:rsid w:val="007E0986"/>
    <w:rsid w:val="007E0C30"/>
    <w:rsid w:val="007E0C8C"/>
    <w:rsid w:val="007E1479"/>
    <w:rsid w:val="007E152B"/>
    <w:rsid w:val="007E1A55"/>
    <w:rsid w:val="007E1ABA"/>
    <w:rsid w:val="007E1CB1"/>
    <w:rsid w:val="007E201B"/>
    <w:rsid w:val="007E2146"/>
    <w:rsid w:val="007E2B64"/>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F03D5"/>
    <w:rsid w:val="007F05E0"/>
    <w:rsid w:val="007F0B77"/>
    <w:rsid w:val="007F0DD3"/>
    <w:rsid w:val="007F18C0"/>
    <w:rsid w:val="007F1E33"/>
    <w:rsid w:val="007F22A5"/>
    <w:rsid w:val="007F237A"/>
    <w:rsid w:val="007F2DBB"/>
    <w:rsid w:val="007F2ED4"/>
    <w:rsid w:val="007F3DE6"/>
    <w:rsid w:val="007F3FB0"/>
    <w:rsid w:val="007F43A9"/>
    <w:rsid w:val="007F5608"/>
    <w:rsid w:val="007F5874"/>
    <w:rsid w:val="007F5D4A"/>
    <w:rsid w:val="007F6562"/>
    <w:rsid w:val="007F65F2"/>
    <w:rsid w:val="007F70D6"/>
    <w:rsid w:val="007F7864"/>
    <w:rsid w:val="007F795B"/>
    <w:rsid w:val="007F7B6D"/>
    <w:rsid w:val="007F7C2F"/>
    <w:rsid w:val="007F7F04"/>
    <w:rsid w:val="00800104"/>
    <w:rsid w:val="00800184"/>
    <w:rsid w:val="00800994"/>
    <w:rsid w:val="00800D5F"/>
    <w:rsid w:val="008013B8"/>
    <w:rsid w:val="0080179D"/>
    <w:rsid w:val="00801838"/>
    <w:rsid w:val="00801FBC"/>
    <w:rsid w:val="0080211F"/>
    <w:rsid w:val="00802410"/>
    <w:rsid w:val="00802587"/>
    <w:rsid w:val="008029C7"/>
    <w:rsid w:val="00803E2E"/>
    <w:rsid w:val="008041E1"/>
    <w:rsid w:val="00804867"/>
    <w:rsid w:val="00804B2F"/>
    <w:rsid w:val="00805F8B"/>
    <w:rsid w:val="00806979"/>
    <w:rsid w:val="0080699F"/>
    <w:rsid w:val="00806D29"/>
    <w:rsid w:val="008070DA"/>
    <w:rsid w:val="008076A7"/>
    <w:rsid w:val="0080770D"/>
    <w:rsid w:val="00807D28"/>
    <w:rsid w:val="00807D5E"/>
    <w:rsid w:val="00807E1B"/>
    <w:rsid w:val="00807E85"/>
    <w:rsid w:val="0081012C"/>
    <w:rsid w:val="00810C3E"/>
    <w:rsid w:val="00810DE9"/>
    <w:rsid w:val="00810EAE"/>
    <w:rsid w:val="00811036"/>
    <w:rsid w:val="00811EF6"/>
    <w:rsid w:val="008123D5"/>
    <w:rsid w:val="008124FE"/>
    <w:rsid w:val="008127B0"/>
    <w:rsid w:val="0081389D"/>
    <w:rsid w:val="00813B1C"/>
    <w:rsid w:val="00813CE0"/>
    <w:rsid w:val="0081433F"/>
    <w:rsid w:val="008143A0"/>
    <w:rsid w:val="00814834"/>
    <w:rsid w:val="0081483E"/>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335"/>
    <w:rsid w:val="008237B2"/>
    <w:rsid w:val="00823F61"/>
    <w:rsid w:val="0082449E"/>
    <w:rsid w:val="0082487A"/>
    <w:rsid w:val="008249FF"/>
    <w:rsid w:val="00824F70"/>
    <w:rsid w:val="008251EC"/>
    <w:rsid w:val="008256DA"/>
    <w:rsid w:val="00825DD4"/>
    <w:rsid w:val="00826204"/>
    <w:rsid w:val="00826D90"/>
    <w:rsid w:val="00826FAA"/>
    <w:rsid w:val="00827015"/>
    <w:rsid w:val="00827109"/>
    <w:rsid w:val="00827648"/>
    <w:rsid w:val="00827A41"/>
    <w:rsid w:val="00827AF3"/>
    <w:rsid w:val="0083056F"/>
    <w:rsid w:val="00830680"/>
    <w:rsid w:val="00830B40"/>
    <w:rsid w:val="00830F16"/>
    <w:rsid w:val="00831198"/>
    <w:rsid w:val="00831404"/>
    <w:rsid w:val="008314BC"/>
    <w:rsid w:val="00831EA0"/>
    <w:rsid w:val="00832142"/>
    <w:rsid w:val="00832C18"/>
    <w:rsid w:val="00832CAF"/>
    <w:rsid w:val="008330DB"/>
    <w:rsid w:val="00833EF5"/>
    <w:rsid w:val="0083417A"/>
    <w:rsid w:val="00834463"/>
    <w:rsid w:val="00834512"/>
    <w:rsid w:val="008346A5"/>
    <w:rsid w:val="00834746"/>
    <w:rsid w:val="008349E7"/>
    <w:rsid w:val="008354F3"/>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130C"/>
    <w:rsid w:val="00851391"/>
    <w:rsid w:val="008514AE"/>
    <w:rsid w:val="00851B22"/>
    <w:rsid w:val="00851B9A"/>
    <w:rsid w:val="0085207B"/>
    <w:rsid w:val="008521C5"/>
    <w:rsid w:val="00852338"/>
    <w:rsid w:val="00852F3B"/>
    <w:rsid w:val="008531BF"/>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B41"/>
    <w:rsid w:val="00861D65"/>
    <w:rsid w:val="00861DA1"/>
    <w:rsid w:val="008620C2"/>
    <w:rsid w:val="00862173"/>
    <w:rsid w:val="008621D8"/>
    <w:rsid w:val="00862290"/>
    <w:rsid w:val="008626B0"/>
    <w:rsid w:val="00862967"/>
    <w:rsid w:val="00862988"/>
    <w:rsid w:val="00863089"/>
    <w:rsid w:val="00863479"/>
    <w:rsid w:val="00863AA0"/>
    <w:rsid w:val="00864A9F"/>
    <w:rsid w:val="008650AB"/>
    <w:rsid w:val="00865696"/>
    <w:rsid w:val="00865D4C"/>
    <w:rsid w:val="00865DE1"/>
    <w:rsid w:val="00866024"/>
    <w:rsid w:val="00866453"/>
    <w:rsid w:val="00866781"/>
    <w:rsid w:val="00867F66"/>
    <w:rsid w:val="00870018"/>
    <w:rsid w:val="00870588"/>
    <w:rsid w:val="00870793"/>
    <w:rsid w:val="00870A1C"/>
    <w:rsid w:val="00870E13"/>
    <w:rsid w:val="00871029"/>
    <w:rsid w:val="00871096"/>
    <w:rsid w:val="008710EF"/>
    <w:rsid w:val="00871171"/>
    <w:rsid w:val="008712B8"/>
    <w:rsid w:val="0087138A"/>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9003F"/>
    <w:rsid w:val="008901D5"/>
    <w:rsid w:val="0089023A"/>
    <w:rsid w:val="0089035C"/>
    <w:rsid w:val="00890689"/>
    <w:rsid w:val="008907B2"/>
    <w:rsid w:val="00890B03"/>
    <w:rsid w:val="00890BCD"/>
    <w:rsid w:val="00890F04"/>
    <w:rsid w:val="00890F2B"/>
    <w:rsid w:val="008911A2"/>
    <w:rsid w:val="0089163D"/>
    <w:rsid w:val="00891F63"/>
    <w:rsid w:val="0089207F"/>
    <w:rsid w:val="008922DC"/>
    <w:rsid w:val="008922DF"/>
    <w:rsid w:val="00893024"/>
    <w:rsid w:val="00893676"/>
    <w:rsid w:val="00893747"/>
    <w:rsid w:val="00893B3B"/>
    <w:rsid w:val="00894304"/>
    <w:rsid w:val="00895243"/>
    <w:rsid w:val="008953A0"/>
    <w:rsid w:val="00895A0C"/>
    <w:rsid w:val="00896A6F"/>
    <w:rsid w:val="00896D10"/>
    <w:rsid w:val="00896DF5"/>
    <w:rsid w:val="008A0173"/>
    <w:rsid w:val="008A0339"/>
    <w:rsid w:val="008A03A0"/>
    <w:rsid w:val="008A0473"/>
    <w:rsid w:val="008A04C7"/>
    <w:rsid w:val="008A07AE"/>
    <w:rsid w:val="008A111D"/>
    <w:rsid w:val="008A1707"/>
    <w:rsid w:val="008A197B"/>
    <w:rsid w:val="008A1C65"/>
    <w:rsid w:val="008A1C6C"/>
    <w:rsid w:val="008A1EA1"/>
    <w:rsid w:val="008A24BD"/>
    <w:rsid w:val="008A2AAE"/>
    <w:rsid w:val="008A2F26"/>
    <w:rsid w:val="008A2F9B"/>
    <w:rsid w:val="008A35D6"/>
    <w:rsid w:val="008A36ED"/>
    <w:rsid w:val="008A3898"/>
    <w:rsid w:val="008A42D8"/>
    <w:rsid w:val="008A4486"/>
    <w:rsid w:val="008A457F"/>
    <w:rsid w:val="008A4A82"/>
    <w:rsid w:val="008A53C3"/>
    <w:rsid w:val="008A59E9"/>
    <w:rsid w:val="008A631F"/>
    <w:rsid w:val="008A668F"/>
    <w:rsid w:val="008A72A4"/>
    <w:rsid w:val="008A758D"/>
    <w:rsid w:val="008A75C5"/>
    <w:rsid w:val="008A7669"/>
    <w:rsid w:val="008A7819"/>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66A"/>
    <w:rsid w:val="008B7A0E"/>
    <w:rsid w:val="008C0A92"/>
    <w:rsid w:val="008C1882"/>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5436"/>
    <w:rsid w:val="008C59D5"/>
    <w:rsid w:val="008C5B10"/>
    <w:rsid w:val="008C6C7A"/>
    <w:rsid w:val="008C6F4F"/>
    <w:rsid w:val="008C74CC"/>
    <w:rsid w:val="008C7F77"/>
    <w:rsid w:val="008D02CB"/>
    <w:rsid w:val="008D0459"/>
    <w:rsid w:val="008D05D2"/>
    <w:rsid w:val="008D0F7C"/>
    <w:rsid w:val="008D13DC"/>
    <w:rsid w:val="008D149D"/>
    <w:rsid w:val="008D15B5"/>
    <w:rsid w:val="008D1E23"/>
    <w:rsid w:val="008D2461"/>
    <w:rsid w:val="008D2B43"/>
    <w:rsid w:val="008D3208"/>
    <w:rsid w:val="008D3858"/>
    <w:rsid w:val="008D3B9E"/>
    <w:rsid w:val="008D3F21"/>
    <w:rsid w:val="008D4277"/>
    <w:rsid w:val="008D453F"/>
    <w:rsid w:val="008D508F"/>
    <w:rsid w:val="008D538D"/>
    <w:rsid w:val="008D592F"/>
    <w:rsid w:val="008D5EEC"/>
    <w:rsid w:val="008D5FCD"/>
    <w:rsid w:val="008D6733"/>
    <w:rsid w:val="008D6EDF"/>
    <w:rsid w:val="008D6F90"/>
    <w:rsid w:val="008D72A4"/>
    <w:rsid w:val="008D7378"/>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C0"/>
    <w:rsid w:val="008E378A"/>
    <w:rsid w:val="008E3822"/>
    <w:rsid w:val="008E388C"/>
    <w:rsid w:val="008E3F52"/>
    <w:rsid w:val="008E412D"/>
    <w:rsid w:val="008E427C"/>
    <w:rsid w:val="008E451A"/>
    <w:rsid w:val="008E4820"/>
    <w:rsid w:val="008E4973"/>
    <w:rsid w:val="008E4EF7"/>
    <w:rsid w:val="008E580D"/>
    <w:rsid w:val="008E5B5F"/>
    <w:rsid w:val="008E5D5A"/>
    <w:rsid w:val="008E624F"/>
    <w:rsid w:val="008E6333"/>
    <w:rsid w:val="008E6788"/>
    <w:rsid w:val="008E737D"/>
    <w:rsid w:val="008E7DB3"/>
    <w:rsid w:val="008F01AB"/>
    <w:rsid w:val="008F0460"/>
    <w:rsid w:val="008F0D27"/>
    <w:rsid w:val="008F1088"/>
    <w:rsid w:val="008F1144"/>
    <w:rsid w:val="008F1824"/>
    <w:rsid w:val="008F1CF8"/>
    <w:rsid w:val="008F20D9"/>
    <w:rsid w:val="008F2201"/>
    <w:rsid w:val="008F22AA"/>
    <w:rsid w:val="008F2595"/>
    <w:rsid w:val="008F2B4B"/>
    <w:rsid w:val="008F3D2D"/>
    <w:rsid w:val="008F3D7C"/>
    <w:rsid w:val="008F3DC9"/>
    <w:rsid w:val="008F4107"/>
    <w:rsid w:val="008F473A"/>
    <w:rsid w:val="008F4BFE"/>
    <w:rsid w:val="008F4E3F"/>
    <w:rsid w:val="008F5184"/>
    <w:rsid w:val="008F55C0"/>
    <w:rsid w:val="008F595E"/>
    <w:rsid w:val="008F6188"/>
    <w:rsid w:val="008F6649"/>
    <w:rsid w:val="008F6CD1"/>
    <w:rsid w:val="008F7BD6"/>
    <w:rsid w:val="008F7BE9"/>
    <w:rsid w:val="008F7CEF"/>
    <w:rsid w:val="008F7DD0"/>
    <w:rsid w:val="009000FD"/>
    <w:rsid w:val="00900614"/>
    <w:rsid w:val="00900DDE"/>
    <w:rsid w:val="00900DF1"/>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108A7"/>
    <w:rsid w:val="00910C01"/>
    <w:rsid w:val="00910DD3"/>
    <w:rsid w:val="00910ED6"/>
    <w:rsid w:val="00911109"/>
    <w:rsid w:val="00911E1A"/>
    <w:rsid w:val="009123B9"/>
    <w:rsid w:val="00912BA3"/>
    <w:rsid w:val="00913C16"/>
    <w:rsid w:val="00913F4C"/>
    <w:rsid w:val="0091404B"/>
    <w:rsid w:val="0091423A"/>
    <w:rsid w:val="00914A5D"/>
    <w:rsid w:val="00914F86"/>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8D2"/>
    <w:rsid w:val="00921A74"/>
    <w:rsid w:val="00921C9F"/>
    <w:rsid w:val="00921ED5"/>
    <w:rsid w:val="00921FA1"/>
    <w:rsid w:val="009225B6"/>
    <w:rsid w:val="0092286C"/>
    <w:rsid w:val="0092300C"/>
    <w:rsid w:val="00923151"/>
    <w:rsid w:val="00923ABA"/>
    <w:rsid w:val="00923C66"/>
    <w:rsid w:val="00924108"/>
    <w:rsid w:val="0092434B"/>
    <w:rsid w:val="009247D8"/>
    <w:rsid w:val="00924F5D"/>
    <w:rsid w:val="00925031"/>
    <w:rsid w:val="0092507E"/>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5F0"/>
    <w:rsid w:val="00935B52"/>
    <w:rsid w:val="00936951"/>
    <w:rsid w:val="00936A90"/>
    <w:rsid w:val="00936F28"/>
    <w:rsid w:val="009370A6"/>
    <w:rsid w:val="0093734E"/>
    <w:rsid w:val="00937AC7"/>
    <w:rsid w:val="00937D15"/>
    <w:rsid w:val="009406F4"/>
    <w:rsid w:val="00940A5D"/>
    <w:rsid w:val="00940BCB"/>
    <w:rsid w:val="00940D85"/>
    <w:rsid w:val="00940DF4"/>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607E"/>
    <w:rsid w:val="009462D8"/>
    <w:rsid w:val="00946388"/>
    <w:rsid w:val="00950062"/>
    <w:rsid w:val="009505C1"/>
    <w:rsid w:val="009509D7"/>
    <w:rsid w:val="00950B09"/>
    <w:rsid w:val="00950DD1"/>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EC4"/>
    <w:rsid w:val="0096766C"/>
    <w:rsid w:val="00967851"/>
    <w:rsid w:val="00967D2D"/>
    <w:rsid w:val="0097058F"/>
    <w:rsid w:val="00970F7A"/>
    <w:rsid w:val="00970FE3"/>
    <w:rsid w:val="00971190"/>
    <w:rsid w:val="009714FA"/>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75C2"/>
    <w:rsid w:val="009777AA"/>
    <w:rsid w:val="00977852"/>
    <w:rsid w:val="009778AB"/>
    <w:rsid w:val="00977A89"/>
    <w:rsid w:val="00980403"/>
    <w:rsid w:val="009804CB"/>
    <w:rsid w:val="009809DD"/>
    <w:rsid w:val="00980F14"/>
    <w:rsid w:val="00981329"/>
    <w:rsid w:val="0098172B"/>
    <w:rsid w:val="009817F9"/>
    <w:rsid w:val="0098183B"/>
    <w:rsid w:val="009822AF"/>
    <w:rsid w:val="009823A3"/>
    <w:rsid w:val="00982AB4"/>
    <w:rsid w:val="00982B3A"/>
    <w:rsid w:val="00982D69"/>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CA4"/>
    <w:rsid w:val="00986956"/>
    <w:rsid w:val="0098725F"/>
    <w:rsid w:val="009876A0"/>
    <w:rsid w:val="009879B5"/>
    <w:rsid w:val="009879F4"/>
    <w:rsid w:val="009903AE"/>
    <w:rsid w:val="009907F2"/>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CD1"/>
    <w:rsid w:val="00996CD4"/>
    <w:rsid w:val="0099713E"/>
    <w:rsid w:val="0099731A"/>
    <w:rsid w:val="009979D6"/>
    <w:rsid w:val="00997CA3"/>
    <w:rsid w:val="009A0212"/>
    <w:rsid w:val="009A031F"/>
    <w:rsid w:val="009A041C"/>
    <w:rsid w:val="009A1349"/>
    <w:rsid w:val="009A1E77"/>
    <w:rsid w:val="009A20F1"/>
    <w:rsid w:val="009A2180"/>
    <w:rsid w:val="009A246A"/>
    <w:rsid w:val="009A3183"/>
    <w:rsid w:val="009A37AC"/>
    <w:rsid w:val="009A3AB5"/>
    <w:rsid w:val="009A3F77"/>
    <w:rsid w:val="009A4DB0"/>
    <w:rsid w:val="009A516A"/>
    <w:rsid w:val="009A528E"/>
    <w:rsid w:val="009A6127"/>
    <w:rsid w:val="009A637B"/>
    <w:rsid w:val="009A6456"/>
    <w:rsid w:val="009A6BAA"/>
    <w:rsid w:val="009A6C74"/>
    <w:rsid w:val="009A7154"/>
    <w:rsid w:val="009A78D1"/>
    <w:rsid w:val="009B003C"/>
    <w:rsid w:val="009B0097"/>
    <w:rsid w:val="009B169B"/>
    <w:rsid w:val="009B28A7"/>
    <w:rsid w:val="009B29DA"/>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7BB7"/>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6E0"/>
    <w:rsid w:val="009C47AE"/>
    <w:rsid w:val="009C50F7"/>
    <w:rsid w:val="009C520B"/>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F47"/>
    <w:rsid w:val="009D0361"/>
    <w:rsid w:val="009D0720"/>
    <w:rsid w:val="009D079F"/>
    <w:rsid w:val="009D0897"/>
    <w:rsid w:val="009D0AFE"/>
    <w:rsid w:val="009D0C30"/>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6E3"/>
    <w:rsid w:val="009E0F55"/>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F6E"/>
    <w:rsid w:val="009E798E"/>
    <w:rsid w:val="009F06F6"/>
    <w:rsid w:val="009F0C38"/>
    <w:rsid w:val="009F0CD1"/>
    <w:rsid w:val="009F1033"/>
    <w:rsid w:val="009F187B"/>
    <w:rsid w:val="009F1933"/>
    <w:rsid w:val="009F2E7E"/>
    <w:rsid w:val="009F300E"/>
    <w:rsid w:val="009F3A4B"/>
    <w:rsid w:val="009F3DA4"/>
    <w:rsid w:val="009F41E1"/>
    <w:rsid w:val="009F4375"/>
    <w:rsid w:val="009F4834"/>
    <w:rsid w:val="009F4F05"/>
    <w:rsid w:val="009F55D5"/>
    <w:rsid w:val="009F5606"/>
    <w:rsid w:val="009F5CA4"/>
    <w:rsid w:val="009F5E8B"/>
    <w:rsid w:val="009F6410"/>
    <w:rsid w:val="009F6457"/>
    <w:rsid w:val="009F669B"/>
    <w:rsid w:val="009F66DF"/>
    <w:rsid w:val="009F7169"/>
    <w:rsid w:val="009F73EE"/>
    <w:rsid w:val="009F76CB"/>
    <w:rsid w:val="009F7883"/>
    <w:rsid w:val="00A00519"/>
    <w:rsid w:val="00A01006"/>
    <w:rsid w:val="00A01128"/>
    <w:rsid w:val="00A011C6"/>
    <w:rsid w:val="00A01AD8"/>
    <w:rsid w:val="00A02345"/>
    <w:rsid w:val="00A02B26"/>
    <w:rsid w:val="00A03893"/>
    <w:rsid w:val="00A0394B"/>
    <w:rsid w:val="00A0400E"/>
    <w:rsid w:val="00A04541"/>
    <w:rsid w:val="00A04846"/>
    <w:rsid w:val="00A04A92"/>
    <w:rsid w:val="00A04E89"/>
    <w:rsid w:val="00A0559E"/>
    <w:rsid w:val="00A05A1F"/>
    <w:rsid w:val="00A05BA9"/>
    <w:rsid w:val="00A05DFF"/>
    <w:rsid w:val="00A05E7D"/>
    <w:rsid w:val="00A05FF8"/>
    <w:rsid w:val="00A06F57"/>
    <w:rsid w:val="00A07654"/>
    <w:rsid w:val="00A07B16"/>
    <w:rsid w:val="00A07EA6"/>
    <w:rsid w:val="00A105DB"/>
    <w:rsid w:val="00A106FE"/>
    <w:rsid w:val="00A1077A"/>
    <w:rsid w:val="00A10B48"/>
    <w:rsid w:val="00A114B5"/>
    <w:rsid w:val="00A115BF"/>
    <w:rsid w:val="00A11ACA"/>
    <w:rsid w:val="00A11B72"/>
    <w:rsid w:val="00A11E0F"/>
    <w:rsid w:val="00A121EA"/>
    <w:rsid w:val="00A12206"/>
    <w:rsid w:val="00A12301"/>
    <w:rsid w:val="00A1260C"/>
    <w:rsid w:val="00A12618"/>
    <w:rsid w:val="00A12A73"/>
    <w:rsid w:val="00A12BEE"/>
    <w:rsid w:val="00A12EE8"/>
    <w:rsid w:val="00A12F5C"/>
    <w:rsid w:val="00A131A4"/>
    <w:rsid w:val="00A13511"/>
    <w:rsid w:val="00A13715"/>
    <w:rsid w:val="00A13CF1"/>
    <w:rsid w:val="00A145D0"/>
    <w:rsid w:val="00A14743"/>
    <w:rsid w:val="00A14B5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4150"/>
    <w:rsid w:val="00A241A0"/>
    <w:rsid w:val="00A2470A"/>
    <w:rsid w:val="00A2481C"/>
    <w:rsid w:val="00A24CCF"/>
    <w:rsid w:val="00A25A28"/>
    <w:rsid w:val="00A261E4"/>
    <w:rsid w:val="00A26883"/>
    <w:rsid w:val="00A26D60"/>
    <w:rsid w:val="00A26EE0"/>
    <w:rsid w:val="00A3008A"/>
    <w:rsid w:val="00A3072C"/>
    <w:rsid w:val="00A30BAE"/>
    <w:rsid w:val="00A313D0"/>
    <w:rsid w:val="00A314A9"/>
    <w:rsid w:val="00A31591"/>
    <w:rsid w:val="00A315A8"/>
    <w:rsid w:val="00A3170C"/>
    <w:rsid w:val="00A31C37"/>
    <w:rsid w:val="00A31E88"/>
    <w:rsid w:val="00A321EE"/>
    <w:rsid w:val="00A325C2"/>
    <w:rsid w:val="00A325CC"/>
    <w:rsid w:val="00A327E2"/>
    <w:rsid w:val="00A32C37"/>
    <w:rsid w:val="00A3393D"/>
    <w:rsid w:val="00A33C3D"/>
    <w:rsid w:val="00A33C9E"/>
    <w:rsid w:val="00A35735"/>
    <w:rsid w:val="00A35A0B"/>
    <w:rsid w:val="00A35C9C"/>
    <w:rsid w:val="00A35FCE"/>
    <w:rsid w:val="00A362CB"/>
    <w:rsid w:val="00A36694"/>
    <w:rsid w:val="00A3680C"/>
    <w:rsid w:val="00A3747D"/>
    <w:rsid w:val="00A379AA"/>
    <w:rsid w:val="00A37A26"/>
    <w:rsid w:val="00A37A59"/>
    <w:rsid w:val="00A40531"/>
    <w:rsid w:val="00A40889"/>
    <w:rsid w:val="00A41009"/>
    <w:rsid w:val="00A41179"/>
    <w:rsid w:val="00A41357"/>
    <w:rsid w:val="00A41666"/>
    <w:rsid w:val="00A41772"/>
    <w:rsid w:val="00A42659"/>
    <w:rsid w:val="00A42721"/>
    <w:rsid w:val="00A42897"/>
    <w:rsid w:val="00A429DE"/>
    <w:rsid w:val="00A42C47"/>
    <w:rsid w:val="00A4339C"/>
    <w:rsid w:val="00A436C3"/>
    <w:rsid w:val="00A43AEC"/>
    <w:rsid w:val="00A44882"/>
    <w:rsid w:val="00A44AA5"/>
    <w:rsid w:val="00A44E28"/>
    <w:rsid w:val="00A45349"/>
    <w:rsid w:val="00A4570E"/>
    <w:rsid w:val="00A4585C"/>
    <w:rsid w:val="00A45A3B"/>
    <w:rsid w:val="00A45B4F"/>
    <w:rsid w:val="00A46F2A"/>
    <w:rsid w:val="00A46FAD"/>
    <w:rsid w:val="00A470ED"/>
    <w:rsid w:val="00A47430"/>
    <w:rsid w:val="00A4761F"/>
    <w:rsid w:val="00A47B4B"/>
    <w:rsid w:val="00A501E6"/>
    <w:rsid w:val="00A5044D"/>
    <w:rsid w:val="00A50813"/>
    <w:rsid w:val="00A50B00"/>
    <w:rsid w:val="00A511FB"/>
    <w:rsid w:val="00A514EB"/>
    <w:rsid w:val="00A521E0"/>
    <w:rsid w:val="00A523EC"/>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B58"/>
    <w:rsid w:val="00A57C08"/>
    <w:rsid w:val="00A57F96"/>
    <w:rsid w:val="00A6098D"/>
    <w:rsid w:val="00A610F5"/>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A5A"/>
    <w:rsid w:val="00A6753B"/>
    <w:rsid w:val="00A677C1"/>
    <w:rsid w:val="00A67A8E"/>
    <w:rsid w:val="00A67AC6"/>
    <w:rsid w:val="00A67BE4"/>
    <w:rsid w:val="00A70478"/>
    <w:rsid w:val="00A70A35"/>
    <w:rsid w:val="00A71409"/>
    <w:rsid w:val="00A7141F"/>
    <w:rsid w:val="00A71D6B"/>
    <w:rsid w:val="00A71F1F"/>
    <w:rsid w:val="00A73873"/>
    <w:rsid w:val="00A73899"/>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C0E"/>
    <w:rsid w:val="00A8048F"/>
    <w:rsid w:val="00A804DB"/>
    <w:rsid w:val="00A806D6"/>
    <w:rsid w:val="00A80E52"/>
    <w:rsid w:val="00A8127A"/>
    <w:rsid w:val="00A8135C"/>
    <w:rsid w:val="00A81396"/>
    <w:rsid w:val="00A81633"/>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DA"/>
    <w:rsid w:val="00A93E41"/>
    <w:rsid w:val="00A94873"/>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A0003"/>
    <w:rsid w:val="00AA0221"/>
    <w:rsid w:val="00AA0F8B"/>
    <w:rsid w:val="00AA158B"/>
    <w:rsid w:val="00AA19B5"/>
    <w:rsid w:val="00AA1D12"/>
    <w:rsid w:val="00AA1EEC"/>
    <w:rsid w:val="00AA210C"/>
    <w:rsid w:val="00AA260C"/>
    <w:rsid w:val="00AA29F2"/>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584"/>
    <w:rsid w:val="00AA6026"/>
    <w:rsid w:val="00AA6206"/>
    <w:rsid w:val="00AA629A"/>
    <w:rsid w:val="00AA630A"/>
    <w:rsid w:val="00AA69EF"/>
    <w:rsid w:val="00AA6B64"/>
    <w:rsid w:val="00AA6F9A"/>
    <w:rsid w:val="00AA7542"/>
    <w:rsid w:val="00AA7A0B"/>
    <w:rsid w:val="00AA7C4F"/>
    <w:rsid w:val="00AB001C"/>
    <w:rsid w:val="00AB02C8"/>
    <w:rsid w:val="00AB06B8"/>
    <w:rsid w:val="00AB075C"/>
    <w:rsid w:val="00AB0ADE"/>
    <w:rsid w:val="00AB0CA0"/>
    <w:rsid w:val="00AB0DA5"/>
    <w:rsid w:val="00AB102D"/>
    <w:rsid w:val="00AB1A33"/>
    <w:rsid w:val="00AB1C99"/>
    <w:rsid w:val="00AB1F48"/>
    <w:rsid w:val="00AB2857"/>
    <w:rsid w:val="00AB2EA1"/>
    <w:rsid w:val="00AB2F27"/>
    <w:rsid w:val="00AB323E"/>
    <w:rsid w:val="00AB3299"/>
    <w:rsid w:val="00AB3418"/>
    <w:rsid w:val="00AB3491"/>
    <w:rsid w:val="00AB3BB9"/>
    <w:rsid w:val="00AB3D94"/>
    <w:rsid w:val="00AB3E16"/>
    <w:rsid w:val="00AB3E3E"/>
    <w:rsid w:val="00AB3F13"/>
    <w:rsid w:val="00AB40B5"/>
    <w:rsid w:val="00AB4157"/>
    <w:rsid w:val="00AB42FF"/>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3084"/>
    <w:rsid w:val="00AC3343"/>
    <w:rsid w:val="00AC3431"/>
    <w:rsid w:val="00AC38E9"/>
    <w:rsid w:val="00AC45D6"/>
    <w:rsid w:val="00AC4D53"/>
    <w:rsid w:val="00AC4E2E"/>
    <w:rsid w:val="00AC528F"/>
    <w:rsid w:val="00AC545B"/>
    <w:rsid w:val="00AC5A3B"/>
    <w:rsid w:val="00AC5B21"/>
    <w:rsid w:val="00AC61B3"/>
    <w:rsid w:val="00AC63F4"/>
    <w:rsid w:val="00AC6521"/>
    <w:rsid w:val="00AC690A"/>
    <w:rsid w:val="00AC6D0A"/>
    <w:rsid w:val="00AC730E"/>
    <w:rsid w:val="00AD11E4"/>
    <w:rsid w:val="00AD12BD"/>
    <w:rsid w:val="00AD163D"/>
    <w:rsid w:val="00AD1DFE"/>
    <w:rsid w:val="00AD1F06"/>
    <w:rsid w:val="00AD284F"/>
    <w:rsid w:val="00AD28FD"/>
    <w:rsid w:val="00AD298D"/>
    <w:rsid w:val="00AD2ACB"/>
    <w:rsid w:val="00AD2BAD"/>
    <w:rsid w:val="00AD2D96"/>
    <w:rsid w:val="00AD3042"/>
    <w:rsid w:val="00AD3047"/>
    <w:rsid w:val="00AD33C3"/>
    <w:rsid w:val="00AD34A1"/>
    <w:rsid w:val="00AD3BEC"/>
    <w:rsid w:val="00AD4036"/>
    <w:rsid w:val="00AD48F9"/>
    <w:rsid w:val="00AD514B"/>
    <w:rsid w:val="00AD57B9"/>
    <w:rsid w:val="00AD5E90"/>
    <w:rsid w:val="00AD6C7F"/>
    <w:rsid w:val="00AD70C9"/>
    <w:rsid w:val="00AD732B"/>
    <w:rsid w:val="00AD75A6"/>
    <w:rsid w:val="00AD7927"/>
    <w:rsid w:val="00AD7DBA"/>
    <w:rsid w:val="00AE0D23"/>
    <w:rsid w:val="00AE0E9E"/>
    <w:rsid w:val="00AE1418"/>
    <w:rsid w:val="00AE14B7"/>
    <w:rsid w:val="00AE1FF0"/>
    <w:rsid w:val="00AE21EF"/>
    <w:rsid w:val="00AE2205"/>
    <w:rsid w:val="00AE232B"/>
    <w:rsid w:val="00AE28FD"/>
    <w:rsid w:val="00AE2BFE"/>
    <w:rsid w:val="00AE3004"/>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23D"/>
    <w:rsid w:val="00AE7492"/>
    <w:rsid w:val="00AE7992"/>
    <w:rsid w:val="00AF0801"/>
    <w:rsid w:val="00AF1414"/>
    <w:rsid w:val="00AF28B0"/>
    <w:rsid w:val="00AF2DED"/>
    <w:rsid w:val="00AF3C80"/>
    <w:rsid w:val="00AF3C8C"/>
    <w:rsid w:val="00AF41FC"/>
    <w:rsid w:val="00AF457C"/>
    <w:rsid w:val="00AF4648"/>
    <w:rsid w:val="00AF5021"/>
    <w:rsid w:val="00AF5363"/>
    <w:rsid w:val="00AF5F78"/>
    <w:rsid w:val="00AF63A9"/>
    <w:rsid w:val="00AF6591"/>
    <w:rsid w:val="00AF66F1"/>
    <w:rsid w:val="00AF6978"/>
    <w:rsid w:val="00AF6AE3"/>
    <w:rsid w:val="00AF6B1B"/>
    <w:rsid w:val="00AF738A"/>
    <w:rsid w:val="00AF7F09"/>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F8"/>
    <w:rsid w:val="00B04F11"/>
    <w:rsid w:val="00B053EF"/>
    <w:rsid w:val="00B054CE"/>
    <w:rsid w:val="00B05688"/>
    <w:rsid w:val="00B05B17"/>
    <w:rsid w:val="00B06AF4"/>
    <w:rsid w:val="00B06C77"/>
    <w:rsid w:val="00B075EC"/>
    <w:rsid w:val="00B07CBE"/>
    <w:rsid w:val="00B07F35"/>
    <w:rsid w:val="00B10408"/>
    <w:rsid w:val="00B1093D"/>
    <w:rsid w:val="00B10BD1"/>
    <w:rsid w:val="00B10CE4"/>
    <w:rsid w:val="00B111BF"/>
    <w:rsid w:val="00B114C4"/>
    <w:rsid w:val="00B1156E"/>
    <w:rsid w:val="00B11882"/>
    <w:rsid w:val="00B11E29"/>
    <w:rsid w:val="00B1220F"/>
    <w:rsid w:val="00B12514"/>
    <w:rsid w:val="00B1274F"/>
    <w:rsid w:val="00B12F78"/>
    <w:rsid w:val="00B13487"/>
    <w:rsid w:val="00B137BE"/>
    <w:rsid w:val="00B137D3"/>
    <w:rsid w:val="00B1388A"/>
    <w:rsid w:val="00B13E42"/>
    <w:rsid w:val="00B13F1F"/>
    <w:rsid w:val="00B146EB"/>
    <w:rsid w:val="00B147CC"/>
    <w:rsid w:val="00B150B5"/>
    <w:rsid w:val="00B15141"/>
    <w:rsid w:val="00B1514B"/>
    <w:rsid w:val="00B151C6"/>
    <w:rsid w:val="00B15A0F"/>
    <w:rsid w:val="00B16753"/>
    <w:rsid w:val="00B167A6"/>
    <w:rsid w:val="00B16B5F"/>
    <w:rsid w:val="00B1736C"/>
    <w:rsid w:val="00B17744"/>
    <w:rsid w:val="00B20057"/>
    <w:rsid w:val="00B2043A"/>
    <w:rsid w:val="00B20E2B"/>
    <w:rsid w:val="00B21016"/>
    <w:rsid w:val="00B215F9"/>
    <w:rsid w:val="00B21CA7"/>
    <w:rsid w:val="00B21D72"/>
    <w:rsid w:val="00B21D85"/>
    <w:rsid w:val="00B21DF9"/>
    <w:rsid w:val="00B21F49"/>
    <w:rsid w:val="00B22329"/>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757B"/>
    <w:rsid w:val="00B27D54"/>
    <w:rsid w:val="00B3000F"/>
    <w:rsid w:val="00B30568"/>
    <w:rsid w:val="00B305C0"/>
    <w:rsid w:val="00B31E5F"/>
    <w:rsid w:val="00B32607"/>
    <w:rsid w:val="00B326BE"/>
    <w:rsid w:val="00B32821"/>
    <w:rsid w:val="00B32CE3"/>
    <w:rsid w:val="00B32E87"/>
    <w:rsid w:val="00B33595"/>
    <w:rsid w:val="00B3396B"/>
    <w:rsid w:val="00B34886"/>
    <w:rsid w:val="00B3488B"/>
    <w:rsid w:val="00B3511C"/>
    <w:rsid w:val="00B3539A"/>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261A"/>
    <w:rsid w:val="00B427E4"/>
    <w:rsid w:val="00B42879"/>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5698"/>
    <w:rsid w:val="00B459C6"/>
    <w:rsid w:val="00B459CD"/>
    <w:rsid w:val="00B45A61"/>
    <w:rsid w:val="00B462D6"/>
    <w:rsid w:val="00B46BBB"/>
    <w:rsid w:val="00B471E8"/>
    <w:rsid w:val="00B47784"/>
    <w:rsid w:val="00B4783F"/>
    <w:rsid w:val="00B47CEF"/>
    <w:rsid w:val="00B5025E"/>
    <w:rsid w:val="00B504F7"/>
    <w:rsid w:val="00B51420"/>
    <w:rsid w:val="00B514E1"/>
    <w:rsid w:val="00B51526"/>
    <w:rsid w:val="00B51A40"/>
    <w:rsid w:val="00B51BA7"/>
    <w:rsid w:val="00B52559"/>
    <w:rsid w:val="00B52646"/>
    <w:rsid w:val="00B529CA"/>
    <w:rsid w:val="00B529F2"/>
    <w:rsid w:val="00B52AAD"/>
    <w:rsid w:val="00B53749"/>
    <w:rsid w:val="00B53A52"/>
    <w:rsid w:val="00B53EF5"/>
    <w:rsid w:val="00B5428C"/>
    <w:rsid w:val="00B5475E"/>
    <w:rsid w:val="00B54989"/>
    <w:rsid w:val="00B553CF"/>
    <w:rsid w:val="00B555B8"/>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D1C"/>
    <w:rsid w:val="00B6626F"/>
    <w:rsid w:val="00B664EC"/>
    <w:rsid w:val="00B66801"/>
    <w:rsid w:val="00B6796C"/>
    <w:rsid w:val="00B67B2B"/>
    <w:rsid w:val="00B7000B"/>
    <w:rsid w:val="00B70333"/>
    <w:rsid w:val="00B70A49"/>
    <w:rsid w:val="00B70EDB"/>
    <w:rsid w:val="00B71A5D"/>
    <w:rsid w:val="00B72184"/>
    <w:rsid w:val="00B7273B"/>
    <w:rsid w:val="00B727B8"/>
    <w:rsid w:val="00B72E31"/>
    <w:rsid w:val="00B73259"/>
    <w:rsid w:val="00B73453"/>
    <w:rsid w:val="00B737C7"/>
    <w:rsid w:val="00B741DB"/>
    <w:rsid w:val="00B742E3"/>
    <w:rsid w:val="00B74A0D"/>
    <w:rsid w:val="00B74EC0"/>
    <w:rsid w:val="00B7538B"/>
    <w:rsid w:val="00B75667"/>
    <w:rsid w:val="00B75C09"/>
    <w:rsid w:val="00B75D20"/>
    <w:rsid w:val="00B76709"/>
    <w:rsid w:val="00B76727"/>
    <w:rsid w:val="00B76FC1"/>
    <w:rsid w:val="00B77062"/>
    <w:rsid w:val="00B7709F"/>
    <w:rsid w:val="00B774CC"/>
    <w:rsid w:val="00B77D8A"/>
    <w:rsid w:val="00B8053A"/>
    <w:rsid w:val="00B8053B"/>
    <w:rsid w:val="00B80795"/>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BE8"/>
    <w:rsid w:val="00B854BD"/>
    <w:rsid w:val="00B85B6F"/>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228"/>
    <w:rsid w:val="00B96276"/>
    <w:rsid w:val="00B96313"/>
    <w:rsid w:val="00B9660A"/>
    <w:rsid w:val="00B96ABF"/>
    <w:rsid w:val="00B96CBF"/>
    <w:rsid w:val="00B96CF0"/>
    <w:rsid w:val="00B96D78"/>
    <w:rsid w:val="00B96DA2"/>
    <w:rsid w:val="00B977E6"/>
    <w:rsid w:val="00B97B85"/>
    <w:rsid w:val="00BA067F"/>
    <w:rsid w:val="00BA13E0"/>
    <w:rsid w:val="00BA17C4"/>
    <w:rsid w:val="00BA1C20"/>
    <w:rsid w:val="00BA270E"/>
    <w:rsid w:val="00BA2729"/>
    <w:rsid w:val="00BA283C"/>
    <w:rsid w:val="00BA2996"/>
    <w:rsid w:val="00BA2AEB"/>
    <w:rsid w:val="00BA2DED"/>
    <w:rsid w:val="00BA3129"/>
    <w:rsid w:val="00BA3974"/>
    <w:rsid w:val="00BA3CC9"/>
    <w:rsid w:val="00BA3E83"/>
    <w:rsid w:val="00BA3F29"/>
    <w:rsid w:val="00BA40BE"/>
    <w:rsid w:val="00BA48E0"/>
    <w:rsid w:val="00BA5346"/>
    <w:rsid w:val="00BA54FB"/>
    <w:rsid w:val="00BA5C97"/>
    <w:rsid w:val="00BA5EFB"/>
    <w:rsid w:val="00BA6282"/>
    <w:rsid w:val="00BA659A"/>
    <w:rsid w:val="00BA66A6"/>
    <w:rsid w:val="00BA68C1"/>
    <w:rsid w:val="00BA6CFD"/>
    <w:rsid w:val="00BA7423"/>
    <w:rsid w:val="00BA7541"/>
    <w:rsid w:val="00BA7688"/>
    <w:rsid w:val="00BA7EB0"/>
    <w:rsid w:val="00BB0528"/>
    <w:rsid w:val="00BB070E"/>
    <w:rsid w:val="00BB0B3E"/>
    <w:rsid w:val="00BB0D75"/>
    <w:rsid w:val="00BB0E9B"/>
    <w:rsid w:val="00BB1966"/>
    <w:rsid w:val="00BB1A52"/>
    <w:rsid w:val="00BB1B24"/>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A42"/>
    <w:rsid w:val="00BB52D2"/>
    <w:rsid w:val="00BB5321"/>
    <w:rsid w:val="00BB56F2"/>
    <w:rsid w:val="00BB56F3"/>
    <w:rsid w:val="00BB614B"/>
    <w:rsid w:val="00BB61DC"/>
    <w:rsid w:val="00BB6431"/>
    <w:rsid w:val="00BB6472"/>
    <w:rsid w:val="00BB6C81"/>
    <w:rsid w:val="00BB6D58"/>
    <w:rsid w:val="00BB7034"/>
    <w:rsid w:val="00BB71EC"/>
    <w:rsid w:val="00BB723D"/>
    <w:rsid w:val="00BB724B"/>
    <w:rsid w:val="00BB728E"/>
    <w:rsid w:val="00BB7634"/>
    <w:rsid w:val="00BC0413"/>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6C5"/>
    <w:rsid w:val="00BC6EDE"/>
    <w:rsid w:val="00BC70D5"/>
    <w:rsid w:val="00BC71C5"/>
    <w:rsid w:val="00BC7659"/>
    <w:rsid w:val="00BC77C9"/>
    <w:rsid w:val="00BC7A42"/>
    <w:rsid w:val="00BD013E"/>
    <w:rsid w:val="00BD0209"/>
    <w:rsid w:val="00BD082C"/>
    <w:rsid w:val="00BD0FC4"/>
    <w:rsid w:val="00BD140B"/>
    <w:rsid w:val="00BD17A3"/>
    <w:rsid w:val="00BD1EED"/>
    <w:rsid w:val="00BD238C"/>
    <w:rsid w:val="00BD2A08"/>
    <w:rsid w:val="00BD2F55"/>
    <w:rsid w:val="00BD317C"/>
    <w:rsid w:val="00BD33B7"/>
    <w:rsid w:val="00BD3837"/>
    <w:rsid w:val="00BD386B"/>
    <w:rsid w:val="00BD3C69"/>
    <w:rsid w:val="00BD3D7A"/>
    <w:rsid w:val="00BD52A8"/>
    <w:rsid w:val="00BD5888"/>
    <w:rsid w:val="00BD5A26"/>
    <w:rsid w:val="00BD5FA4"/>
    <w:rsid w:val="00BD628D"/>
    <w:rsid w:val="00BD63BA"/>
    <w:rsid w:val="00BD6509"/>
    <w:rsid w:val="00BD689C"/>
    <w:rsid w:val="00BD6A22"/>
    <w:rsid w:val="00BD7A82"/>
    <w:rsid w:val="00BD7BBA"/>
    <w:rsid w:val="00BD7F9E"/>
    <w:rsid w:val="00BE072F"/>
    <w:rsid w:val="00BE0DA0"/>
    <w:rsid w:val="00BE13B8"/>
    <w:rsid w:val="00BE16C6"/>
    <w:rsid w:val="00BE1959"/>
    <w:rsid w:val="00BE197A"/>
    <w:rsid w:val="00BE1A06"/>
    <w:rsid w:val="00BE269D"/>
    <w:rsid w:val="00BE26A0"/>
    <w:rsid w:val="00BE28FE"/>
    <w:rsid w:val="00BE312F"/>
    <w:rsid w:val="00BE3327"/>
    <w:rsid w:val="00BE3EA0"/>
    <w:rsid w:val="00BE403F"/>
    <w:rsid w:val="00BE417E"/>
    <w:rsid w:val="00BE46F5"/>
    <w:rsid w:val="00BE475F"/>
    <w:rsid w:val="00BE4CAA"/>
    <w:rsid w:val="00BE5519"/>
    <w:rsid w:val="00BE57B1"/>
    <w:rsid w:val="00BE5813"/>
    <w:rsid w:val="00BE65B3"/>
    <w:rsid w:val="00BE675B"/>
    <w:rsid w:val="00BE72FA"/>
    <w:rsid w:val="00BE74AF"/>
    <w:rsid w:val="00BE7B2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A2"/>
    <w:rsid w:val="00BF4B69"/>
    <w:rsid w:val="00BF4CB7"/>
    <w:rsid w:val="00BF56A8"/>
    <w:rsid w:val="00BF5D8D"/>
    <w:rsid w:val="00BF60E3"/>
    <w:rsid w:val="00BF613C"/>
    <w:rsid w:val="00BF6232"/>
    <w:rsid w:val="00BF6313"/>
    <w:rsid w:val="00BF6C19"/>
    <w:rsid w:val="00BF6FBF"/>
    <w:rsid w:val="00BF70A1"/>
    <w:rsid w:val="00BF70F8"/>
    <w:rsid w:val="00BF7250"/>
    <w:rsid w:val="00BF7392"/>
    <w:rsid w:val="00BF7BC1"/>
    <w:rsid w:val="00BF7D39"/>
    <w:rsid w:val="00BF7D43"/>
    <w:rsid w:val="00C00F1A"/>
    <w:rsid w:val="00C010F5"/>
    <w:rsid w:val="00C0150C"/>
    <w:rsid w:val="00C01835"/>
    <w:rsid w:val="00C02192"/>
    <w:rsid w:val="00C023FA"/>
    <w:rsid w:val="00C02CDE"/>
    <w:rsid w:val="00C038A7"/>
    <w:rsid w:val="00C039B6"/>
    <w:rsid w:val="00C03B7B"/>
    <w:rsid w:val="00C04803"/>
    <w:rsid w:val="00C05567"/>
    <w:rsid w:val="00C057E0"/>
    <w:rsid w:val="00C05863"/>
    <w:rsid w:val="00C05C20"/>
    <w:rsid w:val="00C06066"/>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C33"/>
    <w:rsid w:val="00C11C73"/>
    <w:rsid w:val="00C11D47"/>
    <w:rsid w:val="00C11FE5"/>
    <w:rsid w:val="00C11FF6"/>
    <w:rsid w:val="00C121C3"/>
    <w:rsid w:val="00C125D3"/>
    <w:rsid w:val="00C126E4"/>
    <w:rsid w:val="00C1286D"/>
    <w:rsid w:val="00C12EB5"/>
    <w:rsid w:val="00C13504"/>
    <w:rsid w:val="00C13C8A"/>
    <w:rsid w:val="00C13F22"/>
    <w:rsid w:val="00C13F33"/>
    <w:rsid w:val="00C140FE"/>
    <w:rsid w:val="00C15135"/>
    <w:rsid w:val="00C159ED"/>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B1D"/>
    <w:rsid w:val="00C21C3A"/>
    <w:rsid w:val="00C21E35"/>
    <w:rsid w:val="00C222CF"/>
    <w:rsid w:val="00C22FF4"/>
    <w:rsid w:val="00C232DD"/>
    <w:rsid w:val="00C2423A"/>
    <w:rsid w:val="00C24CA2"/>
    <w:rsid w:val="00C24EE5"/>
    <w:rsid w:val="00C24F74"/>
    <w:rsid w:val="00C250CF"/>
    <w:rsid w:val="00C2544D"/>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4086"/>
    <w:rsid w:val="00C44189"/>
    <w:rsid w:val="00C4464F"/>
    <w:rsid w:val="00C4471E"/>
    <w:rsid w:val="00C44733"/>
    <w:rsid w:val="00C447FB"/>
    <w:rsid w:val="00C44ADA"/>
    <w:rsid w:val="00C45001"/>
    <w:rsid w:val="00C45682"/>
    <w:rsid w:val="00C45A9C"/>
    <w:rsid w:val="00C46B53"/>
    <w:rsid w:val="00C470AA"/>
    <w:rsid w:val="00C47273"/>
    <w:rsid w:val="00C47AE8"/>
    <w:rsid w:val="00C47BDC"/>
    <w:rsid w:val="00C508B7"/>
    <w:rsid w:val="00C50DB9"/>
    <w:rsid w:val="00C51531"/>
    <w:rsid w:val="00C51D11"/>
    <w:rsid w:val="00C5257E"/>
    <w:rsid w:val="00C531B4"/>
    <w:rsid w:val="00C532F9"/>
    <w:rsid w:val="00C534D1"/>
    <w:rsid w:val="00C53E22"/>
    <w:rsid w:val="00C54C62"/>
    <w:rsid w:val="00C55619"/>
    <w:rsid w:val="00C55ADC"/>
    <w:rsid w:val="00C5638E"/>
    <w:rsid w:val="00C56918"/>
    <w:rsid w:val="00C569CA"/>
    <w:rsid w:val="00C5707E"/>
    <w:rsid w:val="00C5759C"/>
    <w:rsid w:val="00C57CC6"/>
    <w:rsid w:val="00C601EB"/>
    <w:rsid w:val="00C60EC1"/>
    <w:rsid w:val="00C62027"/>
    <w:rsid w:val="00C62163"/>
    <w:rsid w:val="00C62997"/>
    <w:rsid w:val="00C62A8E"/>
    <w:rsid w:val="00C62BE7"/>
    <w:rsid w:val="00C62C31"/>
    <w:rsid w:val="00C633AB"/>
    <w:rsid w:val="00C633BD"/>
    <w:rsid w:val="00C6343A"/>
    <w:rsid w:val="00C64376"/>
    <w:rsid w:val="00C64626"/>
    <w:rsid w:val="00C64849"/>
    <w:rsid w:val="00C64960"/>
    <w:rsid w:val="00C64DA1"/>
    <w:rsid w:val="00C64EDC"/>
    <w:rsid w:val="00C65A6F"/>
    <w:rsid w:val="00C65D24"/>
    <w:rsid w:val="00C65F58"/>
    <w:rsid w:val="00C66571"/>
    <w:rsid w:val="00C666DB"/>
    <w:rsid w:val="00C667F6"/>
    <w:rsid w:val="00C6691D"/>
    <w:rsid w:val="00C66B89"/>
    <w:rsid w:val="00C66C34"/>
    <w:rsid w:val="00C67076"/>
    <w:rsid w:val="00C67231"/>
    <w:rsid w:val="00C6737D"/>
    <w:rsid w:val="00C674EA"/>
    <w:rsid w:val="00C67E0E"/>
    <w:rsid w:val="00C7040D"/>
    <w:rsid w:val="00C70B8C"/>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80547"/>
    <w:rsid w:val="00C812B3"/>
    <w:rsid w:val="00C8172E"/>
    <w:rsid w:val="00C8198E"/>
    <w:rsid w:val="00C81B30"/>
    <w:rsid w:val="00C81FBF"/>
    <w:rsid w:val="00C82387"/>
    <w:rsid w:val="00C839C6"/>
    <w:rsid w:val="00C84ACC"/>
    <w:rsid w:val="00C84E61"/>
    <w:rsid w:val="00C8534D"/>
    <w:rsid w:val="00C8559C"/>
    <w:rsid w:val="00C8624E"/>
    <w:rsid w:val="00C86379"/>
    <w:rsid w:val="00C864DB"/>
    <w:rsid w:val="00C8781D"/>
    <w:rsid w:val="00C901A9"/>
    <w:rsid w:val="00C905AC"/>
    <w:rsid w:val="00C90B43"/>
    <w:rsid w:val="00C90C65"/>
    <w:rsid w:val="00C90C82"/>
    <w:rsid w:val="00C90F7A"/>
    <w:rsid w:val="00C91707"/>
    <w:rsid w:val="00C91CFB"/>
    <w:rsid w:val="00C91FAC"/>
    <w:rsid w:val="00C9220C"/>
    <w:rsid w:val="00C92215"/>
    <w:rsid w:val="00C922B3"/>
    <w:rsid w:val="00C922C5"/>
    <w:rsid w:val="00C92352"/>
    <w:rsid w:val="00C923C4"/>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FE0"/>
    <w:rsid w:val="00C97AF1"/>
    <w:rsid w:val="00CA09AA"/>
    <w:rsid w:val="00CA0BAF"/>
    <w:rsid w:val="00CA1129"/>
    <w:rsid w:val="00CA114D"/>
    <w:rsid w:val="00CA1225"/>
    <w:rsid w:val="00CA18D2"/>
    <w:rsid w:val="00CA2919"/>
    <w:rsid w:val="00CA2C56"/>
    <w:rsid w:val="00CA3186"/>
    <w:rsid w:val="00CA33A8"/>
    <w:rsid w:val="00CA3CF1"/>
    <w:rsid w:val="00CA3D1A"/>
    <w:rsid w:val="00CA4A3F"/>
    <w:rsid w:val="00CA4C14"/>
    <w:rsid w:val="00CA4FE7"/>
    <w:rsid w:val="00CA51A0"/>
    <w:rsid w:val="00CA5F22"/>
    <w:rsid w:val="00CA6164"/>
    <w:rsid w:val="00CA6262"/>
    <w:rsid w:val="00CA73B2"/>
    <w:rsid w:val="00CA74E8"/>
    <w:rsid w:val="00CB019B"/>
    <w:rsid w:val="00CB047F"/>
    <w:rsid w:val="00CB0C2A"/>
    <w:rsid w:val="00CB11BD"/>
    <w:rsid w:val="00CB1368"/>
    <w:rsid w:val="00CB1F2A"/>
    <w:rsid w:val="00CB2836"/>
    <w:rsid w:val="00CB2D7E"/>
    <w:rsid w:val="00CB3622"/>
    <w:rsid w:val="00CB464B"/>
    <w:rsid w:val="00CB480A"/>
    <w:rsid w:val="00CB4FA5"/>
    <w:rsid w:val="00CB5495"/>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606C"/>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92B"/>
    <w:rsid w:val="00CD5C02"/>
    <w:rsid w:val="00CD5E69"/>
    <w:rsid w:val="00CD61E3"/>
    <w:rsid w:val="00CD66BD"/>
    <w:rsid w:val="00CD6814"/>
    <w:rsid w:val="00CD69DE"/>
    <w:rsid w:val="00CD6E0B"/>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212D"/>
    <w:rsid w:val="00CE253D"/>
    <w:rsid w:val="00CE2561"/>
    <w:rsid w:val="00CE2743"/>
    <w:rsid w:val="00CE2797"/>
    <w:rsid w:val="00CE2D1F"/>
    <w:rsid w:val="00CE3014"/>
    <w:rsid w:val="00CE3222"/>
    <w:rsid w:val="00CE3257"/>
    <w:rsid w:val="00CE34EB"/>
    <w:rsid w:val="00CE5E50"/>
    <w:rsid w:val="00CE697C"/>
    <w:rsid w:val="00CE69F3"/>
    <w:rsid w:val="00CE6AD5"/>
    <w:rsid w:val="00CE6E24"/>
    <w:rsid w:val="00CE76BD"/>
    <w:rsid w:val="00CE79BC"/>
    <w:rsid w:val="00CE7A8D"/>
    <w:rsid w:val="00CF02AC"/>
    <w:rsid w:val="00CF057C"/>
    <w:rsid w:val="00CF0698"/>
    <w:rsid w:val="00CF06E6"/>
    <w:rsid w:val="00CF173E"/>
    <w:rsid w:val="00CF18AB"/>
    <w:rsid w:val="00CF1AA6"/>
    <w:rsid w:val="00CF20C8"/>
    <w:rsid w:val="00CF233B"/>
    <w:rsid w:val="00CF23D5"/>
    <w:rsid w:val="00CF2639"/>
    <w:rsid w:val="00CF277A"/>
    <w:rsid w:val="00CF2A8A"/>
    <w:rsid w:val="00CF2FBF"/>
    <w:rsid w:val="00CF33BA"/>
    <w:rsid w:val="00CF3F01"/>
    <w:rsid w:val="00CF46E1"/>
    <w:rsid w:val="00CF50A9"/>
    <w:rsid w:val="00CF5E66"/>
    <w:rsid w:val="00CF6131"/>
    <w:rsid w:val="00CF61A3"/>
    <w:rsid w:val="00CF6361"/>
    <w:rsid w:val="00CF66DE"/>
    <w:rsid w:val="00CF6848"/>
    <w:rsid w:val="00CF6AF3"/>
    <w:rsid w:val="00CF6C9A"/>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7FB"/>
    <w:rsid w:val="00D11873"/>
    <w:rsid w:val="00D11C73"/>
    <w:rsid w:val="00D11EEE"/>
    <w:rsid w:val="00D11FAE"/>
    <w:rsid w:val="00D123C8"/>
    <w:rsid w:val="00D12440"/>
    <w:rsid w:val="00D1247E"/>
    <w:rsid w:val="00D12487"/>
    <w:rsid w:val="00D126E6"/>
    <w:rsid w:val="00D12B75"/>
    <w:rsid w:val="00D13880"/>
    <w:rsid w:val="00D13BBC"/>
    <w:rsid w:val="00D13CCD"/>
    <w:rsid w:val="00D14204"/>
    <w:rsid w:val="00D15D9D"/>
    <w:rsid w:val="00D1617E"/>
    <w:rsid w:val="00D1624D"/>
    <w:rsid w:val="00D16BA8"/>
    <w:rsid w:val="00D174E5"/>
    <w:rsid w:val="00D17F37"/>
    <w:rsid w:val="00D20171"/>
    <w:rsid w:val="00D202D3"/>
    <w:rsid w:val="00D20F77"/>
    <w:rsid w:val="00D2109E"/>
    <w:rsid w:val="00D213A2"/>
    <w:rsid w:val="00D215E6"/>
    <w:rsid w:val="00D2171B"/>
    <w:rsid w:val="00D217CE"/>
    <w:rsid w:val="00D21FFB"/>
    <w:rsid w:val="00D22148"/>
    <w:rsid w:val="00D22D2B"/>
    <w:rsid w:val="00D2300C"/>
    <w:rsid w:val="00D23272"/>
    <w:rsid w:val="00D23556"/>
    <w:rsid w:val="00D2390D"/>
    <w:rsid w:val="00D23B89"/>
    <w:rsid w:val="00D23CE2"/>
    <w:rsid w:val="00D23EAA"/>
    <w:rsid w:val="00D261FB"/>
    <w:rsid w:val="00D26283"/>
    <w:rsid w:val="00D263B5"/>
    <w:rsid w:val="00D26586"/>
    <w:rsid w:val="00D26DBE"/>
    <w:rsid w:val="00D27112"/>
    <w:rsid w:val="00D27526"/>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B3"/>
    <w:rsid w:val="00D33AFC"/>
    <w:rsid w:val="00D33C60"/>
    <w:rsid w:val="00D33DA7"/>
    <w:rsid w:val="00D33E85"/>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5581"/>
    <w:rsid w:val="00D45C69"/>
    <w:rsid w:val="00D463D6"/>
    <w:rsid w:val="00D4646E"/>
    <w:rsid w:val="00D466E5"/>
    <w:rsid w:val="00D467C7"/>
    <w:rsid w:val="00D4688E"/>
    <w:rsid w:val="00D46F2D"/>
    <w:rsid w:val="00D4719B"/>
    <w:rsid w:val="00D471EF"/>
    <w:rsid w:val="00D475CC"/>
    <w:rsid w:val="00D477E2"/>
    <w:rsid w:val="00D47E24"/>
    <w:rsid w:val="00D5044A"/>
    <w:rsid w:val="00D50979"/>
    <w:rsid w:val="00D50F95"/>
    <w:rsid w:val="00D5102A"/>
    <w:rsid w:val="00D513F0"/>
    <w:rsid w:val="00D51565"/>
    <w:rsid w:val="00D51AAF"/>
    <w:rsid w:val="00D51F84"/>
    <w:rsid w:val="00D52200"/>
    <w:rsid w:val="00D5276C"/>
    <w:rsid w:val="00D5294C"/>
    <w:rsid w:val="00D52D0B"/>
    <w:rsid w:val="00D52D80"/>
    <w:rsid w:val="00D52E96"/>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2243"/>
    <w:rsid w:val="00D6278F"/>
    <w:rsid w:val="00D62949"/>
    <w:rsid w:val="00D62A3C"/>
    <w:rsid w:val="00D62DEC"/>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7FD"/>
    <w:rsid w:val="00D81E9C"/>
    <w:rsid w:val="00D820F3"/>
    <w:rsid w:val="00D829AC"/>
    <w:rsid w:val="00D83401"/>
    <w:rsid w:val="00D84268"/>
    <w:rsid w:val="00D846C5"/>
    <w:rsid w:val="00D860B3"/>
    <w:rsid w:val="00D865D6"/>
    <w:rsid w:val="00D86B37"/>
    <w:rsid w:val="00D86ED1"/>
    <w:rsid w:val="00D87154"/>
    <w:rsid w:val="00D8778A"/>
    <w:rsid w:val="00D87CD9"/>
    <w:rsid w:val="00D90542"/>
    <w:rsid w:val="00D91009"/>
    <w:rsid w:val="00D91116"/>
    <w:rsid w:val="00D9120D"/>
    <w:rsid w:val="00D9126A"/>
    <w:rsid w:val="00D912DF"/>
    <w:rsid w:val="00D9156E"/>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85B"/>
    <w:rsid w:val="00D95BF0"/>
    <w:rsid w:val="00D95BFF"/>
    <w:rsid w:val="00D96193"/>
    <w:rsid w:val="00D96DD2"/>
    <w:rsid w:val="00D978B9"/>
    <w:rsid w:val="00D97E86"/>
    <w:rsid w:val="00DA0FC0"/>
    <w:rsid w:val="00DA1D80"/>
    <w:rsid w:val="00DA1E7E"/>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714A"/>
    <w:rsid w:val="00DA71AF"/>
    <w:rsid w:val="00DA727D"/>
    <w:rsid w:val="00DA7A85"/>
    <w:rsid w:val="00DA7BC7"/>
    <w:rsid w:val="00DA7E4C"/>
    <w:rsid w:val="00DB00B4"/>
    <w:rsid w:val="00DB0487"/>
    <w:rsid w:val="00DB0564"/>
    <w:rsid w:val="00DB0AA0"/>
    <w:rsid w:val="00DB1311"/>
    <w:rsid w:val="00DB1539"/>
    <w:rsid w:val="00DB18C2"/>
    <w:rsid w:val="00DB19C5"/>
    <w:rsid w:val="00DB1F98"/>
    <w:rsid w:val="00DB2551"/>
    <w:rsid w:val="00DB2802"/>
    <w:rsid w:val="00DB35C7"/>
    <w:rsid w:val="00DB36F0"/>
    <w:rsid w:val="00DB39DE"/>
    <w:rsid w:val="00DB3D52"/>
    <w:rsid w:val="00DB42C3"/>
    <w:rsid w:val="00DB42F2"/>
    <w:rsid w:val="00DB4322"/>
    <w:rsid w:val="00DB4A8A"/>
    <w:rsid w:val="00DB4F9D"/>
    <w:rsid w:val="00DB54EB"/>
    <w:rsid w:val="00DB5A21"/>
    <w:rsid w:val="00DB5BEA"/>
    <w:rsid w:val="00DB5DEB"/>
    <w:rsid w:val="00DB5EE5"/>
    <w:rsid w:val="00DB62A6"/>
    <w:rsid w:val="00DB6500"/>
    <w:rsid w:val="00DB6598"/>
    <w:rsid w:val="00DB68FF"/>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3CE5"/>
    <w:rsid w:val="00DC3E1F"/>
    <w:rsid w:val="00DC4422"/>
    <w:rsid w:val="00DC4B72"/>
    <w:rsid w:val="00DC4D82"/>
    <w:rsid w:val="00DC4E9C"/>
    <w:rsid w:val="00DC522F"/>
    <w:rsid w:val="00DC588E"/>
    <w:rsid w:val="00DC65D8"/>
    <w:rsid w:val="00DC6A94"/>
    <w:rsid w:val="00DC7073"/>
    <w:rsid w:val="00DC70ED"/>
    <w:rsid w:val="00DC765F"/>
    <w:rsid w:val="00DC7722"/>
    <w:rsid w:val="00DC7836"/>
    <w:rsid w:val="00DC7890"/>
    <w:rsid w:val="00DD02C4"/>
    <w:rsid w:val="00DD0613"/>
    <w:rsid w:val="00DD089B"/>
    <w:rsid w:val="00DD0C93"/>
    <w:rsid w:val="00DD128A"/>
    <w:rsid w:val="00DD12B1"/>
    <w:rsid w:val="00DD12B5"/>
    <w:rsid w:val="00DD1422"/>
    <w:rsid w:val="00DD17FF"/>
    <w:rsid w:val="00DD1947"/>
    <w:rsid w:val="00DD1A59"/>
    <w:rsid w:val="00DD1D73"/>
    <w:rsid w:val="00DD1EA2"/>
    <w:rsid w:val="00DD1ED7"/>
    <w:rsid w:val="00DD242B"/>
    <w:rsid w:val="00DD2FE5"/>
    <w:rsid w:val="00DD3401"/>
    <w:rsid w:val="00DD3430"/>
    <w:rsid w:val="00DD3480"/>
    <w:rsid w:val="00DD3565"/>
    <w:rsid w:val="00DD4699"/>
    <w:rsid w:val="00DD497E"/>
    <w:rsid w:val="00DD49D3"/>
    <w:rsid w:val="00DD625B"/>
    <w:rsid w:val="00DD6396"/>
    <w:rsid w:val="00DD6C70"/>
    <w:rsid w:val="00DD6CED"/>
    <w:rsid w:val="00DD6DA2"/>
    <w:rsid w:val="00DD761C"/>
    <w:rsid w:val="00DD77BB"/>
    <w:rsid w:val="00DD7DF3"/>
    <w:rsid w:val="00DE0171"/>
    <w:rsid w:val="00DE0333"/>
    <w:rsid w:val="00DE0558"/>
    <w:rsid w:val="00DE0963"/>
    <w:rsid w:val="00DE21CF"/>
    <w:rsid w:val="00DE21DA"/>
    <w:rsid w:val="00DE22CF"/>
    <w:rsid w:val="00DE279F"/>
    <w:rsid w:val="00DE2D4B"/>
    <w:rsid w:val="00DE3083"/>
    <w:rsid w:val="00DE31FE"/>
    <w:rsid w:val="00DE3493"/>
    <w:rsid w:val="00DE36C9"/>
    <w:rsid w:val="00DE3E7C"/>
    <w:rsid w:val="00DE464E"/>
    <w:rsid w:val="00DE4664"/>
    <w:rsid w:val="00DE47CE"/>
    <w:rsid w:val="00DE480D"/>
    <w:rsid w:val="00DE4B0C"/>
    <w:rsid w:val="00DE4D74"/>
    <w:rsid w:val="00DE516B"/>
    <w:rsid w:val="00DE6090"/>
    <w:rsid w:val="00DE61AA"/>
    <w:rsid w:val="00DE6AA0"/>
    <w:rsid w:val="00DE7012"/>
    <w:rsid w:val="00DE7216"/>
    <w:rsid w:val="00DE7ADB"/>
    <w:rsid w:val="00DE7D03"/>
    <w:rsid w:val="00DF02EC"/>
    <w:rsid w:val="00DF0461"/>
    <w:rsid w:val="00DF0D33"/>
    <w:rsid w:val="00DF0E63"/>
    <w:rsid w:val="00DF1300"/>
    <w:rsid w:val="00DF1ADA"/>
    <w:rsid w:val="00DF1DE2"/>
    <w:rsid w:val="00DF1FAB"/>
    <w:rsid w:val="00DF1FD6"/>
    <w:rsid w:val="00DF2409"/>
    <w:rsid w:val="00DF24A1"/>
    <w:rsid w:val="00DF2DDB"/>
    <w:rsid w:val="00DF2F23"/>
    <w:rsid w:val="00DF3195"/>
    <w:rsid w:val="00DF32AF"/>
    <w:rsid w:val="00DF3307"/>
    <w:rsid w:val="00DF3770"/>
    <w:rsid w:val="00DF3A17"/>
    <w:rsid w:val="00DF3A6C"/>
    <w:rsid w:val="00DF4158"/>
    <w:rsid w:val="00DF4430"/>
    <w:rsid w:val="00DF4521"/>
    <w:rsid w:val="00DF4920"/>
    <w:rsid w:val="00DF4C07"/>
    <w:rsid w:val="00DF4DEA"/>
    <w:rsid w:val="00DF4F19"/>
    <w:rsid w:val="00DF5270"/>
    <w:rsid w:val="00DF5FE5"/>
    <w:rsid w:val="00DF6014"/>
    <w:rsid w:val="00DF6769"/>
    <w:rsid w:val="00DF6824"/>
    <w:rsid w:val="00DF690B"/>
    <w:rsid w:val="00DF6DFE"/>
    <w:rsid w:val="00DF7226"/>
    <w:rsid w:val="00DF7AC3"/>
    <w:rsid w:val="00E004D1"/>
    <w:rsid w:val="00E00A07"/>
    <w:rsid w:val="00E00EFF"/>
    <w:rsid w:val="00E019EA"/>
    <w:rsid w:val="00E028E6"/>
    <w:rsid w:val="00E02C20"/>
    <w:rsid w:val="00E02D8C"/>
    <w:rsid w:val="00E032C1"/>
    <w:rsid w:val="00E039C0"/>
    <w:rsid w:val="00E04250"/>
    <w:rsid w:val="00E04353"/>
    <w:rsid w:val="00E04442"/>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B8"/>
    <w:rsid w:val="00E125EE"/>
    <w:rsid w:val="00E12775"/>
    <w:rsid w:val="00E12A5A"/>
    <w:rsid w:val="00E12AB6"/>
    <w:rsid w:val="00E12AD0"/>
    <w:rsid w:val="00E12DAD"/>
    <w:rsid w:val="00E13648"/>
    <w:rsid w:val="00E136AE"/>
    <w:rsid w:val="00E139D0"/>
    <w:rsid w:val="00E13B3B"/>
    <w:rsid w:val="00E143F1"/>
    <w:rsid w:val="00E145E0"/>
    <w:rsid w:val="00E14913"/>
    <w:rsid w:val="00E150B1"/>
    <w:rsid w:val="00E15352"/>
    <w:rsid w:val="00E154A1"/>
    <w:rsid w:val="00E15C76"/>
    <w:rsid w:val="00E1626E"/>
    <w:rsid w:val="00E164E8"/>
    <w:rsid w:val="00E1654E"/>
    <w:rsid w:val="00E167D4"/>
    <w:rsid w:val="00E16B15"/>
    <w:rsid w:val="00E17572"/>
    <w:rsid w:val="00E175FF"/>
    <w:rsid w:val="00E17C3F"/>
    <w:rsid w:val="00E17CFB"/>
    <w:rsid w:val="00E17E83"/>
    <w:rsid w:val="00E202F9"/>
    <w:rsid w:val="00E2043D"/>
    <w:rsid w:val="00E20661"/>
    <w:rsid w:val="00E20862"/>
    <w:rsid w:val="00E20AD1"/>
    <w:rsid w:val="00E20AD7"/>
    <w:rsid w:val="00E20E6F"/>
    <w:rsid w:val="00E21040"/>
    <w:rsid w:val="00E214FB"/>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421B"/>
    <w:rsid w:val="00E242AF"/>
    <w:rsid w:val="00E2446F"/>
    <w:rsid w:val="00E2486E"/>
    <w:rsid w:val="00E24AAB"/>
    <w:rsid w:val="00E2507C"/>
    <w:rsid w:val="00E250DB"/>
    <w:rsid w:val="00E25B48"/>
    <w:rsid w:val="00E25F49"/>
    <w:rsid w:val="00E2617B"/>
    <w:rsid w:val="00E2690E"/>
    <w:rsid w:val="00E26DA3"/>
    <w:rsid w:val="00E27009"/>
    <w:rsid w:val="00E272FE"/>
    <w:rsid w:val="00E273D3"/>
    <w:rsid w:val="00E30517"/>
    <w:rsid w:val="00E3070A"/>
    <w:rsid w:val="00E30A72"/>
    <w:rsid w:val="00E31371"/>
    <w:rsid w:val="00E31506"/>
    <w:rsid w:val="00E327EE"/>
    <w:rsid w:val="00E32B7B"/>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2BC"/>
    <w:rsid w:val="00E369C5"/>
    <w:rsid w:val="00E375B2"/>
    <w:rsid w:val="00E377BF"/>
    <w:rsid w:val="00E37A69"/>
    <w:rsid w:val="00E37C25"/>
    <w:rsid w:val="00E400AB"/>
    <w:rsid w:val="00E40362"/>
    <w:rsid w:val="00E40B67"/>
    <w:rsid w:val="00E40DAE"/>
    <w:rsid w:val="00E41A3E"/>
    <w:rsid w:val="00E41D2F"/>
    <w:rsid w:val="00E42FF3"/>
    <w:rsid w:val="00E432AE"/>
    <w:rsid w:val="00E4356E"/>
    <w:rsid w:val="00E43F1E"/>
    <w:rsid w:val="00E43FBE"/>
    <w:rsid w:val="00E441C7"/>
    <w:rsid w:val="00E442A9"/>
    <w:rsid w:val="00E445F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CCE"/>
    <w:rsid w:val="00E52F76"/>
    <w:rsid w:val="00E5315C"/>
    <w:rsid w:val="00E538E0"/>
    <w:rsid w:val="00E544DE"/>
    <w:rsid w:val="00E54A98"/>
    <w:rsid w:val="00E54D33"/>
    <w:rsid w:val="00E5552B"/>
    <w:rsid w:val="00E55696"/>
    <w:rsid w:val="00E55DDF"/>
    <w:rsid w:val="00E5711F"/>
    <w:rsid w:val="00E5739C"/>
    <w:rsid w:val="00E5765B"/>
    <w:rsid w:val="00E57FC3"/>
    <w:rsid w:val="00E6000E"/>
    <w:rsid w:val="00E602C9"/>
    <w:rsid w:val="00E602F9"/>
    <w:rsid w:val="00E608B7"/>
    <w:rsid w:val="00E60F80"/>
    <w:rsid w:val="00E60F8A"/>
    <w:rsid w:val="00E61DAC"/>
    <w:rsid w:val="00E624DA"/>
    <w:rsid w:val="00E629F9"/>
    <w:rsid w:val="00E62AF2"/>
    <w:rsid w:val="00E630F7"/>
    <w:rsid w:val="00E63DFF"/>
    <w:rsid w:val="00E6412A"/>
    <w:rsid w:val="00E64286"/>
    <w:rsid w:val="00E64763"/>
    <w:rsid w:val="00E649CE"/>
    <w:rsid w:val="00E65E6B"/>
    <w:rsid w:val="00E6640D"/>
    <w:rsid w:val="00E6682F"/>
    <w:rsid w:val="00E66D59"/>
    <w:rsid w:val="00E7033C"/>
    <w:rsid w:val="00E705E5"/>
    <w:rsid w:val="00E70B0C"/>
    <w:rsid w:val="00E713E9"/>
    <w:rsid w:val="00E71DF1"/>
    <w:rsid w:val="00E72198"/>
    <w:rsid w:val="00E722EF"/>
    <w:rsid w:val="00E723D3"/>
    <w:rsid w:val="00E7242A"/>
    <w:rsid w:val="00E7245A"/>
    <w:rsid w:val="00E72614"/>
    <w:rsid w:val="00E727C7"/>
    <w:rsid w:val="00E728C6"/>
    <w:rsid w:val="00E72ABE"/>
    <w:rsid w:val="00E72BCC"/>
    <w:rsid w:val="00E73065"/>
    <w:rsid w:val="00E7306F"/>
    <w:rsid w:val="00E73E01"/>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CA"/>
    <w:rsid w:val="00E86057"/>
    <w:rsid w:val="00E861F7"/>
    <w:rsid w:val="00E86647"/>
    <w:rsid w:val="00E86BA9"/>
    <w:rsid w:val="00E86F96"/>
    <w:rsid w:val="00E87565"/>
    <w:rsid w:val="00E879F0"/>
    <w:rsid w:val="00E87AE6"/>
    <w:rsid w:val="00E87DCE"/>
    <w:rsid w:val="00E90199"/>
    <w:rsid w:val="00E9052C"/>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FBC"/>
    <w:rsid w:val="00E9738B"/>
    <w:rsid w:val="00E973C6"/>
    <w:rsid w:val="00E97507"/>
    <w:rsid w:val="00E9795D"/>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B2A"/>
    <w:rsid w:val="00EB338E"/>
    <w:rsid w:val="00EB3495"/>
    <w:rsid w:val="00EB35D4"/>
    <w:rsid w:val="00EB3953"/>
    <w:rsid w:val="00EB3A0B"/>
    <w:rsid w:val="00EB3CE0"/>
    <w:rsid w:val="00EB3DB0"/>
    <w:rsid w:val="00EB3DD3"/>
    <w:rsid w:val="00EB410B"/>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BBC"/>
    <w:rsid w:val="00EC117E"/>
    <w:rsid w:val="00EC183D"/>
    <w:rsid w:val="00EC1D83"/>
    <w:rsid w:val="00EC1ED0"/>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D68"/>
    <w:rsid w:val="00EC7106"/>
    <w:rsid w:val="00EC7183"/>
    <w:rsid w:val="00EC71AB"/>
    <w:rsid w:val="00EC7261"/>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687"/>
    <w:rsid w:val="00EE3DCB"/>
    <w:rsid w:val="00EE4BF1"/>
    <w:rsid w:val="00EE5112"/>
    <w:rsid w:val="00EE6072"/>
    <w:rsid w:val="00EE62B4"/>
    <w:rsid w:val="00EE636D"/>
    <w:rsid w:val="00EE65C3"/>
    <w:rsid w:val="00EE66B1"/>
    <w:rsid w:val="00EE703A"/>
    <w:rsid w:val="00EE7D91"/>
    <w:rsid w:val="00EE7ECE"/>
    <w:rsid w:val="00EF0225"/>
    <w:rsid w:val="00EF064E"/>
    <w:rsid w:val="00EF082A"/>
    <w:rsid w:val="00EF0E50"/>
    <w:rsid w:val="00EF118F"/>
    <w:rsid w:val="00EF17A3"/>
    <w:rsid w:val="00EF20FD"/>
    <w:rsid w:val="00EF2533"/>
    <w:rsid w:val="00EF2786"/>
    <w:rsid w:val="00EF2C3D"/>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7CB"/>
    <w:rsid w:val="00F0197D"/>
    <w:rsid w:val="00F01A58"/>
    <w:rsid w:val="00F022B4"/>
    <w:rsid w:val="00F02319"/>
    <w:rsid w:val="00F023A1"/>
    <w:rsid w:val="00F024E9"/>
    <w:rsid w:val="00F026AE"/>
    <w:rsid w:val="00F027FF"/>
    <w:rsid w:val="00F0301D"/>
    <w:rsid w:val="00F032DF"/>
    <w:rsid w:val="00F03466"/>
    <w:rsid w:val="00F0388F"/>
    <w:rsid w:val="00F03891"/>
    <w:rsid w:val="00F04551"/>
    <w:rsid w:val="00F04891"/>
    <w:rsid w:val="00F04D51"/>
    <w:rsid w:val="00F04F3E"/>
    <w:rsid w:val="00F0522E"/>
    <w:rsid w:val="00F05687"/>
    <w:rsid w:val="00F05EED"/>
    <w:rsid w:val="00F067FD"/>
    <w:rsid w:val="00F06F02"/>
    <w:rsid w:val="00F07CBF"/>
    <w:rsid w:val="00F10437"/>
    <w:rsid w:val="00F10465"/>
    <w:rsid w:val="00F10864"/>
    <w:rsid w:val="00F108F5"/>
    <w:rsid w:val="00F1165E"/>
    <w:rsid w:val="00F11CF5"/>
    <w:rsid w:val="00F124CB"/>
    <w:rsid w:val="00F12A42"/>
    <w:rsid w:val="00F12B3D"/>
    <w:rsid w:val="00F12D63"/>
    <w:rsid w:val="00F1357E"/>
    <w:rsid w:val="00F13A02"/>
    <w:rsid w:val="00F13D8B"/>
    <w:rsid w:val="00F1403E"/>
    <w:rsid w:val="00F1415B"/>
    <w:rsid w:val="00F1476B"/>
    <w:rsid w:val="00F149F8"/>
    <w:rsid w:val="00F15838"/>
    <w:rsid w:val="00F15860"/>
    <w:rsid w:val="00F159D2"/>
    <w:rsid w:val="00F16036"/>
    <w:rsid w:val="00F16413"/>
    <w:rsid w:val="00F1693D"/>
    <w:rsid w:val="00F16BB1"/>
    <w:rsid w:val="00F17A8F"/>
    <w:rsid w:val="00F20046"/>
    <w:rsid w:val="00F206FE"/>
    <w:rsid w:val="00F20F5B"/>
    <w:rsid w:val="00F21048"/>
    <w:rsid w:val="00F210AB"/>
    <w:rsid w:val="00F215C3"/>
    <w:rsid w:val="00F21857"/>
    <w:rsid w:val="00F218EF"/>
    <w:rsid w:val="00F21A0B"/>
    <w:rsid w:val="00F2225A"/>
    <w:rsid w:val="00F22444"/>
    <w:rsid w:val="00F22452"/>
    <w:rsid w:val="00F227B6"/>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70CB"/>
    <w:rsid w:val="00F377A2"/>
    <w:rsid w:val="00F37922"/>
    <w:rsid w:val="00F37AEF"/>
    <w:rsid w:val="00F4125D"/>
    <w:rsid w:val="00F420E6"/>
    <w:rsid w:val="00F421BD"/>
    <w:rsid w:val="00F42910"/>
    <w:rsid w:val="00F42C2B"/>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AFE"/>
    <w:rsid w:val="00F47C91"/>
    <w:rsid w:val="00F47CBA"/>
    <w:rsid w:val="00F50020"/>
    <w:rsid w:val="00F50671"/>
    <w:rsid w:val="00F50849"/>
    <w:rsid w:val="00F50BB7"/>
    <w:rsid w:val="00F513BA"/>
    <w:rsid w:val="00F51447"/>
    <w:rsid w:val="00F514EF"/>
    <w:rsid w:val="00F516F4"/>
    <w:rsid w:val="00F51BB2"/>
    <w:rsid w:val="00F51D01"/>
    <w:rsid w:val="00F5215E"/>
    <w:rsid w:val="00F52735"/>
    <w:rsid w:val="00F52756"/>
    <w:rsid w:val="00F52A47"/>
    <w:rsid w:val="00F52A4B"/>
    <w:rsid w:val="00F52C6C"/>
    <w:rsid w:val="00F52FA8"/>
    <w:rsid w:val="00F52FF0"/>
    <w:rsid w:val="00F538CD"/>
    <w:rsid w:val="00F54192"/>
    <w:rsid w:val="00F542D8"/>
    <w:rsid w:val="00F548C8"/>
    <w:rsid w:val="00F55AC5"/>
    <w:rsid w:val="00F55EDF"/>
    <w:rsid w:val="00F568FF"/>
    <w:rsid w:val="00F56918"/>
    <w:rsid w:val="00F56B25"/>
    <w:rsid w:val="00F5765A"/>
    <w:rsid w:val="00F57704"/>
    <w:rsid w:val="00F577F9"/>
    <w:rsid w:val="00F57C72"/>
    <w:rsid w:val="00F6021A"/>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44D"/>
    <w:rsid w:val="00F65931"/>
    <w:rsid w:val="00F660B8"/>
    <w:rsid w:val="00F669E3"/>
    <w:rsid w:val="00F67685"/>
    <w:rsid w:val="00F6780F"/>
    <w:rsid w:val="00F67A85"/>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609"/>
    <w:rsid w:val="00F74664"/>
    <w:rsid w:val="00F74791"/>
    <w:rsid w:val="00F74A7A"/>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632D"/>
    <w:rsid w:val="00F9644F"/>
    <w:rsid w:val="00F965D9"/>
    <w:rsid w:val="00F96C7A"/>
    <w:rsid w:val="00F96DFD"/>
    <w:rsid w:val="00F96E7C"/>
    <w:rsid w:val="00F97376"/>
    <w:rsid w:val="00F975B5"/>
    <w:rsid w:val="00FA03DE"/>
    <w:rsid w:val="00FA04BE"/>
    <w:rsid w:val="00FA0509"/>
    <w:rsid w:val="00FA0E7C"/>
    <w:rsid w:val="00FA0F9C"/>
    <w:rsid w:val="00FA1CBF"/>
    <w:rsid w:val="00FA1D8F"/>
    <w:rsid w:val="00FA2002"/>
    <w:rsid w:val="00FA2526"/>
    <w:rsid w:val="00FA2AB0"/>
    <w:rsid w:val="00FA2E38"/>
    <w:rsid w:val="00FA3C8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B02C3"/>
    <w:rsid w:val="00FB02DE"/>
    <w:rsid w:val="00FB0443"/>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C0083"/>
    <w:rsid w:val="00FC06DC"/>
    <w:rsid w:val="00FC0AB4"/>
    <w:rsid w:val="00FC0B9B"/>
    <w:rsid w:val="00FC0E12"/>
    <w:rsid w:val="00FC10D8"/>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7D1"/>
    <w:rsid w:val="00FC48F6"/>
    <w:rsid w:val="00FC4CA4"/>
    <w:rsid w:val="00FC4F61"/>
    <w:rsid w:val="00FC545C"/>
    <w:rsid w:val="00FC553E"/>
    <w:rsid w:val="00FC65A0"/>
    <w:rsid w:val="00FC6B41"/>
    <w:rsid w:val="00FC7308"/>
    <w:rsid w:val="00FC7F84"/>
    <w:rsid w:val="00FC7F93"/>
    <w:rsid w:val="00FD10D2"/>
    <w:rsid w:val="00FD111E"/>
    <w:rsid w:val="00FD14E4"/>
    <w:rsid w:val="00FD26FF"/>
    <w:rsid w:val="00FD2804"/>
    <w:rsid w:val="00FD282A"/>
    <w:rsid w:val="00FD2A71"/>
    <w:rsid w:val="00FD31DE"/>
    <w:rsid w:val="00FD3905"/>
    <w:rsid w:val="00FD409D"/>
    <w:rsid w:val="00FD4620"/>
    <w:rsid w:val="00FD48FE"/>
    <w:rsid w:val="00FD4CC0"/>
    <w:rsid w:val="00FD6318"/>
    <w:rsid w:val="00FD6481"/>
    <w:rsid w:val="00FD6A3D"/>
    <w:rsid w:val="00FD6F9D"/>
    <w:rsid w:val="00FD7001"/>
    <w:rsid w:val="00FD7240"/>
    <w:rsid w:val="00FD72D9"/>
    <w:rsid w:val="00FD73AE"/>
    <w:rsid w:val="00FD7B10"/>
    <w:rsid w:val="00FD7F6A"/>
    <w:rsid w:val="00FE04B6"/>
    <w:rsid w:val="00FE05E5"/>
    <w:rsid w:val="00FE0657"/>
    <w:rsid w:val="00FE1AE2"/>
    <w:rsid w:val="00FE20AB"/>
    <w:rsid w:val="00FE2173"/>
    <w:rsid w:val="00FE22FE"/>
    <w:rsid w:val="00FE2614"/>
    <w:rsid w:val="00FE2B7B"/>
    <w:rsid w:val="00FE2E2C"/>
    <w:rsid w:val="00FE3100"/>
    <w:rsid w:val="00FE3439"/>
    <w:rsid w:val="00FE3768"/>
    <w:rsid w:val="00FE384E"/>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707C"/>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1E1A77"/>
  <w15:docId w15:val="{216BDC5A-93CD-49F5-90F1-18DD0F31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qFormat="1"/>
    <w:lsdException w:name="footnote reference" w:semiHidden="1" w:qFormat="1"/>
    <w:lsdException w:name="annotation reference" w:uiPriority="99"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SubtitleChar">
    <w:name w:val="Subtitle Char"/>
    <w:link w:val="Subtitle"/>
    <w:rPr>
      <w:rFonts w:ascii="Cambria" w:eastAsia="Times New Roman" w:hAnsi="Cambria"/>
      <w:sz w:val="24"/>
      <w:szCs w:val="24"/>
      <w:lang w:eastAsia="zh-CN"/>
    </w:rPr>
  </w:style>
  <w:style w:type="paragraph" w:customStyle="1" w:styleId="Revision1">
    <w:name w:val="Revision1"/>
    <w:hidden/>
    <w:uiPriority w:val="99"/>
    <w:semiHidden/>
    <w:rPr>
      <w:rFonts w:ascii="Times New Roman" w:hAnsi="Times New Roman"/>
      <w:lang w:val="en-GB"/>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rPr>
      <w:color w:val="808080"/>
    </w:rPr>
  </w:style>
  <w:style w:type="character" w:customStyle="1" w:styleId="FooterChar">
    <w:name w:val="Footer Char"/>
    <w:link w:val="Footer"/>
    <w:uiPriority w:val="99"/>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pPr>
      <w:autoSpaceDE w:val="0"/>
      <w:autoSpaceDN w:val="0"/>
      <w:adjustRightInd w:val="0"/>
    </w:pPr>
    <w:rPr>
      <w:rFonts w:ascii="Arial" w:hAnsi="Arial" w:cs="Arial"/>
      <w:color w:val="000000"/>
      <w:sz w:val="24"/>
      <w:szCs w:val="24"/>
      <w:lang w:eastAsia="ko-KR"/>
    </w:rPr>
  </w:style>
  <w:style w:type="character" w:customStyle="1" w:styleId="BodyTextChar">
    <w:name w:val="Body Text Char"/>
    <w:basedOn w:val="DefaultParagraphFont"/>
    <w:link w:val="BodyTex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qFormat/>
    <w:rPr>
      <w:rFonts w:ascii="Times New Roman" w:hAnsi="Times New Roman"/>
      <w:b/>
      <w:bCs/>
      <w:lang w:eastAsia="en-US"/>
    </w:rPr>
  </w:style>
  <w:style w:type="character" w:customStyle="1" w:styleId="EndnoteTextChar">
    <w:name w:val="Endnote Text Char"/>
    <w:basedOn w:val="DefaultParagraphFont"/>
    <w:link w:val="EndnoteText"/>
    <w:rPr>
      <w:rFonts w:ascii="Times New Roman" w:hAnsi="Times New Roman"/>
      <w:lang w:eastAsia="en-US"/>
    </w:rPr>
  </w:style>
  <w:style w:type="paragraph" w:customStyle="1" w:styleId="References">
    <w:name w:val="References"/>
    <w:basedOn w:val="Normal"/>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image" Target="media/image6.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wmf"/><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7.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125956" w:rsidRDefault="00614BA1">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125956" w:rsidRDefault="00614BA1">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125956" w:rsidRDefault="00614BA1">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125956" w:rsidRDefault="00614BA1">
          <w:pPr>
            <w:pStyle w:val="A08387FB07DB4480B7719F28B0ADAD4E"/>
          </w:pPr>
          <w:r>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125956" w:rsidRDefault="00614BA1">
          <w:pPr>
            <w:pStyle w:val="E8B9599D7D77407D919EFBC4F6E85C90"/>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oNotDisplayPageBoundaries/>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125956"/>
    <w:rsid w:val="00135A55"/>
    <w:rsid w:val="001530CB"/>
    <w:rsid w:val="00161CEF"/>
    <w:rsid w:val="001824B7"/>
    <w:rsid w:val="0018681A"/>
    <w:rsid w:val="001C175A"/>
    <w:rsid w:val="001D3889"/>
    <w:rsid w:val="001D5C63"/>
    <w:rsid w:val="001E1B2F"/>
    <w:rsid w:val="002479A1"/>
    <w:rsid w:val="002904B9"/>
    <w:rsid w:val="002A43B7"/>
    <w:rsid w:val="002A7F29"/>
    <w:rsid w:val="002B05C2"/>
    <w:rsid w:val="002C1D0B"/>
    <w:rsid w:val="002C4BC4"/>
    <w:rsid w:val="002E2970"/>
    <w:rsid w:val="0033341A"/>
    <w:rsid w:val="003D43E2"/>
    <w:rsid w:val="003D54D0"/>
    <w:rsid w:val="00476631"/>
    <w:rsid w:val="00482C3B"/>
    <w:rsid w:val="00491BE5"/>
    <w:rsid w:val="004A0A74"/>
    <w:rsid w:val="004C1523"/>
    <w:rsid w:val="004C2D16"/>
    <w:rsid w:val="004C6CF7"/>
    <w:rsid w:val="004E4AF9"/>
    <w:rsid w:val="004F0324"/>
    <w:rsid w:val="004F4315"/>
    <w:rsid w:val="004F7AC4"/>
    <w:rsid w:val="00536EE6"/>
    <w:rsid w:val="005431B8"/>
    <w:rsid w:val="0059242C"/>
    <w:rsid w:val="005A43B9"/>
    <w:rsid w:val="006001B2"/>
    <w:rsid w:val="00614BA1"/>
    <w:rsid w:val="006227B3"/>
    <w:rsid w:val="0064289C"/>
    <w:rsid w:val="00667A32"/>
    <w:rsid w:val="00670540"/>
    <w:rsid w:val="0068518C"/>
    <w:rsid w:val="00693369"/>
    <w:rsid w:val="006C170E"/>
    <w:rsid w:val="006C390A"/>
    <w:rsid w:val="00714A50"/>
    <w:rsid w:val="00760785"/>
    <w:rsid w:val="007D1FCD"/>
    <w:rsid w:val="008447D3"/>
    <w:rsid w:val="00896296"/>
    <w:rsid w:val="008B1F9D"/>
    <w:rsid w:val="008E3038"/>
    <w:rsid w:val="0090443B"/>
    <w:rsid w:val="0093396E"/>
    <w:rsid w:val="00956D8C"/>
    <w:rsid w:val="009701FC"/>
    <w:rsid w:val="009F3E69"/>
    <w:rsid w:val="00A3768C"/>
    <w:rsid w:val="00A41425"/>
    <w:rsid w:val="00A656AD"/>
    <w:rsid w:val="00A90AE3"/>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174CE"/>
    <w:rsid w:val="00C2201F"/>
    <w:rsid w:val="00C23537"/>
    <w:rsid w:val="00C25F17"/>
    <w:rsid w:val="00C32A45"/>
    <w:rsid w:val="00C52BBD"/>
    <w:rsid w:val="00C613A1"/>
    <w:rsid w:val="00C773B4"/>
    <w:rsid w:val="00C81542"/>
    <w:rsid w:val="00CB6F16"/>
    <w:rsid w:val="00CD050A"/>
    <w:rsid w:val="00CE4511"/>
    <w:rsid w:val="00D17FE7"/>
    <w:rsid w:val="00D444BE"/>
    <w:rsid w:val="00D57D5D"/>
    <w:rsid w:val="00D81E96"/>
    <w:rsid w:val="00DA68A9"/>
    <w:rsid w:val="00DA7A67"/>
    <w:rsid w:val="00DB5EBB"/>
    <w:rsid w:val="00DE2F91"/>
    <w:rsid w:val="00E2328C"/>
    <w:rsid w:val="00E34D14"/>
    <w:rsid w:val="00E47A16"/>
    <w:rsid w:val="00E565C1"/>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lang w:eastAsia="ko-KR"/>
    </w:rPr>
  </w:style>
  <w:style w:type="paragraph" w:customStyle="1" w:styleId="99C7DAB2F9D34A1585EEE38733584838">
    <w:name w:val="99C7DAB2F9D34A1585EEE38733584838"/>
    <w:rPr>
      <w:sz w:val="22"/>
      <w:szCs w:val="22"/>
      <w:lang w:eastAsia="ko-KR"/>
    </w:rPr>
  </w:style>
  <w:style w:type="paragraph" w:customStyle="1" w:styleId="5D25E2AFB240482396A23C86DEF24383">
    <w:name w:val="5D25E2AFB240482396A23C86DEF24383"/>
    <w:rPr>
      <w:sz w:val="22"/>
      <w:szCs w:val="22"/>
      <w:lang w:eastAsia="ko-KR"/>
    </w:rPr>
  </w:style>
  <w:style w:type="paragraph" w:customStyle="1" w:styleId="A08387FB07DB4480B7719F28B0ADAD4E">
    <w:name w:val="A08387FB07DB4480B7719F28B0ADAD4E"/>
    <w:qFormat/>
    <w:rPr>
      <w:sz w:val="22"/>
      <w:szCs w:val="22"/>
      <w:lang w:eastAsia="ko-KR"/>
    </w:rPr>
  </w:style>
  <w:style w:type="paragraph" w:customStyle="1" w:styleId="8E55DC75492444FE9F5684E6DFBCFF25">
    <w:name w:val="8E55DC75492444FE9F5684E6DFBCFF25"/>
    <w:qFormat/>
    <w:rPr>
      <w:sz w:val="22"/>
      <w:szCs w:val="22"/>
      <w:lang w:eastAsia="ko-KR"/>
    </w:rPr>
  </w:style>
  <w:style w:type="paragraph" w:customStyle="1" w:styleId="E8B9599D7D77407D919EFBC4F6E85C90">
    <w:name w:val="E8B9599D7D77407D919EFBC4F6E85C90"/>
    <w:rPr>
      <w:sz w:val="22"/>
      <w:szCs w:val="22"/>
      <w:lang w:eastAsia="ko-KR"/>
    </w:rPr>
  </w:style>
  <w:style w:type="paragraph" w:customStyle="1" w:styleId="E913CF39E3FF4CE891A9804B7B9FFBF9">
    <w:name w:val="E913CF39E3FF4CE891A9804B7B9FFBF9"/>
    <w:qFormat/>
    <w:rPr>
      <w:sz w:val="22"/>
      <w:szCs w:val="22"/>
      <w:lang w:eastAsia="ko-KR"/>
    </w:rPr>
  </w:style>
  <w:style w:type="paragraph" w:customStyle="1" w:styleId="2A2750F92A4D4D62850BC2CD7F9AC6F7">
    <w:name w:val="2A2750F92A4D4D62850BC2CD7F9AC6F7"/>
    <w:rPr>
      <w:sz w:val="22"/>
      <w:szCs w:val="22"/>
      <w:lang w:eastAsia="ko-KR"/>
    </w:rPr>
  </w:style>
  <w:style w:type="paragraph" w:customStyle="1" w:styleId="474D2A001EC4486AB619CF237E419CE8">
    <w:name w:val="474D2A001EC4486AB619CF237E419CE8"/>
    <w:rPr>
      <w:sz w:val="22"/>
      <w:szCs w:val="22"/>
    </w:rPr>
  </w:style>
  <w:style w:type="paragraph" w:customStyle="1" w:styleId="0733B51E92E748C4A58D229E220D977B">
    <w:name w:val="0733B51E92E748C4A58D229E220D977B"/>
    <w:qFormat/>
    <w:rPr>
      <w:sz w:val="22"/>
      <w:szCs w:val="22"/>
    </w:rPr>
  </w:style>
  <w:style w:type="paragraph" w:customStyle="1" w:styleId="DE0767841540486FB37AA6AF6470425F">
    <w:name w:val="DE0767841540486FB37AA6AF6470425F"/>
    <w:qFormat/>
    <w:rPr>
      <w:sz w:val="22"/>
      <w:szCs w:val="22"/>
    </w:rPr>
  </w:style>
  <w:style w:type="paragraph" w:customStyle="1" w:styleId="3272D87DAC4A4755928C6AF219219D58">
    <w:name w:val="3272D87DAC4A4755928C6AF219219D58"/>
    <w:rPr>
      <w:sz w:val="22"/>
      <w:szCs w:val="22"/>
    </w:rPr>
  </w:style>
  <w:style w:type="paragraph" w:customStyle="1" w:styleId="A84560F56EB54A7886D372877B013E29">
    <w:name w:val="A84560F56EB54A7886D372877B013E29"/>
    <w:rPr>
      <w:sz w:val="22"/>
      <w:szCs w:val="22"/>
    </w:rPr>
  </w:style>
  <w:style w:type="paragraph" w:customStyle="1" w:styleId="442F207444914887B32B19B905EF77E6">
    <w:name w:val="442F207444914887B32B19B905EF77E6"/>
    <w:qFormat/>
    <w:rPr>
      <w:sz w:val="22"/>
      <w:szCs w:val="22"/>
    </w:rPr>
  </w:style>
  <w:style w:type="paragraph" w:customStyle="1" w:styleId="899F76AE48904B6690AD4E2CA7F09A15">
    <w:name w:val="899F76AE48904B6690AD4E2CA7F09A15"/>
    <w:qFormat/>
    <w:rPr>
      <w:sz w:val="22"/>
      <w:szCs w:val="22"/>
    </w:rPr>
  </w:style>
  <w:style w:type="paragraph" w:customStyle="1" w:styleId="33F5EC655FDC4FF0946CD972496CE771">
    <w:name w:val="33F5EC655FDC4FF0946CD972496CE771"/>
    <w:rPr>
      <w:sz w:val="22"/>
      <w:szCs w:val="22"/>
    </w:rPr>
  </w:style>
  <w:style w:type="paragraph" w:customStyle="1" w:styleId="F568EF500F66448AB0EACB55EC15F2E4">
    <w:name w:val="F568EF500F66448AB0EACB55EC15F2E4"/>
    <w:qFormat/>
    <w:rPr>
      <w:sz w:val="22"/>
      <w:szCs w:val="22"/>
    </w:rPr>
  </w:style>
  <w:style w:type="paragraph" w:customStyle="1" w:styleId="6A05705AEF364ECC87DC0AC66B43417B">
    <w:name w:val="6A05705AEF364ECC87DC0AC66B43417B"/>
    <w:qFormat/>
    <w:rPr>
      <w:sz w:val="22"/>
      <w:szCs w:val="22"/>
    </w:rPr>
  </w:style>
  <w:style w:type="paragraph" w:customStyle="1" w:styleId="C155E0827EC74C3D9516198BAC3A1B69">
    <w:name w:val="C155E0827EC74C3D9516198BAC3A1B69"/>
    <w:qFormat/>
    <w:rPr>
      <w:sz w:val="22"/>
      <w:szCs w:val="22"/>
    </w:rPr>
  </w:style>
  <w:style w:type="paragraph" w:customStyle="1" w:styleId="C6A3F023834C4050B8105B7EF10D457C">
    <w:name w:val="C6A3F023834C4050B8105B7EF10D457C"/>
    <w:qFormat/>
    <w:rPr>
      <w:sz w:val="22"/>
      <w:szCs w:val="22"/>
    </w:rPr>
  </w:style>
  <w:style w:type="paragraph" w:customStyle="1" w:styleId="60D0A36BE60F4EADBF8F49A987315D83">
    <w:name w:val="60D0A36BE60F4EADBF8F49A987315D83"/>
    <w:qFormat/>
    <w:rPr>
      <w:sz w:val="22"/>
      <w:szCs w:val="22"/>
    </w:rPr>
  </w:style>
  <w:style w:type="paragraph" w:customStyle="1" w:styleId="FF7270827376434FBB7508ABF504C396">
    <w:name w:val="FF7270827376434FBB7508ABF504C396"/>
    <w:qFormat/>
    <w:rPr>
      <w:sz w:val="22"/>
      <w:szCs w:val="22"/>
    </w:rPr>
  </w:style>
  <w:style w:type="paragraph" w:customStyle="1" w:styleId="750D8954ECBC4B87B1E9A0539BDA8493">
    <w:name w:val="750D8954ECBC4B87B1E9A0539BDA8493"/>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C081BE1-AC7A-458F-9E0F-919BA51AB6ED}">
  <ds:schemaRefs>
    <ds:schemaRef ds:uri="http://schemas.openxmlformats.org/officeDocument/2006/bibliography"/>
  </ds:schemaRefs>
</ds:datastoreItem>
</file>

<file path=customXml/itemProps4.xml><?xml version="1.0" encoding="utf-8"?>
<ds:datastoreItem xmlns:ds="http://schemas.openxmlformats.org/officeDocument/2006/customXml" ds:itemID="{F0759A65-7E2B-4A42-A6D4-8362A4158086}">
  <ds:schemaRefs>
    <ds:schemaRef ds:uri="http://schemas.openxmlformats.org/officeDocument/2006/bibliography"/>
  </ds:schemaRefs>
</ds:datastoreItem>
</file>

<file path=customXml/itemProps5.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C:\Users\daewonle\Documents\NGS\templates\RAN1 Tdoc Template.dotx</Template>
  <TotalTime>3</TotalTime>
  <Pages>15</Pages>
  <Words>6430</Words>
  <Characters>36655</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Issue Summary for NR Mobility Enhancements</vt:lpstr>
    </vt:vector>
  </TitlesOfParts>
  <Company>Intel</Company>
  <LinksUpToDate>false</LinksUpToDate>
  <CharactersWithSpaces>43000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Summary for NR Mobility Enhancements</dc:title>
  <dc:subject>R1-2005942</dc:subject>
  <dc:creator>Daewon Lee</dc:creator>
  <cp:keywords>CTPClassification=CTP_PUBLIC:VisualMarkings=, CTPClassification=CTP_NT</cp:keywords>
  <dc:description>e-Meeting, August 17th – 28th, 2020</dc:description>
  <cp:lastModifiedBy>Chunhai Yao</cp:lastModifiedBy>
  <cp:revision>3</cp:revision>
  <cp:lastPrinted>2011-11-09T07:49:00Z</cp:lastPrinted>
  <dcterms:created xsi:type="dcterms:W3CDTF">2020-08-12T03:28:00Z</dcterms:created>
  <dcterms:modified xsi:type="dcterms:W3CDTF">2020-08-12T03:29:00Z</dcterms:modified>
  <cp:category>#102-e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2020-08-11 01:18:59Z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10"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1" name="KSOProductBuildVer">
    <vt:lpwstr>2052-11.8.2.8696</vt:lpwstr>
  </property>
  <property fmtid="{D5CDD505-2E9C-101B-9397-08002B2CF9AE}" pid="12" name="NSCPROP_SA">
    <vt:lpwstr>https://www.3gpp.org/ftp/TSG_RAN/WG1_RL1/TSGR1_102-e/Inbox/drafts/7.2.9/draf R1-2005942 NR e-mobilty summary v005-QCOM.docx</vt:lpwstr>
  </property>
</Properties>
</file>