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6DD8E" w14:textId="028BD08A"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C673A">
        <w:rPr>
          <w:rFonts w:ascii="Arial" w:hAnsi="Arial" w:cs="Arial"/>
          <w:b/>
          <w:bCs/>
          <w:sz w:val="28"/>
          <w:szCs w:val="28"/>
          <w:lang w:val="en-GB"/>
        </w:rPr>
        <w:t>2</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2BAFB444"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AC673A">
        <w:rPr>
          <w:rFonts w:ascii="Arial" w:hAnsi="Arial" w:cs="Arial"/>
          <w:b/>
          <w:bCs/>
          <w:sz w:val="28"/>
          <w:szCs w:val="28"/>
          <w:lang w:val="en-GB"/>
        </w:rPr>
        <w:t xml:space="preserve">17 </w:t>
      </w:r>
      <w:r>
        <w:rPr>
          <w:rFonts w:ascii="Arial" w:hAnsi="Arial" w:cs="Arial"/>
          <w:b/>
          <w:bCs/>
          <w:sz w:val="28"/>
          <w:szCs w:val="28"/>
          <w:vertAlign w:val="superscript"/>
          <w:lang w:val="en-GB"/>
        </w:rPr>
        <w:t>th</w:t>
      </w:r>
      <w:r>
        <w:rPr>
          <w:rFonts w:ascii="Arial" w:hAnsi="Arial" w:cs="Arial"/>
          <w:b/>
          <w:bCs/>
          <w:sz w:val="28"/>
          <w:szCs w:val="28"/>
          <w:lang w:val="en-GB"/>
        </w:rPr>
        <w:t xml:space="preserve">  – </w:t>
      </w:r>
      <w:r w:rsidR="00CB1F58">
        <w:rPr>
          <w:rFonts w:ascii="Arial" w:hAnsi="Arial" w:cs="Arial"/>
          <w:b/>
          <w:bCs/>
          <w:sz w:val="28"/>
          <w:szCs w:val="28"/>
          <w:lang w:val="en-GB"/>
        </w:rPr>
        <w:t>28</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CB1F58">
        <w:rPr>
          <w:rFonts w:ascii="Arial" w:hAnsi="Arial" w:cs="Arial"/>
          <w:b/>
          <w:bCs/>
          <w:sz w:val="28"/>
          <w:szCs w:val="28"/>
          <w:lang w:val="en-GB"/>
        </w:rPr>
        <w:t>August</w:t>
      </w:r>
      <w:r>
        <w:rPr>
          <w:rFonts w:ascii="Arial" w:hAnsi="Arial" w:cs="Arial"/>
          <w:b/>
          <w:bCs/>
          <w:sz w:val="28"/>
          <w:szCs w:val="28"/>
          <w:lang w:val="en-GB"/>
        </w:rPr>
        <w:t xml:space="preserve"> 2020</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69A86FEB" w:rsidR="004D28FB" w:rsidRDefault="004D28FB" w:rsidP="00A15673">
      <w:pPr>
        <w:pStyle w:val="1"/>
      </w:pPr>
      <w:r>
        <w:t>Email Discussion [10</w:t>
      </w:r>
      <w:r w:rsidR="00CB1F58">
        <w:t>2e-NR_U</w:t>
      </w:r>
      <w:r w:rsidR="002B09A7">
        <w:t>E_Pow_Sav_01</w:t>
      </w:r>
      <w:r w:rsidR="00CB1F58">
        <w:t>]</w:t>
      </w:r>
    </w:p>
    <w:p w14:paraId="5318C4BF" w14:textId="77777777" w:rsidR="005C48F7" w:rsidRDefault="005C48F7" w:rsidP="005C48F7">
      <w:pPr>
        <w:rPr>
          <w:rFonts w:ascii="Book Antiqua" w:hAnsi="Book Antiqua"/>
          <w:color w:val="1F497D"/>
          <w:sz w:val="22"/>
          <w:szCs w:val="22"/>
        </w:rPr>
      </w:pPr>
    </w:p>
    <w:p w14:paraId="7840BE62" w14:textId="77777777" w:rsidR="00C94E15" w:rsidRPr="005C48F7" w:rsidRDefault="00C94E15">
      <w:pPr>
        <w:rPr>
          <w:rFonts w:ascii="Book Antiqua" w:hAnsi="Book Antiqua"/>
          <w:color w:val="1F497D"/>
          <w:sz w:val="22"/>
          <w:szCs w:val="22"/>
        </w:rPr>
      </w:pPr>
    </w:p>
    <w:p w14:paraId="158AD57D" w14:textId="218C019B" w:rsidR="00182925" w:rsidRPr="00182925" w:rsidRDefault="00A15673" w:rsidP="00A15673">
      <w:pPr>
        <w:pStyle w:val="1"/>
      </w:pPr>
      <w:r>
        <w:t>E</w:t>
      </w:r>
      <w:r w:rsidR="00182925">
        <w:t>mail Discussion during Preparation</w:t>
      </w:r>
      <w:r>
        <w:t>[102e-Prep_NR_UE_Pow_Sav]</w:t>
      </w:r>
    </w:p>
    <w:p w14:paraId="75579D14" w14:textId="77777777" w:rsidR="00C94E15" w:rsidRDefault="00C94E15">
      <w:pPr>
        <w:pStyle w:val="textintend1"/>
      </w:pPr>
    </w:p>
    <w:tbl>
      <w:tblPr>
        <w:tblStyle w:val="af5"/>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09F3960E"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F2FCCF8" w:rsidR="006200D7" w:rsidRDefault="006705D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12F46427" w14:textId="758DACF9" w:rsidR="006200D7" w:rsidRDefault="006705D1">
            <w:pPr>
              <w:pStyle w:val="a9"/>
              <w:spacing w:after="0"/>
              <w:rPr>
                <w:rFonts w:ascii="Times New Roman" w:hAnsi="Times New Roman"/>
                <w:sz w:val="22"/>
                <w:szCs w:val="22"/>
                <w:lang w:eastAsia="zh-CN"/>
              </w:rPr>
            </w:pPr>
            <w:r>
              <w:rPr>
                <w:rFonts w:ascii="Times New Roman" w:hAnsi="Times New Roman"/>
                <w:sz w:val="22"/>
                <w:szCs w:val="22"/>
                <w:lang w:eastAsia="zh-CN"/>
              </w:rPr>
              <w:t>Issue #1 and #2</w:t>
            </w:r>
          </w:p>
        </w:tc>
        <w:tc>
          <w:tcPr>
            <w:tcW w:w="5490" w:type="dxa"/>
          </w:tcPr>
          <w:p w14:paraId="715A0EB3" w14:textId="439AFD2F" w:rsidR="006200D7" w:rsidRDefault="006705D1">
            <w:pPr>
              <w:pStyle w:val="a9"/>
              <w:spacing w:after="0"/>
              <w:rPr>
                <w:rFonts w:ascii="Times New Roman" w:hAnsi="Times New Roman"/>
                <w:sz w:val="22"/>
                <w:szCs w:val="22"/>
                <w:lang w:eastAsia="zh-CN"/>
              </w:rPr>
            </w:pPr>
            <w:r>
              <w:rPr>
                <w:rFonts w:ascii="Times New Roman" w:hAnsi="Times New Roman"/>
                <w:sz w:val="22"/>
                <w:szCs w:val="22"/>
                <w:lang w:eastAsia="zh-CN"/>
              </w:rPr>
              <w:t xml:space="preserve">Given time, also issue #4 and #5-2 could be discussed. </w:t>
            </w:r>
          </w:p>
          <w:p w14:paraId="70121ACC" w14:textId="77777777" w:rsidR="003F3959" w:rsidRDefault="003F3959" w:rsidP="003F3959">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issue #3, it has been visisted few times in earlier meetings and we have not been able to agree upon it, thus discussing it again would not seem as a good use of our time. </w:t>
            </w:r>
          </w:p>
          <w:p w14:paraId="718A6A84" w14:textId="43C8196F" w:rsidR="003F3959" w:rsidRDefault="006705D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an extent issue #5-1 </w:t>
            </w:r>
            <w:r w:rsidR="003F3959">
              <w:rPr>
                <w:rFonts w:ascii="Times New Roman" w:hAnsi="Times New Roman"/>
                <w:sz w:val="22"/>
                <w:szCs w:val="22"/>
                <w:lang w:eastAsia="zh-CN"/>
              </w:rPr>
              <w:t>seems editorial, but now sure if the addition is needed. No strong view here.</w:t>
            </w:r>
          </w:p>
          <w:p w14:paraId="09362401" w14:textId="77777777" w:rsidR="006705D1" w:rsidRDefault="006705D1">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issue #5-3, we somewhat a different understanding. RAN4 already provide relaxation  for BFD procedure in case of DRX as well for candidate selection if DRX cycle is &gt;320ms.  Once link re-establisment procedure has been started, it should be carried out without further delay. Delaying it could result RLF, resulting higher power consumption in the end. </w:t>
            </w:r>
          </w:p>
          <w:p w14:paraId="6C2BE64E" w14:textId="77777777" w:rsidR="003F3959" w:rsidRDefault="003F3959" w:rsidP="003F3959">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#5-4 appear as editorial, thus if no concerns raised, it could be accounted in Editors CR. </w:t>
            </w:r>
          </w:p>
          <w:p w14:paraId="3FC6F95A" w14:textId="77777777" w:rsidR="003F3959" w:rsidRDefault="003F3959">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issue #5-5, only place where the ‘long’ is needed would in our view be when the monitoring occasion (based on </w:t>
            </w:r>
            <w:r w:rsidRPr="003F3959">
              <w:rPr>
                <w:rFonts w:eastAsia="宋体"/>
                <w:i/>
                <w:sz w:val="22"/>
                <w:szCs w:val="28"/>
                <w:lang w:val="x-none"/>
              </w:rPr>
              <w:t>ps-Offset</w:t>
            </w:r>
            <w:r w:rsidRPr="003F3959">
              <w:rPr>
                <w:rFonts w:eastAsia="宋体"/>
                <w:iCs/>
                <w:lang w:val="fi-FI"/>
              </w:rPr>
              <w:t>)</w:t>
            </w:r>
            <w:r>
              <w:rPr>
                <w:rFonts w:ascii="Times New Roman" w:hAnsi="Times New Roman"/>
                <w:sz w:val="22"/>
                <w:szCs w:val="22"/>
                <w:lang w:eastAsia="zh-CN"/>
              </w:rPr>
              <w:t xml:space="preserve"> is determined.</w:t>
            </w:r>
          </w:p>
          <w:p w14:paraId="44B2D501" w14:textId="04C25BAE" w:rsidR="003F3959" w:rsidRDefault="003F395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issue #5-6, it </w:t>
            </w:r>
            <w:r w:rsidR="00B528EB">
              <w:rPr>
                <w:rFonts w:ascii="Times New Roman" w:hAnsi="Times New Roman"/>
                <w:sz w:val="22"/>
                <w:szCs w:val="22"/>
                <w:lang w:eastAsia="zh-CN"/>
              </w:rPr>
              <w:t>could be discussed if this restriction would be done part of as UE feature</w:t>
            </w:r>
            <w:r w:rsidR="0031323D">
              <w:rPr>
                <w:rFonts w:ascii="Times New Roman" w:hAnsi="Times New Roman"/>
                <w:sz w:val="22"/>
                <w:szCs w:val="22"/>
                <w:lang w:eastAsia="zh-CN"/>
              </w:rPr>
              <w:t>?</w:t>
            </w:r>
          </w:p>
        </w:tc>
      </w:tr>
      <w:tr w:rsidR="00B43B2F" w14:paraId="3E3D005E" w14:textId="77777777" w:rsidTr="006200D7">
        <w:tc>
          <w:tcPr>
            <w:tcW w:w="1525" w:type="dxa"/>
          </w:tcPr>
          <w:p w14:paraId="400A1353" w14:textId="7895C4C9" w:rsidR="00B43B2F" w:rsidRDefault="003615B0">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3083" w:type="dxa"/>
          </w:tcPr>
          <w:p w14:paraId="5D943D6E" w14:textId="45276E38" w:rsidR="00B43B2F" w:rsidRDefault="00A57A19">
            <w:pPr>
              <w:pStyle w:val="a9"/>
              <w:spacing w:after="0"/>
              <w:rPr>
                <w:rFonts w:ascii="Times New Roman" w:hAnsi="Times New Roman"/>
                <w:sz w:val="22"/>
                <w:szCs w:val="22"/>
                <w:lang w:eastAsia="zh-CN"/>
              </w:rPr>
            </w:pPr>
            <w:r>
              <w:rPr>
                <w:rFonts w:ascii="Times New Roman" w:hAnsi="Times New Roman"/>
                <w:sz w:val="22"/>
                <w:szCs w:val="22"/>
                <w:lang w:eastAsia="zh-CN"/>
              </w:rPr>
              <w:t xml:space="preserve">OK to discuss </w:t>
            </w:r>
            <w:r w:rsidR="003615B0">
              <w:rPr>
                <w:rFonts w:ascii="Times New Roman" w:hAnsi="Times New Roman"/>
                <w:sz w:val="22"/>
                <w:szCs w:val="22"/>
                <w:lang w:eastAsia="zh-CN"/>
              </w:rPr>
              <w:t>Issue #1, #2, #4, #5-1, #5-2, #5-4, #5-5</w:t>
            </w:r>
            <w:r>
              <w:rPr>
                <w:rFonts w:ascii="Times New Roman" w:hAnsi="Times New Roman"/>
                <w:sz w:val="22"/>
                <w:szCs w:val="22"/>
                <w:lang w:eastAsia="zh-CN"/>
              </w:rPr>
              <w:t xml:space="preserve"> and </w:t>
            </w:r>
            <w:r w:rsidR="003615B0">
              <w:rPr>
                <w:rFonts w:ascii="Times New Roman" w:hAnsi="Times New Roman"/>
                <w:sz w:val="22"/>
                <w:szCs w:val="22"/>
                <w:lang w:eastAsia="zh-CN"/>
              </w:rPr>
              <w:t>#5-6</w:t>
            </w:r>
          </w:p>
        </w:tc>
        <w:tc>
          <w:tcPr>
            <w:tcW w:w="5490" w:type="dxa"/>
          </w:tcPr>
          <w:p w14:paraId="63748AA3" w14:textId="7B54689C" w:rsidR="00B43B2F" w:rsidRDefault="00905EDF" w:rsidP="003615B0">
            <w:pPr>
              <w:pStyle w:val="a9"/>
              <w:spacing w:after="0"/>
              <w:jc w:val="left"/>
              <w:rPr>
                <w:rFonts w:ascii="Times New Roman" w:hAnsi="Times New Roman"/>
                <w:sz w:val="22"/>
                <w:szCs w:val="22"/>
                <w:lang w:eastAsia="zh-CN"/>
              </w:rPr>
            </w:pPr>
            <w:r>
              <w:rPr>
                <w:rFonts w:ascii="Times New Roman" w:hAnsi="Times New Roman"/>
                <w:sz w:val="22"/>
                <w:szCs w:val="22"/>
                <w:lang w:eastAsia="zh-CN"/>
              </w:rPr>
              <w:t>Issue #3: No need to discuss it again. The</w:t>
            </w:r>
            <w:r w:rsidR="003615B0">
              <w:rPr>
                <w:rFonts w:ascii="Times New Roman" w:hAnsi="Times New Roman"/>
                <w:sz w:val="22"/>
                <w:szCs w:val="22"/>
                <w:lang w:eastAsia="zh-CN"/>
              </w:rPr>
              <w:t xml:space="preserve"> AL restriction is an optimization but not</w:t>
            </w:r>
            <w:r w:rsidR="008D1CEC">
              <w:rPr>
                <w:rFonts w:ascii="Times New Roman" w:hAnsi="Times New Roman"/>
                <w:sz w:val="22"/>
                <w:szCs w:val="22"/>
                <w:lang w:eastAsia="zh-CN"/>
              </w:rPr>
              <w:t xml:space="preserve"> an</w:t>
            </w:r>
            <w:r w:rsidR="003615B0">
              <w:rPr>
                <w:rFonts w:ascii="Times New Roman" w:hAnsi="Times New Roman"/>
                <w:sz w:val="22"/>
                <w:szCs w:val="22"/>
                <w:lang w:eastAsia="zh-CN"/>
              </w:rPr>
              <w:t xml:space="preserve"> essential</w:t>
            </w:r>
            <w:r w:rsidR="008D1CEC">
              <w:rPr>
                <w:rFonts w:ascii="Times New Roman" w:hAnsi="Times New Roman"/>
                <w:sz w:val="22"/>
                <w:szCs w:val="22"/>
                <w:lang w:eastAsia="zh-CN"/>
              </w:rPr>
              <w:t xml:space="preserve"> issue. N</w:t>
            </w:r>
            <w:r w:rsidR="003615B0">
              <w:rPr>
                <w:rFonts w:ascii="Times New Roman" w:hAnsi="Times New Roman"/>
                <w:sz w:val="22"/>
                <w:szCs w:val="22"/>
                <w:lang w:eastAsia="zh-CN"/>
              </w:rPr>
              <w:t>etwork has the freedom to configure the proper ALs</w:t>
            </w:r>
            <w:r w:rsidR="008D1CEC">
              <w:rPr>
                <w:rFonts w:ascii="Times New Roman" w:hAnsi="Times New Roman"/>
                <w:sz w:val="22"/>
                <w:szCs w:val="22"/>
                <w:lang w:eastAsia="zh-CN"/>
              </w:rPr>
              <w:t xml:space="preserve"> to achive reliable performance.</w:t>
            </w:r>
          </w:p>
          <w:p w14:paraId="44C2775F" w14:textId="58A00973" w:rsidR="00143B4E" w:rsidRDefault="00143B4E" w:rsidP="003615B0">
            <w:pPr>
              <w:pStyle w:val="a9"/>
              <w:spacing w:after="0"/>
              <w:jc w:val="left"/>
              <w:rPr>
                <w:rFonts w:ascii="Times New Roman" w:hAnsi="Times New Roman"/>
                <w:sz w:val="22"/>
                <w:szCs w:val="22"/>
                <w:lang w:eastAsia="zh-CN"/>
              </w:rPr>
            </w:pPr>
            <w:r>
              <w:rPr>
                <w:rFonts w:ascii="Times New Roman" w:hAnsi="Times New Roman"/>
                <w:sz w:val="22"/>
                <w:szCs w:val="22"/>
                <w:lang w:eastAsia="zh-CN"/>
              </w:rPr>
              <w:t xml:space="preserve">Issue #5-3: </w:t>
            </w:r>
            <w:r w:rsidR="00905EDF">
              <w:rPr>
                <w:rFonts w:ascii="Times New Roman" w:hAnsi="Times New Roman"/>
                <w:sz w:val="22"/>
                <w:szCs w:val="22"/>
                <w:lang w:eastAsia="zh-CN"/>
              </w:rPr>
              <w:t xml:space="preserve">When beam failure happens, it is better for UE to resume normal data reception/transmission status. Therefore, there is no need to further consider power saving during BFR procedure. </w:t>
            </w:r>
          </w:p>
          <w:p w14:paraId="1B0587F2" w14:textId="7967E3AB" w:rsidR="00143B4E" w:rsidRDefault="00143B4E" w:rsidP="00143B4E">
            <w:pPr>
              <w:pStyle w:val="a9"/>
              <w:spacing w:after="0"/>
              <w:jc w:val="left"/>
              <w:rPr>
                <w:rFonts w:ascii="Times New Roman" w:hAnsi="Times New Roman"/>
                <w:sz w:val="22"/>
                <w:szCs w:val="22"/>
                <w:lang w:eastAsia="zh-CN"/>
              </w:rPr>
            </w:pPr>
          </w:p>
        </w:tc>
      </w:tr>
      <w:tr w:rsidR="00B43B2F" w14:paraId="1406FEB0" w14:textId="77777777" w:rsidTr="006200D7">
        <w:tc>
          <w:tcPr>
            <w:tcW w:w="1525" w:type="dxa"/>
          </w:tcPr>
          <w:p w14:paraId="27A2C761" w14:textId="038E78FA" w:rsidR="00B43B2F" w:rsidRDefault="00C816EE">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2AC78D1C" w14:textId="65649827" w:rsidR="00C816EE" w:rsidRDefault="00C816EE">
            <w:pPr>
              <w:pStyle w:val="a9"/>
              <w:spacing w:after="0"/>
              <w:rPr>
                <w:rFonts w:ascii="Times New Roman" w:hAnsi="Times New Roman"/>
                <w:sz w:val="22"/>
                <w:szCs w:val="22"/>
                <w:lang w:eastAsia="zh-CN"/>
              </w:rPr>
            </w:pPr>
            <w:r>
              <w:rPr>
                <w:rFonts w:ascii="Times New Roman" w:hAnsi="Times New Roman"/>
                <w:sz w:val="22"/>
                <w:szCs w:val="22"/>
                <w:lang w:eastAsia="zh-CN"/>
              </w:rPr>
              <w:t xml:space="preserve">OK to discuss Issues 1, </w:t>
            </w:r>
            <w:r w:rsidR="00A804EC">
              <w:rPr>
                <w:rFonts w:ascii="Times New Roman" w:hAnsi="Times New Roman"/>
                <w:sz w:val="22"/>
                <w:szCs w:val="22"/>
                <w:lang w:eastAsia="zh-CN"/>
              </w:rPr>
              <w:t xml:space="preserve">2 </w:t>
            </w:r>
            <w:r w:rsidR="00B44ED7">
              <w:rPr>
                <w:rFonts w:ascii="Times New Roman" w:hAnsi="Times New Roman"/>
                <w:sz w:val="22"/>
                <w:szCs w:val="22"/>
                <w:lang w:eastAsia="zh-CN"/>
              </w:rPr>
              <w:t xml:space="preserve">(see comment), </w:t>
            </w:r>
            <w:r w:rsidR="00F83259">
              <w:rPr>
                <w:rFonts w:ascii="Times New Roman" w:hAnsi="Times New Roman"/>
                <w:sz w:val="22"/>
                <w:szCs w:val="22"/>
                <w:lang w:eastAsia="zh-CN"/>
              </w:rPr>
              <w:t xml:space="preserve">5-1, </w:t>
            </w:r>
            <w:r w:rsidR="00C81D9C">
              <w:rPr>
                <w:rFonts w:ascii="Times New Roman" w:hAnsi="Times New Roman"/>
                <w:sz w:val="22"/>
                <w:szCs w:val="22"/>
                <w:lang w:eastAsia="zh-CN"/>
              </w:rPr>
              <w:t>5-5</w:t>
            </w:r>
            <w:r w:rsidR="007934BB">
              <w:rPr>
                <w:rFonts w:ascii="Times New Roman" w:hAnsi="Times New Roman"/>
                <w:sz w:val="22"/>
                <w:szCs w:val="22"/>
                <w:lang w:eastAsia="zh-CN"/>
              </w:rPr>
              <w:t>, 5-6 (see comment)</w:t>
            </w:r>
          </w:p>
        </w:tc>
        <w:tc>
          <w:tcPr>
            <w:tcW w:w="5490" w:type="dxa"/>
          </w:tcPr>
          <w:p w14:paraId="20B6D9B8" w14:textId="5D9840C0" w:rsidR="00A804EC" w:rsidRDefault="00A804EC">
            <w:pPr>
              <w:pStyle w:val="a9"/>
              <w:spacing w:after="0"/>
              <w:rPr>
                <w:rFonts w:ascii="Times New Roman" w:hAnsi="Times New Roman"/>
                <w:sz w:val="22"/>
                <w:szCs w:val="22"/>
                <w:lang w:eastAsia="zh-CN"/>
              </w:rPr>
            </w:pPr>
            <w:r>
              <w:rPr>
                <w:rFonts w:ascii="Times New Roman" w:hAnsi="Times New Roman"/>
                <w:sz w:val="22"/>
                <w:szCs w:val="22"/>
                <w:lang w:eastAsia="zh-CN"/>
              </w:rPr>
              <w:t>Issue 2 –</w:t>
            </w:r>
            <w:r w:rsidR="007934BB">
              <w:rPr>
                <w:rFonts w:ascii="Times New Roman" w:hAnsi="Times New Roman"/>
                <w:sz w:val="22"/>
                <w:szCs w:val="22"/>
                <w:lang w:eastAsia="zh-CN"/>
              </w:rPr>
              <w:t xml:space="preserve"> </w:t>
            </w:r>
            <w:r w:rsidR="00371641">
              <w:rPr>
                <w:rFonts w:ascii="Times New Roman" w:hAnsi="Times New Roman"/>
                <w:sz w:val="22"/>
                <w:szCs w:val="22"/>
                <w:lang w:eastAsia="zh-CN"/>
              </w:rPr>
              <w:t>should</w:t>
            </w:r>
            <w:r w:rsidR="00B44ED7">
              <w:rPr>
                <w:rFonts w:ascii="Times New Roman" w:hAnsi="Times New Roman"/>
                <w:sz w:val="22"/>
                <w:szCs w:val="22"/>
                <w:lang w:eastAsia="zh-CN"/>
              </w:rPr>
              <w:t xml:space="preserve"> </w:t>
            </w:r>
            <w:r>
              <w:rPr>
                <w:rFonts w:ascii="Times New Roman" w:hAnsi="Times New Roman"/>
                <w:sz w:val="22"/>
                <w:szCs w:val="22"/>
                <w:lang w:eastAsia="zh-CN"/>
              </w:rPr>
              <w:t xml:space="preserve">avoid changes unrelated to UE power savings (such aspects </w:t>
            </w:r>
            <w:r w:rsidR="00B44ED7">
              <w:rPr>
                <w:rFonts w:ascii="Times New Roman" w:hAnsi="Times New Roman"/>
                <w:sz w:val="22"/>
                <w:szCs w:val="22"/>
                <w:lang w:eastAsia="zh-CN"/>
              </w:rPr>
              <w:t>should</w:t>
            </w:r>
            <w:r>
              <w:rPr>
                <w:rFonts w:ascii="Times New Roman" w:hAnsi="Times New Roman"/>
                <w:sz w:val="22"/>
                <w:szCs w:val="22"/>
                <w:lang w:eastAsia="zh-CN"/>
              </w:rPr>
              <w:t xml:space="preserve"> be discussed in </w:t>
            </w:r>
            <w:r w:rsidR="00B44ED7">
              <w:rPr>
                <w:rFonts w:ascii="Times New Roman" w:hAnsi="Times New Roman"/>
                <w:sz w:val="22"/>
                <w:szCs w:val="22"/>
                <w:lang w:eastAsia="zh-CN"/>
              </w:rPr>
              <w:t xml:space="preserve">generic </w:t>
            </w:r>
            <w:r>
              <w:rPr>
                <w:rFonts w:ascii="Times New Roman" w:hAnsi="Times New Roman"/>
                <w:sz w:val="22"/>
                <w:szCs w:val="22"/>
                <w:lang w:eastAsia="zh-CN"/>
              </w:rPr>
              <w:t>Rel-</w:t>
            </w:r>
            <w:r w:rsidR="00B44ED7">
              <w:rPr>
                <w:rFonts w:ascii="Times New Roman" w:hAnsi="Times New Roman"/>
                <w:sz w:val="22"/>
                <w:szCs w:val="22"/>
                <w:lang w:eastAsia="zh-CN"/>
              </w:rPr>
              <w:t>15/</w:t>
            </w:r>
            <w:r>
              <w:rPr>
                <w:rFonts w:ascii="Times New Roman" w:hAnsi="Times New Roman"/>
                <w:sz w:val="22"/>
                <w:szCs w:val="22"/>
                <w:lang w:eastAsia="zh-CN"/>
              </w:rPr>
              <w:t xml:space="preserve">16 maintenance session). </w:t>
            </w:r>
          </w:p>
          <w:p w14:paraId="6199018F" w14:textId="67374F65" w:rsidR="00B43B2F" w:rsidRDefault="00C816EE">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3  - No need to discuss again. </w:t>
            </w:r>
          </w:p>
          <w:p w14:paraId="132AFE0F" w14:textId="24605D08" w:rsidR="00C816EE" w:rsidRDefault="00C816EE">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4 – </w:t>
            </w:r>
            <w:r w:rsidR="00F83259">
              <w:rPr>
                <w:rFonts w:ascii="Times New Roman" w:hAnsi="Times New Roman"/>
                <w:sz w:val="22"/>
                <w:szCs w:val="22"/>
                <w:lang w:eastAsia="zh-CN"/>
              </w:rPr>
              <w:t xml:space="preserve">No need </w:t>
            </w:r>
            <w:r w:rsidR="00981625">
              <w:rPr>
                <w:rFonts w:ascii="Times New Roman" w:hAnsi="Times New Roman"/>
                <w:sz w:val="22"/>
                <w:szCs w:val="22"/>
                <w:lang w:eastAsia="zh-CN"/>
              </w:rPr>
              <w:t xml:space="preserve">to discuss </w:t>
            </w:r>
            <w:r>
              <w:rPr>
                <w:rFonts w:ascii="Times New Roman" w:hAnsi="Times New Roman"/>
                <w:sz w:val="22"/>
                <w:szCs w:val="22"/>
                <w:lang w:eastAsia="zh-CN"/>
              </w:rPr>
              <w:t>(spec is clear already –subclause 10.3</w:t>
            </w:r>
            <w:r w:rsidR="00B322A3">
              <w:rPr>
                <w:rFonts w:ascii="Times New Roman" w:hAnsi="Times New Roman"/>
                <w:sz w:val="22"/>
                <w:szCs w:val="22"/>
                <w:lang w:eastAsia="zh-CN"/>
              </w:rPr>
              <w:t xml:space="preserve"> of 38.213</w:t>
            </w:r>
            <w:r w:rsidR="00981625">
              <w:rPr>
                <w:rFonts w:ascii="Times New Roman" w:hAnsi="Times New Roman"/>
                <w:sz w:val="22"/>
                <w:szCs w:val="22"/>
                <w:lang w:eastAsia="zh-CN"/>
              </w:rPr>
              <w:t>, 1</w:t>
            </w:r>
            <w:r w:rsidR="00981625" w:rsidRPr="00981625">
              <w:rPr>
                <w:rFonts w:ascii="Times New Roman" w:hAnsi="Times New Roman"/>
                <w:sz w:val="22"/>
                <w:szCs w:val="22"/>
                <w:vertAlign w:val="superscript"/>
                <w:lang w:eastAsia="zh-CN"/>
              </w:rPr>
              <w:t>st</w:t>
            </w:r>
            <w:r w:rsidR="00981625">
              <w:rPr>
                <w:rFonts w:ascii="Times New Roman" w:hAnsi="Times New Roman"/>
                <w:sz w:val="22"/>
                <w:szCs w:val="22"/>
                <w:lang w:eastAsia="zh-CN"/>
              </w:rPr>
              <w:t xml:space="preserve"> line</w:t>
            </w:r>
            <w:r>
              <w:rPr>
                <w:rFonts w:ascii="Times New Roman" w:hAnsi="Times New Roman"/>
                <w:sz w:val="22"/>
                <w:szCs w:val="22"/>
                <w:lang w:eastAsia="zh-CN"/>
              </w:rPr>
              <w:t>).</w:t>
            </w:r>
          </w:p>
          <w:p w14:paraId="1BE8C152" w14:textId="3655FD97" w:rsidR="00B322A3" w:rsidRDefault="00B322A3">
            <w:pPr>
              <w:pStyle w:val="a9"/>
              <w:spacing w:after="0"/>
              <w:rPr>
                <w:rFonts w:ascii="Times New Roman" w:hAnsi="Times New Roman"/>
                <w:sz w:val="22"/>
                <w:szCs w:val="22"/>
                <w:lang w:eastAsia="zh-CN"/>
              </w:rPr>
            </w:pPr>
            <w:r>
              <w:rPr>
                <w:rFonts w:ascii="Times New Roman" w:hAnsi="Times New Roman"/>
                <w:sz w:val="22"/>
                <w:szCs w:val="22"/>
                <w:lang w:eastAsia="zh-CN"/>
              </w:rPr>
              <w:t>Issue 5</w:t>
            </w:r>
            <w:r w:rsidR="00C81D9C">
              <w:rPr>
                <w:rFonts w:ascii="Times New Roman" w:hAnsi="Times New Roman"/>
                <w:sz w:val="22"/>
                <w:szCs w:val="22"/>
                <w:lang w:eastAsia="zh-CN"/>
              </w:rPr>
              <w:t>-</w:t>
            </w:r>
            <w:r>
              <w:rPr>
                <w:rFonts w:ascii="Times New Roman" w:hAnsi="Times New Roman"/>
                <w:sz w:val="22"/>
                <w:szCs w:val="22"/>
                <w:lang w:eastAsia="zh-CN"/>
              </w:rPr>
              <w:t>2 – No need</w:t>
            </w:r>
            <w:r w:rsidR="00981625">
              <w:rPr>
                <w:rFonts w:ascii="Times New Roman" w:hAnsi="Times New Roman"/>
                <w:sz w:val="22"/>
                <w:szCs w:val="22"/>
                <w:lang w:eastAsia="zh-CN"/>
              </w:rPr>
              <w:t xml:space="preserve"> to discuss</w:t>
            </w:r>
            <w:r>
              <w:rPr>
                <w:rFonts w:ascii="Times New Roman" w:hAnsi="Times New Roman"/>
                <w:sz w:val="22"/>
                <w:szCs w:val="22"/>
                <w:lang w:eastAsia="zh-CN"/>
              </w:rPr>
              <w:t xml:space="preserve"> (spec is clear already – subclause 5.1.2.1 of 38.214, per RAN1#98bis agreement).</w:t>
            </w:r>
          </w:p>
          <w:p w14:paraId="0BF170B9" w14:textId="1E28751B" w:rsidR="00B322A3" w:rsidRDefault="00B322A3">
            <w:pPr>
              <w:pStyle w:val="a9"/>
              <w:spacing w:after="0"/>
              <w:rPr>
                <w:rFonts w:ascii="Times New Roman" w:hAnsi="Times New Roman"/>
                <w:sz w:val="22"/>
                <w:szCs w:val="22"/>
                <w:lang w:eastAsia="zh-CN"/>
              </w:rPr>
            </w:pPr>
            <w:r>
              <w:rPr>
                <w:rFonts w:ascii="Times New Roman" w:hAnsi="Times New Roman"/>
                <w:sz w:val="22"/>
                <w:szCs w:val="22"/>
                <w:lang w:eastAsia="zh-CN"/>
              </w:rPr>
              <w:t>Issue 5</w:t>
            </w:r>
            <w:r w:rsidR="00C81D9C">
              <w:rPr>
                <w:rFonts w:ascii="Times New Roman" w:hAnsi="Times New Roman"/>
                <w:sz w:val="22"/>
                <w:szCs w:val="22"/>
                <w:lang w:eastAsia="zh-CN"/>
              </w:rPr>
              <w:t>-</w:t>
            </w:r>
            <w:r>
              <w:rPr>
                <w:rFonts w:ascii="Times New Roman" w:hAnsi="Times New Roman"/>
                <w:sz w:val="22"/>
                <w:szCs w:val="22"/>
                <w:lang w:eastAsia="zh-CN"/>
              </w:rPr>
              <w:t>3 –</w:t>
            </w:r>
            <w:r w:rsidR="008467FA">
              <w:rPr>
                <w:rFonts w:ascii="Times New Roman" w:hAnsi="Times New Roman"/>
                <w:sz w:val="22"/>
                <w:szCs w:val="22"/>
                <w:lang w:eastAsia="zh-CN"/>
              </w:rPr>
              <w:t xml:space="preserve"> We don’t see a need to make changes to BFR procedure. </w:t>
            </w:r>
          </w:p>
          <w:p w14:paraId="70DA1939" w14:textId="6E1F0DA1" w:rsidR="00C81D9C" w:rsidRDefault="00C81D9C">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5-4 – </w:t>
            </w:r>
            <w:r w:rsidR="00981625">
              <w:rPr>
                <w:rFonts w:ascii="Times New Roman" w:hAnsi="Times New Roman"/>
                <w:sz w:val="22"/>
                <w:szCs w:val="22"/>
                <w:lang w:eastAsia="zh-CN"/>
              </w:rPr>
              <w:t>E</w:t>
            </w:r>
            <w:r>
              <w:rPr>
                <w:rFonts w:ascii="Times New Roman" w:hAnsi="Times New Roman"/>
                <w:sz w:val="22"/>
                <w:szCs w:val="22"/>
                <w:lang w:eastAsia="zh-CN"/>
              </w:rPr>
              <w:t xml:space="preserve">ditorial (can be handled in editor CR). </w:t>
            </w:r>
          </w:p>
          <w:p w14:paraId="16584E76" w14:textId="3150ADA7" w:rsidR="00C81D9C" w:rsidRDefault="00C81D9C">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5-6 – </w:t>
            </w:r>
            <w:r w:rsidR="00981625">
              <w:rPr>
                <w:rFonts w:ascii="Times New Roman" w:hAnsi="Times New Roman"/>
                <w:sz w:val="22"/>
                <w:szCs w:val="22"/>
                <w:lang w:eastAsia="zh-CN"/>
              </w:rPr>
              <w:t>T</w:t>
            </w:r>
            <w:r>
              <w:rPr>
                <w:rFonts w:ascii="Times New Roman" w:hAnsi="Times New Roman"/>
                <w:sz w:val="22"/>
                <w:szCs w:val="22"/>
                <w:lang w:eastAsia="zh-CN"/>
              </w:rPr>
              <w:t xml:space="preserve">his aspect was also mentioned in Ericsson contribution (R1-2006662). </w:t>
            </w:r>
            <w:r w:rsidR="007934BB">
              <w:rPr>
                <w:rFonts w:ascii="Times New Roman" w:hAnsi="Times New Roman"/>
                <w:sz w:val="22"/>
                <w:szCs w:val="22"/>
                <w:lang w:eastAsia="zh-CN"/>
              </w:rPr>
              <w:t>W</w:t>
            </w:r>
            <w:r w:rsidR="00371641">
              <w:rPr>
                <w:rFonts w:ascii="Times New Roman" w:hAnsi="Times New Roman"/>
                <w:sz w:val="22"/>
                <w:szCs w:val="22"/>
                <w:lang w:eastAsia="zh-CN"/>
              </w:rPr>
              <w:t xml:space="preserve">e are OK to discuss here if </w:t>
            </w:r>
            <w:r w:rsidR="007934BB">
              <w:rPr>
                <w:rFonts w:ascii="Times New Roman" w:hAnsi="Times New Roman"/>
                <w:sz w:val="22"/>
                <w:szCs w:val="22"/>
                <w:lang w:eastAsia="zh-CN"/>
              </w:rPr>
              <w:t xml:space="preserve">any spec </w:t>
            </w:r>
            <w:r w:rsidR="00371641">
              <w:rPr>
                <w:rFonts w:ascii="Times New Roman" w:hAnsi="Times New Roman"/>
                <w:sz w:val="22"/>
                <w:szCs w:val="22"/>
                <w:lang w:eastAsia="zh-CN"/>
              </w:rPr>
              <w:t>change</w:t>
            </w:r>
            <w:r w:rsidR="007934BB">
              <w:rPr>
                <w:rFonts w:ascii="Times New Roman" w:hAnsi="Times New Roman"/>
                <w:sz w:val="22"/>
                <w:szCs w:val="22"/>
                <w:lang w:eastAsia="zh-CN"/>
              </w:rPr>
              <w:t xml:space="preserve"> is</w:t>
            </w:r>
            <w:r w:rsidR="00371641">
              <w:rPr>
                <w:rFonts w:ascii="Times New Roman" w:hAnsi="Times New Roman"/>
                <w:sz w:val="22"/>
                <w:szCs w:val="22"/>
                <w:lang w:eastAsia="zh-CN"/>
              </w:rPr>
              <w:t xml:space="preserve"> needed for 38.214</w:t>
            </w:r>
            <w:r w:rsidR="00B77A41">
              <w:rPr>
                <w:rFonts w:ascii="Times New Roman" w:hAnsi="Times New Roman"/>
                <w:sz w:val="22"/>
                <w:szCs w:val="22"/>
                <w:lang w:eastAsia="zh-CN"/>
              </w:rPr>
              <w:t>;</w:t>
            </w:r>
            <w:r w:rsidR="00BA01C5">
              <w:rPr>
                <w:rFonts w:ascii="Times New Roman" w:hAnsi="Times New Roman"/>
                <w:sz w:val="22"/>
                <w:szCs w:val="22"/>
                <w:lang w:eastAsia="zh-CN"/>
              </w:rPr>
              <w:t xml:space="preserve"> however UE feature related part </w:t>
            </w:r>
            <w:r w:rsidR="00B77A41">
              <w:rPr>
                <w:rFonts w:ascii="Times New Roman" w:hAnsi="Times New Roman"/>
                <w:sz w:val="22"/>
                <w:szCs w:val="22"/>
                <w:lang w:eastAsia="zh-CN"/>
              </w:rPr>
              <w:t>should</w:t>
            </w:r>
            <w:r w:rsidR="00BA01C5">
              <w:rPr>
                <w:rFonts w:ascii="Times New Roman" w:hAnsi="Times New Roman"/>
                <w:sz w:val="22"/>
                <w:szCs w:val="22"/>
                <w:lang w:eastAsia="zh-CN"/>
              </w:rPr>
              <w:t xml:space="preserve"> be discussed in UE feature discussion</w:t>
            </w:r>
            <w:r w:rsidR="00371641">
              <w:rPr>
                <w:rFonts w:ascii="Times New Roman" w:hAnsi="Times New Roman"/>
                <w:sz w:val="22"/>
                <w:szCs w:val="22"/>
                <w:lang w:eastAsia="zh-CN"/>
              </w:rPr>
              <w:t xml:space="preserve">. </w:t>
            </w:r>
            <w:r>
              <w:rPr>
                <w:rFonts w:ascii="Times New Roman" w:hAnsi="Times New Roman"/>
                <w:sz w:val="22"/>
                <w:szCs w:val="22"/>
                <w:lang w:eastAsia="zh-CN"/>
              </w:rPr>
              <w:t xml:space="preserve"> </w:t>
            </w:r>
            <w:r w:rsidR="00B77A41">
              <w:rPr>
                <w:rFonts w:ascii="Times New Roman" w:hAnsi="Times New Roman"/>
                <w:sz w:val="22"/>
                <w:szCs w:val="22"/>
                <w:lang w:eastAsia="zh-CN"/>
              </w:rPr>
              <w:t>In our view, adding a new component to FG 19-2 would be sufficient and no spec change may be needed.</w:t>
            </w:r>
          </w:p>
          <w:p w14:paraId="447D3FD7" w14:textId="3B135CC1" w:rsidR="00C81D9C" w:rsidRDefault="00C81D9C">
            <w:pPr>
              <w:pStyle w:val="a9"/>
              <w:spacing w:after="0"/>
              <w:rPr>
                <w:rFonts w:ascii="Times New Roman" w:hAnsi="Times New Roman"/>
                <w:sz w:val="22"/>
                <w:szCs w:val="22"/>
                <w:lang w:eastAsia="zh-CN"/>
              </w:rPr>
            </w:pPr>
          </w:p>
        </w:tc>
      </w:tr>
      <w:tr w:rsidR="00934E4B" w14:paraId="7B17FB11" w14:textId="77777777" w:rsidTr="006200D7">
        <w:tc>
          <w:tcPr>
            <w:tcW w:w="1525" w:type="dxa"/>
          </w:tcPr>
          <w:p w14:paraId="2591F6BE" w14:textId="0A4C64D3" w:rsidR="00934E4B" w:rsidRDefault="00934E4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6BB3A4CC" w14:textId="27F1FCF8" w:rsidR="00934E4B" w:rsidRDefault="00934E4B">
            <w:pPr>
              <w:pStyle w:val="a9"/>
              <w:spacing w:after="0"/>
              <w:rPr>
                <w:rFonts w:ascii="Times New Roman" w:hAnsi="Times New Roman"/>
                <w:sz w:val="22"/>
                <w:szCs w:val="22"/>
                <w:lang w:eastAsia="zh-CN"/>
              </w:rPr>
            </w:pPr>
            <w:r>
              <w:rPr>
                <w:rFonts w:ascii="Times New Roman" w:hAnsi="Times New Roman"/>
                <w:sz w:val="22"/>
                <w:szCs w:val="22"/>
                <w:lang w:eastAsia="zh-CN"/>
              </w:rPr>
              <w:t>Fine to discuss Issue 1, Issue 2, Issue 4, Issue 5-1, Issue 5-2, Issue 5-3, Issue 5-4, Issue 5-5</w:t>
            </w:r>
          </w:p>
        </w:tc>
        <w:tc>
          <w:tcPr>
            <w:tcW w:w="5490" w:type="dxa"/>
          </w:tcPr>
          <w:p w14:paraId="1E30F42B" w14:textId="53C1FB73" w:rsidR="00934E4B" w:rsidRDefault="00934E4B" w:rsidP="00934E4B">
            <w:pPr>
              <w:pStyle w:val="a9"/>
              <w:spacing w:after="0"/>
              <w:rPr>
                <w:rFonts w:ascii="Times New Roman" w:hAnsi="Times New Roman"/>
                <w:sz w:val="22"/>
                <w:szCs w:val="22"/>
                <w:lang w:eastAsia="zh-CN"/>
              </w:rPr>
            </w:pPr>
            <w:r>
              <w:rPr>
                <w:rFonts w:ascii="Times New Roman" w:hAnsi="Times New Roman"/>
                <w:sz w:val="22"/>
                <w:szCs w:val="22"/>
                <w:lang w:eastAsia="zh-CN"/>
              </w:rPr>
              <w:t>Agree with MediaTek and Nokia’s views on Issue 3, and Nokia’s comment on Issue # 5-6</w:t>
            </w:r>
          </w:p>
          <w:p w14:paraId="65825616" w14:textId="77777777" w:rsidR="00934E4B" w:rsidRDefault="00934E4B" w:rsidP="00934E4B">
            <w:pPr>
              <w:pStyle w:val="a9"/>
              <w:spacing w:after="0"/>
              <w:rPr>
                <w:rFonts w:ascii="Times New Roman" w:hAnsi="Times New Roman"/>
                <w:sz w:val="22"/>
                <w:szCs w:val="22"/>
                <w:lang w:eastAsia="zh-CN"/>
              </w:rPr>
            </w:pPr>
          </w:p>
          <w:p w14:paraId="70A2E2C6" w14:textId="77777777" w:rsidR="00934E4B" w:rsidRDefault="00934E4B" w:rsidP="00934E4B">
            <w:pPr>
              <w:pStyle w:val="a9"/>
              <w:spacing w:after="0"/>
              <w:rPr>
                <w:rFonts w:ascii="Times New Roman" w:hAnsi="Times New Roman"/>
                <w:sz w:val="22"/>
                <w:szCs w:val="22"/>
                <w:lang w:eastAsia="zh-CN"/>
              </w:rPr>
            </w:pPr>
          </w:p>
          <w:p w14:paraId="2D7F46D2" w14:textId="14057CEB" w:rsidR="00934E4B" w:rsidRDefault="00934E4B" w:rsidP="00934E4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response to Nokia and MediaTek’s comments on Issue #5-3, this needs to be discussed as this is related to Issue 2, which covers what combination of RNTIs are monitored outside active time. If UE continues to monitor PDCCH candidates after RAR is received even if the UE is outside active time, this will have implications on RNTIs combinations we target to capture in 38.202 for outside active time. In our view, after recovery is complete by detecting RAR, we do not see strong need to continue monitoring if the UE is in outside active time. UE can </w:t>
            </w:r>
            <w:r>
              <w:rPr>
                <w:rFonts w:ascii="Times New Roman" w:hAnsi="Times New Roman"/>
                <w:sz w:val="22"/>
                <w:szCs w:val="22"/>
                <w:lang w:eastAsia="zh-CN"/>
              </w:rPr>
              <w:lastRenderedPageBreak/>
              <w:t xml:space="preserve">resume monitoring during active time.  Otherwise, BFR trigger is no different than a wake up signal and it would increase power consumption. </w:t>
            </w:r>
          </w:p>
          <w:p w14:paraId="65C614C7" w14:textId="77777777" w:rsidR="00934E4B" w:rsidRDefault="00934E4B">
            <w:pPr>
              <w:pStyle w:val="a9"/>
              <w:spacing w:after="0"/>
              <w:rPr>
                <w:rFonts w:ascii="Times New Roman" w:hAnsi="Times New Roman"/>
                <w:sz w:val="22"/>
                <w:szCs w:val="22"/>
                <w:lang w:eastAsia="zh-CN"/>
              </w:rPr>
            </w:pPr>
          </w:p>
        </w:tc>
      </w:tr>
      <w:tr w:rsidR="00FD194E" w14:paraId="4D5B9070" w14:textId="77777777" w:rsidTr="006200D7">
        <w:tc>
          <w:tcPr>
            <w:tcW w:w="1525" w:type="dxa"/>
          </w:tcPr>
          <w:p w14:paraId="793E942E" w14:textId="4559AABC" w:rsidR="00FD194E" w:rsidRDefault="00FD194E">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H</w:t>
            </w:r>
            <w:r>
              <w:rPr>
                <w:rFonts w:ascii="Times New Roman" w:hAnsi="Times New Roman"/>
                <w:sz w:val="22"/>
                <w:szCs w:val="22"/>
                <w:lang w:eastAsia="zh-CN"/>
              </w:rPr>
              <w:t>uawei, HiSilicon</w:t>
            </w:r>
          </w:p>
        </w:tc>
        <w:tc>
          <w:tcPr>
            <w:tcW w:w="3083" w:type="dxa"/>
          </w:tcPr>
          <w:p w14:paraId="70C7A397" w14:textId="0E8BCF8F" w:rsidR="00FD194E" w:rsidRDefault="00FD194E">
            <w:pPr>
              <w:pStyle w:val="a9"/>
              <w:spacing w:after="0"/>
              <w:rPr>
                <w:rFonts w:ascii="Times New Roman" w:hAnsi="Times New Roman"/>
                <w:sz w:val="22"/>
                <w:szCs w:val="22"/>
                <w:lang w:eastAsia="zh-CN"/>
              </w:rPr>
            </w:pPr>
            <w:r>
              <w:rPr>
                <w:rFonts w:ascii="Times New Roman" w:hAnsi="Times New Roman"/>
                <w:sz w:val="22"/>
                <w:szCs w:val="22"/>
                <w:lang w:eastAsia="zh-CN"/>
              </w:rPr>
              <w:t>OK to discuss Issue#1, Issue#2, Issue#4, Issue#5-1, Issue#5-2, Issue#5-5, Issue#5-6</w:t>
            </w:r>
          </w:p>
        </w:tc>
        <w:tc>
          <w:tcPr>
            <w:tcW w:w="5490" w:type="dxa"/>
          </w:tcPr>
          <w:p w14:paraId="0CCABDD2" w14:textId="77777777" w:rsidR="00FD194E" w:rsidRDefault="00FD194E" w:rsidP="00FD194E">
            <w:pPr>
              <w:pStyle w:val="a9"/>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ssue#3: we had discisson on this issue before and this was actually not agreed. No need to repeat </w:t>
            </w:r>
            <w:r w:rsidR="00F50085">
              <w:rPr>
                <w:rFonts w:ascii="Times New Roman" w:hAnsi="Times New Roman"/>
                <w:sz w:val="22"/>
                <w:szCs w:val="22"/>
                <w:lang w:eastAsia="zh-CN"/>
              </w:rPr>
              <w:t>the discussion in maintenance phase.</w:t>
            </w:r>
          </w:p>
          <w:p w14:paraId="5944104F" w14:textId="25918EF9" w:rsidR="00F50085" w:rsidRDefault="00F50085" w:rsidP="00F50085">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Issue#5-3: we share similar view with MTK and </w:t>
            </w:r>
            <w:r w:rsidR="001D5229">
              <w:rPr>
                <w:rFonts w:ascii="Times New Roman" w:hAnsi="Times New Roman"/>
                <w:sz w:val="22"/>
                <w:szCs w:val="22"/>
                <w:lang w:eastAsia="zh-CN"/>
              </w:rPr>
              <w:t>Ericsson</w:t>
            </w:r>
            <w:r>
              <w:rPr>
                <w:rFonts w:ascii="Times New Roman" w:hAnsi="Times New Roman"/>
                <w:sz w:val="22"/>
                <w:szCs w:val="22"/>
                <w:lang w:eastAsia="zh-CN"/>
              </w:rPr>
              <w:t xml:space="preserve">. BFR procedure should not be impacted by power saving. </w:t>
            </w:r>
          </w:p>
          <w:p w14:paraId="30608EC7" w14:textId="052766C0" w:rsidR="00F50085" w:rsidRDefault="00F50085" w:rsidP="00F50085">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Issue#5-4: This </w:t>
            </w:r>
            <w:r w:rsidR="001D5229">
              <w:rPr>
                <w:rFonts w:ascii="Times New Roman" w:hAnsi="Times New Roman"/>
                <w:sz w:val="22"/>
                <w:szCs w:val="22"/>
                <w:lang w:eastAsia="zh-CN"/>
              </w:rPr>
              <w:t>seem</w:t>
            </w:r>
            <w:r>
              <w:rPr>
                <w:rFonts w:ascii="Times New Roman" w:hAnsi="Times New Roman"/>
                <w:sz w:val="22"/>
                <w:szCs w:val="22"/>
                <w:lang w:eastAsia="zh-CN"/>
              </w:rPr>
              <w:t xml:space="preserve"> not controversial and we think it could be directly handled by the spec editor.</w:t>
            </w:r>
          </w:p>
          <w:p w14:paraId="03523A6B" w14:textId="77777777" w:rsidR="001D5229" w:rsidRPr="009C5DB7" w:rsidRDefault="001D5229" w:rsidP="00F50085">
            <w:pPr>
              <w:pStyle w:val="a9"/>
              <w:spacing w:after="0"/>
              <w:rPr>
                <w:rFonts w:ascii="Times New Roman" w:hAnsi="Times New Roman"/>
                <w:sz w:val="22"/>
                <w:szCs w:val="22"/>
                <w:lang w:eastAsia="zh-CN"/>
              </w:rPr>
            </w:pPr>
          </w:p>
          <w:p w14:paraId="35DBD3DD" w14:textId="05D4715F" w:rsidR="001D5229" w:rsidRDefault="001D5229" w:rsidP="00F50085">
            <w:pPr>
              <w:pStyle w:val="a9"/>
              <w:spacing w:after="0"/>
              <w:rPr>
                <w:rFonts w:ascii="Times New Roman" w:hAnsi="Times New Roman"/>
                <w:sz w:val="22"/>
                <w:szCs w:val="22"/>
                <w:lang w:eastAsia="zh-CN"/>
              </w:rPr>
            </w:pPr>
            <w:r>
              <w:rPr>
                <w:rFonts w:ascii="Times New Roman" w:hAnsi="Times New Roman"/>
                <w:sz w:val="22"/>
                <w:szCs w:val="22"/>
                <w:lang w:eastAsia="zh-CN"/>
              </w:rPr>
              <w:t>Regardign Ericsson’s comments on Issue#5-2, the proposed change is regarding the application delay when BWP switching is triggered by a timer or RRC configuration. This was not captured in 5.1.2.1 of 38.213.</w:t>
            </w:r>
          </w:p>
        </w:tc>
      </w:tr>
      <w:tr w:rsidR="00FB6786" w14:paraId="17D7FD82" w14:textId="77777777" w:rsidTr="006200D7">
        <w:tc>
          <w:tcPr>
            <w:tcW w:w="1525" w:type="dxa"/>
          </w:tcPr>
          <w:p w14:paraId="40E5C368" w14:textId="130F60E9"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49863DDA" w14:textId="50057C8C"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Issue #1, #2, #5-6</w:t>
            </w:r>
          </w:p>
        </w:tc>
        <w:tc>
          <w:tcPr>
            <w:tcW w:w="5490" w:type="dxa"/>
          </w:tcPr>
          <w:p w14:paraId="7D87DFA5" w14:textId="77777777"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Issue #3 can also be discussed, but the importance compared to other issues is not high.</w:t>
            </w:r>
          </w:p>
          <w:p w14:paraId="609BC682" w14:textId="77777777"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Issue #4 can also be discussed, but seems to be a minor issue.</w:t>
            </w:r>
          </w:p>
          <w:p w14:paraId="531B55F2" w14:textId="77777777"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Issue #5-3: In the current specification, monitoring C-RNTI outside Active Time is limited within the RAR window. Further PDCCH monitoring (outside the RAR window) is still controlled by DRX operation. Thus, in our view, the current speficifation is clear and we don’t see a need for change.</w:t>
            </w:r>
          </w:p>
          <w:p w14:paraId="3DFFC291" w14:textId="5ABD1442"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Issue #5-4: The editor may handle this.</w:t>
            </w:r>
          </w:p>
        </w:tc>
      </w:tr>
      <w:tr w:rsidR="004E44FE" w14:paraId="66167A16" w14:textId="77777777" w:rsidTr="006200D7">
        <w:tc>
          <w:tcPr>
            <w:tcW w:w="1525" w:type="dxa"/>
          </w:tcPr>
          <w:p w14:paraId="02F18E7B" w14:textId="2835440B" w:rsidR="004E44FE" w:rsidRDefault="004E44FE" w:rsidP="004E44FE">
            <w:pPr>
              <w:pStyle w:val="a9"/>
              <w:spacing w:after="0"/>
              <w:rPr>
                <w:rFonts w:ascii="Times New Roman" w:hAnsi="Times New Roman"/>
                <w:sz w:val="22"/>
                <w:szCs w:val="22"/>
                <w:lang w:eastAsia="zh-CN"/>
              </w:rPr>
            </w:pPr>
            <w:r>
              <w:rPr>
                <w:rFonts w:ascii="Times New Roman" w:hAnsi="Times New Roman" w:hint="eastAsia"/>
                <w:sz w:val="22"/>
                <w:szCs w:val="22"/>
                <w:lang w:eastAsia="zh-CN"/>
              </w:rPr>
              <w:t>ZT</w:t>
            </w:r>
            <w:r>
              <w:rPr>
                <w:rFonts w:ascii="Times New Roman" w:hAnsi="Times New Roman"/>
                <w:sz w:val="22"/>
                <w:szCs w:val="22"/>
                <w:lang w:eastAsia="zh-CN"/>
              </w:rPr>
              <w:t>E</w:t>
            </w:r>
          </w:p>
        </w:tc>
        <w:tc>
          <w:tcPr>
            <w:tcW w:w="3083" w:type="dxa"/>
          </w:tcPr>
          <w:p w14:paraId="07F3B4B7" w14:textId="1E801797" w:rsidR="004E44FE" w:rsidRDefault="004E44FE" w:rsidP="004E44FE">
            <w:pPr>
              <w:pStyle w:val="a9"/>
              <w:spacing w:after="0"/>
              <w:rPr>
                <w:rFonts w:ascii="Times New Roman" w:hAnsi="Times New Roman"/>
                <w:sz w:val="22"/>
                <w:szCs w:val="22"/>
                <w:lang w:eastAsia="zh-CN"/>
              </w:rPr>
            </w:pPr>
            <w:r>
              <w:rPr>
                <w:rFonts w:ascii="Times New Roman" w:hAnsi="Times New Roman"/>
                <w:sz w:val="22"/>
                <w:szCs w:val="22"/>
                <w:lang w:eastAsia="zh-CN"/>
              </w:rPr>
              <w:t>OK to discuss Issue #1, #2, #4, #5-1, #5-5 and #5-6</w:t>
            </w:r>
          </w:p>
        </w:tc>
        <w:tc>
          <w:tcPr>
            <w:tcW w:w="5490" w:type="dxa"/>
          </w:tcPr>
          <w:p w14:paraId="3315BB2C" w14:textId="77777777" w:rsidR="004E44FE" w:rsidRDefault="004E44FE" w:rsidP="004E44FE">
            <w:pPr>
              <w:pStyle w:val="a9"/>
              <w:tabs>
                <w:tab w:val="left" w:pos="1139"/>
              </w:tabs>
              <w:spacing w:after="0"/>
              <w:jc w:val="left"/>
              <w:rPr>
                <w:rFonts w:ascii="Times New Roman" w:hAnsi="Times New Roman"/>
                <w:sz w:val="22"/>
                <w:szCs w:val="22"/>
                <w:lang w:eastAsia="zh-CN"/>
              </w:rPr>
            </w:pPr>
            <w:r>
              <w:rPr>
                <w:rFonts w:ascii="Times New Roman" w:hAnsi="Times New Roman"/>
                <w:sz w:val="22"/>
                <w:szCs w:val="22"/>
                <w:lang w:eastAsia="zh-CN"/>
              </w:rPr>
              <w:t>Agree with MediaTek and Nokia’s views on Issue 3, no more discussion is needed. A flexible AL is helpful to adapatation to channel condition variant, more restriction is not necessary.</w:t>
            </w:r>
          </w:p>
          <w:p w14:paraId="63BA4D1E" w14:textId="77777777" w:rsidR="004E44FE" w:rsidRDefault="004E44FE" w:rsidP="004E44FE">
            <w:pPr>
              <w:pStyle w:val="a9"/>
              <w:tabs>
                <w:tab w:val="left" w:pos="1139"/>
              </w:tabs>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Regarding issue </w:t>
            </w:r>
            <w:r>
              <w:rPr>
                <w:rFonts w:ascii="Times New Roman" w:hAnsi="Times New Roman"/>
                <w:sz w:val="22"/>
                <w:szCs w:val="22"/>
                <w:lang w:eastAsia="zh-CN"/>
              </w:rPr>
              <w:t xml:space="preserve"> 5-2, the current spec is clear. </w:t>
            </w:r>
          </w:p>
          <w:p w14:paraId="7D2D5255" w14:textId="77777777" w:rsidR="004E44FE" w:rsidRDefault="004E44FE" w:rsidP="004E44FE">
            <w:pPr>
              <w:pStyle w:val="a9"/>
              <w:tabs>
                <w:tab w:val="left" w:pos="1139"/>
              </w:tabs>
              <w:spacing w:after="0"/>
              <w:jc w:val="left"/>
              <w:rPr>
                <w:rFonts w:ascii="Times New Roman" w:hAnsi="Times New Roman"/>
                <w:sz w:val="22"/>
                <w:szCs w:val="22"/>
                <w:lang w:eastAsia="zh-CN"/>
              </w:rPr>
            </w:pPr>
            <w:r>
              <w:rPr>
                <w:rFonts w:ascii="Times New Roman" w:hAnsi="Times New Roman"/>
                <w:sz w:val="22"/>
                <w:szCs w:val="22"/>
                <w:lang w:eastAsia="zh-CN"/>
              </w:rPr>
              <w:t>Regarding issue 5-3, we don’t see a need to modify the current BFR procedure.</w:t>
            </w:r>
          </w:p>
          <w:p w14:paraId="2B689485" w14:textId="4EBC904C" w:rsidR="004E44FE" w:rsidRDefault="004E44FE" w:rsidP="004E44FE">
            <w:pPr>
              <w:pStyle w:val="a9"/>
              <w:spacing w:after="0"/>
              <w:rPr>
                <w:rFonts w:ascii="Times New Roman" w:hAnsi="Times New Roman"/>
                <w:sz w:val="22"/>
                <w:szCs w:val="22"/>
                <w:lang w:eastAsia="zh-CN"/>
              </w:rPr>
            </w:pPr>
            <w:r>
              <w:rPr>
                <w:rFonts w:ascii="Times New Roman" w:hAnsi="Times New Roman"/>
                <w:sz w:val="22"/>
                <w:szCs w:val="22"/>
                <w:lang w:eastAsia="zh-CN"/>
              </w:rPr>
              <w:t>Regarding issue 5-4, it can be handled by editor.</w:t>
            </w:r>
          </w:p>
        </w:tc>
      </w:tr>
      <w:tr w:rsidR="008F3993" w14:paraId="65B07DD7" w14:textId="77777777" w:rsidTr="006200D7">
        <w:tc>
          <w:tcPr>
            <w:tcW w:w="1525" w:type="dxa"/>
          </w:tcPr>
          <w:p w14:paraId="0423D261" w14:textId="0F13563D" w:rsidR="008F3993" w:rsidRPr="008F3993" w:rsidRDefault="008F3993" w:rsidP="004E44FE">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6D4A8942" w14:textId="156DC420" w:rsidR="008F3993" w:rsidRPr="008F3993" w:rsidRDefault="008F3993" w:rsidP="004E44FE">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OK to discuss Issue #1, #2, </w:t>
            </w:r>
            <w:r>
              <w:rPr>
                <w:rFonts w:ascii="Times New Roman" w:eastAsia="Malgun Gothic" w:hAnsi="Times New Roman"/>
                <w:sz w:val="22"/>
                <w:szCs w:val="22"/>
                <w:lang w:eastAsia="ko-KR"/>
              </w:rPr>
              <w:t>#4, #5-1, #5-5</w:t>
            </w:r>
          </w:p>
        </w:tc>
        <w:tc>
          <w:tcPr>
            <w:tcW w:w="5490" w:type="dxa"/>
          </w:tcPr>
          <w:p w14:paraId="37BA27C4" w14:textId="3BDCF6C2" w:rsidR="008F3993" w:rsidRDefault="008F3993" w:rsidP="004E44FE">
            <w:pPr>
              <w:pStyle w:val="a9"/>
              <w:tabs>
                <w:tab w:val="left" w:pos="1139"/>
              </w:tabs>
              <w:spacing w:after="0"/>
              <w:jc w:val="lef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For issue #3, </w:t>
            </w:r>
            <w:r>
              <w:rPr>
                <w:rFonts w:ascii="Times New Roman" w:eastAsia="Malgun Gothic" w:hAnsi="Times New Roman"/>
                <w:sz w:val="22"/>
                <w:szCs w:val="22"/>
                <w:lang w:eastAsia="ko-KR"/>
              </w:rPr>
              <w:t>no need to discuss it again.</w:t>
            </w:r>
          </w:p>
          <w:p w14:paraId="26F33A8C" w14:textId="3F043EAE" w:rsidR="008F3993" w:rsidRDefault="008F3993" w:rsidP="004E44FE">
            <w:pPr>
              <w:pStyle w:val="a9"/>
              <w:tabs>
                <w:tab w:val="left" w:pos="1139"/>
              </w:tabs>
              <w:spacing w:after="0"/>
              <w:jc w:val="left"/>
              <w:rPr>
                <w:rFonts w:ascii="Times New Roman" w:eastAsia="Malgun Gothic" w:hAnsi="Times New Roman"/>
                <w:sz w:val="22"/>
                <w:szCs w:val="22"/>
                <w:lang w:eastAsia="ko-KR"/>
              </w:rPr>
            </w:pPr>
            <w:r>
              <w:rPr>
                <w:rFonts w:ascii="Times New Roman" w:eastAsia="Malgun Gothic" w:hAnsi="Times New Roman"/>
                <w:sz w:val="22"/>
                <w:szCs w:val="22"/>
                <w:lang w:eastAsia="ko-KR"/>
              </w:rPr>
              <w:t>For issue #5-2,</w:t>
            </w:r>
            <w:r w:rsidR="00D32EEA">
              <w:rPr>
                <w:rFonts w:ascii="Times New Roman" w:eastAsia="Malgun Gothic" w:hAnsi="Times New Roman"/>
                <w:sz w:val="22"/>
                <w:szCs w:val="22"/>
                <w:lang w:eastAsia="ko-KR"/>
              </w:rPr>
              <w:t xml:space="preserve"> the spec is clear.</w:t>
            </w:r>
          </w:p>
          <w:p w14:paraId="337208C6" w14:textId="0EB73900" w:rsidR="008F3993" w:rsidRDefault="008F3993" w:rsidP="004E44FE">
            <w:pPr>
              <w:pStyle w:val="a9"/>
              <w:tabs>
                <w:tab w:val="left" w:pos="1139"/>
              </w:tabs>
              <w:spacing w:after="0"/>
              <w:jc w:val="left"/>
              <w:rPr>
                <w:rFonts w:ascii="Times New Roman" w:eastAsia="Malgun Gothic" w:hAnsi="Times New Roman"/>
                <w:sz w:val="22"/>
                <w:szCs w:val="22"/>
                <w:lang w:eastAsia="ko-KR"/>
              </w:rPr>
            </w:pPr>
            <w:r>
              <w:rPr>
                <w:rFonts w:ascii="Times New Roman" w:eastAsia="Malgun Gothic" w:hAnsi="Times New Roman"/>
                <w:sz w:val="22"/>
                <w:szCs w:val="22"/>
                <w:lang w:eastAsia="ko-KR"/>
              </w:rPr>
              <w:t>For issue #5-3,</w:t>
            </w:r>
            <w:r w:rsidR="00D32EEA">
              <w:rPr>
                <w:rFonts w:ascii="Times New Roman" w:eastAsia="Malgun Gothic" w:hAnsi="Times New Roman"/>
                <w:sz w:val="22"/>
                <w:szCs w:val="22"/>
                <w:lang w:eastAsia="ko-KR"/>
              </w:rPr>
              <w:t xml:space="preserve"> we do not want to change legacy BFR procedure at this late stage.</w:t>
            </w:r>
          </w:p>
          <w:p w14:paraId="19215865" w14:textId="3FBC4790" w:rsidR="008F3993" w:rsidRDefault="008F3993" w:rsidP="004E44FE">
            <w:pPr>
              <w:pStyle w:val="a9"/>
              <w:tabs>
                <w:tab w:val="left" w:pos="1139"/>
              </w:tabs>
              <w:spacing w:after="0"/>
              <w:jc w:val="left"/>
              <w:rPr>
                <w:rFonts w:ascii="Times New Roman" w:eastAsia="Malgun Gothic" w:hAnsi="Times New Roman"/>
                <w:sz w:val="22"/>
                <w:szCs w:val="22"/>
                <w:lang w:eastAsia="ko-KR"/>
              </w:rPr>
            </w:pPr>
            <w:r>
              <w:rPr>
                <w:rFonts w:ascii="Times New Roman" w:eastAsia="Malgun Gothic" w:hAnsi="Times New Roman"/>
                <w:sz w:val="22"/>
                <w:szCs w:val="22"/>
                <w:lang w:eastAsia="ko-KR"/>
              </w:rPr>
              <w:t xml:space="preserve">For issue #5-4, </w:t>
            </w:r>
            <w:r w:rsidR="00D32EEA">
              <w:rPr>
                <w:rFonts w:ascii="Times New Roman" w:eastAsia="Malgun Gothic" w:hAnsi="Times New Roman"/>
                <w:sz w:val="22"/>
                <w:szCs w:val="22"/>
                <w:lang w:eastAsia="ko-KR"/>
              </w:rPr>
              <w:t>it is editorial.</w:t>
            </w:r>
          </w:p>
          <w:p w14:paraId="5F80A7C1" w14:textId="09D7D2AF" w:rsidR="008F3993" w:rsidRPr="008F3993" w:rsidRDefault="008F3993" w:rsidP="004E44FE">
            <w:pPr>
              <w:pStyle w:val="a9"/>
              <w:tabs>
                <w:tab w:val="left" w:pos="1139"/>
              </w:tabs>
              <w:spacing w:after="0"/>
              <w:jc w:val="left"/>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For issue #5-6, agree with Ericsson that it is better to discuss this issue in UE feature.</w:t>
            </w:r>
          </w:p>
        </w:tc>
      </w:tr>
      <w:tr w:rsidR="00866886" w14:paraId="571B37D7" w14:textId="77777777" w:rsidTr="006200D7">
        <w:tc>
          <w:tcPr>
            <w:tcW w:w="1525" w:type="dxa"/>
          </w:tcPr>
          <w:p w14:paraId="0E2420C0" w14:textId="16D9FA8F" w:rsidR="00866886" w:rsidRPr="00866886" w:rsidRDefault="00866886" w:rsidP="004E44FE">
            <w:pPr>
              <w:pStyle w:val="a9"/>
              <w:spacing w:after="0"/>
              <w:rPr>
                <w:rFonts w:ascii="Times New Roman" w:eastAsia="Malgun Gothic" w:hAnsi="Times New Roman"/>
                <w:sz w:val="22"/>
                <w:szCs w:val="22"/>
                <w:lang w:eastAsia="ko-KR"/>
              </w:rPr>
            </w:pPr>
            <w:r>
              <w:rPr>
                <w:rFonts w:ascii="Times New Roman" w:eastAsia="Malgun Gothic" w:hAnsi="Times New Roman"/>
                <w:sz w:val="22"/>
                <w:szCs w:val="22"/>
                <w:lang w:eastAsia="ko-KR"/>
              </w:rPr>
              <w:lastRenderedPageBreak/>
              <w:t>vivo</w:t>
            </w:r>
          </w:p>
        </w:tc>
        <w:tc>
          <w:tcPr>
            <w:tcW w:w="3083" w:type="dxa"/>
          </w:tcPr>
          <w:p w14:paraId="1B0926A4" w14:textId="1FB2F64A" w:rsidR="00866886" w:rsidRDefault="00866886" w:rsidP="004E44FE">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OK to discuss Issue #1, #2</w:t>
            </w:r>
            <w:r>
              <w:rPr>
                <w:rFonts w:ascii="Times New Roman" w:eastAsia="Malgun Gothic" w:hAnsi="Times New Roman"/>
                <w:sz w:val="22"/>
                <w:szCs w:val="22"/>
                <w:lang w:eastAsia="ko-KR"/>
              </w:rPr>
              <w:t xml:space="preserve"> #4 and #5-5</w:t>
            </w:r>
          </w:p>
        </w:tc>
        <w:tc>
          <w:tcPr>
            <w:tcW w:w="5490" w:type="dxa"/>
          </w:tcPr>
          <w:p w14:paraId="481470B6" w14:textId="77777777" w:rsidR="00866886" w:rsidRDefault="00866886" w:rsidP="004E44FE">
            <w:pPr>
              <w:pStyle w:val="a9"/>
              <w:tabs>
                <w:tab w:val="left" w:pos="1139"/>
              </w:tabs>
              <w:spacing w:after="0"/>
              <w:jc w:val="lef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issue #5-1, we think the current spec is clear.</w:t>
            </w:r>
          </w:p>
          <w:p w14:paraId="0AC6FAF1" w14:textId="400BD510" w:rsidR="00866886" w:rsidRDefault="00866886" w:rsidP="004E44FE">
            <w:pPr>
              <w:pStyle w:val="a9"/>
              <w:tabs>
                <w:tab w:val="left" w:pos="1139"/>
              </w:tabs>
              <w:spacing w:after="0"/>
              <w:jc w:val="lef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issue #5-2, for RRC based BWP switching and Timer based BWP switching, UE will not detect DCI for DL and UL grant during switching.</w:t>
            </w:r>
            <w:r w:rsidR="00B46592">
              <w:rPr>
                <w:rFonts w:ascii="Times New Roman" w:hAnsi="Times New Roman"/>
                <w:sz w:val="22"/>
                <w:szCs w:val="22"/>
                <w:lang w:eastAsia="zh-CN"/>
              </w:rPr>
              <w:t xml:space="preserve"> </w:t>
            </w:r>
            <w:r w:rsidR="00492454">
              <w:rPr>
                <w:rFonts w:ascii="Times New Roman" w:hAnsi="Times New Roman"/>
                <w:sz w:val="22"/>
                <w:szCs w:val="22"/>
                <w:lang w:eastAsia="zh-CN"/>
              </w:rPr>
              <w:t>O</w:t>
            </w:r>
            <w:r>
              <w:rPr>
                <w:rFonts w:ascii="Times New Roman" w:hAnsi="Times New Roman"/>
                <w:sz w:val="22"/>
                <w:szCs w:val="22"/>
                <w:lang w:eastAsia="zh-CN"/>
              </w:rPr>
              <w:t>nce UE detect these DCIs, the BWP switching is finished, and the min K0 and K2 is applied. No additional spec change is needed.</w:t>
            </w:r>
          </w:p>
          <w:p w14:paraId="7EF3D984" w14:textId="445423B6" w:rsidR="00886B56" w:rsidRDefault="00886B56" w:rsidP="004E44FE">
            <w:pPr>
              <w:pStyle w:val="a9"/>
              <w:tabs>
                <w:tab w:val="left" w:pos="1139"/>
              </w:tabs>
              <w:spacing w:after="0"/>
              <w:jc w:val="lef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w:t>
            </w:r>
            <w:r w:rsidR="00D8027D">
              <w:rPr>
                <w:rFonts w:ascii="Times New Roman" w:hAnsi="Times New Roman"/>
                <w:sz w:val="22"/>
                <w:szCs w:val="22"/>
                <w:lang w:eastAsia="zh-CN"/>
              </w:rPr>
              <w:t>issue #</w:t>
            </w:r>
            <w:r>
              <w:rPr>
                <w:rFonts w:ascii="Times New Roman" w:hAnsi="Times New Roman"/>
                <w:sz w:val="22"/>
                <w:szCs w:val="22"/>
                <w:lang w:eastAsia="zh-CN"/>
              </w:rPr>
              <w:t>5-3, we don’t think the change is needed.</w:t>
            </w:r>
          </w:p>
          <w:p w14:paraId="491C2098" w14:textId="6594165C" w:rsidR="00BA26C2" w:rsidRPr="00866886" w:rsidRDefault="00BA26C2" w:rsidP="00C9593A">
            <w:pPr>
              <w:pStyle w:val="a9"/>
              <w:tabs>
                <w:tab w:val="left" w:pos="1139"/>
              </w:tabs>
              <w:spacing w:after="0"/>
              <w:jc w:val="lef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w:t>
            </w:r>
            <w:r w:rsidR="00D8027D">
              <w:rPr>
                <w:rFonts w:ascii="Times New Roman" w:hAnsi="Times New Roman"/>
                <w:sz w:val="22"/>
                <w:szCs w:val="22"/>
                <w:lang w:eastAsia="zh-CN"/>
              </w:rPr>
              <w:t xml:space="preserve">issue </w:t>
            </w:r>
            <w:r>
              <w:rPr>
                <w:rFonts w:ascii="Times New Roman" w:hAnsi="Times New Roman"/>
                <w:sz w:val="22"/>
                <w:szCs w:val="22"/>
                <w:lang w:eastAsia="zh-CN"/>
              </w:rPr>
              <w:t>#5-6</w:t>
            </w:r>
            <w:r w:rsidR="00F41C79">
              <w:rPr>
                <w:rFonts w:ascii="Times New Roman" w:hAnsi="Times New Roman"/>
                <w:sz w:val="22"/>
                <w:szCs w:val="22"/>
                <w:lang w:eastAsia="zh-CN"/>
              </w:rPr>
              <w:t xml:space="preserve">, restriction on the offset for CSI resources </w:t>
            </w:r>
            <w:r w:rsidR="00C9593A">
              <w:rPr>
                <w:rFonts w:ascii="Times New Roman" w:hAnsi="Times New Roman"/>
                <w:sz w:val="22"/>
                <w:szCs w:val="22"/>
                <w:lang w:eastAsia="zh-CN"/>
              </w:rPr>
              <w:t>may</w:t>
            </w:r>
            <w:r w:rsidR="00F41C79">
              <w:rPr>
                <w:rFonts w:ascii="Times New Roman" w:hAnsi="Times New Roman"/>
                <w:sz w:val="22"/>
                <w:szCs w:val="22"/>
                <w:lang w:eastAsia="zh-CN"/>
              </w:rPr>
              <w:t xml:space="preserve"> </w:t>
            </w:r>
            <w:r w:rsidR="006942AC">
              <w:rPr>
                <w:rFonts w:ascii="Times New Roman" w:hAnsi="Times New Roman"/>
                <w:sz w:val="22"/>
                <w:szCs w:val="22"/>
                <w:lang w:eastAsia="zh-CN"/>
              </w:rPr>
              <w:t xml:space="preserve">not </w:t>
            </w:r>
            <w:r w:rsidR="00C9593A">
              <w:rPr>
                <w:rFonts w:ascii="Times New Roman" w:hAnsi="Times New Roman"/>
                <w:sz w:val="22"/>
                <w:szCs w:val="22"/>
                <w:lang w:eastAsia="zh-CN"/>
              </w:rPr>
              <w:t xml:space="preserve">be </w:t>
            </w:r>
            <w:bookmarkStart w:id="1" w:name="_GoBack"/>
            <w:bookmarkEnd w:id="1"/>
            <w:r w:rsidR="00F41C79">
              <w:rPr>
                <w:rFonts w:ascii="Times New Roman" w:hAnsi="Times New Roman"/>
                <w:sz w:val="22"/>
                <w:szCs w:val="22"/>
                <w:lang w:eastAsia="zh-CN"/>
              </w:rPr>
              <w:t>needed.</w:t>
            </w:r>
          </w:p>
        </w:tc>
      </w:tr>
    </w:tbl>
    <w:p w14:paraId="5C82D3EF" w14:textId="6FA66F23" w:rsidR="00C94E15" w:rsidRDefault="005301CB" w:rsidP="004D28FB">
      <w:pPr>
        <w:pStyle w:val="1"/>
      </w:pPr>
      <w:r>
        <w:t>Summary from contributions reviews</w:t>
      </w:r>
    </w:p>
    <w:p w14:paraId="5F029776" w14:textId="24249468" w:rsidR="002A207B" w:rsidRPr="002A207B" w:rsidRDefault="002A207B" w:rsidP="002A207B">
      <w:pPr>
        <w:pStyle w:val="2"/>
      </w:pPr>
      <w:r>
        <w:t>Summary of Open Issues</w:t>
      </w:r>
    </w:p>
    <w:p w14:paraId="22096A9E" w14:textId="3C9F2CEA" w:rsidR="00C94E15" w:rsidRDefault="007F0A77" w:rsidP="00EE325C">
      <w:pPr>
        <w:pStyle w:val="afe"/>
        <w:numPr>
          <w:ilvl w:val="0"/>
          <w:numId w:val="22"/>
        </w:numPr>
      </w:pPr>
      <w:bookmarkStart w:id="2" w:name="_Hlk48037526"/>
      <w:r w:rsidRPr="001F0B1F">
        <w:rPr>
          <w:b/>
          <w:bCs/>
        </w:rPr>
        <w:t>Issue 1:</w:t>
      </w:r>
      <w:r>
        <w:t xml:space="preserve"> remove reference Clause 5.7 of TS38.321</w:t>
      </w:r>
      <w:r w:rsidR="002C7171">
        <w:t xml:space="preserve"> on the invalid monitoring occasions </w:t>
      </w:r>
      <w:r>
        <w:t xml:space="preserve"> </w:t>
      </w:r>
      <w:r w:rsidR="001F0B1F">
        <w:t xml:space="preserve">in </w:t>
      </w:r>
      <w:r w:rsidR="00E350B5">
        <w:t>Clause</w:t>
      </w:r>
      <w:r w:rsidR="001F0B1F">
        <w:t xml:space="preserve">10.3 of TS38.213 </w:t>
      </w:r>
      <w:r>
        <w:t>based on RAN2 LS</w:t>
      </w:r>
      <w:r w:rsidR="002C7171">
        <w:t xml:space="preserve"> R1-2005210</w:t>
      </w:r>
    </w:p>
    <w:bookmarkEnd w:id="2"/>
    <w:p w14:paraId="057E4C43" w14:textId="301452E0" w:rsidR="002C7171" w:rsidRDefault="002C7171" w:rsidP="00EE325C">
      <w:pPr>
        <w:pStyle w:val="afe"/>
        <w:numPr>
          <w:ilvl w:val="1"/>
          <w:numId w:val="22"/>
        </w:numPr>
      </w:pPr>
      <w:r>
        <w:t>RAN2 LS asked RAN</w:t>
      </w:r>
      <w:r w:rsidR="00E350B5">
        <w:t>1</w:t>
      </w:r>
      <w:r>
        <w:t xml:space="preserve"> to remove the reference </w:t>
      </w:r>
      <w:r w:rsidR="00E350B5">
        <w:t>of TS38.321 in Clause 10.3 of TS38.213</w:t>
      </w:r>
      <w:r>
        <w:t>as it is redundant</w:t>
      </w:r>
    </w:p>
    <w:p w14:paraId="00CE1D2D" w14:textId="13D9AD35" w:rsidR="00277E85" w:rsidRDefault="001F0B1F" w:rsidP="00E13D94">
      <w:pPr>
        <w:pStyle w:val="afe"/>
        <w:numPr>
          <w:ilvl w:val="2"/>
          <w:numId w:val="22"/>
        </w:numPr>
        <w:rPr>
          <w:ins w:id="3" w:author="沈晓冬" w:date="2020-08-12T12:00:00Z"/>
        </w:rPr>
      </w:pPr>
      <w:r>
        <w:t xml:space="preserve">Proposed </w:t>
      </w:r>
      <w:r w:rsidR="002B203C">
        <w:t xml:space="preserve">by </w:t>
      </w:r>
      <w:r>
        <w:t>ZTE, NEC, DoCoMo, Nokia, NSB</w:t>
      </w:r>
    </w:p>
    <w:p w14:paraId="081162D0" w14:textId="44E13B15" w:rsidR="00277E85" w:rsidRDefault="00277E85" w:rsidP="00277E85">
      <w:pPr>
        <w:pStyle w:val="afe"/>
        <w:numPr>
          <w:ilvl w:val="2"/>
          <w:numId w:val="22"/>
        </w:numPr>
        <w:rPr>
          <w:ins w:id="4" w:author="沈晓冬" w:date="2020-08-12T12:00:00Z"/>
        </w:rPr>
      </w:pPr>
      <w:ins w:id="5" w:author="沈晓冬" w:date="2020-08-12T12:00:00Z">
        <w:r>
          <w:t xml:space="preserve">Object by vivo </w:t>
        </w:r>
      </w:ins>
    </w:p>
    <w:p w14:paraId="29CF93B4" w14:textId="77777777" w:rsidR="00277E85" w:rsidRDefault="00277E85">
      <w:pPr>
        <w:pStyle w:val="afe"/>
        <w:numPr>
          <w:ilvl w:val="1"/>
          <w:numId w:val="22"/>
        </w:numPr>
        <w:pPrChange w:id="6" w:author="沈晓冬" w:date="2020-08-12T12:00:00Z">
          <w:pPr>
            <w:pStyle w:val="afe"/>
            <w:numPr>
              <w:ilvl w:val="2"/>
              <w:numId w:val="22"/>
            </w:numPr>
            <w:ind w:left="2160" w:hanging="360"/>
          </w:pPr>
        </w:pPrChange>
      </w:pPr>
    </w:p>
    <w:p w14:paraId="6FB9BC98" w14:textId="77777777" w:rsidR="007E7CFB" w:rsidRDefault="007E7CFB" w:rsidP="00EE325C">
      <w:pPr>
        <w:pStyle w:val="afe"/>
        <w:numPr>
          <w:ilvl w:val="0"/>
          <w:numId w:val="22"/>
        </w:numPr>
      </w:pPr>
      <w:bookmarkStart w:id="7" w:name="_Hlk48040298"/>
      <w:r w:rsidRPr="001F0B1F">
        <w:rPr>
          <w:b/>
          <w:bCs/>
        </w:rPr>
        <w:t xml:space="preserve">Issue </w:t>
      </w:r>
      <w:r>
        <w:rPr>
          <w:b/>
          <w:bCs/>
        </w:rPr>
        <w:t>2</w:t>
      </w:r>
      <w:r w:rsidRPr="001F0B1F">
        <w:rPr>
          <w:b/>
          <w:bCs/>
        </w:rPr>
        <w:t>:</w:t>
      </w:r>
      <w:r>
        <w:t xml:space="preserve"> The additional </w:t>
      </w:r>
      <w:bookmarkEnd w:id="7"/>
      <w:r>
        <w:t xml:space="preserve">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438500EA" w14:textId="20C31CF3" w:rsidR="007E7CFB" w:rsidRDefault="007E7CFB" w:rsidP="00EE325C">
      <w:pPr>
        <w:pStyle w:val="afe"/>
        <w:numPr>
          <w:ilvl w:val="1"/>
          <w:numId w:val="22"/>
        </w:numPr>
      </w:pPr>
      <w:r w:rsidRPr="00C728A3">
        <w:t>Proposed by</w:t>
      </w:r>
      <w:r>
        <w:rPr>
          <w:b/>
          <w:bCs/>
        </w:rPr>
        <w:t xml:space="preserve"> - </w:t>
      </w:r>
      <w:r>
        <w:t>ZTE, CATT, Intel, Nokia, NSB,</w:t>
      </w:r>
    </w:p>
    <w:p w14:paraId="351C4288" w14:textId="08534EB4" w:rsidR="007E7CFB" w:rsidRPr="007E7CFB" w:rsidRDefault="007E7CFB" w:rsidP="00EE325C">
      <w:pPr>
        <w:pStyle w:val="afe"/>
        <w:numPr>
          <w:ilvl w:val="0"/>
          <w:numId w:val="22"/>
        </w:numPr>
        <w:rPr>
          <w:lang w:val="en-GB"/>
        </w:rPr>
      </w:pPr>
      <w:r w:rsidRPr="001F0B1F">
        <w:rPr>
          <w:b/>
          <w:bCs/>
        </w:rPr>
        <w:t xml:space="preserve">Issue </w:t>
      </w:r>
      <w:r>
        <w:rPr>
          <w:b/>
          <w:bCs/>
        </w:rPr>
        <w:t>3</w:t>
      </w:r>
      <w:r w:rsidRPr="001F0B1F">
        <w:rPr>
          <w:b/>
          <w:bCs/>
        </w:rPr>
        <w:t>:</w:t>
      </w:r>
      <w:r>
        <w:t xml:space="preserve"> Since DCI format 2_6 is monitored in Type 3 CSS with multi-user multiplexing, restriction of AL for DCI format 2_6 was proposed as the common channel to achieve the target miss-detction rate at 10</w:t>
      </w:r>
      <w:r>
        <w:rPr>
          <w:vertAlign w:val="superscript"/>
        </w:rPr>
        <w:t>-3</w:t>
      </w:r>
      <w:r>
        <w:t xml:space="preserve">.   </w:t>
      </w:r>
    </w:p>
    <w:p w14:paraId="3EAA4D0B" w14:textId="77777777" w:rsidR="007E7CFB" w:rsidRPr="007E7CFB" w:rsidRDefault="007E7CFB" w:rsidP="00EE325C">
      <w:pPr>
        <w:pStyle w:val="afe"/>
        <w:numPr>
          <w:ilvl w:val="1"/>
          <w:numId w:val="22"/>
        </w:numPr>
        <w:rPr>
          <w:lang w:val="en-GB"/>
        </w:rPr>
      </w:pPr>
      <w:r>
        <w:t>Proposed by – CATT, Qualcomm</w:t>
      </w:r>
    </w:p>
    <w:p w14:paraId="45D0178E" w14:textId="1D0076A9" w:rsidR="008F249F" w:rsidRPr="008F249F" w:rsidRDefault="008F249F" w:rsidP="00EE325C">
      <w:pPr>
        <w:pStyle w:val="afe"/>
        <w:numPr>
          <w:ilvl w:val="0"/>
          <w:numId w:val="22"/>
        </w:numPr>
        <w:rPr>
          <w:lang w:val="en-GB"/>
        </w:rPr>
      </w:pPr>
      <w:r>
        <w:rPr>
          <w:rFonts w:eastAsia="宋体"/>
          <w:b/>
          <w:bCs/>
        </w:rPr>
        <w:t xml:space="preserve">Issue 4:  </w:t>
      </w:r>
      <w:r>
        <w:rPr>
          <w:rFonts w:eastAsia="宋体"/>
        </w:rPr>
        <w:t>PS-RNTI is monitored at PCell for CA or SpCell for DC.   The procedure in Clause 10.1 of 38.213 needs to be corrected</w:t>
      </w:r>
    </w:p>
    <w:p w14:paraId="35D4E625" w14:textId="5F879686" w:rsidR="008F249F" w:rsidRPr="008F249F" w:rsidRDefault="008F249F" w:rsidP="00EE325C">
      <w:pPr>
        <w:pStyle w:val="afe"/>
        <w:numPr>
          <w:ilvl w:val="1"/>
          <w:numId w:val="22"/>
        </w:numPr>
        <w:rPr>
          <w:lang w:val="en-GB"/>
        </w:rPr>
      </w:pPr>
      <w:r>
        <w:rPr>
          <w:rFonts w:eastAsia="宋体"/>
          <w:b/>
          <w:bCs/>
        </w:rPr>
        <w:t xml:space="preserve">Proposed by: </w:t>
      </w:r>
      <w:r>
        <w:rPr>
          <w:rFonts w:eastAsia="宋体"/>
        </w:rPr>
        <w:t>Huawei, HiSilicon, Samsung</w:t>
      </w:r>
    </w:p>
    <w:p w14:paraId="4E9B5782" w14:textId="3878EAF9" w:rsidR="008F249F" w:rsidRDefault="008F249F" w:rsidP="008F249F">
      <w:pPr>
        <w:pStyle w:val="afe"/>
        <w:rPr>
          <w:rFonts w:eastAsia="宋体"/>
          <w:b/>
          <w:bCs/>
        </w:rPr>
      </w:pPr>
    </w:p>
    <w:p w14:paraId="11DB16A5" w14:textId="77777777" w:rsidR="008F249F" w:rsidRPr="007E7CFB" w:rsidRDefault="008F249F" w:rsidP="008F249F">
      <w:pPr>
        <w:pStyle w:val="afe"/>
        <w:rPr>
          <w:lang w:val="en-GB"/>
        </w:rPr>
      </w:pPr>
    </w:p>
    <w:p w14:paraId="2414364A" w14:textId="54A6DC05" w:rsidR="007E7CFB" w:rsidRPr="00957DE8" w:rsidRDefault="00967D81" w:rsidP="00EE325C">
      <w:pPr>
        <w:pStyle w:val="afe"/>
        <w:numPr>
          <w:ilvl w:val="0"/>
          <w:numId w:val="22"/>
        </w:numPr>
        <w:rPr>
          <w:lang w:val="en-GB"/>
        </w:rPr>
      </w:pPr>
      <w:r>
        <w:rPr>
          <w:b/>
          <w:bCs/>
          <w:lang w:val="en-GB"/>
        </w:rPr>
        <w:t xml:space="preserve">Issue </w:t>
      </w:r>
      <w:r w:rsidR="008F249F">
        <w:rPr>
          <w:b/>
          <w:bCs/>
          <w:lang w:val="en-GB"/>
        </w:rPr>
        <w:t>5</w:t>
      </w:r>
      <w:r>
        <w:rPr>
          <w:b/>
          <w:bCs/>
          <w:lang w:val="en-GB"/>
        </w:rPr>
        <w:t xml:space="preserve">:   </w:t>
      </w:r>
      <w:r w:rsidR="00957DE8">
        <w:rPr>
          <w:b/>
          <w:bCs/>
          <w:lang w:val="en-GB"/>
        </w:rPr>
        <w:t>Individual proposal</w:t>
      </w:r>
      <w:r w:rsidR="00493731">
        <w:rPr>
          <w:b/>
          <w:bCs/>
          <w:lang w:val="en-GB"/>
        </w:rPr>
        <w:t xml:space="preserve"> with clarification and editorial change</w:t>
      </w:r>
    </w:p>
    <w:p w14:paraId="2C42C02F" w14:textId="3F386FD5" w:rsidR="008F249F" w:rsidRDefault="00493731" w:rsidP="00EE325C">
      <w:pPr>
        <w:pStyle w:val="afe"/>
        <w:numPr>
          <w:ilvl w:val="1"/>
          <w:numId w:val="22"/>
        </w:numPr>
        <w:rPr>
          <w:lang w:val="en-GB"/>
        </w:rPr>
      </w:pPr>
      <w:r w:rsidRPr="008F249F">
        <w:rPr>
          <w:b/>
          <w:bCs/>
          <w:lang w:val="en-GB"/>
        </w:rPr>
        <w:t xml:space="preserve">Issue </w:t>
      </w:r>
      <w:r w:rsidR="008F249F">
        <w:rPr>
          <w:b/>
          <w:bCs/>
          <w:lang w:val="en-GB"/>
        </w:rPr>
        <w:t>5</w:t>
      </w:r>
      <w:r w:rsidRPr="008F249F">
        <w:rPr>
          <w:b/>
          <w:bCs/>
          <w:lang w:val="en-GB"/>
        </w:rPr>
        <w:t>-1</w:t>
      </w:r>
      <w:r>
        <w:rPr>
          <w:lang w:val="en-GB"/>
        </w:rPr>
        <w:t xml:space="preserve"> (Huawei) – Clarification on RRM measurements for mobility “outside Active Time” in Proposal 2 of R1-2005804.</w:t>
      </w:r>
    </w:p>
    <w:p w14:paraId="5735677E" w14:textId="3E65C7AE" w:rsidR="00493731" w:rsidRPr="008F249F" w:rsidRDefault="00493731" w:rsidP="00EE325C">
      <w:pPr>
        <w:pStyle w:val="afe"/>
        <w:numPr>
          <w:ilvl w:val="1"/>
          <w:numId w:val="22"/>
        </w:numPr>
        <w:rPr>
          <w:bCs/>
          <w:iCs/>
          <w:lang w:val="en-GB"/>
        </w:rPr>
      </w:pPr>
      <w:r w:rsidRPr="008F249F">
        <w:rPr>
          <w:b/>
          <w:bCs/>
          <w:lang w:val="en-GB"/>
        </w:rPr>
        <w:t xml:space="preserve">Issue </w:t>
      </w:r>
      <w:r w:rsidR="008F249F">
        <w:rPr>
          <w:b/>
          <w:bCs/>
          <w:lang w:val="en-GB"/>
        </w:rPr>
        <w:t>5</w:t>
      </w:r>
      <w:r w:rsidRPr="008F249F">
        <w:rPr>
          <w:b/>
          <w:bCs/>
          <w:lang w:val="en-GB"/>
        </w:rPr>
        <w:t>-2</w:t>
      </w:r>
      <w:r w:rsidRPr="008F249F">
        <w:rPr>
          <w:lang w:val="en-GB"/>
        </w:rPr>
        <w:t xml:space="preserve"> (Huawei) </w:t>
      </w:r>
      <w:r w:rsidR="008F249F" w:rsidRPr="008F249F">
        <w:rPr>
          <w:lang w:val="en-GB"/>
        </w:rPr>
        <w:t xml:space="preserve">– </w:t>
      </w:r>
      <w:bookmarkStart w:id="8" w:name="OLE_LINK40"/>
      <w:bookmarkStart w:id="9" w:name="OLE_LINK41"/>
      <w:r w:rsidR="008F249F" w:rsidRPr="008F249F">
        <w:rPr>
          <w:bCs/>
          <w:iCs/>
          <w:lang w:eastAsia="zh-CN"/>
        </w:rPr>
        <w:t xml:space="preserve">For timer or RRC signaling based BWP switching, the applicable K0min/K2min on the new BWP is applied immediately </w:t>
      </w:r>
      <w:r w:rsidR="008F249F" w:rsidRPr="008F249F">
        <w:rPr>
          <w:bCs/>
          <w:iCs/>
        </w:rPr>
        <w:t>from the slot where the UE can receive or transmit as defined by the BWP switching delay</w:t>
      </w:r>
      <w:r w:rsidR="008F249F" w:rsidRPr="008F249F">
        <w:rPr>
          <w:bCs/>
          <w:iCs/>
          <w:lang w:eastAsia="zh-CN"/>
        </w:rPr>
        <w:t>, and adopt TP2 in TS 38.214</w:t>
      </w:r>
      <w:bookmarkEnd w:id="8"/>
      <w:bookmarkEnd w:id="9"/>
      <w:r w:rsidR="008F249F">
        <w:rPr>
          <w:bCs/>
          <w:iCs/>
          <w:lang w:eastAsia="zh-CN"/>
        </w:rPr>
        <w:t xml:space="preserve"> in Proposal 3 of R1-2005804</w:t>
      </w:r>
    </w:p>
    <w:p w14:paraId="6B2909F0" w14:textId="6A9C63CA" w:rsidR="00957DE8" w:rsidRPr="0079121A" w:rsidRDefault="00957DE8" w:rsidP="00EE325C">
      <w:pPr>
        <w:pStyle w:val="afe"/>
        <w:numPr>
          <w:ilvl w:val="1"/>
          <w:numId w:val="22"/>
        </w:numPr>
        <w:rPr>
          <w:lang w:val="en-GB"/>
        </w:rPr>
      </w:pPr>
      <w:r w:rsidRPr="008F249F">
        <w:rPr>
          <w:rFonts w:eastAsia="Malgun Gothic"/>
          <w:b/>
          <w:bCs/>
          <w:lang w:val="en-GB" w:eastAsia="ko-KR"/>
        </w:rPr>
        <w:t xml:space="preserve">Issue </w:t>
      </w:r>
      <w:r w:rsidR="008F249F">
        <w:rPr>
          <w:rFonts w:eastAsia="Malgun Gothic"/>
          <w:b/>
          <w:bCs/>
          <w:lang w:val="en-GB" w:eastAsia="ko-KR"/>
        </w:rPr>
        <w:t>5</w:t>
      </w:r>
      <w:r w:rsidRPr="008F249F">
        <w:rPr>
          <w:rFonts w:eastAsia="Malgun Gothic"/>
          <w:b/>
          <w:bCs/>
          <w:lang w:val="en-GB" w:eastAsia="ko-KR"/>
        </w:rPr>
        <w:t>-</w:t>
      </w:r>
      <w:r w:rsidR="00493731" w:rsidRPr="008F249F">
        <w:rPr>
          <w:rFonts w:eastAsia="Malgun Gothic"/>
          <w:b/>
          <w:bCs/>
          <w:lang w:val="en-GB" w:eastAsia="ko-KR"/>
        </w:rPr>
        <w:t>3</w:t>
      </w:r>
      <w:r w:rsidR="00493731">
        <w:rPr>
          <w:rFonts w:eastAsia="Malgun Gothic"/>
          <w:lang w:val="en-GB" w:eastAsia="ko-KR"/>
        </w:rPr>
        <w:t xml:space="preserve"> (Intel)</w:t>
      </w:r>
      <w:r w:rsidRPr="009E3E15">
        <w:rPr>
          <w:rFonts w:eastAsia="Malgun Gothic"/>
          <w:lang w:val="en-GB" w:eastAsia="ko-KR"/>
        </w:rPr>
        <w:t>: After detecting RAR addressed to C-RNTI in recovery search space outside active time, UE continues to monitor PDCCH candidates in the recover search space only after active time starts</w:t>
      </w:r>
    </w:p>
    <w:p w14:paraId="0CAD3073" w14:textId="63B268D5" w:rsidR="0079121A" w:rsidRPr="0079121A" w:rsidRDefault="0079121A" w:rsidP="00EE325C">
      <w:pPr>
        <w:pStyle w:val="afe"/>
        <w:numPr>
          <w:ilvl w:val="1"/>
          <w:numId w:val="22"/>
        </w:numPr>
        <w:rPr>
          <w:i/>
          <w:iCs/>
          <w:lang w:val="en-GB"/>
        </w:rPr>
      </w:pPr>
      <w:r>
        <w:rPr>
          <w:rFonts w:eastAsia="Malgun Gothic"/>
          <w:b/>
          <w:bCs/>
          <w:lang w:val="en-GB" w:eastAsia="ko-KR"/>
        </w:rPr>
        <w:t xml:space="preserve">Issue 5-4 </w:t>
      </w:r>
      <w:r>
        <w:rPr>
          <w:rFonts w:eastAsia="Malgun Gothic"/>
          <w:lang w:val="en-GB" w:eastAsia="ko-KR"/>
        </w:rPr>
        <w:t xml:space="preserve">(NEC): Editorial correction at 38.212 to change higher layer parameter </w:t>
      </w:r>
      <w:r w:rsidRPr="0079121A">
        <w:rPr>
          <w:rFonts w:eastAsia="Malgun Gothic"/>
          <w:i/>
          <w:iCs/>
          <w:lang w:val="en-GB" w:eastAsia="ko-KR"/>
        </w:rPr>
        <w:t>PS-RNTI</w:t>
      </w:r>
      <w:r>
        <w:rPr>
          <w:rFonts w:eastAsia="Malgun Gothic"/>
          <w:lang w:val="en-GB" w:eastAsia="ko-KR"/>
        </w:rPr>
        <w:t xml:space="preserve"> to </w:t>
      </w:r>
      <w:r w:rsidRPr="0079121A">
        <w:rPr>
          <w:rFonts w:eastAsia="Malgun Gothic"/>
          <w:i/>
          <w:iCs/>
          <w:lang w:val="en-GB" w:eastAsia="ko-KR"/>
        </w:rPr>
        <w:t>ps-RNTI</w:t>
      </w:r>
    </w:p>
    <w:p w14:paraId="4E6C9276" w14:textId="6EA25BC7" w:rsidR="0079121A" w:rsidRPr="00B43B2F" w:rsidRDefault="0079121A" w:rsidP="00EE325C">
      <w:pPr>
        <w:pStyle w:val="afe"/>
        <w:numPr>
          <w:ilvl w:val="1"/>
          <w:numId w:val="22"/>
        </w:numPr>
        <w:rPr>
          <w:i/>
          <w:iCs/>
          <w:lang w:val="en-GB"/>
        </w:rPr>
      </w:pPr>
      <w:r>
        <w:rPr>
          <w:rFonts w:eastAsia="Malgun Gothic"/>
          <w:b/>
          <w:bCs/>
          <w:lang w:val="en-GB" w:eastAsia="ko-KR"/>
        </w:rPr>
        <w:t xml:space="preserve">Issue 5-5 </w:t>
      </w:r>
      <w:r>
        <w:rPr>
          <w:rFonts w:eastAsia="Malgun Gothic"/>
          <w:lang w:val="en-GB" w:eastAsia="ko-KR"/>
        </w:rPr>
        <w:t xml:space="preserve">(Samsung): clarification on DCI monitoring for long DRX and not for short DRX </w:t>
      </w:r>
    </w:p>
    <w:p w14:paraId="65A7D9B3" w14:textId="68E413D5" w:rsidR="00B43B2F" w:rsidRPr="0079121A" w:rsidRDefault="00B43B2F" w:rsidP="00EE325C">
      <w:pPr>
        <w:pStyle w:val="afe"/>
        <w:numPr>
          <w:ilvl w:val="1"/>
          <w:numId w:val="22"/>
        </w:numPr>
        <w:rPr>
          <w:i/>
          <w:iCs/>
          <w:lang w:val="en-GB"/>
        </w:rPr>
      </w:pPr>
      <w:r>
        <w:rPr>
          <w:rFonts w:eastAsia="Malgun Gothic"/>
          <w:b/>
          <w:bCs/>
          <w:lang w:val="en-GB" w:eastAsia="ko-KR"/>
        </w:rPr>
        <w:t xml:space="preserve">Issue 5-6 </w:t>
      </w:r>
      <w:r>
        <w:rPr>
          <w:rFonts w:eastAsia="Malgun Gothic"/>
          <w:lang w:val="en-GB" w:eastAsia="ko-KR"/>
        </w:rPr>
        <w:t xml:space="preserve">(Qualcomm): </w:t>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 MERGEFORMAT </w:instrText>
      </w:r>
      <w:r w:rsidRPr="003E65AB">
        <w:rPr>
          <w:rFonts w:ascii="Times" w:eastAsia="Batang" w:hAnsi="Times"/>
          <w:szCs w:val="24"/>
          <w:lang w:val="en-GB" w:eastAsia="x-none"/>
        </w:rPr>
      </w:r>
      <w:r w:rsidRPr="003E65AB">
        <w:rPr>
          <w:rFonts w:ascii="Times" w:eastAsia="Batang" w:hAnsi="Times"/>
          <w:szCs w:val="24"/>
          <w:lang w:val="en-GB" w:eastAsia="x-none"/>
        </w:rPr>
        <w:fldChar w:fldCharType="separate"/>
      </w:r>
      <w:r>
        <w:rPr>
          <w:rFonts w:ascii="Times" w:eastAsia="Batang" w:hAnsi="Times"/>
          <w:szCs w:val="24"/>
          <w:lang w:val="en-GB" w:eastAsia="x-none"/>
        </w:rPr>
        <w:t xml:space="preserve"> </w:t>
      </w:r>
      <w:r w:rsidRPr="003E65AB">
        <w:rPr>
          <w:rFonts w:ascii="Times" w:eastAsia="Batang" w:hAnsi="Times"/>
          <w:szCs w:val="24"/>
          <w:lang w:eastAsia="x-none"/>
        </w:rPr>
        <w:t>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p w14:paraId="105EB5F5" w14:textId="4CE8DE39" w:rsidR="00967D81" w:rsidRPr="002A207B" w:rsidRDefault="00967D81" w:rsidP="002A207B">
      <w:pPr>
        <w:rPr>
          <w:lang w:val="en-GB"/>
        </w:rPr>
      </w:pPr>
    </w:p>
    <w:p w14:paraId="1831286F" w14:textId="5DFB409A" w:rsidR="007E7CFB" w:rsidRDefault="002A207B" w:rsidP="002A207B">
      <w:pPr>
        <w:pStyle w:val="2"/>
        <w:rPr>
          <w:lang w:eastAsia="zh-CN"/>
        </w:rPr>
      </w:pPr>
      <w:r>
        <w:rPr>
          <w:lang w:eastAsia="zh-CN"/>
        </w:rPr>
        <w:lastRenderedPageBreak/>
        <w:t>Proposed TPs for the open issues</w:t>
      </w: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39C300CD" w14:textId="4D05EA50" w:rsidR="002C7171" w:rsidRPr="007E7CFB" w:rsidRDefault="00E350B5" w:rsidP="00B43B2F">
      <w:pPr>
        <w:pStyle w:val="3"/>
        <w:rPr>
          <w:highlight w:val="yellow"/>
        </w:rPr>
      </w:pPr>
      <w:bookmarkStart w:id="10" w:name="_Hlk48039663"/>
      <w:r w:rsidRPr="007E7CFB">
        <w:rPr>
          <w:highlight w:val="yellow"/>
        </w:rPr>
        <w:t>Proposed TP</w:t>
      </w:r>
      <w:r w:rsidR="007E7CFB" w:rsidRPr="007E7CFB">
        <w:rPr>
          <w:highlight w:val="yellow"/>
        </w:rPr>
        <w:t xml:space="preserve"> for Issue 1</w:t>
      </w:r>
    </w:p>
    <w:bookmarkEnd w:id="10"/>
    <w:p w14:paraId="2BB706D4" w14:textId="13B7A3B9" w:rsidR="001F0B1F" w:rsidRPr="007E7CFB" w:rsidRDefault="001F0B1F" w:rsidP="001F0B1F">
      <w:pPr>
        <w:pStyle w:val="TH"/>
        <w:spacing w:beforeLines="50" w:before="120" w:afterLines="50" w:after="120"/>
        <w:jc w:val="both"/>
        <w:rPr>
          <w:rFonts w:ascii="Times New Roman" w:hAnsi="Times New Roman"/>
          <w:b w:val="0"/>
          <w:bCs/>
          <w:lang w:eastAsia="zh-CN"/>
        </w:rPr>
      </w:pPr>
      <w:r w:rsidRPr="007E7CFB">
        <w:rPr>
          <w:rFonts w:ascii="Times New Roman" w:hAnsi="Times New Roman"/>
          <w:b w:val="0"/>
          <w:bCs/>
          <w:lang w:eastAsia="zh-CN"/>
        </w:rPr>
        <w:t xml:space="preserve">----------------------------------------------- </w:t>
      </w:r>
      <w:r w:rsidR="007E7CFB">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278DB3AE" w14:textId="77777777" w:rsidR="001F0B1F" w:rsidRPr="000A3D4E" w:rsidRDefault="001F0B1F" w:rsidP="001F0B1F">
      <w:pPr>
        <w:pStyle w:val="B3"/>
        <w:ind w:left="0" w:firstLine="0"/>
        <w:rPr>
          <w:b/>
          <w:bCs/>
          <w:lang w:eastAsia="zh-CN"/>
        </w:rPr>
      </w:pPr>
      <w:r w:rsidRPr="000A3D4E">
        <w:rPr>
          <w:b/>
          <w:bCs/>
          <w:lang w:eastAsia="zh-CN"/>
        </w:rPr>
        <w:t>10.3</w:t>
      </w:r>
      <w:r w:rsidRPr="000A3D4E">
        <w:rPr>
          <w:b/>
          <w:bCs/>
          <w:lang w:eastAsia="zh-CN"/>
        </w:rPr>
        <w:tab/>
        <w:t>PDCCH monitoring indication and dormancy/non-dormancy behaviour for SCells</w:t>
      </w:r>
    </w:p>
    <w:p w14:paraId="0232EAB0" w14:textId="77777777" w:rsidR="001F0B1F" w:rsidRPr="000A3D4E" w:rsidRDefault="001F0B1F" w:rsidP="001F0B1F">
      <w:pPr>
        <w:jc w:val="center"/>
        <w:rPr>
          <w:b/>
          <w:bCs/>
          <w:color w:val="FF0000"/>
          <w:kern w:val="24"/>
        </w:rPr>
      </w:pPr>
      <w:r w:rsidRPr="000A3D4E">
        <w:rPr>
          <w:b/>
          <w:bCs/>
          <w:color w:val="FF0000"/>
          <w:kern w:val="24"/>
        </w:rPr>
        <w:t>*** Unchanged text is omitted ***</w:t>
      </w:r>
    </w:p>
    <w:p w14:paraId="7662188F" w14:textId="77777777" w:rsidR="001F0B1F" w:rsidRPr="000A3D4E" w:rsidRDefault="001F0B1F" w:rsidP="001F0B1F">
      <w:r w:rsidRPr="000A3D4E">
        <w:t xml:space="preserve">If a UE is provided search space sets to monitor PDCCH for detection of DCI format 2_6 in the active DL BWP of the PCell or of the SpCell and the UE </w:t>
      </w:r>
    </w:p>
    <w:p w14:paraId="2C550FC0" w14:textId="77777777" w:rsidR="001F0B1F" w:rsidRPr="000A3D4E" w:rsidRDefault="001F0B1F" w:rsidP="001F0B1F">
      <w:pPr>
        <w:pStyle w:val="B1"/>
      </w:pPr>
      <w:r w:rsidRPr="000A3D4E">
        <w:t>-</w:t>
      </w:r>
      <w:r w:rsidRPr="000A3D4E">
        <w:tab/>
        <w:t xml:space="preserve">is not required to monitor PDCCH for detection of DCI format 2_6, as described in Clauses 10, 11.1 </w:t>
      </w:r>
      <w:ins w:id="11" w:author="ZTE" w:date="2020-08-04T21:28:00Z">
        <w:r w:rsidRPr="000A3D4E">
          <w:rPr>
            <w:rFonts w:hint="eastAsia"/>
            <w:lang w:eastAsia="zh-CN"/>
          </w:rPr>
          <w:t xml:space="preserve">and </w:t>
        </w:r>
      </w:ins>
      <w:r w:rsidRPr="000A3D4E">
        <w:t>12</w:t>
      </w:r>
      <w:del w:id="12" w:author="ZTE" w:date="2020-08-04T21:28:00Z">
        <w:r w:rsidRPr="000A3D4E">
          <w:delText>, and in Clause 5.7 of [11, TS 38.321]</w:delText>
        </w:r>
      </w:del>
      <w:r w:rsidRPr="000A3D4E">
        <w:t xml:space="preserve"> for all corresponding PDCCH monitoring occasions outside Active Time prior to </w:t>
      </w:r>
      <w:r w:rsidRPr="000A3D4E">
        <w:rPr>
          <w:lang w:eastAsia="zh-CN"/>
        </w:rPr>
        <w:t>a next long DRX cycle</w:t>
      </w:r>
      <w:r w:rsidRPr="000A3D4E">
        <w:t xml:space="preserve">, or </w:t>
      </w:r>
    </w:p>
    <w:p w14:paraId="564A1596" w14:textId="77777777" w:rsidR="001F0B1F" w:rsidRPr="000A3D4E" w:rsidRDefault="001F0B1F" w:rsidP="001F0B1F">
      <w:pPr>
        <w:pStyle w:val="B1"/>
      </w:pPr>
      <w:r w:rsidRPr="000A3D4E">
        <w:t>-</w:t>
      </w:r>
      <w:r w:rsidRPr="000A3D4E">
        <w:tab/>
        <w:t xml:space="preserve">does not have any PDCCH monitoring occasions for detection of DCI format 2_6 </w:t>
      </w:r>
      <w:r w:rsidRPr="000A3D4E">
        <w:rPr>
          <w:lang w:eastAsia="zh-CN"/>
        </w:rPr>
        <w:t>outside Active Time</w:t>
      </w:r>
      <w:r w:rsidRPr="000A3D4E">
        <w:t xml:space="preserve"> of a next long DRX cycle</w:t>
      </w:r>
    </w:p>
    <w:p w14:paraId="732AF75A" w14:textId="77777777" w:rsidR="001F0B1F" w:rsidRPr="000A3D4E" w:rsidRDefault="001F0B1F" w:rsidP="001F0B1F">
      <w:r w:rsidRPr="000A3D4E">
        <w:t>the physical layer of the UE reports a value of 1 for the Wake-up indication bit to higher layers for the next long DRX cycle.</w:t>
      </w:r>
    </w:p>
    <w:p w14:paraId="52602C0F" w14:textId="77777777" w:rsidR="001F0B1F" w:rsidRPr="007E7CFB" w:rsidRDefault="001F0B1F" w:rsidP="001F0B1F">
      <w:pPr>
        <w:pStyle w:val="TH"/>
        <w:spacing w:before="0" w:after="0"/>
        <w:jc w:val="both"/>
        <w:rPr>
          <w:rFonts w:ascii="Times New Roman" w:hAnsi="Times New Roman"/>
          <w:b w:val="0"/>
          <w:bCs/>
          <w:lang w:eastAsia="zh-CN"/>
        </w:rPr>
      </w:pPr>
      <w:bookmarkStart w:id="13" w:name="_Hlk48046384"/>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43E4B5CF" w14:textId="3225162D" w:rsidR="007F0A77" w:rsidRDefault="007F0A77" w:rsidP="007F0A77"/>
    <w:p w14:paraId="34B927FF" w14:textId="4D73ADF9" w:rsidR="00E350B5" w:rsidRDefault="00E350B5" w:rsidP="00B43B2F">
      <w:pPr>
        <w:pStyle w:val="3"/>
        <w:rPr>
          <w:highlight w:val="yellow"/>
        </w:rPr>
      </w:pPr>
      <w:bookmarkStart w:id="14" w:name="_Hlk48045802"/>
      <w:bookmarkEnd w:id="13"/>
      <w:r w:rsidRPr="00C728A3">
        <w:rPr>
          <w:highlight w:val="yellow"/>
        </w:rPr>
        <w:t>Proposed TP</w:t>
      </w:r>
      <w:r w:rsidR="007E7CFB">
        <w:rPr>
          <w:highlight w:val="yellow"/>
        </w:rPr>
        <w:t xml:space="preserve"> for Issue 2</w:t>
      </w:r>
    </w:p>
    <w:bookmarkEnd w:id="14"/>
    <w:p w14:paraId="69E61A86" w14:textId="0A069C0D" w:rsidR="007E7CFB" w:rsidRPr="007E7CFB" w:rsidRDefault="007E7CFB" w:rsidP="007E7CFB">
      <w:pPr>
        <w:pStyle w:val="a9"/>
        <w:spacing w:before="120" w:after="0"/>
        <w:rPr>
          <w:rFonts w:eastAsia="宋体"/>
          <w:lang w:eastAsia="zh-CN"/>
        </w:rPr>
      </w:pPr>
      <w:r>
        <w:rPr>
          <w:rFonts w:eastAsia="宋体" w:hint="eastAsia"/>
          <w:lang w:eastAsia="zh-CN"/>
        </w:rPr>
        <w:t>-----------------------------------------------</w:t>
      </w:r>
      <w:r w:rsidR="008F249F">
        <w:rPr>
          <w:rFonts w:eastAsia="宋体"/>
          <w:highlight w:val="yellow"/>
          <w:lang w:eastAsia="zh-CN"/>
        </w:rPr>
        <w:t>Beginning</w:t>
      </w:r>
      <w:r w:rsidRPr="001D6173">
        <w:rPr>
          <w:rFonts w:eastAsia="宋体" w:hint="eastAsia"/>
          <w:highlight w:val="yellow"/>
          <w:lang w:eastAsia="zh-CN"/>
        </w:rPr>
        <w:t xml:space="preserve"> of TP </w:t>
      </w:r>
      <w:r w:rsidRPr="001D6173">
        <w:rPr>
          <w:rFonts w:eastAsia="宋体"/>
          <w:highlight w:val="yellow"/>
          <w:lang w:eastAsia="zh-CN"/>
        </w:rPr>
        <w:t>of</w:t>
      </w:r>
      <w:r w:rsidRPr="001D6173">
        <w:rPr>
          <w:rFonts w:eastAsia="宋体" w:hint="eastAsia"/>
          <w:highlight w:val="yellow"/>
          <w:lang w:eastAsia="zh-CN"/>
        </w:rPr>
        <w:t xml:space="preserve"> 38.2</w:t>
      </w:r>
      <w:r w:rsidRPr="001D6173">
        <w:rPr>
          <w:rFonts w:eastAsia="宋体"/>
          <w:highlight w:val="yellow"/>
          <w:lang w:eastAsia="zh-CN"/>
        </w:rPr>
        <w:t>02</w:t>
      </w:r>
      <w:r w:rsidRPr="00671742">
        <w:rPr>
          <w:rFonts w:eastAsia="宋体" w:hint="eastAsia"/>
          <w:lang w:eastAsia="zh-CN"/>
        </w:rPr>
        <w:t>-</w:t>
      </w:r>
      <w:r>
        <w:rPr>
          <w:rFonts w:eastAsia="宋体" w:hint="eastAsia"/>
          <w:lang w:eastAsia="zh-CN"/>
        </w:rPr>
        <w:t>--------------------------------------------------------------</w:t>
      </w:r>
    </w:p>
    <w:p w14:paraId="56B56022" w14:textId="77777777" w:rsidR="007E7CFB" w:rsidRPr="00C728A3" w:rsidRDefault="007E7CFB" w:rsidP="00E350B5">
      <w:pPr>
        <w:rPr>
          <w:b/>
          <w:bCs/>
          <w:highlight w:val="yellow"/>
        </w:rPr>
      </w:pPr>
    </w:p>
    <w:tbl>
      <w:tblPr>
        <w:tblStyle w:val="TableGrid1"/>
        <w:tblW w:w="0" w:type="auto"/>
        <w:tblLook w:val="04A0" w:firstRow="1" w:lastRow="0" w:firstColumn="1" w:lastColumn="0" w:noHBand="0" w:noVBand="1"/>
      </w:tblPr>
      <w:tblGrid>
        <w:gridCol w:w="9631"/>
      </w:tblGrid>
      <w:tr w:rsidR="00E350B5" w:rsidRPr="00E350B5" w14:paraId="68842D9B" w14:textId="77777777" w:rsidTr="007E7CFB">
        <w:tc>
          <w:tcPr>
            <w:tcW w:w="10188" w:type="dxa"/>
          </w:tcPr>
          <w:p w14:paraId="21A4887D" w14:textId="77777777" w:rsidR="00E350B5" w:rsidRPr="00E350B5" w:rsidRDefault="00E350B5" w:rsidP="00E350B5">
            <w:pPr>
              <w:overflowPunct/>
              <w:autoSpaceDE/>
              <w:autoSpaceDN/>
              <w:adjustRightInd/>
              <w:spacing w:after="160"/>
              <w:jc w:val="center"/>
              <w:textAlignment w:val="auto"/>
              <w:rPr>
                <w:iCs/>
                <w:sz w:val="22"/>
                <w:szCs w:val="22"/>
                <w:lang w:eastAsia="zh-CN"/>
              </w:rPr>
            </w:pPr>
            <w:r w:rsidRPr="00E350B5">
              <w:rPr>
                <w:iCs/>
                <w:color w:val="FF0000"/>
                <w:sz w:val="22"/>
                <w:szCs w:val="22"/>
                <w:lang w:eastAsia="zh-CN"/>
              </w:rPr>
              <w:t>&lt;Text omitted &gt;</w:t>
            </w:r>
          </w:p>
          <w:p w14:paraId="4014E56C"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2095"/>
              <w:gridCol w:w="2539"/>
              <w:gridCol w:w="1991"/>
              <w:gridCol w:w="1989"/>
            </w:tblGrid>
            <w:tr w:rsidR="00E350B5" w:rsidRPr="00E350B5" w14:paraId="2D6962A8" w14:textId="77777777" w:rsidTr="008F249F">
              <w:trPr>
                <w:trHeight w:val="488"/>
              </w:trPr>
              <w:tc>
                <w:tcPr>
                  <w:tcW w:w="1274" w:type="dxa"/>
                </w:tcPr>
                <w:p w14:paraId="7CB23B0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"Reception Type"</w:t>
                  </w:r>
                </w:p>
              </w:tc>
              <w:tc>
                <w:tcPr>
                  <w:tcW w:w="2095" w:type="dxa"/>
                </w:tcPr>
                <w:p w14:paraId="5C901AE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Physical Channel(s)</w:t>
                  </w:r>
                </w:p>
              </w:tc>
              <w:tc>
                <w:tcPr>
                  <w:tcW w:w="2539" w:type="dxa"/>
                </w:tcPr>
                <w:p w14:paraId="1F648D7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Monitored</w:t>
                  </w:r>
                  <w:r w:rsidRPr="00E350B5">
                    <w:rPr>
                      <w:rFonts w:ascii="Arial" w:eastAsia="MS Mincho" w:hAnsi="Arial"/>
                      <w:b/>
                      <w:sz w:val="18"/>
                      <w:lang w:eastAsia="ja-JP"/>
                    </w:rPr>
                    <w:br/>
                    <w:t>RNTI</w:t>
                  </w:r>
                </w:p>
              </w:tc>
              <w:tc>
                <w:tcPr>
                  <w:tcW w:w="1991" w:type="dxa"/>
                </w:tcPr>
                <w:p w14:paraId="6F93287A"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Associated</w:t>
                  </w:r>
                  <w:r w:rsidRPr="00E350B5">
                    <w:rPr>
                      <w:rFonts w:ascii="Arial" w:eastAsia="MS Mincho" w:hAnsi="Arial"/>
                      <w:b/>
                      <w:sz w:val="18"/>
                      <w:lang w:eastAsia="ja-JP"/>
                    </w:rPr>
                    <w:br/>
                    <w:t>Transport Channel</w:t>
                  </w:r>
                </w:p>
              </w:tc>
              <w:tc>
                <w:tcPr>
                  <w:tcW w:w="1989" w:type="dxa"/>
                </w:tcPr>
                <w:p w14:paraId="7B84B6E5"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2DB8A1C2" w14:textId="77777777" w:rsidTr="008F249F">
              <w:trPr>
                <w:trHeight w:val="283"/>
              </w:trPr>
              <w:tc>
                <w:tcPr>
                  <w:tcW w:w="1274" w:type="dxa"/>
                </w:tcPr>
                <w:p w14:paraId="3EFA9D6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A</w:t>
                  </w:r>
                </w:p>
              </w:tc>
              <w:tc>
                <w:tcPr>
                  <w:tcW w:w="2095" w:type="dxa"/>
                </w:tcPr>
                <w:p w14:paraId="2F7622A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PBCH</w:t>
                  </w:r>
                </w:p>
              </w:tc>
              <w:tc>
                <w:tcPr>
                  <w:tcW w:w="2539" w:type="dxa"/>
                </w:tcPr>
                <w:p w14:paraId="621B77F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91" w:type="dxa"/>
                </w:tcPr>
                <w:p w14:paraId="52D72EA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BCH</w:t>
                  </w:r>
                </w:p>
              </w:tc>
              <w:tc>
                <w:tcPr>
                  <w:tcW w:w="1989" w:type="dxa"/>
                </w:tcPr>
                <w:p w14:paraId="2424AAC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ED493FD" w14:textId="77777777" w:rsidTr="008F249F">
              <w:trPr>
                <w:trHeight w:val="267"/>
              </w:trPr>
              <w:tc>
                <w:tcPr>
                  <w:tcW w:w="1274" w:type="dxa"/>
                </w:tcPr>
                <w:p w14:paraId="1F2266EC"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B</w:t>
                  </w:r>
                </w:p>
              </w:tc>
              <w:tc>
                <w:tcPr>
                  <w:tcW w:w="2095" w:type="dxa"/>
                </w:tcPr>
                <w:p w14:paraId="05D31E3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0F3BCDF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SI-RNTI</w:t>
                  </w:r>
                </w:p>
              </w:tc>
              <w:tc>
                <w:tcPr>
                  <w:tcW w:w="1991" w:type="dxa"/>
                </w:tcPr>
                <w:p w14:paraId="04598BB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7A50F50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5C1C5AB7" w14:textId="77777777" w:rsidTr="008F249F">
              <w:trPr>
                <w:trHeight w:val="283"/>
              </w:trPr>
              <w:tc>
                <w:tcPr>
                  <w:tcW w:w="1274" w:type="dxa"/>
                </w:tcPr>
                <w:p w14:paraId="0C3E1C5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C0</w:t>
                  </w:r>
                </w:p>
              </w:tc>
              <w:tc>
                <w:tcPr>
                  <w:tcW w:w="2095" w:type="dxa"/>
                </w:tcPr>
                <w:p w14:paraId="45D2F24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8A4729E"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67CDEA6B"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1A6EE9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Note 1, Note 2</w:t>
                  </w:r>
                </w:p>
              </w:tc>
            </w:tr>
            <w:tr w:rsidR="00E350B5" w:rsidRPr="00E350B5" w14:paraId="125003EE" w14:textId="77777777" w:rsidTr="008F249F">
              <w:trPr>
                <w:trHeight w:val="283"/>
              </w:trPr>
              <w:tc>
                <w:tcPr>
                  <w:tcW w:w="1274" w:type="dxa"/>
                </w:tcPr>
                <w:p w14:paraId="46D1175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C1</w:t>
                  </w:r>
                </w:p>
              </w:tc>
              <w:tc>
                <w:tcPr>
                  <w:tcW w:w="2095" w:type="dxa"/>
                </w:tcPr>
                <w:p w14:paraId="5E793D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C494DF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5341D92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PCH</w:t>
                  </w:r>
                </w:p>
              </w:tc>
              <w:tc>
                <w:tcPr>
                  <w:tcW w:w="1989" w:type="dxa"/>
                </w:tcPr>
                <w:p w14:paraId="203452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811C824" w14:textId="77777777" w:rsidTr="008F249F">
              <w:trPr>
                <w:trHeight w:val="488"/>
              </w:trPr>
              <w:tc>
                <w:tcPr>
                  <w:tcW w:w="1274" w:type="dxa"/>
                </w:tcPr>
                <w:p w14:paraId="22B37B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D0</w:t>
                  </w:r>
                </w:p>
              </w:tc>
              <w:tc>
                <w:tcPr>
                  <w:tcW w:w="2095" w:type="dxa"/>
                  <w:shd w:val="clear" w:color="auto" w:fill="auto"/>
                </w:tcPr>
                <w:p w14:paraId="5AA820B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7EFB6F0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RA-RNTI or Temporary C-RNTI or  MsgB-RNTI</w:t>
                  </w:r>
                </w:p>
              </w:tc>
              <w:tc>
                <w:tcPr>
                  <w:tcW w:w="1991" w:type="dxa"/>
                </w:tcPr>
                <w:p w14:paraId="0EDF775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DF26B7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3C243FB5" w14:textId="77777777" w:rsidTr="008F249F">
              <w:trPr>
                <w:trHeight w:val="267"/>
              </w:trPr>
              <w:tc>
                <w:tcPr>
                  <w:tcW w:w="1274" w:type="dxa"/>
                </w:tcPr>
                <w:p w14:paraId="6D37D5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D1</w:t>
                  </w:r>
                </w:p>
              </w:tc>
              <w:tc>
                <w:tcPr>
                  <w:tcW w:w="2095" w:type="dxa"/>
                </w:tcPr>
                <w:p w14:paraId="1218F44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25FDF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2FE88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49C240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260FAAB1" w14:textId="77777777" w:rsidTr="008F249F">
              <w:trPr>
                <w:trHeight w:val="267"/>
              </w:trPr>
              <w:tc>
                <w:tcPr>
                  <w:tcW w:w="1274" w:type="dxa"/>
                </w:tcPr>
                <w:p w14:paraId="55ACE249"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D1a</w:t>
                  </w:r>
                </w:p>
              </w:tc>
              <w:tc>
                <w:tcPr>
                  <w:tcW w:w="2095" w:type="dxa"/>
                </w:tcPr>
                <w:p w14:paraId="6471FB0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PDCCH+PDSCH</w:t>
                  </w:r>
                </w:p>
              </w:tc>
              <w:tc>
                <w:tcPr>
                  <w:tcW w:w="2539" w:type="dxa"/>
                </w:tcPr>
                <w:p w14:paraId="03B967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C-RNTI, MCS-C-RNTI</w:t>
                  </w:r>
                </w:p>
              </w:tc>
              <w:tc>
                <w:tcPr>
                  <w:tcW w:w="1991" w:type="dxa"/>
                </w:tcPr>
                <w:p w14:paraId="7AD419F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DL-SCH</w:t>
                  </w:r>
                </w:p>
              </w:tc>
              <w:tc>
                <w:tcPr>
                  <w:tcW w:w="1989" w:type="dxa"/>
                </w:tcPr>
                <w:p w14:paraId="35F57ED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6986D16" w14:textId="77777777" w:rsidTr="008F249F">
              <w:trPr>
                <w:trHeight w:val="267"/>
              </w:trPr>
              <w:tc>
                <w:tcPr>
                  <w:tcW w:w="1274" w:type="dxa"/>
                </w:tcPr>
                <w:p w14:paraId="4213FEB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D2</w:t>
                  </w:r>
                </w:p>
              </w:tc>
              <w:tc>
                <w:tcPr>
                  <w:tcW w:w="2095" w:type="dxa"/>
                </w:tcPr>
                <w:p w14:paraId="141EEDE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19A48D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6E9D6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3D2BC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A26C4EE" w14:textId="77777777" w:rsidTr="008F249F">
              <w:trPr>
                <w:trHeight w:val="283"/>
              </w:trPr>
              <w:tc>
                <w:tcPr>
                  <w:tcW w:w="1274" w:type="dxa"/>
                </w:tcPr>
                <w:p w14:paraId="009DD0D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E</w:t>
                  </w:r>
                </w:p>
              </w:tc>
              <w:tc>
                <w:tcPr>
                  <w:tcW w:w="2095" w:type="dxa"/>
                </w:tcPr>
                <w:p w14:paraId="416213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AA2ADE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w:t>
                  </w:r>
                </w:p>
              </w:tc>
              <w:tc>
                <w:tcPr>
                  <w:tcW w:w="1991" w:type="dxa"/>
                </w:tcPr>
                <w:p w14:paraId="7DF58D0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5030C5F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4</w:t>
                  </w:r>
                </w:p>
              </w:tc>
            </w:tr>
            <w:tr w:rsidR="00E350B5" w:rsidRPr="00E350B5" w14:paraId="57A89955" w14:textId="77777777" w:rsidTr="008F249F">
              <w:trPr>
                <w:trHeight w:val="283"/>
              </w:trPr>
              <w:tc>
                <w:tcPr>
                  <w:tcW w:w="1274" w:type="dxa"/>
                </w:tcPr>
                <w:p w14:paraId="3C5DCD81"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F0</w:t>
                  </w:r>
                </w:p>
              </w:tc>
              <w:tc>
                <w:tcPr>
                  <w:tcW w:w="2095" w:type="dxa"/>
                </w:tcPr>
                <w:p w14:paraId="75A1AF3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6CAE92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Temporary C-RNTI</w:t>
                  </w:r>
                </w:p>
              </w:tc>
              <w:tc>
                <w:tcPr>
                  <w:tcW w:w="1991" w:type="dxa"/>
                </w:tcPr>
                <w:p w14:paraId="415E7A6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608B362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511B8FD1" w14:textId="77777777" w:rsidTr="008F249F">
              <w:trPr>
                <w:trHeight w:val="283"/>
              </w:trPr>
              <w:tc>
                <w:tcPr>
                  <w:tcW w:w="1274" w:type="dxa"/>
                </w:tcPr>
                <w:p w14:paraId="7A0F29B1"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F1</w:t>
                  </w:r>
                </w:p>
              </w:tc>
              <w:tc>
                <w:tcPr>
                  <w:tcW w:w="2095" w:type="dxa"/>
                </w:tcPr>
                <w:p w14:paraId="32BF670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73DF8D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623F409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2F9DB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5C1DF71" w14:textId="77777777" w:rsidTr="008F249F">
              <w:trPr>
                <w:trHeight w:val="356"/>
              </w:trPr>
              <w:tc>
                <w:tcPr>
                  <w:tcW w:w="1274" w:type="dxa"/>
                </w:tcPr>
                <w:p w14:paraId="29693432"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G</w:t>
                  </w:r>
                </w:p>
              </w:tc>
              <w:tc>
                <w:tcPr>
                  <w:tcW w:w="2095" w:type="dxa"/>
                </w:tcPr>
                <w:p w14:paraId="440431E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FFAB57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rPr>
                    <w:t xml:space="preserve">SFI-RNTI </w:t>
                  </w:r>
                </w:p>
              </w:tc>
              <w:tc>
                <w:tcPr>
                  <w:tcW w:w="1991" w:type="dxa"/>
                </w:tcPr>
                <w:p w14:paraId="00118F6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CB7E4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84CAC9C" w14:textId="77777777" w:rsidTr="008F249F">
              <w:trPr>
                <w:trHeight w:val="266"/>
              </w:trPr>
              <w:tc>
                <w:tcPr>
                  <w:tcW w:w="1274" w:type="dxa"/>
                </w:tcPr>
                <w:p w14:paraId="29A5D6F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H</w:t>
                  </w:r>
                </w:p>
              </w:tc>
              <w:tc>
                <w:tcPr>
                  <w:tcW w:w="2095" w:type="dxa"/>
                </w:tcPr>
                <w:p w14:paraId="5A35286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45D0E94"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 xml:space="preserve">INT-RNTI </w:t>
                  </w:r>
                </w:p>
              </w:tc>
              <w:tc>
                <w:tcPr>
                  <w:tcW w:w="1991" w:type="dxa"/>
                </w:tcPr>
                <w:p w14:paraId="41051EF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C8152A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A23DF72" w14:textId="77777777" w:rsidTr="008F249F">
              <w:trPr>
                <w:trHeight w:val="428"/>
              </w:trPr>
              <w:tc>
                <w:tcPr>
                  <w:tcW w:w="1274" w:type="dxa"/>
                </w:tcPr>
                <w:p w14:paraId="00868B5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lastRenderedPageBreak/>
                    <w:t>J0</w:t>
                  </w:r>
                </w:p>
              </w:tc>
              <w:tc>
                <w:tcPr>
                  <w:tcW w:w="2095" w:type="dxa"/>
                </w:tcPr>
                <w:p w14:paraId="449CDBC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0A74FB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TPC-PUSCH-RNTI</w:t>
                  </w:r>
                </w:p>
              </w:tc>
              <w:tc>
                <w:tcPr>
                  <w:tcW w:w="1991" w:type="dxa"/>
                </w:tcPr>
                <w:p w14:paraId="3DA9BA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713C5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0776DCE" w14:textId="77777777" w:rsidTr="008F249F">
              <w:trPr>
                <w:trHeight w:val="428"/>
              </w:trPr>
              <w:tc>
                <w:tcPr>
                  <w:tcW w:w="1274" w:type="dxa"/>
                </w:tcPr>
                <w:p w14:paraId="6D3FE11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J1</w:t>
                  </w:r>
                </w:p>
              </w:tc>
              <w:tc>
                <w:tcPr>
                  <w:tcW w:w="2095" w:type="dxa"/>
                </w:tcPr>
                <w:p w14:paraId="46AB36E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66060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TPC-PUCCH-RNTI</w:t>
                  </w:r>
                </w:p>
              </w:tc>
              <w:tc>
                <w:tcPr>
                  <w:tcW w:w="1991" w:type="dxa"/>
                </w:tcPr>
                <w:p w14:paraId="3201E04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0D06FF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26A6890" w14:textId="77777777" w:rsidTr="008F249F">
              <w:trPr>
                <w:trHeight w:val="311"/>
              </w:trPr>
              <w:tc>
                <w:tcPr>
                  <w:tcW w:w="1274" w:type="dxa"/>
                </w:tcPr>
                <w:p w14:paraId="60BC7497"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J2</w:t>
                  </w:r>
                </w:p>
              </w:tc>
              <w:tc>
                <w:tcPr>
                  <w:tcW w:w="2095" w:type="dxa"/>
                </w:tcPr>
                <w:p w14:paraId="38D1AF4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F3D27C1"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TPC-SRS-RNTI</w:t>
                  </w:r>
                </w:p>
              </w:tc>
              <w:tc>
                <w:tcPr>
                  <w:tcW w:w="1991" w:type="dxa"/>
                </w:tcPr>
                <w:p w14:paraId="482AFA7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D7A1E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D3155C5" w14:textId="77777777" w:rsidTr="008F249F">
              <w:trPr>
                <w:trHeight w:val="311"/>
              </w:trPr>
              <w:tc>
                <w:tcPr>
                  <w:tcW w:w="1274" w:type="dxa"/>
                </w:tcPr>
                <w:p w14:paraId="773A5A1D" w14:textId="77777777" w:rsidR="00E350B5" w:rsidRPr="00E350B5" w:rsidDel="00A763C8"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K</w:t>
                  </w:r>
                </w:p>
              </w:tc>
              <w:tc>
                <w:tcPr>
                  <w:tcW w:w="2095" w:type="dxa"/>
                </w:tcPr>
                <w:p w14:paraId="14A009D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AA647F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SP-CSI-RNTI</w:t>
                  </w:r>
                </w:p>
              </w:tc>
              <w:tc>
                <w:tcPr>
                  <w:tcW w:w="1991" w:type="dxa"/>
                </w:tcPr>
                <w:p w14:paraId="38236D7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422AC0C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85264E8" w14:textId="77777777" w:rsidTr="008F249F">
              <w:trPr>
                <w:trHeight w:val="311"/>
              </w:trPr>
              <w:tc>
                <w:tcPr>
                  <w:tcW w:w="1274" w:type="dxa"/>
                </w:tcPr>
                <w:p w14:paraId="68B4667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L0</w:t>
                  </w:r>
                </w:p>
              </w:tc>
              <w:tc>
                <w:tcPr>
                  <w:tcW w:w="2095" w:type="dxa"/>
                </w:tcPr>
                <w:p w14:paraId="6BCBE5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83CE6DD"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MS Mincho" w:hAnsi="Arial"/>
                      <w:sz w:val="18"/>
                      <w:lang w:eastAsia="ja-JP"/>
                    </w:rPr>
                    <w:t>SL-RNTI</w:t>
                  </w:r>
                </w:p>
              </w:tc>
              <w:tc>
                <w:tcPr>
                  <w:tcW w:w="1991" w:type="dxa"/>
                </w:tcPr>
                <w:p w14:paraId="23714EA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4CE42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632DC29" w14:textId="77777777" w:rsidTr="008F249F">
              <w:trPr>
                <w:trHeight w:val="311"/>
              </w:trPr>
              <w:tc>
                <w:tcPr>
                  <w:tcW w:w="1274" w:type="dxa"/>
                </w:tcPr>
                <w:p w14:paraId="3BF6042E"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L1</w:t>
                  </w:r>
                </w:p>
              </w:tc>
              <w:tc>
                <w:tcPr>
                  <w:tcW w:w="2095" w:type="dxa"/>
                </w:tcPr>
                <w:p w14:paraId="680B21C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PDCCH</w:t>
                  </w:r>
                </w:p>
              </w:tc>
              <w:tc>
                <w:tcPr>
                  <w:tcW w:w="2539" w:type="dxa"/>
                </w:tcPr>
                <w:p w14:paraId="0E1B39DE"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lang w:eastAsia="zh-CN"/>
                    </w:rPr>
                    <w:t>SLCS-RNTI</w:t>
                  </w:r>
                </w:p>
              </w:tc>
              <w:tc>
                <w:tcPr>
                  <w:tcW w:w="1991" w:type="dxa"/>
                </w:tcPr>
                <w:p w14:paraId="4587AF1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015432F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7184788" w14:textId="77777777" w:rsidTr="008F249F">
              <w:trPr>
                <w:trHeight w:val="311"/>
              </w:trPr>
              <w:tc>
                <w:tcPr>
                  <w:tcW w:w="1274" w:type="dxa"/>
                </w:tcPr>
                <w:p w14:paraId="3834C28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M</w:t>
                  </w:r>
                </w:p>
              </w:tc>
              <w:tc>
                <w:tcPr>
                  <w:tcW w:w="2095" w:type="dxa"/>
                </w:tcPr>
                <w:p w14:paraId="5B1670EB"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PDCCH</w:t>
                  </w:r>
                </w:p>
              </w:tc>
              <w:tc>
                <w:tcPr>
                  <w:tcW w:w="2539" w:type="dxa"/>
                </w:tcPr>
                <w:p w14:paraId="06F6C363"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rPr>
                    <w:t>SL Semi-Persistent Scheduling V-RNTI</w:t>
                  </w:r>
                </w:p>
              </w:tc>
              <w:tc>
                <w:tcPr>
                  <w:tcW w:w="1991" w:type="dxa"/>
                </w:tcPr>
                <w:p w14:paraId="43B2628A"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SL-SCH</w:t>
                  </w:r>
                </w:p>
              </w:tc>
              <w:tc>
                <w:tcPr>
                  <w:tcW w:w="1989" w:type="dxa"/>
                </w:tcPr>
                <w:p w14:paraId="2D7B1D1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5</w:t>
                  </w:r>
                </w:p>
              </w:tc>
            </w:tr>
            <w:tr w:rsidR="00E350B5" w:rsidRPr="00E350B5" w14:paraId="630AE5D4" w14:textId="77777777" w:rsidTr="008F249F">
              <w:trPr>
                <w:trHeight w:val="311"/>
              </w:trPr>
              <w:tc>
                <w:tcPr>
                  <w:tcW w:w="1274" w:type="dxa"/>
                </w:tcPr>
                <w:p w14:paraId="297D2B7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N</w:t>
                  </w:r>
                </w:p>
              </w:tc>
              <w:tc>
                <w:tcPr>
                  <w:tcW w:w="2095" w:type="dxa"/>
                </w:tcPr>
                <w:p w14:paraId="41FA104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4F8B00"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PS-RNTI</w:t>
                  </w:r>
                </w:p>
              </w:tc>
              <w:tc>
                <w:tcPr>
                  <w:tcW w:w="1991" w:type="dxa"/>
                </w:tcPr>
                <w:p w14:paraId="5394479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A8BDF8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9FAD90B" w14:textId="77777777" w:rsidTr="008F249F">
              <w:trPr>
                <w:trHeight w:val="311"/>
              </w:trPr>
              <w:tc>
                <w:tcPr>
                  <w:tcW w:w="1274" w:type="dxa"/>
                </w:tcPr>
                <w:p w14:paraId="341FE1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O</w:t>
                  </w:r>
                </w:p>
              </w:tc>
              <w:tc>
                <w:tcPr>
                  <w:tcW w:w="2095" w:type="dxa"/>
                </w:tcPr>
                <w:p w14:paraId="4610B83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A78657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AI-RNTI</w:t>
                  </w:r>
                </w:p>
              </w:tc>
              <w:tc>
                <w:tcPr>
                  <w:tcW w:w="1991" w:type="dxa"/>
                </w:tcPr>
                <w:p w14:paraId="47D911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D914B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4C8F5192" w14:textId="77777777" w:rsidTr="008F249F">
              <w:trPr>
                <w:trHeight w:val="70"/>
              </w:trPr>
              <w:tc>
                <w:tcPr>
                  <w:tcW w:w="9888" w:type="dxa"/>
                  <w:gridSpan w:val="5"/>
                </w:tcPr>
                <w:p w14:paraId="2765689E"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1:</w:t>
                  </w:r>
                  <w:r w:rsidRPr="00E350B5">
                    <w:rPr>
                      <w:rFonts w:ascii="Arial" w:eastAsia="MS Mincho" w:hAnsi="Arial"/>
                      <w:sz w:val="18"/>
                      <w:lang w:eastAsia="ja-JP"/>
                    </w:rPr>
                    <w:tab/>
                    <w:t>These are received from PCell only.</w:t>
                  </w:r>
                </w:p>
                <w:p w14:paraId="786B4558"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2:</w:t>
                  </w:r>
                  <w:r w:rsidRPr="00E350B5">
                    <w:rPr>
                      <w:rFonts w:ascii="Arial" w:eastAsia="MS Mincho" w:hAnsi="Arial"/>
                      <w:sz w:val="18"/>
                      <w:lang w:eastAsia="ja-JP"/>
                    </w:rPr>
                    <w:tab/>
                    <w:t>In some cases UE is only required to monitor the short message within the DCI for P-RNTI.</w:t>
                  </w:r>
                </w:p>
                <w:p w14:paraId="465039E7"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3:</w:t>
                  </w:r>
                  <w:r w:rsidRPr="00E350B5">
                    <w:rPr>
                      <w:rFonts w:ascii="Arial" w:eastAsia="MS Mincho" w:hAnsi="Arial"/>
                      <w:sz w:val="18"/>
                      <w:lang w:eastAsia="ja-JP"/>
                    </w:rPr>
                    <w:tab/>
                    <w:t>These are received from PCell or PSCell.</w:t>
                  </w:r>
                </w:p>
                <w:p w14:paraId="0ECA335B"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4:</w:t>
                  </w:r>
                  <w:r w:rsidRPr="00E350B5">
                    <w:rPr>
                      <w:rFonts w:ascii="Arial" w:eastAsia="MS Mincho" w:hAnsi="Arial"/>
                      <w:sz w:val="18"/>
                      <w:lang w:eastAsia="ja-JP"/>
                    </w:rPr>
                    <w:tab/>
                    <w:t xml:space="preserve">This corresponds to PDCCH-ordered PRACH. </w:t>
                  </w:r>
                </w:p>
                <w:p w14:paraId="7E20D4C4"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5:</w:t>
                  </w:r>
                  <w:r w:rsidRPr="00E350B5">
                    <w:rPr>
                      <w:rFonts w:ascii="Arial" w:eastAsia="MS Mincho" w:hAnsi="Arial"/>
                      <w:sz w:val="18"/>
                      <w:lang w:eastAsia="ja-JP"/>
                    </w:rPr>
                    <w:tab/>
                    <w:t>This corresponds to PDCCH scheduling LTE PC5.</w:t>
                  </w:r>
                </w:p>
              </w:tc>
            </w:tr>
          </w:tbl>
          <w:p w14:paraId="31393D4F" w14:textId="77777777" w:rsidR="00E350B5" w:rsidRPr="00E350B5" w:rsidRDefault="00E350B5" w:rsidP="00E350B5">
            <w:pPr>
              <w:keepNext/>
              <w:overflowPunct/>
              <w:autoSpaceDE/>
              <w:autoSpaceDN/>
              <w:adjustRightInd/>
              <w:textAlignment w:val="auto"/>
              <w:rPr>
                <w:rFonts w:eastAsia="Times New Roman"/>
              </w:rPr>
            </w:pPr>
          </w:p>
          <w:p w14:paraId="7BF1CF6B"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700"/>
              <w:gridCol w:w="2518"/>
              <w:gridCol w:w="1758"/>
            </w:tblGrid>
            <w:tr w:rsidR="00E350B5" w:rsidRPr="00E350B5" w14:paraId="3B5CDFCB" w14:textId="77777777" w:rsidTr="008F249F">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06AF464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0D27651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69C57588" w14:textId="77777777" w:rsidTr="008F249F">
              <w:trPr>
                <w:trHeight w:val="257"/>
              </w:trPr>
              <w:tc>
                <w:tcPr>
                  <w:tcW w:w="2942" w:type="dxa"/>
                </w:tcPr>
                <w:p w14:paraId="7502456F"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PCell</w:t>
                  </w:r>
                </w:p>
              </w:tc>
              <w:tc>
                <w:tcPr>
                  <w:tcW w:w="2700" w:type="dxa"/>
                </w:tcPr>
                <w:p w14:paraId="732EB99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PSCell</w:t>
                  </w:r>
                </w:p>
              </w:tc>
              <w:tc>
                <w:tcPr>
                  <w:tcW w:w="2518" w:type="dxa"/>
                </w:tcPr>
                <w:p w14:paraId="6292E9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SCell</w:t>
                  </w:r>
                </w:p>
              </w:tc>
              <w:tc>
                <w:tcPr>
                  <w:tcW w:w="1758" w:type="dxa"/>
                  <w:vMerge/>
                </w:tcPr>
                <w:p w14:paraId="390AAE1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350B5" w:rsidRPr="00E350B5" w14:paraId="03D8C89D" w14:textId="77777777" w:rsidTr="008F249F">
              <w:trPr>
                <w:trHeight w:val="273"/>
              </w:trPr>
              <w:tc>
                <w:tcPr>
                  <w:tcW w:w="9918" w:type="dxa"/>
                  <w:gridSpan w:val="4"/>
                </w:tcPr>
                <w:p w14:paraId="573ABFB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1. RRC_IDLE</w:t>
                  </w:r>
                </w:p>
              </w:tc>
            </w:tr>
            <w:tr w:rsidR="00E350B5" w:rsidRPr="00E350B5" w14:paraId="07F82182" w14:textId="77777777" w:rsidTr="008F249F">
              <w:trPr>
                <w:trHeight w:val="563"/>
              </w:trPr>
              <w:tc>
                <w:tcPr>
                  <w:tcW w:w="2942" w:type="dxa"/>
                </w:tcPr>
                <w:p w14:paraId="2E94E450"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21078A29"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394C0A1B"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352C8507"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C689ABF" w14:textId="77777777" w:rsidTr="008F249F">
              <w:trPr>
                <w:trHeight w:val="273"/>
              </w:trPr>
              <w:tc>
                <w:tcPr>
                  <w:tcW w:w="9918" w:type="dxa"/>
                  <w:gridSpan w:val="4"/>
                </w:tcPr>
                <w:p w14:paraId="552A220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2. RRC_INACTIVE</w:t>
                  </w:r>
                </w:p>
              </w:tc>
            </w:tr>
            <w:tr w:rsidR="00E350B5" w:rsidRPr="00E350B5" w14:paraId="5F82B8F9" w14:textId="77777777" w:rsidTr="008F249F">
              <w:trPr>
                <w:trHeight w:val="554"/>
              </w:trPr>
              <w:tc>
                <w:tcPr>
                  <w:tcW w:w="2942" w:type="dxa"/>
                </w:tcPr>
                <w:p w14:paraId="6405654E"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3E0C4BF6"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78CAE20C"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1A4EE3B8"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377ABE99" w14:textId="77777777" w:rsidTr="008F249F">
              <w:trPr>
                <w:trHeight w:val="257"/>
              </w:trPr>
              <w:tc>
                <w:tcPr>
                  <w:tcW w:w="9918" w:type="dxa"/>
                  <w:gridSpan w:val="4"/>
                </w:tcPr>
                <w:p w14:paraId="34FF0BF6"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3. RRC_CONNECTED</w:t>
                  </w:r>
                </w:p>
              </w:tc>
            </w:tr>
            <w:tr w:rsidR="00E350B5" w:rsidRPr="00E350B5" w14:paraId="0CC344ED" w14:textId="77777777" w:rsidTr="008F249F">
              <w:trPr>
                <w:trHeight w:val="833"/>
              </w:trPr>
              <w:tc>
                <w:tcPr>
                  <w:tcW w:w="2942" w:type="dxa"/>
                </w:tcPr>
                <w:p w14:paraId="7AEED270" w14:textId="77777777" w:rsidR="00E350B5" w:rsidRPr="00E350B5" w:rsidRDefault="00E350B5" w:rsidP="00E350B5">
                  <w:pPr>
                    <w:overflowPunct/>
                    <w:autoSpaceDE/>
                    <w:autoSpaceDN/>
                    <w:adjustRightInd/>
                    <w:spacing w:after="240" w:line="240" w:lineRule="auto"/>
                    <w:textAlignment w:val="auto"/>
                    <w:rPr>
                      <w:rFonts w:ascii="Arial" w:eastAsia="Times New Roman" w:hAnsi="Arial"/>
                      <w:sz w:val="18"/>
                      <w:lang w:eastAsia="ja-JP"/>
                    </w:rPr>
                  </w:pPr>
                  <w:r w:rsidRPr="00E350B5">
                    <w:rPr>
                      <w:rFonts w:ascii="Arial" w:eastAsia="Times New Roman" w:hAnsi="Arial"/>
                      <w:sz w:val="18"/>
                      <w:lang w:eastAsia="ja-JP"/>
                    </w:rPr>
                    <w:t>(A + C0 + (B and/or (</w:t>
                  </w:r>
                  <w:r w:rsidRPr="00E350B5">
                    <w:rPr>
                      <w:rFonts w:ascii="Arial" w:eastAsia="MS Mincho" w:hAnsi="Arial"/>
                      <w:sz w:val="18"/>
                      <w:lang w:eastAsia="ja-JP"/>
                    </w:rPr>
                    <w:t>D0 or (m1*D1+m2*D2)))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N)</w:t>
                  </w:r>
                  <w:r w:rsidRPr="00E350B5">
                    <w:rPr>
                      <w:rFonts w:ascii="Arial" w:eastAsia="Times New Roman" w:hAnsi="Arial"/>
                      <w:sz w:val="18"/>
                      <w:lang w:eastAsia="zh-CN"/>
                    </w:rPr>
                    <w:t xml:space="preserve"> </w:t>
                  </w:r>
                </w:p>
              </w:tc>
              <w:tc>
                <w:tcPr>
                  <w:tcW w:w="2700" w:type="dxa"/>
                </w:tcPr>
                <w:p w14:paraId="370C113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ja-JP"/>
                    </w:rPr>
                    <w:t>(A + (D0 or (m1*</w:t>
                  </w:r>
                  <w:r w:rsidRPr="00E350B5">
                    <w:rPr>
                      <w:rFonts w:ascii="Arial" w:eastAsia="MS Mincho" w:hAnsi="Arial"/>
                      <w:sz w:val="18"/>
                      <w:lang w:eastAsia="ja-JP"/>
                    </w:rPr>
                    <w:t>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N)</w:t>
                  </w:r>
                </w:p>
              </w:tc>
              <w:tc>
                <w:tcPr>
                  <w:tcW w:w="2518" w:type="dxa"/>
                </w:tcPr>
                <w:p w14:paraId="64FE496B" w14:textId="77777777" w:rsidR="00E350B5" w:rsidRPr="00E350B5" w:rsidRDefault="00E350B5" w:rsidP="00E350B5">
                  <w:pPr>
                    <w:keepNext/>
                    <w:keepLines/>
                    <w:spacing w:after="0" w:line="240" w:lineRule="auto"/>
                    <w:jc w:val="center"/>
                    <w:rPr>
                      <w:rFonts w:ascii="Arial" w:eastAsia="Times New Roman" w:hAnsi="Arial"/>
                      <w:sz w:val="18"/>
                      <w:lang w:eastAsia="zh-CN"/>
                    </w:rPr>
                  </w:pPr>
                  <w:r w:rsidRPr="00E350B5">
                    <w:rPr>
                      <w:rFonts w:ascii="Arial" w:eastAsia="Times New Roman" w:hAnsi="Arial"/>
                      <w:sz w:val="18"/>
                      <w:lang w:eastAsia="ja-JP"/>
                    </w:rPr>
                    <w:t>m1*</w:t>
                  </w:r>
                  <w:r w:rsidRPr="00E350B5">
                    <w:rPr>
                      <w:rFonts w:ascii="Arial" w:eastAsia="MS Mincho" w:hAnsi="Arial"/>
                      <w:sz w:val="18"/>
                      <w:lang w:eastAsia="ja-JP"/>
                    </w:rPr>
                    <w:t>D1</w:t>
                  </w:r>
                  <w:r w:rsidRPr="00E350B5">
                    <w:rPr>
                      <w:rFonts w:ascii="Arial" w:eastAsia="Times New Roman" w:hAnsi="Arial"/>
                      <w:sz w:val="18"/>
                      <w:lang w:eastAsia="zh-CN"/>
                    </w:rPr>
                    <w:t xml:space="preserve"> + m2*D2 + E + n*F1 + G + H </w:t>
                  </w:r>
                </w:p>
                <w:p w14:paraId="0A537C2B"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zh-CN"/>
                    </w:rPr>
                    <w:t>+ J0 + J1 + J2 + K + O + [L0 + L1 + M]</w:t>
                  </w:r>
                </w:p>
              </w:tc>
              <w:tc>
                <w:tcPr>
                  <w:tcW w:w="1758" w:type="dxa"/>
                </w:tcPr>
                <w:p w14:paraId="3FCF3F7C"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2, Note 3, Note 4, Note 5, Note 6, Note 7, Note 8</w:t>
                  </w:r>
                </w:p>
              </w:tc>
            </w:tr>
            <w:tr w:rsidR="00E350B5" w:rsidRPr="00E350B5" w14:paraId="2093EA46" w14:textId="77777777" w:rsidTr="008F249F">
              <w:trPr>
                <w:trHeight w:val="257"/>
              </w:trPr>
              <w:tc>
                <w:tcPr>
                  <w:tcW w:w="9918" w:type="dxa"/>
                  <w:gridSpan w:val="4"/>
                </w:tcPr>
                <w:p w14:paraId="3A37F983"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1:</w:t>
                  </w:r>
                  <w:r w:rsidRPr="00E350B5">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106BE006"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2:</w:t>
                  </w:r>
                  <w:r w:rsidRPr="00E350B5">
                    <w:rPr>
                      <w:rFonts w:ascii="Arial" w:eastAsia="MS Mincho" w:hAnsi="Arial" w:cs="Arial"/>
                      <w:sz w:val="18"/>
                      <w:szCs w:val="18"/>
                      <w:lang w:eastAsia="ja-JP"/>
                    </w:rPr>
                    <w:tab/>
                    <w:t>For PCell, UE is not required to decode SI-RNTI PDSCH simultaneously with C-RNTI PDSCH, unless in FR1.</w:t>
                  </w:r>
                </w:p>
                <w:p w14:paraId="157DF9F5"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3:</w:t>
                  </w:r>
                  <w:r w:rsidRPr="00E350B5">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1CEAF330"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lang w:eastAsia="ja-JP"/>
                    </w:rPr>
                    <w:t>Note 4:</w:t>
                  </w:r>
                  <w:r w:rsidRPr="00E350B5">
                    <w:rPr>
                      <w:rFonts w:ascii="Arial" w:eastAsia="MS Mincho" w:hAnsi="Arial" w:cs="Arial"/>
                      <w:sz w:val="18"/>
                      <w:szCs w:val="18"/>
                      <w:lang w:eastAsia="ja-JP"/>
                    </w:rPr>
                    <w:tab/>
                  </w:r>
                  <w:r w:rsidRPr="00E350B5">
                    <w:rPr>
                      <w:rFonts w:ascii="Arial" w:eastAsia="Times New Roman" w:hAnsi="Arial" w:cs="Arial"/>
                      <w:sz w:val="18"/>
                      <w:szCs w:val="18"/>
                    </w:rPr>
                    <w:t xml:space="preserve">The values of m2 ≥ 0 and n≥ 0 in the supported combinations are subject to the UE capability. </w:t>
                  </w:r>
                </w:p>
                <w:p w14:paraId="7C804157"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rPr>
                    <w:t>Note 5:</w:t>
                  </w:r>
                  <w:r w:rsidRPr="00E350B5">
                    <w:rPr>
                      <w:rFonts w:ascii="Arial" w:eastAsia="MS Mincho" w:hAnsi="Arial" w:cs="Arial"/>
                      <w:sz w:val="18"/>
                      <w:szCs w:val="18"/>
                      <w:lang w:eastAsia="ja-JP"/>
                    </w:rPr>
                    <w:tab/>
                  </w:r>
                  <w:r w:rsidRPr="00E350B5">
                    <w:rPr>
                      <w:rFonts w:ascii="Arial" w:eastAsia="MS Mincho" w:hAnsi="Arial" w:cs="Arial"/>
                      <w:sz w:val="18"/>
                      <w:szCs w:val="18"/>
                    </w:rPr>
                    <w:t xml:space="preserve">Support of monitoring PDCCH with </w:t>
                  </w:r>
                  <w:r w:rsidRPr="00E350B5">
                    <w:rPr>
                      <w:rFonts w:ascii="Arial" w:eastAsia="MS Mincho" w:hAnsi="Arial" w:cs="Arial"/>
                      <w:sz w:val="18"/>
                      <w:szCs w:val="18"/>
                      <w:lang w:eastAsia="ja-JP"/>
                    </w:rPr>
                    <w:t>SL-RNTI</w:t>
                  </w:r>
                  <w:r w:rsidRPr="00E350B5">
                    <w:rPr>
                      <w:rFonts w:ascii="Arial" w:eastAsia="MS Mincho" w:hAnsi="Arial" w:cs="Arial"/>
                      <w:sz w:val="18"/>
                      <w:szCs w:val="18"/>
                    </w:rPr>
                    <w:t xml:space="preserve">, </w:t>
                  </w:r>
                  <w:r w:rsidRPr="00E350B5">
                    <w:rPr>
                      <w:rFonts w:ascii="Arial" w:eastAsia="Times New Roman" w:hAnsi="Arial" w:cs="Arial"/>
                      <w:sz w:val="18"/>
                      <w:szCs w:val="18"/>
                      <w:lang w:eastAsia="zh-CN"/>
                    </w:rPr>
                    <w:t>SLCS-RNTI</w:t>
                  </w:r>
                  <w:r w:rsidRPr="00E350B5">
                    <w:rPr>
                      <w:rFonts w:ascii="Arial" w:eastAsia="MS Mincho" w:hAnsi="Arial" w:cs="Arial"/>
                      <w:sz w:val="18"/>
                      <w:szCs w:val="18"/>
                    </w:rPr>
                    <w:t xml:space="preserve">, </w:t>
                  </w:r>
                  <w:r w:rsidRPr="00E350B5">
                    <w:rPr>
                      <w:rFonts w:ascii="Arial" w:eastAsia="Times New Roman" w:hAnsi="Arial" w:cs="Arial"/>
                      <w:sz w:val="18"/>
                      <w:szCs w:val="18"/>
                    </w:rPr>
                    <w:t>SL Semi-Persistent Scheduling V-RNTI</w:t>
                  </w:r>
                  <w:r w:rsidRPr="00E350B5">
                    <w:rPr>
                      <w:rFonts w:ascii="Arial" w:eastAsia="MS Mincho" w:hAnsi="Arial" w:cs="Arial"/>
                      <w:sz w:val="18"/>
                      <w:szCs w:val="18"/>
                    </w:rPr>
                    <w:t xml:space="preserve"> are subject to UE capability.</w:t>
                  </w:r>
                  <w:r w:rsidRPr="00E350B5">
                    <w:rPr>
                      <w:rFonts w:ascii="Arial" w:eastAsia="Times New Roman" w:hAnsi="Arial" w:cs="Arial"/>
                      <w:sz w:val="18"/>
                      <w:szCs w:val="18"/>
                    </w:rPr>
                    <w:t xml:space="preserve"> </w:t>
                  </w:r>
                </w:p>
                <w:p w14:paraId="5F579CB1"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rPr>
                    <w:t>Note 6:</w:t>
                  </w:r>
                  <w:r w:rsidRPr="00E350B5">
                    <w:rPr>
                      <w:rFonts w:ascii="Arial" w:eastAsia="MS Mincho" w:hAnsi="Arial" w:cs="Arial"/>
                      <w:sz w:val="18"/>
                      <w:szCs w:val="18"/>
                      <w:lang w:eastAsia="ja-JP"/>
                    </w:rPr>
                    <w:tab/>
                  </w:r>
                  <w:r w:rsidRPr="00E350B5">
                    <w:rPr>
                      <w:rFonts w:ascii="Arial" w:eastAsia="Times New Roman" w:hAnsi="Arial" w:cs="Arial"/>
                      <w:sz w:val="18"/>
                      <w:szCs w:val="18"/>
                    </w:rPr>
                    <w:t>The values of m1 ≥ 1 in the supported combinations are subject to the UE capability.</w:t>
                  </w:r>
                  <w:r w:rsidRPr="00E350B5">
                    <w:rPr>
                      <w:rFonts w:ascii="Arial" w:eastAsia="MS Mincho" w:hAnsi="Arial" w:cs="Arial"/>
                      <w:sz w:val="18"/>
                      <w:szCs w:val="18"/>
                      <w:lang w:eastAsia="ja-JP"/>
                    </w:rPr>
                    <w:t xml:space="preserve"> </w:t>
                  </w:r>
                </w:p>
                <w:p w14:paraId="3F231655"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7:</w:t>
                  </w:r>
                  <w:r w:rsidRPr="00E350B5">
                    <w:rPr>
                      <w:rFonts w:ascii="Arial" w:eastAsia="MS Mincho" w:hAnsi="Arial" w:cs="Arial"/>
                      <w:sz w:val="18"/>
                      <w:szCs w:val="18"/>
                      <w:lang w:eastAsia="ja-JP"/>
                    </w:rPr>
                    <w:tab/>
                    <w:t>In Active time, a UE is not expected to monitor the DCI format for the PDCCH scrambled by PS-RNTI.</w:t>
                  </w:r>
                </w:p>
                <w:p w14:paraId="401C8129"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8:</w:t>
                  </w:r>
                  <w:r w:rsidRPr="00E350B5">
                    <w:rPr>
                      <w:rFonts w:ascii="Arial" w:eastAsia="MS Mincho" w:hAnsi="Arial" w:cs="Arial"/>
                      <w:sz w:val="18"/>
                      <w:szCs w:val="18"/>
                      <w:lang w:eastAsia="ja-JP"/>
                    </w:rPr>
                    <w:tab/>
                    <w:t>The PDCCH scrambled by PS-RNTI can only be configured on the PCell and PSCell.</w:t>
                  </w:r>
                </w:p>
              </w:tc>
            </w:tr>
          </w:tbl>
          <w:p w14:paraId="658F33E1" w14:textId="77777777" w:rsidR="00E350B5" w:rsidRPr="00E350B5" w:rsidRDefault="00E350B5" w:rsidP="00E350B5">
            <w:pPr>
              <w:overflowPunct/>
              <w:autoSpaceDE/>
              <w:autoSpaceDN/>
              <w:adjustRightInd/>
              <w:spacing w:after="160"/>
              <w:textAlignment w:val="auto"/>
              <w:rPr>
                <w:iCs/>
                <w:sz w:val="22"/>
                <w:szCs w:val="22"/>
                <w:lang w:eastAsia="zh-CN"/>
              </w:rPr>
            </w:pPr>
          </w:p>
          <w:p w14:paraId="41C61E46" w14:textId="77777777" w:rsidR="00E350B5" w:rsidRPr="00E350B5" w:rsidRDefault="00E350B5" w:rsidP="00E350B5">
            <w:pPr>
              <w:overflowPunct/>
              <w:autoSpaceDE/>
              <w:autoSpaceDN/>
              <w:adjustRightInd/>
              <w:spacing w:after="160"/>
              <w:textAlignment w:val="auto"/>
              <w:rPr>
                <w:iCs/>
                <w:sz w:val="22"/>
                <w:szCs w:val="22"/>
                <w:lang w:eastAsia="zh-CN"/>
              </w:rPr>
            </w:pPr>
          </w:p>
        </w:tc>
      </w:tr>
    </w:tbl>
    <w:p w14:paraId="1A15217F" w14:textId="77777777" w:rsidR="007E7CFB" w:rsidRDefault="007E7CFB" w:rsidP="007E7CFB">
      <w:pPr>
        <w:pStyle w:val="a9"/>
        <w:spacing w:before="120" w:after="0"/>
        <w:rPr>
          <w:rFonts w:eastAsia="宋体"/>
          <w:lang w:eastAsia="zh-CN"/>
        </w:rPr>
      </w:pPr>
      <w:r>
        <w:rPr>
          <w:rFonts w:eastAsia="宋体" w:hint="eastAsia"/>
          <w:lang w:eastAsia="zh-CN"/>
        </w:rPr>
        <w:lastRenderedPageBreak/>
        <w:t>----------------------------------------------------</w:t>
      </w:r>
      <w:r w:rsidRPr="00671742">
        <w:rPr>
          <w:rFonts w:eastAsia="宋体" w:hint="eastAsia"/>
          <w:lang w:eastAsia="zh-CN"/>
        </w:rPr>
        <w:t>-</w:t>
      </w:r>
      <w:r w:rsidRPr="001D6173">
        <w:rPr>
          <w:rFonts w:eastAsia="宋体" w:hint="eastAsia"/>
          <w:highlight w:val="yellow"/>
          <w:lang w:eastAsia="zh-CN"/>
        </w:rPr>
        <w:t xml:space="preserve">End of TP </w:t>
      </w:r>
      <w:r w:rsidRPr="001D6173">
        <w:rPr>
          <w:rFonts w:eastAsia="宋体"/>
          <w:highlight w:val="yellow"/>
          <w:lang w:eastAsia="zh-CN"/>
        </w:rPr>
        <w:t>of</w:t>
      </w:r>
      <w:r w:rsidRPr="001D6173">
        <w:rPr>
          <w:rFonts w:eastAsia="宋体" w:hint="eastAsia"/>
          <w:highlight w:val="yellow"/>
          <w:lang w:eastAsia="zh-CN"/>
        </w:rPr>
        <w:t xml:space="preserve"> 38.2</w:t>
      </w:r>
      <w:r w:rsidRPr="001D6173">
        <w:rPr>
          <w:rFonts w:eastAsia="宋体"/>
          <w:highlight w:val="yellow"/>
          <w:lang w:eastAsia="zh-CN"/>
        </w:rPr>
        <w:t>02</w:t>
      </w:r>
      <w:r w:rsidRPr="00671742">
        <w:rPr>
          <w:rFonts w:eastAsia="宋体" w:hint="eastAsia"/>
          <w:lang w:eastAsia="zh-CN"/>
        </w:rPr>
        <w:t>-</w:t>
      </w:r>
      <w:r>
        <w:rPr>
          <w:rFonts w:eastAsia="宋体" w:hint="eastAsia"/>
          <w:lang w:eastAsia="zh-CN"/>
        </w:rPr>
        <w:t>--------------------------------------------------------------</w:t>
      </w:r>
    </w:p>
    <w:p w14:paraId="1565C41A" w14:textId="77777777" w:rsidR="002A207B" w:rsidRDefault="002A207B" w:rsidP="008F249F">
      <w:pPr>
        <w:rPr>
          <w:b/>
          <w:bCs/>
          <w:highlight w:val="yellow"/>
        </w:rPr>
      </w:pPr>
    </w:p>
    <w:p w14:paraId="666B3D08" w14:textId="2873CB50" w:rsidR="00B43B2F" w:rsidRPr="00B43B2F" w:rsidRDefault="00B43B2F" w:rsidP="00B43B2F">
      <w:pPr>
        <w:pStyle w:val="3"/>
        <w:rPr>
          <w:highlight w:val="yellow"/>
        </w:rPr>
      </w:pPr>
      <w:r w:rsidRPr="00C728A3">
        <w:rPr>
          <w:highlight w:val="yellow"/>
        </w:rPr>
        <w:t>Propos</w:t>
      </w:r>
      <w:r>
        <w:rPr>
          <w:highlight w:val="yellow"/>
        </w:rPr>
        <w:t>al for Issue 3</w:t>
      </w:r>
    </w:p>
    <w:p w14:paraId="5F622159" w14:textId="4C940AB2" w:rsidR="00B43B2F" w:rsidRPr="00B43B2F" w:rsidRDefault="00B43B2F" w:rsidP="00B43B2F">
      <w:pPr>
        <w:rPr>
          <w:b/>
          <w:bCs/>
          <w:lang w:val="en-GB"/>
        </w:rPr>
      </w:pPr>
      <w:r w:rsidRPr="00B43B2F">
        <w:rPr>
          <w:rFonts w:eastAsia="宋体"/>
          <w:b/>
          <w:bCs/>
        </w:rPr>
        <w:t>For the aggregation level and the number of PDCCH candidates for DCI format 2_6, reuse those for DCI format 2_0.</w:t>
      </w:r>
    </w:p>
    <w:p w14:paraId="1519C09A" w14:textId="77777777" w:rsidR="002A207B" w:rsidRPr="00B43B2F" w:rsidRDefault="002A207B" w:rsidP="008F249F">
      <w:pPr>
        <w:rPr>
          <w:b/>
          <w:bCs/>
          <w:highlight w:val="yellow"/>
          <w:lang w:val="en-GB"/>
        </w:rPr>
      </w:pPr>
    </w:p>
    <w:p w14:paraId="12A724B0" w14:textId="62B620B2" w:rsidR="008F249F" w:rsidRDefault="008F249F" w:rsidP="00B43B2F">
      <w:pPr>
        <w:pStyle w:val="3"/>
        <w:rPr>
          <w:highlight w:val="yellow"/>
        </w:rPr>
      </w:pPr>
      <w:bookmarkStart w:id="15" w:name="_Hlk48047877"/>
      <w:r w:rsidRPr="00C728A3">
        <w:rPr>
          <w:highlight w:val="yellow"/>
        </w:rPr>
        <w:t>Proposed TP</w:t>
      </w:r>
      <w:r>
        <w:rPr>
          <w:highlight w:val="yellow"/>
        </w:rPr>
        <w:t xml:space="preserve"> for Issue </w:t>
      </w:r>
      <w:r w:rsidR="002A207B">
        <w:rPr>
          <w:highlight w:val="yellow"/>
        </w:rPr>
        <w:t>4</w:t>
      </w:r>
    </w:p>
    <w:p w14:paraId="16A5A0EB" w14:textId="1D1A4CD5" w:rsidR="002A207B" w:rsidRPr="007E7CFB" w:rsidRDefault="002A207B" w:rsidP="002A207B">
      <w:pPr>
        <w:pStyle w:val="TH"/>
        <w:spacing w:before="0" w:after="0"/>
        <w:jc w:val="both"/>
        <w:rPr>
          <w:rFonts w:ascii="Times New Roman" w:hAnsi="Times New Roman"/>
          <w:b w:val="0"/>
          <w:bCs/>
          <w:lang w:eastAsia="zh-CN"/>
        </w:rPr>
      </w:pPr>
      <w:bookmarkStart w:id="16" w:name="_Hlk48047125"/>
      <w:bookmarkStart w:id="17" w:name="_Hlk48047791"/>
      <w:bookmarkEnd w:id="15"/>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bookmarkEnd w:id="16"/>
    <w:p w14:paraId="6B1B1808" w14:textId="77777777" w:rsidR="002A207B" w:rsidRDefault="002A207B" w:rsidP="002A207B"/>
    <w:bookmarkEnd w:id="17"/>
    <w:p w14:paraId="001129A8" w14:textId="77777777" w:rsidR="002A207B" w:rsidRDefault="002A207B" w:rsidP="008F249F">
      <w:pPr>
        <w:rPr>
          <w:b/>
          <w:bCs/>
          <w:highlight w:val="yellow"/>
        </w:rPr>
      </w:pPr>
    </w:p>
    <w:p w14:paraId="2A1D7F50" w14:textId="77777777" w:rsidR="002A207B" w:rsidRPr="002A207B" w:rsidRDefault="002A207B" w:rsidP="002A207B">
      <w:pPr>
        <w:pStyle w:val="aa"/>
        <w:rPr>
          <w:rFonts w:ascii="Times New Roman" w:hAnsi="Times New Roman"/>
          <w:b/>
          <w:bCs/>
          <w:sz w:val="28"/>
          <w:szCs w:val="28"/>
        </w:rPr>
      </w:pPr>
      <w:r w:rsidRPr="002A207B">
        <w:rPr>
          <w:rFonts w:ascii="Times New Roman" w:hAnsi="Times New Roman"/>
          <w:b/>
          <w:bCs/>
          <w:sz w:val="28"/>
          <w:szCs w:val="28"/>
        </w:rPr>
        <w:t>10.1</w:t>
      </w:r>
      <w:r w:rsidRPr="002A207B">
        <w:rPr>
          <w:rFonts w:ascii="Times New Roman" w:hAnsi="Times New Roman"/>
          <w:b/>
          <w:bCs/>
          <w:sz w:val="28"/>
          <w:szCs w:val="28"/>
        </w:rPr>
        <w:tab/>
        <w:t xml:space="preserve">UE procedure for determining physical downlink control channel assignment </w:t>
      </w:r>
    </w:p>
    <w:p w14:paraId="48A9DDA7" w14:textId="77777777" w:rsidR="002A207B" w:rsidRPr="00083F3B" w:rsidRDefault="002A207B" w:rsidP="002A207B">
      <w:pPr>
        <w:spacing w:line="240" w:lineRule="auto"/>
        <w:rPr>
          <w:rFonts w:eastAsia="宋体"/>
          <w:lang w:val="en-GB"/>
        </w:rPr>
      </w:pPr>
      <w:r w:rsidRPr="00083F3B">
        <w:rPr>
          <w:rFonts w:eastAsia="宋体"/>
          <w:lang w:val="en-GB"/>
        </w:rPr>
        <w:t>A set of PDCCH candidates for a UE to monitor is defined in terms of PDCCH search space sets. A search space set can be a CSS set or a USS set. A UE monitors PDCCH candidates in one or more of the following search spaces sets</w:t>
      </w:r>
    </w:p>
    <w:p w14:paraId="37A93559"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Type0-PDCCH CSS </w:t>
      </w:r>
      <w:r w:rsidRPr="00083F3B">
        <w:rPr>
          <w:rFonts w:eastAsia="宋体"/>
        </w:rPr>
        <w:t xml:space="preserve">set </w:t>
      </w:r>
      <w:r w:rsidRPr="00083F3B">
        <w:rPr>
          <w:rFonts w:eastAsia="宋体"/>
          <w:lang w:eastAsia="x-none"/>
        </w:rPr>
        <w:t xml:space="preserve">configured by </w:t>
      </w:r>
      <w:r w:rsidRPr="00083F3B">
        <w:rPr>
          <w:rFonts w:eastAsia="宋体"/>
          <w:i/>
          <w:lang w:val="x-none"/>
        </w:rPr>
        <w:t>pdcch-ConfigSIB1</w:t>
      </w:r>
      <w:r w:rsidRPr="00083F3B">
        <w:rPr>
          <w:rFonts w:eastAsia="宋体"/>
        </w:rPr>
        <w:t xml:space="preserve"> </w:t>
      </w:r>
      <w:r w:rsidRPr="00083F3B">
        <w:rPr>
          <w:rFonts w:eastAsia="MS Mincho"/>
          <w:lang w:val="x-none"/>
        </w:rPr>
        <w:t xml:space="preserve">in </w:t>
      </w:r>
      <w:r w:rsidRPr="00083F3B">
        <w:rPr>
          <w:rFonts w:eastAsia="宋体"/>
          <w:i/>
        </w:rPr>
        <w:t>MIB</w:t>
      </w:r>
      <w:r w:rsidRPr="00083F3B">
        <w:rPr>
          <w:rFonts w:eastAsia="宋体"/>
          <w:lang w:eastAsia="x-none"/>
        </w:rPr>
        <w:t xml:space="preserve"> or by </w:t>
      </w:r>
      <w:r w:rsidRPr="00083F3B">
        <w:rPr>
          <w:rFonts w:eastAsia="宋体"/>
          <w:i/>
          <w:iCs/>
          <w:lang w:eastAsia="x-none"/>
        </w:rPr>
        <w:t xml:space="preserve">searchSpaceSIB1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w:t>
      </w:r>
      <w:r w:rsidRPr="00083F3B">
        <w:rPr>
          <w:rFonts w:eastAsia="宋体"/>
        </w:rPr>
        <w:t xml:space="preserve">or by </w:t>
      </w:r>
      <w:r w:rsidRPr="00083F3B">
        <w:rPr>
          <w:rFonts w:eastAsia="宋体"/>
          <w:i/>
          <w:lang w:eastAsia="x-none"/>
        </w:rPr>
        <w:t>searchSpaceZero</w:t>
      </w:r>
      <w:r w:rsidRPr="00083F3B">
        <w:rPr>
          <w:rFonts w:eastAsia="宋体"/>
          <w:lang w:val="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SI-RNTI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71705D76"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Type0A-PDCCH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searchSpaceOtherSystemInformation</w:t>
      </w:r>
      <w:r w:rsidRPr="00083F3B">
        <w:rPr>
          <w:rFonts w:eastAsia="宋体"/>
          <w:lang w:eastAsia="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SI-RNTI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7EBE78AA"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Type1-PDCCH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ra-SearchSpace</w:t>
      </w:r>
      <w:r w:rsidRPr="00083F3B">
        <w:rPr>
          <w:rFonts w:eastAsia="宋体"/>
          <w:lang w:eastAsia="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RA-RNTI, a MsgB-RNTI, or a TC-RNTI on </w:t>
      </w:r>
      <w:r w:rsidRPr="00083F3B">
        <w:rPr>
          <w:rFonts w:eastAsia="宋体"/>
        </w:rPr>
        <w:t>the</w:t>
      </w:r>
      <w:r w:rsidRPr="00083F3B">
        <w:rPr>
          <w:rFonts w:eastAsia="宋体"/>
          <w:lang w:val="x-none"/>
        </w:rPr>
        <w:t xml:space="preserve"> primary cell</w:t>
      </w:r>
    </w:p>
    <w:p w14:paraId="6C281B40"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Type2-PDCCH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pagingSearchSpace</w:t>
      </w:r>
      <w:r w:rsidRPr="00083F3B">
        <w:rPr>
          <w:rFonts w:eastAsia="宋体"/>
          <w:lang w:val="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P-RNTI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59AA4C14"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Type3-PDCCH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w:t>
      </w:r>
      <w:r w:rsidRPr="00083F3B">
        <w:rPr>
          <w:rFonts w:eastAsia="宋体"/>
          <w:lang w:eastAsia="x-none"/>
        </w:rPr>
        <w:t xml:space="preserve"> in </w:t>
      </w:r>
      <w:r w:rsidRPr="00083F3B">
        <w:rPr>
          <w:rFonts w:eastAsia="宋体"/>
          <w:i/>
          <w:iCs/>
          <w:lang w:eastAsia="x-none"/>
        </w:rPr>
        <w:t>PDCCH-Config</w:t>
      </w:r>
      <w:r w:rsidRPr="00083F3B">
        <w:rPr>
          <w:rFonts w:eastAsia="宋体"/>
          <w:lang w:eastAsia="x-none"/>
        </w:rPr>
        <w:t xml:space="preserve"> with </w:t>
      </w:r>
      <w:r w:rsidRPr="00083F3B">
        <w:rPr>
          <w:rFonts w:eastAsia="宋体"/>
          <w:i/>
          <w:iCs/>
          <w:lang w:eastAsia="x-none"/>
        </w:rPr>
        <w:t>searchSpaceType</w:t>
      </w:r>
      <w:r w:rsidRPr="00083F3B">
        <w:rPr>
          <w:rFonts w:eastAsia="宋体"/>
          <w:lang w:eastAsia="x-none"/>
        </w:rPr>
        <w:t xml:space="preserve"> = </w:t>
      </w:r>
      <w:r w:rsidRPr="00083F3B">
        <w:rPr>
          <w:rFonts w:eastAsia="宋体"/>
          <w:i/>
          <w:iCs/>
          <w:lang w:eastAsia="x-none"/>
        </w:rPr>
        <w:t>common</w:t>
      </w:r>
      <w:r w:rsidRPr="00083F3B">
        <w:rPr>
          <w:rFonts w:eastAsia="宋体"/>
          <w:lang w:eastAsia="x-none"/>
        </w:rPr>
        <w:t xml:space="preserve"> </w:t>
      </w:r>
      <w:r w:rsidRPr="00083F3B">
        <w:rPr>
          <w:rFonts w:eastAsia="宋体"/>
          <w:lang w:val="x-none"/>
        </w:rPr>
        <w:t>for DCI format</w:t>
      </w:r>
      <w:r w:rsidRPr="00083F3B">
        <w:rPr>
          <w:rFonts w:eastAsia="宋体"/>
        </w:rPr>
        <w:t>s</w:t>
      </w:r>
      <w:r w:rsidRPr="00083F3B">
        <w:rPr>
          <w:rFonts w:eastAsia="宋体"/>
          <w:lang w:val="x-none"/>
        </w:rPr>
        <w:t xml:space="preserve"> with CRC scrambled by INT-RNTI, SFI-RNTI, TPC-PUSCH-RNTI, TPC-PUCCH-RNTI, TPC-SRS-RNTI</w:t>
      </w:r>
      <w:r w:rsidRPr="00083F3B">
        <w:rPr>
          <w:rFonts w:eastAsia="宋体"/>
        </w:rPr>
        <w:t xml:space="preserve">, </w:t>
      </w:r>
      <w:r w:rsidRPr="00083F3B">
        <w:rPr>
          <w:rFonts w:eastAsia="宋体"/>
          <w:color w:val="FF0000"/>
        </w:rPr>
        <w:t xml:space="preserve">or </w:t>
      </w:r>
      <w:r w:rsidRPr="00083F3B">
        <w:rPr>
          <w:rFonts w:eastAsia="宋体"/>
        </w:rPr>
        <w:t>CI-RNTI</w:t>
      </w:r>
      <w:r w:rsidRPr="00083F3B">
        <w:rPr>
          <w:rFonts w:eastAsia="宋体"/>
          <w:lang w:val="x-none"/>
        </w:rPr>
        <w:t xml:space="preserve">, </w:t>
      </w:r>
      <w:r w:rsidRPr="00083F3B">
        <w:rPr>
          <w:rFonts w:eastAsia="宋体"/>
          <w:strike/>
          <w:color w:val="FF0000"/>
          <w:lang w:val="x-none"/>
        </w:rPr>
        <w:t>or PS-RNTI</w:t>
      </w:r>
      <w:r w:rsidRPr="00083F3B">
        <w:rPr>
          <w:rFonts w:eastAsia="宋体"/>
          <w:strike/>
          <w:color w:val="FF0000"/>
        </w:rPr>
        <w:t xml:space="preserve"> </w:t>
      </w:r>
      <w:r w:rsidRPr="00083F3B">
        <w:rPr>
          <w:rFonts w:eastAsia="宋体"/>
        </w:rPr>
        <w:t>and</w:t>
      </w:r>
      <w:r w:rsidRPr="00083F3B">
        <w:rPr>
          <w:rFonts w:eastAsia="宋体"/>
          <w:lang w:val="x-none"/>
        </w:rPr>
        <w:t xml:space="preserve">, </w:t>
      </w:r>
      <w:r w:rsidRPr="00083F3B">
        <w:rPr>
          <w:rFonts w:eastAsia="宋体"/>
        </w:rPr>
        <w:t>only for the primary cell,</w:t>
      </w:r>
      <w:r w:rsidRPr="00083F3B">
        <w:rPr>
          <w:rFonts w:eastAsia="宋体"/>
          <w:lang w:val="x-none"/>
        </w:rPr>
        <w:t xml:space="preserve"> C-RNTI, </w:t>
      </w:r>
      <w:r w:rsidRPr="00083F3B">
        <w:rPr>
          <w:rFonts w:eastAsia="宋体"/>
        </w:rPr>
        <w:t xml:space="preserve">MCS-C-RNTI, </w:t>
      </w:r>
      <w:r w:rsidRPr="00083F3B">
        <w:rPr>
          <w:rFonts w:eastAsia="宋体"/>
          <w:strike/>
          <w:color w:val="FF0000"/>
          <w:lang w:val="x-none"/>
        </w:rPr>
        <w:t xml:space="preserve">or </w:t>
      </w:r>
      <w:r w:rsidRPr="00083F3B">
        <w:rPr>
          <w:rFonts w:eastAsia="宋体"/>
          <w:lang w:val="x-none"/>
        </w:rPr>
        <w:t>CS-RNTI(s)</w:t>
      </w:r>
      <w:r w:rsidRPr="00083F3B">
        <w:rPr>
          <w:rFonts w:eastAsia="宋体"/>
        </w:rPr>
        <w:t>,</w:t>
      </w:r>
      <w:r w:rsidRPr="00083F3B">
        <w:rPr>
          <w:rFonts w:eastAsia="宋体"/>
          <w:lang w:val="x-none"/>
        </w:rPr>
        <w:t xml:space="preserve"> </w:t>
      </w:r>
      <w:r w:rsidRPr="00083F3B">
        <w:rPr>
          <w:rFonts w:eastAsia="宋体"/>
          <w:color w:val="FF0000"/>
          <w:lang w:val="x-none"/>
        </w:rPr>
        <w:t xml:space="preserve">or PS-RNTI </w:t>
      </w:r>
      <w:r w:rsidRPr="00083F3B">
        <w:rPr>
          <w:rFonts w:eastAsia="宋体"/>
          <w:lang w:val="x-none"/>
        </w:rPr>
        <w:t>and</w:t>
      </w:r>
    </w:p>
    <w:p w14:paraId="313738F3" w14:textId="1DFFE850" w:rsidR="008F249F" w:rsidRDefault="002A207B" w:rsidP="002A207B">
      <w:r w:rsidRPr="00083F3B">
        <w:rPr>
          <w:rFonts w:eastAsia="宋体"/>
          <w:lang w:val="x-none"/>
        </w:rPr>
        <w:t>-</w:t>
      </w:r>
      <w:r w:rsidRPr="00083F3B">
        <w:rPr>
          <w:rFonts w:eastAsia="宋体"/>
          <w:lang w:val="x-none"/>
        </w:rPr>
        <w:tab/>
        <w:t xml:space="preserve">a USS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w:t>
      </w:r>
      <w:r w:rsidRPr="00083F3B">
        <w:rPr>
          <w:rFonts w:eastAsia="宋体"/>
          <w:lang w:eastAsia="x-none"/>
        </w:rPr>
        <w:t xml:space="preserve"> in </w:t>
      </w:r>
      <w:r w:rsidRPr="00083F3B">
        <w:rPr>
          <w:rFonts w:eastAsia="宋体"/>
          <w:i/>
          <w:iCs/>
          <w:lang w:eastAsia="x-none"/>
        </w:rPr>
        <w:t>PDCCH-Config</w:t>
      </w:r>
      <w:r w:rsidRPr="00083F3B">
        <w:rPr>
          <w:rFonts w:eastAsia="宋体"/>
          <w:lang w:eastAsia="x-none"/>
        </w:rPr>
        <w:t xml:space="preserve"> with </w:t>
      </w:r>
      <w:r w:rsidRPr="00083F3B">
        <w:rPr>
          <w:rFonts w:eastAsia="宋体"/>
          <w:i/>
          <w:iCs/>
          <w:lang w:eastAsia="x-none"/>
        </w:rPr>
        <w:t>searchSpaceType</w:t>
      </w:r>
      <w:r w:rsidRPr="00083F3B">
        <w:rPr>
          <w:rFonts w:eastAsia="宋体"/>
          <w:lang w:eastAsia="x-none"/>
        </w:rPr>
        <w:t xml:space="preserve"> = </w:t>
      </w:r>
      <w:r w:rsidRPr="00083F3B">
        <w:rPr>
          <w:rFonts w:eastAsia="宋体"/>
          <w:i/>
          <w:lang w:val="x-none"/>
        </w:rPr>
        <w:t>ue-Specific</w:t>
      </w:r>
      <w:r w:rsidRPr="00083F3B">
        <w:rPr>
          <w:rFonts w:eastAsia="宋体"/>
          <w:lang w:eastAsia="x-none"/>
        </w:rPr>
        <w:t xml:space="preserve"> </w:t>
      </w:r>
      <w:r w:rsidRPr="00083F3B">
        <w:rPr>
          <w:rFonts w:eastAsia="宋体"/>
          <w:lang w:val="x-none"/>
        </w:rPr>
        <w:t>for DCI format</w:t>
      </w:r>
      <w:r w:rsidRPr="00083F3B">
        <w:rPr>
          <w:rFonts w:eastAsia="宋体"/>
        </w:rPr>
        <w:t>s</w:t>
      </w:r>
      <w:r w:rsidRPr="00083F3B">
        <w:rPr>
          <w:rFonts w:eastAsia="宋体"/>
          <w:lang w:val="x-none"/>
        </w:rPr>
        <w:t xml:space="preserve"> with CRC scrambled by C-RNTI</w:t>
      </w:r>
      <w:r w:rsidRPr="00083F3B">
        <w:rPr>
          <w:rFonts w:eastAsia="宋体"/>
        </w:rPr>
        <w:t>,</w:t>
      </w:r>
      <w:r w:rsidRPr="00083F3B">
        <w:rPr>
          <w:rFonts w:eastAsia="宋体"/>
          <w:lang w:val="x-none"/>
        </w:rPr>
        <w:t xml:space="preserve"> </w:t>
      </w:r>
      <w:r w:rsidRPr="00083F3B">
        <w:rPr>
          <w:rFonts w:eastAsia="宋体"/>
        </w:rPr>
        <w:t xml:space="preserve">MCS-C-RNTI, SP-CSI-RNTI, </w:t>
      </w:r>
      <w:r w:rsidRPr="00083F3B">
        <w:rPr>
          <w:rFonts w:eastAsia="宋体"/>
          <w:lang w:val="x-none"/>
        </w:rPr>
        <w:t>CS-RNTI(s)</w:t>
      </w:r>
      <w:r w:rsidRPr="00083F3B">
        <w:rPr>
          <w:rFonts w:eastAsia="宋体"/>
        </w:rPr>
        <w:t>,</w:t>
      </w:r>
      <w:r w:rsidRPr="00083F3B">
        <w:rPr>
          <w:rFonts w:eastAsia="宋体"/>
          <w:lang w:val="x-none" w:eastAsia="zh-CN"/>
        </w:rPr>
        <w:t xml:space="preserve"> SL</w:t>
      </w:r>
      <w:r w:rsidRPr="00083F3B">
        <w:rPr>
          <w:rFonts w:eastAsia="宋体" w:hint="eastAsia"/>
          <w:lang w:val="x-none" w:eastAsia="zh-CN"/>
        </w:rPr>
        <w:t>-RNTI</w:t>
      </w:r>
      <w:r w:rsidRPr="00083F3B">
        <w:rPr>
          <w:rFonts w:eastAsia="宋体"/>
          <w:lang w:val="x-none" w:eastAsia="zh-CN"/>
        </w:rPr>
        <w:t xml:space="preserve">, </w:t>
      </w:r>
      <w:r w:rsidRPr="00083F3B">
        <w:rPr>
          <w:rFonts w:eastAsia="宋体"/>
          <w:lang w:val="x-none"/>
        </w:rPr>
        <w:t>SL-CS-RNTI</w:t>
      </w:r>
      <w:r w:rsidRPr="00083F3B">
        <w:rPr>
          <w:rFonts w:eastAsia="宋体"/>
        </w:rPr>
        <w:t xml:space="preserve">, or </w:t>
      </w:r>
      <w:r w:rsidRPr="00083F3B">
        <w:rPr>
          <w:rFonts w:eastAsia="宋体"/>
          <w:lang w:eastAsia="ja-JP"/>
        </w:rPr>
        <w:t>SL-</w:t>
      </w:r>
      <w:r w:rsidRPr="00083F3B">
        <w:rPr>
          <w:rFonts w:eastAsia="宋体" w:hint="eastAsia"/>
          <w:lang w:eastAsia="zh-CN"/>
        </w:rPr>
        <w:t>L-CS</w:t>
      </w:r>
      <w:r w:rsidRPr="00083F3B">
        <w:rPr>
          <w:rFonts w:eastAsia="宋体"/>
          <w:lang w:eastAsia="ja-JP"/>
        </w:rPr>
        <w:t>-RNTI</w:t>
      </w:r>
      <w:r w:rsidRPr="00083F3B">
        <w:rPr>
          <w:rFonts w:eastAsia="宋体"/>
          <w:lang w:val="x-none"/>
        </w:rPr>
        <w:t>.</w:t>
      </w:r>
    </w:p>
    <w:p w14:paraId="10D4523F" w14:textId="77777777" w:rsidR="002A207B" w:rsidRPr="007E7CFB" w:rsidRDefault="002A207B" w:rsidP="002A207B">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3C63FB8D" w14:textId="77777777" w:rsidR="002A207B" w:rsidRDefault="002A207B" w:rsidP="002A207B"/>
    <w:p w14:paraId="54B0E3EE" w14:textId="4944CF9B" w:rsidR="007F0A77" w:rsidRDefault="007F0A77" w:rsidP="007F0A77"/>
    <w:p w14:paraId="6FDD4BCA" w14:textId="17B18676" w:rsidR="008F249F" w:rsidRDefault="008F249F" w:rsidP="007F0A77"/>
    <w:p w14:paraId="649C0C3F" w14:textId="3B459F78" w:rsidR="008F249F" w:rsidRDefault="008F249F" w:rsidP="00B43B2F">
      <w:pPr>
        <w:pStyle w:val="3"/>
        <w:rPr>
          <w:highlight w:val="yellow"/>
        </w:rPr>
      </w:pPr>
      <w:bookmarkStart w:id="18" w:name="_Hlk48045830"/>
      <w:r w:rsidRPr="00C728A3">
        <w:rPr>
          <w:highlight w:val="yellow"/>
        </w:rPr>
        <w:t>Proposed TP</w:t>
      </w:r>
      <w:r>
        <w:rPr>
          <w:highlight w:val="yellow"/>
        </w:rPr>
        <w:t xml:space="preserve"> for Issue 5-1</w:t>
      </w:r>
    </w:p>
    <w:bookmarkEnd w:id="18"/>
    <w:p w14:paraId="10801CEF" w14:textId="1DE2BBEB" w:rsidR="008F249F" w:rsidRDefault="008F249F" w:rsidP="007F0A77"/>
    <w:tbl>
      <w:tblPr>
        <w:tblStyle w:val="af5"/>
        <w:tblW w:w="0" w:type="auto"/>
        <w:tblLook w:val="04A0" w:firstRow="1" w:lastRow="0" w:firstColumn="1" w:lastColumn="0" w:noHBand="0" w:noVBand="1"/>
      </w:tblPr>
      <w:tblGrid>
        <w:gridCol w:w="9307"/>
      </w:tblGrid>
      <w:tr w:rsidR="008F249F" w14:paraId="3D249EBC" w14:textId="77777777" w:rsidTr="008F249F">
        <w:tc>
          <w:tcPr>
            <w:tcW w:w="9307" w:type="dxa"/>
          </w:tcPr>
          <w:p w14:paraId="26D79ED5" w14:textId="4B9F0D65" w:rsidR="008F249F" w:rsidRDefault="008F249F" w:rsidP="008F249F">
            <w:pPr>
              <w:autoSpaceDE/>
              <w:autoSpaceDN/>
              <w:adjustRightInd/>
              <w:jc w:val="left"/>
              <w:rPr>
                <w:rFonts w:eastAsia="等线"/>
                <w:lang w:val="en-GB" w:eastAsia="zh-CN"/>
              </w:rPr>
            </w:pPr>
            <w:r w:rsidRPr="00395E3F">
              <w:rPr>
                <w:color w:val="FF0000"/>
                <w:sz w:val="24"/>
                <w:lang w:eastAsia="zh-CN"/>
              </w:rPr>
              <w:t>------------------</w:t>
            </w:r>
            <w:r>
              <w:rPr>
                <w:color w:val="FF0000"/>
                <w:sz w:val="24"/>
                <w:lang w:eastAsia="zh-CN"/>
              </w:rPr>
              <w:t>---------</w:t>
            </w:r>
            <w:r w:rsidRPr="00395E3F">
              <w:rPr>
                <w:color w:val="FF0000"/>
                <w:sz w:val="24"/>
                <w:lang w:eastAsia="zh-CN"/>
              </w:rPr>
              <w:t>-------</w:t>
            </w:r>
            <w:r>
              <w:rPr>
                <w:color w:val="FF0000"/>
                <w:sz w:val="24"/>
                <w:lang w:eastAsia="zh-CN"/>
              </w:rPr>
              <w:t xml:space="preserve">Beginning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38F51ABC" w14:textId="77777777" w:rsidR="008F249F" w:rsidRPr="00750C14" w:rsidRDefault="008F249F" w:rsidP="008F249F">
            <w:pPr>
              <w:autoSpaceDE/>
              <w:autoSpaceDN/>
              <w:adjustRightInd/>
              <w:jc w:val="left"/>
              <w:rPr>
                <w:rFonts w:eastAsia="等线"/>
                <w:lang w:val="en-GB" w:eastAsia="zh-CN"/>
              </w:rPr>
            </w:pPr>
            <w:r w:rsidRPr="00CB4A47">
              <w:rPr>
                <w:rFonts w:eastAsia="等线"/>
                <w:lang w:val="en-GB" w:eastAsia="zh-CN"/>
              </w:rPr>
              <w:t>5.1.6.1.3</w:t>
            </w:r>
            <w:r w:rsidRPr="00CB4A47">
              <w:rPr>
                <w:rFonts w:eastAsia="等线"/>
                <w:lang w:val="en-GB" w:eastAsia="zh-CN"/>
              </w:rPr>
              <w:tab/>
              <w:t>CSI-RS for mobility</w:t>
            </w:r>
          </w:p>
          <w:p w14:paraId="2E0F7178" w14:textId="77777777" w:rsidR="008F249F" w:rsidRDefault="008F249F" w:rsidP="008F249F">
            <w:pPr>
              <w:autoSpaceDE/>
              <w:autoSpaceDN/>
              <w:adjustRightInd/>
              <w:jc w:val="center"/>
              <w:rPr>
                <w:rFonts w:eastAsia="等线"/>
                <w:lang w:val="en-GB"/>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2180D3E6" w14:textId="77777777" w:rsidR="008F249F" w:rsidRPr="00CB4A47" w:rsidRDefault="008F249F" w:rsidP="008F249F">
            <w:pPr>
              <w:autoSpaceDE/>
              <w:autoSpaceDN/>
              <w:adjustRightInd/>
              <w:jc w:val="left"/>
              <w:rPr>
                <w:rFonts w:eastAsia="等线"/>
                <w:lang w:val="en-GB"/>
              </w:rPr>
            </w:pPr>
            <w:r w:rsidRPr="00CB4A47">
              <w:rPr>
                <w:rFonts w:eastAsia="等线"/>
                <w:lang w:val="en-GB"/>
              </w:rPr>
              <w:t xml:space="preserve">If the UE is configured with DRX, the UE is not required to perform measurement of CSI-RS resources other than during the active time for measurements based on </w:t>
            </w:r>
            <w:r w:rsidRPr="00CB4A47">
              <w:rPr>
                <w:rFonts w:eastAsia="等线"/>
                <w:i/>
                <w:lang w:val="en-GB"/>
              </w:rPr>
              <w:t>CSI-RS-Resource-Mobility</w:t>
            </w:r>
            <w:r w:rsidRPr="00CB4A47">
              <w:rPr>
                <w:rFonts w:eastAsia="等线"/>
                <w:color w:val="000000"/>
              </w:rPr>
              <w:t xml:space="preserve">. When the UE is configured to monitor DCI format 2_6, the UE is not required to perform measurements other than during the active time and during the timer duration indicated by </w:t>
            </w:r>
            <w:r w:rsidRPr="00CB4A47">
              <w:rPr>
                <w:rFonts w:eastAsia="等线"/>
                <w:i/>
                <w:color w:val="000000"/>
              </w:rPr>
              <w:t>drx-onDurationTimer</w:t>
            </w:r>
            <w:r w:rsidRPr="0089249D">
              <w:rPr>
                <w:rFonts w:eastAsia="等线"/>
                <w:color w:val="000000"/>
              </w:rPr>
              <w:t xml:space="preserve"> </w:t>
            </w:r>
            <w:r w:rsidRPr="00403CC4">
              <w:rPr>
                <w:rFonts w:eastAsia="等线"/>
                <w:color w:val="FF0000"/>
                <w:u w:val="single"/>
              </w:rPr>
              <w:t xml:space="preserve">also outside active time </w:t>
            </w:r>
            <w:r w:rsidRPr="00CB4A47">
              <w:rPr>
                <w:rFonts w:eastAsia="等线"/>
                <w:color w:val="000000"/>
              </w:rPr>
              <w:t xml:space="preserve">based on </w:t>
            </w:r>
            <w:r w:rsidRPr="00CB4A47">
              <w:rPr>
                <w:rFonts w:eastAsia="等线"/>
                <w:i/>
                <w:iCs/>
                <w:color w:val="000000"/>
              </w:rPr>
              <w:t>CSI-RS-Resource-Mobility</w:t>
            </w:r>
            <w:r w:rsidRPr="00CB4A47">
              <w:rPr>
                <w:rFonts w:eastAsia="等线"/>
                <w:lang w:val="en-GB"/>
              </w:rPr>
              <w:t xml:space="preserve">. </w:t>
            </w:r>
          </w:p>
          <w:p w14:paraId="664DE715" w14:textId="77777777" w:rsidR="008F249F" w:rsidRPr="00CB4A47" w:rsidRDefault="008F249F" w:rsidP="008F249F">
            <w:pPr>
              <w:autoSpaceDE/>
              <w:autoSpaceDN/>
              <w:adjustRightInd/>
              <w:jc w:val="left"/>
              <w:rPr>
                <w:rFonts w:eastAsia="等线"/>
                <w:lang w:val="en-GB"/>
              </w:rPr>
            </w:pPr>
            <w:r w:rsidRPr="00CB4A47">
              <w:rPr>
                <w:rFonts w:eastAsia="等线"/>
                <w:lang w:val="en-GB"/>
              </w:rPr>
              <w:lastRenderedPageBreak/>
              <w:t xml:space="preserve">If the UE is configured with DRX and DRX cycle in use is larger than 80 ms, the UE may not expect CSI-RS resources are available other than during the active time for measurements based on </w:t>
            </w:r>
            <w:r w:rsidRPr="00CB4A47">
              <w:rPr>
                <w:rFonts w:eastAsia="等线"/>
                <w:i/>
                <w:lang w:val="en-GB"/>
              </w:rPr>
              <w:t>CSI-RS-Resource-Mobility</w:t>
            </w:r>
            <w:r w:rsidRPr="00CB4A47">
              <w:rPr>
                <w:rFonts w:eastAsia="等线"/>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r w:rsidRPr="00CB4A47">
              <w:rPr>
                <w:rFonts w:eastAsia="等线"/>
                <w:i/>
                <w:iCs/>
                <w:lang w:val="en-GB"/>
              </w:rPr>
              <w:t>drx-onDurationTimer</w:t>
            </w:r>
            <w:r w:rsidRPr="00CB4A47">
              <w:rPr>
                <w:rFonts w:eastAsia="等线"/>
                <w:lang w:val="en-GB"/>
              </w:rPr>
              <w:t xml:space="preserve"> </w:t>
            </w:r>
            <w:r w:rsidRPr="00403CC4">
              <w:rPr>
                <w:rFonts w:eastAsia="等线"/>
                <w:color w:val="FF0000"/>
                <w:u w:val="single"/>
              </w:rPr>
              <w:t>also outside active time</w:t>
            </w:r>
            <w:r w:rsidRPr="00403CC4">
              <w:rPr>
                <w:rFonts w:eastAsia="等线"/>
                <w:color w:val="FF0000"/>
                <w:u w:val="single"/>
                <w:lang w:val="en-GB"/>
              </w:rPr>
              <w:t xml:space="preserve"> </w:t>
            </w:r>
            <w:r w:rsidRPr="00CB4A47">
              <w:rPr>
                <w:rFonts w:eastAsia="等线"/>
                <w:lang w:val="en-GB"/>
              </w:rPr>
              <w:t xml:space="preserve">for measurements based on </w:t>
            </w:r>
            <w:r w:rsidRPr="00CB4A47">
              <w:rPr>
                <w:rFonts w:eastAsia="等线"/>
                <w:i/>
                <w:lang w:val="en-GB"/>
              </w:rPr>
              <w:t>CSI-RS-Resource-Mobility.</w:t>
            </w:r>
            <w:r w:rsidRPr="00CB4A47">
              <w:rPr>
                <w:rFonts w:eastAsia="等线"/>
                <w:lang w:val="en-GB"/>
              </w:rPr>
              <w:t xml:space="preserve"> Otherwise, the UE may assume CSI-RS are available for measurements based on </w:t>
            </w:r>
            <w:r w:rsidRPr="00CB4A47">
              <w:rPr>
                <w:rFonts w:eastAsia="等线"/>
                <w:i/>
                <w:lang w:val="en-GB"/>
              </w:rPr>
              <w:t>CSI-RS-Resource-Mobility</w:t>
            </w:r>
            <w:r w:rsidRPr="00CB4A47">
              <w:rPr>
                <w:rFonts w:eastAsia="等线"/>
                <w:lang w:val="en-GB"/>
              </w:rPr>
              <w:t>.</w:t>
            </w:r>
          </w:p>
          <w:p w14:paraId="55A70A3D" w14:textId="77777777" w:rsidR="008F249F" w:rsidRPr="0057322E" w:rsidRDefault="008F249F" w:rsidP="008F249F">
            <w:pPr>
              <w:jc w:val="center"/>
              <w:rPr>
                <w:szCs w:val="24"/>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0440986F" w14:textId="77777777" w:rsidR="008F249F" w:rsidRDefault="008F249F" w:rsidP="008F249F">
            <w:pPr>
              <w:rPr>
                <w:lang w:eastAsia="zh-CN"/>
              </w:rPr>
            </w:pPr>
            <w:r w:rsidRPr="0057322E">
              <w:rPr>
                <w:color w:val="FF0000"/>
                <w:lang w:eastAsia="zh-CN"/>
              </w:rPr>
              <w:t>-----------------------------------------</w:t>
            </w:r>
            <w:r>
              <w:rPr>
                <w:color w:val="FF0000"/>
                <w:lang w:eastAsia="zh-CN"/>
              </w:rPr>
              <w:t>----</w:t>
            </w:r>
            <w:r w:rsidRPr="0057322E">
              <w:rPr>
                <w:color w:val="FF0000"/>
                <w:lang w:eastAsia="zh-CN"/>
              </w:rPr>
              <w:t xml:space="preserve">--- End of Text Proposal </w:t>
            </w:r>
            <w:r>
              <w:rPr>
                <w:color w:val="FF0000"/>
                <w:lang w:eastAsia="zh-CN"/>
              </w:rPr>
              <w:t>1</w:t>
            </w:r>
            <w:r w:rsidRPr="0057322E">
              <w:rPr>
                <w:color w:val="FF0000"/>
                <w:lang w:eastAsia="zh-CN"/>
              </w:rPr>
              <w:t>--------------</w:t>
            </w:r>
            <w:r>
              <w:rPr>
                <w:color w:val="FF0000"/>
                <w:lang w:eastAsia="zh-CN"/>
              </w:rPr>
              <w:t>--------</w:t>
            </w:r>
            <w:r w:rsidRPr="0057322E">
              <w:rPr>
                <w:color w:val="FF0000"/>
                <w:lang w:eastAsia="zh-CN"/>
              </w:rPr>
              <w:t>-------------------------</w:t>
            </w:r>
          </w:p>
        </w:tc>
      </w:tr>
    </w:tbl>
    <w:p w14:paraId="40EA65EB" w14:textId="77777777" w:rsidR="008F249F" w:rsidRDefault="008F249F" w:rsidP="008F249F">
      <w:pPr>
        <w:rPr>
          <w:lang w:eastAsia="zh-CN"/>
        </w:rPr>
      </w:pPr>
    </w:p>
    <w:p w14:paraId="427D0351" w14:textId="1704CE24" w:rsidR="008F249F" w:rsidRDefault="008F249F" w:rsidP="00B43B2F">
      <w:pPr>
        <w:pStyle w:val="3"/>
        <w:rPr>
          <w:highlight w:val="yellow"/>
        </w:rPr>
      </w:pPr>
      <w:bookmarkStart w:id="19" w:name="_Hlk48046921"/>
      <w:r w:rsidRPr="00C728A3">
        <w:rPr>
          <w:highlight w:val="yellow"/>
        </w:rPr>
        <w:t>Proposed TP</w:t>
      </w:r>
      <w:r>
        <w:rPr>
          <w:highlight w:val="yellow"/>
        </w:rPr>
        <w:t xml:space="preserve"> for Issue 5-2</w:t>
      </w:r>
    </w:p>
    <w:bookmarkEnd w:id="19"/>
    <w:p w14:paraId="6B6416A3" w14:textId="6EADAC9E" w:rsidR="008F249F" w:rsidRDefault="008F249F" w:rsidP="008F249F">
      <w:pPr>
        <w:spacing w:after="0"/>
        <w:rPr>
          <w:color w:val="FF0000"/>
          <w:sz w:val="24"/>
          <w:lang w:eastAsia="zh-CN"/>
        </w:rPr>
      </w:pPr>
      <w:r w:rsidRPr="00395E3F">
        <w:rPr>
          <w:color w:val="FF0000"/>
          <w:sz w:val="24"/>
          <w:lang w:eastAsia="zh-CN"/>
        </w:rPr>
        <w:t>------------------</w:t>
      </w:r>
      <w:r>
        <w:rPr>
          <w:color w:val="FF0000"/>
          <w:sz w:val="24"/>
          <w:lang w:eastAsia="zh-CN"/>
        </w:rPr>
        <w:t>---------</w:t>
      </w:r>
      <w:r w:rsidRPr="00395E3F">
        <w:rPr>
          <w:color w:val="FF0000"/>
          <w:sz w:val="24"/>
          <w:lang w:eastAsia="zh-CN"/>
        </w:rPr>
        <w:t xml:space="preserve">------------ </w:t>
      </w:r>
      <w:r>
        <w:rPr>
          <w:color w:val="FF0000"/>
          <w:sz w:val="24"/>
          <w:lang w:eastAsia="zh-CN"/>
        </w:rPr>
        <w:t xml:space="preserve">Start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79C56D70"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26045634" w14:textId="77777777" w:rsidR="008F249F" w:rsidRPr="002A207B" w:rsidRDefault="008F249F" w:rsidP="002A207B">
      <w:pPr>
        <w:pStyle w:val="Tabletext"/>
        <w:rPr>
          <w:b/>
          <w:bCs/>
          <w:sz w:val="24"/>
          <w:szCs w:val="24"/>
        </w:rPr>
      </w:pPr>
      <w:r w:rsidRPr="002A207B">
        <w:rPr>
          <w:b/>
          <w:bCs/>
          <w:sz w:val="24"/>
          <w:szCs w:val="24"/>
        </w:rPr>
        <w:t>5.3.1</w:t>
      </w:r>
      <w:r w:rsidRPr="002A207B">
        <w:rPr>
          <w:b/>
          <w:bCs/>
          <w:sz w:val="24"/>
          <w:szCs w:val="24"/>
        </w:rPr>
        <w:tab/>
        <w:t>Application delay of the minimum scheduling offset restriction</w:t>
      </w:r>
    </w:p>
    <w:p w14:paraId="0F6BCDC1" w14:textId="77777777" w:rsidR="008F249F" w:rsidRDefault="008F249F" w:rsidP="008F249F">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r>
        <w:rPr>
          <w:i/>
        </w:rPr>
        <w:t>n</w:t>
      </w:r>
      <w:r>
        <w:t>+</w:t>
      </w:r>
      <w:r>
        <w:rPr>
          <w:i/>
        </w:rPr>
        <w:t xml:space="preserve">X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r>
        <w:rPr>
          <w:i/>
          <w:iCs/>
          <w:color w:val="000000" w:themeColor="text1"/>
        </w:rPr>
        <w:t>n+X</w:t>
      </w:r>
      <w:r>
        <w:rPr>
          <w:color w:val="000000" w:themeColor="text1"/>
        </w:rPr>
        <w:t xml:space="preserve"> of the scheduling cell.</w:t>
      </w:r>
    </w:p>
    <w:p w14:paraId="35C115D1" w14:textId="77777777" w:rsidR="008F249F" w:rsidRDefault="008F249F" w:rsidP="008F249F">
      <w:pPr>
        <w:rPr>
          <w:rFonts w:eastAsia="Times New Roman"/>
          <w:lang w:val="en-GB"/>
        </w:rPr>
      </w:pPr>
      <w:r>
        <w:t>When the DCI format 0_1 or 1_1 with ‘M</w:t>
      </w:r>
      <w:r>
        <w:rPr>
          <w:rFonts w:eastAsia="等线"/>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r>
        <w:rPr>
          <w:i/>
        </w:rPr>
        <w:t>n+X</w:t>
      </w:r>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r>
        <w:rPr>
          <w:i/>
        </w:rPr>
        <w:t>n+X</w:t>
      </w:r>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4B6ECF50" w14:textId="77777777" w:rsidR="008F249F" w:rsidRPr="00914588" w:rsidRDefault="008F249F" w:rsidP="008F249F">
      <w:pPr>
        <w:autoSpaceDE/>
        <w:autoSpaceDN/>
        <w:adjustRightInd/>
        <w:rPr>
          <w:u w:val="single"/>
        </w:rPr>
      </w:pPr>
      <w:r w:rsidRPr="00914588">
        <w:rPr>
          <w:rFonts w:eastAsia="Times New Roman"/>
          <w:color w:val="FF0000"/>
          <w:u w:val="single"/>
          <w:lang w:val="en-GB"/>
        </w:rPr>
        <w:t xml:space="preserve">When the UE changes an active DL BWP due to a BWP inactivity timer expiration, the </w:t>
      </w:r>
      <w:r w:rsidRPr="00914588">
        <w:rPr>
          <w:i/>
          <w:iCs/>
          <w:color w:val="FF0000"/>
          <w:u w:val="single"/>
        </w:rPr>
        <w:t>K</w:t>
      </w:r>
      <w:r w:rsidRPr="00914588">
        <w:rPr>
          <w:color w:val="FF0000"/>
          <w:u w:val="single"/>
          <w:vertAlign w:val="subscript"/>
        </w:rPr>
        <w:t>0min</w:t>
      </w:r>
      <w:r w:rsidRPr="00914588">
        <w:rPr>
          <w:color w:val="FF0000"/>
          <w:u w:val="single"/>
        </w:rPr>
        <w:t xml:space="preserve"> value in the new active DL BWP is applied from the slot where the UE can receive or transmit as defined by the BWP switching delay [11, TS 38.133].</w:t>
      </w:r>
      <w:r w:rsidRPr="00914588">
        <w:rPr>
          <w:rFonts w:eastAsia="Times New Roman"/>
          <w:color w:val="FF0000"/>
          <w:u w:val="single"/>
          <w:lang w:val="en-GB"/>
        </w:rPr>
        <w:t xml:space="preserve"> When the UE changes an active DL (UL) BWP due to RRC signalling, the </w:t>
      </w:r>
      <w:r w:rsidRPr="00914588">
        <w:rPr>
          <w:i/>
          <w:iCs/>
          <w:color w:val="FF0000"/>
          <w:u w:val="single"/>
        </w:rPr>
        <w:t>K</w:t>
      </w:r>
      <w:r w:rsidRPr="00914588">
        <w:rPr>
          <w:color w:val="FF0000"/>
          <w:u w:val="single"/>
          <w:vertAlign w:val="subscript"/>
        </w:rPr>
        <w:t>0min</w:t>
      </w:r>
      <w:r w:rsidRPr="00914588">
        <w:rPr>
          <w:color w:val="FF0000"/>
          <w:u w:val="single"/>
        </w:rPr>
        <w:t xml:space="preserve"> (</w:t>
      </w:r>
      <w:r w:rsidRPr="00914588">
        <w:rPr>
          <w:i/>
          <w:iCs/>
          <w:color w:val="FF0000"/>
          <w:u w:val="single"/>
        </w:rPr>
        <w:t>K</w:t>
      </w:r>
      <w:r w:rsidRPr="00914588">
        <w:rPr>
          <w:color w:val="FF0000"/>
          <w:u w:val="single"/>
          <w:vertAlign w:val="subscript"/>
        </w:rPr>
        <w:t>2min</w:t>
      </w:r>
      <w:r w:rsidRPr="00914588">
        <w:rPr>
          <w:color w:val="FF0000"/>
          <w:u w:val="single"/>
        </w:rPr>
        <w:t>) value in the new active DL (UL) BWP is applied from the slot where the UE can receive or transmit as defined by the BWP switching delay [11, TS 38.133].</w:t>
      </w:r>
    </w:p>
    <w:p w14:paraId="7514087A"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1E4FD79A" w14:textId="1954B3FC" w:rsidR="008F249F" w:rsidRDefault="008F249F" w:rsidP="008F249F">
      <w:pPr>
        <w:rPr>
          <w:color w:val="FF0000"/>
          <w:sz w:val="24"/>
          <w:lang w:eastAsia="zh-CN"/>
        </w:rPr>
      </w:pPr>
      <w:r w:rsidRPr="00395E3F">
        <w:rPr>
          <w:color w:val="FF0000"/>
          <w:sz w:val="24"/>
          <w:lang w:eastAsia="zh-CN"/>
        </w:rPr>
        <w:t xml:space="preserve">-------------------------------------------- </w:t>
      </w:r>
      <w:r>
        <w:rPr>
          <w:color w:val="FF0000"/>
          <w:sz w:val="24"/>
          <w:lang w:eastAsia="zh-CN"/>
        </w:rPr>
        <w:t>End of Text Proposal 2----------------------</w:t>
      </w:r>
      <w:r w:rsidRPr="00395E3F">
        <w:rPr>
          <w:color w:val="FF0000"/>
          <w:sz w:val="24"/>
          <w:lang w:eastAsia="zh-CN"/>
        </w:rPr>
        <w:t>-------------------</w:t>
      </w:r>
    </w:p>
    <w:p w14:paraId="7301F999" w14:textId="50BF991E" w:rsidR="0079121A" w:rsidRDefault="0079121A" w:rsidP="00B43B2F">
      <w:pPr>
        <w:pStyle w:val="3"/>
        <w:rPr>
          <w:highlight w:val="yellow"/>
        </w:rPr>
      </w:pPr>
      <w:bookmarkStart w:id="20" w:name="_Hlk48047169"/>
      <w:r w:rsidRPr="00C728A3">
        <w:rPr>
          <w:highlight w:val="yellow"/>
        </w:rPr>
        <w:t>Proposed TP</w:t>
      </w:r>
      <w:r>
        <w:rPr>
          <w:highlight w:val="yellow"/>
        </w:rPr>
        <w:t xml:space="preserve"> for Issue 5-3</w:t>
      </w:r>
    </w:p>
    <w:bookmarkEnd w:id="20"/>
    <w:p w14:paraId="34F61B44" w14:textId="77777777" w:rsidR="0079121A" w:rsidRDefault="0079121A" w:rsidP="0079121A">
      <w:pPr>
        <w:rPr>
          <w:rFonts w:eastAsia="Malgun Gothic"/>
          <w:sz w:val="22"/>
          <w:szCs w:val="22"/>
          <w:lang w:eastAsia="ko-KR"/>
        </w:rPr>
      </w:pPr>
    </w:p>
    <w:tbl>
      <w:tblPr>
        <w:tblStyle w:val="af5"/>
        <w:tblW w:w="0" w:type="auto"/>
        <w:tblLook w:val="04A0" w:firstRow="1" w:lastRow="0" w:firstColumn="1" w:lastColumn="0" w:noHBand="0" w:noVBand="1"/>
      </w:tblPr>
      <w:tblGrid>
        <w:gridCol w:w="9631"/>
      </w:tblGrid>
      <w:tr w:rsidR="0079121A" w14:paraId="190EDCCD" w14:textId="77777777" w:rsidTr="006705D1">
        <w:tc>
          <w:tcPr>
            <w:tcW w:w="9962" w:type="dxa"/>
          </w:tcPr>
          <w:p w14:paraId="6080D45F" w14:textId="77777777" w:rsidR="0079121A" w:rsidRDefault="0079121A" w:rsidP="006705D1">
            <w:pPr>
              <w:rPr>
                <w:rFonts w:eastAsia="Malgun Gothic"/>
                <w:sz w:val="22"/>
                <w:szCs w:val="22"/>
                <w:lang w:eastAsia="ko-KR"/>
              </w:rPr>
            </w:pPr>
            <w:r>
              <w:rPr>
                <w:rFonts w:eastAsia="Malgun Gothic"/>
                <w:sz w:val="22"/>
                <w:szCs w:val="22"/>
                <w:lang w:eastAsia="ko-KR"/>
              </w:rPr>
              <w:lastRenderedPageBreak/>
              <w:t>Section 6, 38.213</w:t>
            </w:r>
          </w:p>
          <w:p w14:paraId="496031BA" w14:textId="77777777" w:rsidR="0079121A" w:rsidRDefault="0079121A" w:rsidP="006705D1">
            <w:pPr>
              <w:rPr>
                <w:rFonts w:eastAsia="Malgun Gothic"/>
                <w:sz w:val="22"/>
                <w:szCs w:val="22"/>
                <w:lang w:eastAsia="ko-KR"/>
              </w:rPr>
            </w:pPr>
          </w:p>
          <w:p w14:paraId="0A609805" w14:textId="77777777" w:rsidR="0079121A" w:rsidRPr="00D20CA7" w:rsidRDefault="0079121A" w:rsidP="006705D1">
            <w:pPr>
              <w:rPr>
                <w:rFonts w:eastAsia="Malgun Gothic"/>
                <w:color w:val="FF0000"/>
                <w:sz w:val="18"/>
                <w:szCs w:val="18"/>
                <w:lang w:eastAsia="ko-KR"/>
              </w:rPr>
            </w:pPr>
            <w:r w:rsidRPr="00D20CA7">
              <w:rPr>
                <w:rFonts w:eastAsia="Malgun Gothic"/>
                <w:color w:val="FF0000"/>
                <w:sz w:val="18"/>
                <w:szCs w:val="18"/>
                <w:lang w:eastAsia="ko-KR"/>
              </w:rPr>
              <w:t>***Other texts omitted***</w:t>
            </w:r>
          </w:p>
          <w:p w14:paraId="36B4BD6D" w14:textId="77777777" w:rsidR="0079121A" w:rsidRPr="005C1CB5" w:rsidRDefault="0079121A" w:rsidP="006705D1">
            <w:pPr>
              <w:rPr>
                <w:rFonts w:eastAsia="Malgun Gothic"/>
                <w:sz w:val="18"/>
                <w:szCs w:val="18"/>
                <w:lang w:eastAsia="ko-KR"/>
              </w:rPr>
            </w:pPr>
          </w:p>
          <w:p w14:paraId="4ED3CE9F" w14:textId="77777777" w:rsidR="0079121A" w:rsidRPr="005C1CB5" w:rsidRDefault="0079121A" w:rsidP="006705D1">
            <w:pPr>
              <w:rPr>
                <w:rFonts w:eastAsia="Malgun Gothic"/>
                <w:sz w:val="18"/>
                <w:szCs w:val="18"/>
                <w:lang w:eastAsia="ko-KR"/>
              </w:rPr>
            </w:pPr>
            <w:r w:rsidRPr="005C1CB5">
              <w:rPr>
                <w:rFonts w:eastAsia="Malgun Gothic"/>
                <w:sz w:val="18"/>
                <w:szCs w:val="18"/>
                <w:lang w:eastAsia="ko-KR"/>
              </w:rPr>
              <w:t xml:space="preserve">For the PCell or the PSCell, the UE can be provided, by </w:t>
            </w:r>
            <w:r w:rsidRPr="005C1CB5">
              <w:rPr>
                <w:rFonts w:eastAsia="Malgun Gothic"/>
                <w:i/>
                <w:iCs/>
                <w:sz w:val="18"/>
                <w:szCs w:val="18"/>
                <w:lang w:eastAsia="ko-KR"/>
              </w:rPr>
              <w:t>PRACH-ResourceDedicatedBFR</w:t>
            </w:r>
            <w:r w:rsidRPr="005C1CB5">
              <w:rPr>
                <w:rFonts w:eastAsia="Malgun Gothic"/>
                <w:sz w:val="18"/>
                <w:szCs w:val="18"/>
                <w:lang w:eastAsia="ko-KR"/>
              </w:rPr>
              <w:t xml:space="preserve">, a configuration for PRACH transmission as described in Clause 8.1. For PRACH transmission in slot </w:t>
            </w:r>
            <w:r w:rsidRPr="005C1CB5">
              <w:rPr>
                <w:rFonts w:eastAsia="Malgun Gothic"/>
                <w:i/>
                <w:iCs/>
                <w:sz w:val="18"/>
                <w:szCs w:val="18"/>
                <w:lang w:eastAsia="ko-KR"/>
              </w:rPr>
              <w:t xml:space="preserve">n </w:t>
            </w:r>
            <w:r w:rsidRPr="005C1CB5">
              <w:rPr>
                <w:rFonts w:eastAsia="Malgun Gothic"/>
                <w:sz w:val="18"/>
                <w:szCs w:val="18"/>
                <w:lang w:eastAsia="ko-KR"/>
              </w:rPr>
              <w:t>and according to antenna port quasi colocation parameters associated with periodic CSI-RS resource configuration or with SS/PBCH block associated with index</w:t>
            </w:r>
            <w:r w:rsidRPr="005C1CB5">
              <w:rPr>
                <w:rFonts w:eastAsia="Malgun Gothic"/>
                <w:i/>
                <w:iCs/>
                <w:sz w:val="18"/>
                <w:szCs w:val="18"/>
                <w:lang w:eastAsia="ko-KR"/>
              </w:rPr>
              <w:t xml:space="preserve"> q</w:t>
            </w:r>
            <w:r w:rsidRPr="005C1CB5">
              <w:rPr>
                <w:rFonts w:eastAsia="Malgun Gothic"/>
                <w:sz w:val="18"/>
                <w:szCs w:val="18"/>
                <w:lang w:eastAsia="ko-KR"/>
              </w:rPr>
              <w:t xml:space="preserve">new provided by higher layers [11, TS 38.321], the UE monitors PDCCH in a search space set provided by </w:t>
            </w:r>
            <w:r w:rsidRPr="005C1CB5">
              <w:rPr>
                <w:rFonts w:eastAsia="Malgun Gothic"/>
                <w:i/>
                <w:iCs/>
                <w:sz w:val="18"/>
                <w:szCs w:val="18"/>
                <w:lang w:eastAsia="ko-KR"/>
              </w:rPr>
              <w:t xml:space="preserve">recoverySearchSpaceId </w:t>
            </w:r>
            <w:r w:rsidRPr="005C1CB5">
              <w:rPr>
                <w:rFonts w:eastAsia="Malgun Gothic"/>
                <w:sz w:val="18"/>
                <w:szCs w:val="18"/>
                <w:lang w:eastAsia="ko-KR"/>
              </w:rPr>
              <w:t xml:space="preserve">for detection of a DCI format with CRC scrambled by C-RNTI or MCS-C-RNTI starting from slot </w:t>
            </w:r>
            <w:r w:rsidRPr="005C1CB5">
              <w:rPr>
                <w:rFonts w:eastAsia="Malgun Gothic"/>
                <w:i/>
                <w:iCs/>
                <w:sz w:val="18"/>
                <w:szCs w:val="18"/>
                <w:lang w:eastAsia="ko-KR"/>
              </w:rPr>
              <w:t xml:space="preserve">n </w:t>
            </w:r>
            <w:r w:rsidRPr="005C1CB5">
              <w:rPr>
                <w:rFonts w:eastAsia="Malgun Gothic"/>
                <w:sz w:val="18"/>
                <w:szCs w:val="18"/>
                <w:lang w:eastAsia="ko-KR"/>
              </w:rPr>
              <w:t xml:space="preserve">+ 4 within a window configured by </w:t>
            </w:r>
            <w:r w:rsidRPr="005C1CB5">
              <w:rPr>
                <w:rFonts w:eastAsia="Malgun Gothic"/>
                <w:i/>
                <w:iCs/>
                <w:sz w:val="18"/>
                <w:szCs w:val="18"/>
                <w:lang w:eastAsia="ko-KR"/>
              </w:rPr>
              <w:t>BeamFailureRecoveryConfig</w:t>
            </w:r>
            <w:r w:rsidRPr="005C1CB5">
              <w:rPr>
                <w:rFonts w:eastAsia="Malgun Gothic"/>
                <w:sz w:val="18"/>
                <w:szCs w:val="18"/>
                <w:lang w:eastAsia="ko-KR"/>
              </w:rPr>
              <w:t xml:space="preserve">. For PDCCH monitoring in a search space set provided by </w:t>
            </w:r>
            <w:r w:rsidRPr="005C1CB5">
              <w:rPr>
                <w:rFonts w:eastAsia="Malgun Gothic"/>
                <w:i/>
                <w:iCs/>
                <w:sz w:val="18"/>
                <w:szCs w:val="18"/>
                <w:lang w:eastAsia="ko-KR"/>
              </w:rPr>
              <w:t xml:space="preserve">recoverySearchSpaceId </w:t>
            </w:r>
            <w:r w:rsidRPr="005C1CB5">
              <w:rPr>
                <w:rFonts w:eastAsia="Malgun Gothic"/>
                <w:sz w:val="18"/>
                <w:szCs w:val="18"/>
                <w:lang w:eastAsia="ko-KR"/>
              </w:rPr>
              <w:t>and for corresponding PDSCH reception, the UE assumes the same antenna port</w:t>
            </w:r>
            <w:r>
              <w:rPr>
                <w:rFonts w:eastAsia="Malgun Gothic"/>
                <w:sz w:val="18"/>
                <w:szCs w:val="18"/>
                <w:lang w:eastAsia="ko-KR"/>
              </w:rPr>
              <w:t xml:space="preserve"> </w:t>
            </w:r>
            <w:r w:rsidRPr="005C1CB5">
              <w:rPr>
                <w:rFonts w:eastAsia="Malgun Gothic"/>
                <w:sz w:val="18"/>
                <w:szCs w:val="18"/>
                <w:lang w:eastAsia="ko-KR"/>
              </w:rPr>
              <w:t xml:space="preserve">quasi-collocation parameters as the ones associated with index </w:t>
            </w:r>
            <w:r w:rsidRPr="005C1CB5">
              <w:rPr>
                <w:rFonts w:eastAsia="Malgun Gothic"/>
                <w:i/>
                <w:iCs/>
                <w:sz w:val="18"/>
                <w:szCs w:val="18"/>
                <w:lang w:eastAsia="ko-KR"/>
              </w:rPr>
              <w:t>q</w:t>
            </w:r>
            <w:r w:rsidRPr="005C1CB5">
              <w:rPr>
                <w:rFonts w:eastAsia="Malgun Gothic"/>
                <w:sz w:val="18"/>
                <w:szCs w:val="18"/>
                <w:lang w:eastAsia="ko-KR"/>
              </w:rPr>
              <w:t xml:space="preserve">new until the UE receives by higher layers an activation for a TCI state or any of the parameters </w:t>
            </w:r>
            <w:r w:rsidRPr="005C1CB5">
              <w:rPr>
                <w:rFonts w:eastAsia="Malgun Gothic"/>
                <w:i/>
                <w:iCs/>
                <w:sz w:val="18"/>
                <w:szCs w:val="18"/>
                <w:lang w:eastAsia="ko-KR"/>
              </w:rPr>
              <w:t xml:space="preserve">tci-StatesPDCCH-ToAddList </w:t>
            </w:r>
            <w:r w:rsidRPr="005C1CB5">
              <w:rPr>
                <w:rFonts w:eastAsia="Malgun Gothic"/>
                <w:sz w:val="18"/>
                <w:szCs w:val="18"/>
                <w:lang w:eastAsia="ko-KR"/>
              </w:rPr>
              <w:t xml:space="preserve">and/or </w:t>
            </w:r>
            <w:r w:rsidRPr="005C1CB5">
              <w:rPr>
                <w:rFonts w:eastAsia="Malgun Gothic"/>
                <w:i/>
                <w:iCs/>
                <w:sz w:val="18"/>
                <w:szCs w:val="18"/>
                <w:lang w:eastAsia="ko-KR"/>
              </w:rPr>
              <w:t>tci-StatesPDCCH-ToReleaseList</w:t>
            </w:r>
            <w:r w:rsidRPr="005C1CB5">
              <w:rPr>
                <w:rFonts w:eastAsia="Malgun Gothic"/>
                <w:sz w:val="18"/>
                <w:szCs w:val="18"/>
                <w:lang w:eastAsia="ko-KR"/>
              </w:rPr>
              <w:t xml:space="preserve">. After the UE detects a DCI format with CRC scrambled by C-RNTI or MCS-C-RNTI in the search space set provided by </w:t>
            </w:r>
            <w:r w:rsidRPr="005C1CB5">
              <w:rPr>
                <w:rFonts w:eastAsia="Malgun Gothic"/>
                <w:i/>
                <w:iCs/>
                <w:sz w:val="18"/>
                <w:szCs w:val="18"/>
                <w:lang w:eastAsia="ko-KR"/>
              </w:rPr>
              <w:t>recoverySearchSpaceId</w:t>
            </w:r>
            <w:r w:rsidRPr="005C1CB5">
              <w:rPr>
                <w:rFonts w:eastAsia="Malgun Gothic"/>
                <w:sz w:val="18"/>
                <w:szCs w:val="18"/>
                <w:lang w:eastAsia="ko-KR"/>
              </w:rPr>
              <w:t xml:space="preserve">, the UE continues to monitor PDCCH candidates in the search space set provided by </w:t>
            </w:r>
            <w:r w:rsidRPr="005C1CB5">
              <w:rPr>
                <w:rFonts w:eastAsia="Malgun Gothic"/>
                <w:i/>
                <w:iCs/>
                <w:sz w:val="18"/>
                <w:szCs w:val="18"/>
                <w:lang w:eastAsia="ko-KR"/>
              </w:rPr>
              <w:t xml:space="preserve">recoverySearchSpaceId </w:t>
            </w:r>
            <w:ins w:id="21" w:author="Islam, Toufiqul" w:date="2020-08-07T23:31:00Z">
              <w:r w:rsidRPr="00624E68">
                <w:rPr>
                  <w:rFonts w:eastAsia="Malgun Gothic"/>
                  <w:sz w:val="18"/>
                  <w:szCs w:val="18"/>
                  <w:lang w:eastAsia="ko-KR"/>
                </w:rPr>
                <w:t>during active time</w:t>
              </w:r>
              <w:r>
                <w:rPr>
                  <w:rFonts w:eastAsia="Malgun Gothic"/>
                  <w:i/>
                  <w:iCs/>
                  <w:sz w:val="18"/>
                  <w:szCs w:val="18"/>
                  <w:lang w:eastAsia="ko-KR"/>
                </w:rPr>
                <w:t xml:space="preserve"> </w:t>
              </w:r>
            </w:ins>
            <w:r w:rsidRPr="005C1CB5">
              <w:rPr>
                <w:rFonts w:eastAsia="Malgun Gothic"/>
                <w:sz w:val="18"/>
                <w:szCs w:val="18"/>
                <w:lang w:eastAsia="ko-KR"/>
              </w:rPr>
              <w:t xml:space="preserve">until the UE receives a MAC CE activation command for a TCI state or </w:t>
            </w:r>
            <w:r w:rsidRPr="005C1CB5">
              <w:rPr>
                <w:rFonts w:eastAsia="Malgun Gothic"/>
                <w:i/>
                <w:iCs/>
                <w:sz w:val="18"/>
                <w:szCs w:val="18"/>
                <w:lang w:eastAsia="ko-KR"/>
              </w:rPr>
              <w:t xml:space="preserve">tci-StatesPDCCHToAddList </w:t>
            </w:r>
            <w:r w:rsidRPr="005C1CB5">
              <w:rPr>
                <w:rFonts w:eastAsia="Malgun Gothic"/>
                <w:sz w:val="18"/>
                <w:szCs w:val="18"/>
                <w:lang w:eastAsia="ko-KR"/>
              </w:rPr>
              <w:t xml:space="preserve">and/or </w:t>
            </w:r>
            <w:r w:rsidRPr="005C1CB5">
              <w:rPr>
                <w:rFonts w:eastAsia="Malgun Gothic"/>
                <w:i/>
                <w:iCs/>
                <w:sz w:val="18"/>
                <w:szCs w:val="18"/>
                <w:lang w:eastAsia="ko-KR"/>
              </w:rPr>
              <w:t>tci-StatesPDCCH-ToReleaseList</w:t>
            </w:r>
            <w:r w:rsidRPr="005C1CB5">
              <w:rPr>
                <w:rFonts w:eastAsia="Malgun Gothic"/>
                <w:sz w:val="18"/>
                <w:szCs w:val="18"/>
                <w:lang w:eastAsia="ko-KR"/>
              </w:rPr>
              <w:t>.</w:t>
            </w:r>
          </w:p>
          <w:p w14:paraId="2EAA834D" w14:textId="77777777" w:rsidR="0079121A" w:rsidRPr="005C1CB5" w:rsidRDefault="0079121A" w:rsidP="006705D1">
            <w:pPr>
              <w:rPr>
                <w:rFonts w:eastAsia="Malgun Gothic"/>
                <w:sz w:val="18"/>
                <w:szCs w:val="18"/>
                <w:lang w:eastAsia="ko-KR"/>
              </w:rPr>
            </w:pPr>
          </w:p>
          <w:p w14:paraId="5E7BFD22" w14:textId="77777777" w:rsidR="0079121A" w:rsidRPr="00D20CA7" w:rsidRDefault="0079121A" w:rsidP="006705D1">
            <w:pPr>
              <w:rPr>
                <w:rFonts w:eastAsia="Malgun Gothic"/>
                <w:color w:val="FF0000"/>
                <w:sz w:val="22"/>
                <w:szCs w:val="22"/>
                <w:lang w:eastAsia="ko-KR"/>
              </w:rPr>
            </w:pPr>
            <w:r w:rsidRPr="00D20CA7">
              <w:rPr>
                <w:rFonts w:eastAsia="Malgun Gothic"/>
                <w:color w:val="FF0000"/>
                <w:sz w:val="18"/>
                <w:szCs w:val="18"/>
                <w:lang w:eastAsia="ko-KR"/>
              </w:rPr>
              <w:t xml:space="preserve">***Other texts omitted *** </w:t>
            </w:r>
          </w:p>
          <w:p w14:paraId="55AAEB39" w14:textId="77777777" w:rsidR="0079121A" w:rsidRDefault="0079121A" w:rsidP="006705D1">
            <w:pPr>
              <w:rPr>
                <w:rFonts w:eastAsia="Malgun Gothic"/>
                <w:sz w:val="22"/>
                <w:szCs w:val="22"/>
                <w:lang w:eastAsia="ko-KR"/>
              </w:rPr>
            </w:pPr>
          </w:p>
        </w:tc>
      </w:tr>
    </w:tbl>
    <w:p w14:paraId="77DD78AE" w14:textId="77777777" w:rsidR="0079121A" w:rsidRDefault="0079121A" w:rsidP="0079121A">
      <w:pPr>
        <w:pStyle w:val="2"/>
        <w:spacing w:before="0" w:after="0"/>
        <w:ind w:left="0" w:firstLine="0"/>
        <w:rPr>
          <w:rFonts w:eastAsia="宋体"/>
          <w:lang w:eastAsia="zh-CN"/>
        </w:rPr>
        <w:sectPr w:rsidR="0079121A" w:rsidSect="006705D1">
          <w:headerReference w:type="default" r:id="rId13"/>
          <w:footerReference w:type="default" r:id="rId14"/>
          <w:footnotePr>
            <w:numRestart w:val="eachSect"/>
          </w:footnotePr>
          <w:type w:val="continuous"/>
          <w:pgSz w:w="11907" w:h="16840" w:code="9"/>
          <w:pgMar w:top="1416" w:right="1133" w:bottom="1133" w:left="1133" w:header="850" w:footer="340" w:gutter="0"/>
          <w:cols w:space="720"/>
          <w:formProt w:val="0"/>
        </w:sectPr>
      </w:pPr>
    </w:p>
    <w:p w14:paraId="2EB124B7" w14:textId="223BC90B" w:rsidR="0079121A" w:rsidRPr="0079121A" w:rsidRDefault="0079121A" w:rsidP="00B43B2F">
      <w:pPr>
        <w:pStyle w:val="3"/>
        <w:rPr>
          <w:rFonts w:ascii="Times New Roman" w:hAnsi="Times New Roman"/>
          <w:sz w:val="20"/>
          <w:highlight w:val="yellow"/>
        </w:rPr>
      </w:pPr>
      <w:bookmarkStart w:id="22" w:name="_Hlk48047375"/>
      <w:bookmarkStart w:id="23" w:name="_Toc29326620"/>
      <w:bookmarkStart w:id="24" w:name="_Toc29327770"/>
      <w:bookmarkStart w:id="25" w:name="_Toc36045960"/>
      <w:bookmarkStart w:id="26" w:name="_Toc36046220"/>
      <w:bookmarkStart w:id="27" w:name="_Toc36046366"/>
      <w:bookmarkStart w:id="28" w:name="_Toc45209283"/>
      <w:r w:rsidRPr="00C728A3">
        <w:rPr>
          <w:highlight w:val="yellow"/>
        </w:rPr>
        <w:lastRenderedPageBreak/>
        <w:t>Proposed TP</w:t>
      </w:r>
      <w:r>
        <w:rPr>
          <w:highlight w:val="yellow"/>
        </w:rPr>
        <w:t xml:space="preserve"> for Issue 5-4</w:t>
      </w:r>
    </w:p>
    <w:bookmarkEnd w:id="22"/>
    <w:p w14:paraId="0914744A" w14:textId="4353DB3D"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5FC4BFF3" w14:textId="77777777" w:rsidR="0079121A" w:rsidRDefault="0079121A" w:rsidP="0079121A">
      <w:pPr>
        <w:rPr>
          <w:lang w:eastAsia="zh-CN"/>
        </w:rPr>
      </w:pPr>
    </w:p>
    <w:p w14:paraId="066B9217" w14:textId="596DAE4E" w:rsidR="0079121A" w:rsidRPr="004323E8" w:rsidRDefault="0079121A" w:rsidP="0079121A">
      <w:pPr>
        <w:rPr>
          <w:rFonts w:ascii="Arial" w:eastAsia="宋体" w:hAnsi="Arial"/>
          <w:sz w:val="22"/>
          <w:lang w:eastAsia="zh-CN"/>
        </w:rPr>
      </w:pPr>
      <w:r w:rsidRPr="004323E8">
        <w:rPr>
          <w:rFonts w:ascii="Arial" w:eastAsia="宋体" w:hAnsi="Arial"/>
          <w:sz w:val="22"/>
          <w:lang w:eastAsia="zh-CN"/>
        </w:rPr>
        <w:t>7.3.1.3.7</w:t>
      </w:r>
      <w:r w:rsidRPr="004323E8">
        <w:rPr>
          <w:rFonts w:ascii="Arial" w:eastAsia="宋体" w:hAnsi="Arial"/>
          <w:sz w:val="22"/>
          <w:lang w:eastAsia="zh-CN"/>
        </w:rPr>
        <w:tab/>
        <w:t>Format 2_6</w:t>
      </w:r>
      <w:bookmarkEnd w:id="23"/>
      <w:bookmarkEnd w:id="24"/>
      <w:bookmarkEnd w:id="25"/>
      <w:bookmarkEnd w:id="26"/>
      <w:bookmarkEnd w:id="27"/>
      <w:bookmarkEnd w:id="28"/>
    </w:p>
    <w:p w14:paraId="67D03EF7" w14:textId="77777777" w:rsidR="0079121A" w:rsidRPr="004323E8" w:rsidRDefault="0079121A" w:rsidP="0079121A">
      <w:pPr>
        <w:rPr>
          <w:rFonts w:eastAsia="宋体"/>
          <w:lang w:eastAsia="zh-CN"/>
        </w:rPr>
      </w:pPr>
      <w:r w:rsidRPr="004323E8">
        <w:rPr>
          <w:rFonts w:eastAsia="宋体"/>
          <w:lang w:eastAsia="zh-CN"/>
        </w:rPr>
        <w:t xml:space="preserve">DCI format 2_6 is used for notifying the power saving information </w:t>
      </w:r>
      <w:r w:rsidRPr="004323E8">
        <w:rPr>
          <w:rFonts w:ascii="Times" w:eastAsia="Batang" w:hAnsi="Times"/>
          <w:bCs/>
          <w:lang w:eastAsia="zh-CN"/>
        </w:rPr>
        <w:t>outside DRX Active Time for one or more UEs</w:t>
      </w:r>
      <w:r w:rsidRPr="004323E8">
        <w:rPr>
          <w:rFonts w:eastAsia="宋体"/>
          <w:lang w:eastAsia="zh-CN"/>
        </w:rPr>
        <w:t xml:space="preserve">. </w:t>
      </w:r>
    </w:p>
    <w:p w14:paraId="3B0C75ED" w14:textId="77777777" w:rsidR="0079121A" w:rsidRPr="004323E8" w:rsidRDefault="0079121A" w:rsidP="0079121A">
      <w:pPr>
        <w:rPr>
          <w:rFonts w:eastAsia="宋体"/>
          <w:lang w:eastAsia="zh-CN"/>
        </w:rPr>
      </w:pPr>
      <w:r w:rsidRPr="004323E8">
        <w:rPr>
          <w:rFonts w:eastAsia="宋体"/>
          <w:lang w:eastAsia="zh-CN"/>
        </w:rPr>
        <w:t>The following information is transmitted by means of the DCI format 2_6 with CRC scrambled by PS-RNTI:</w:t>
      </w:r>
    </w:p>
    <w:p w14:paraId="6814EA06" w14:textId="77777777" w:rsidR="0079121A" w:rsidRPr="004323E8" w:rsidRDefault="0079121A" w:rsidP="0079121A">
      <w:pPr>
        <w:ind w:left="568" w:hanging="284"/>
        <w:rPr>
          <w:rFonts w:eastAsia="宋体"/>
          <w:i/>
          <w:lang w:val="nb-NO"/>
        </w:rPr>
      </w:pPr>
      <w:r w:rsidRPr="004323E8">
        <w:rPr>
          <w:rFonts w:eastAsia="宋体"/>
          <w:lang w:val="nb-NO"/>
        </w:rPr>
        <w:t>-</w:t>
      </w:r>
      <w:r w:rsidRPr="004323E8">
        <w:rPr>
          <w:rFonts w:eastAsia="宋体" w:hint="eastAsia"/>
          <w:lang w:val="nb-NO" w:eastAsia="zh-CN"/>
        </w:rPr>
        <w:tab/>
        <w:t xml:space="preserve">block </w:t>
      </w:r>
      <w:r w:rsidRPr="004323E8">
        <w:rPr>
          <w:rFonts w:eastAsia="宋体"/>
          <w:lang w:val="nb-NO"/>
        </w:rPr>
        <w:t xml:space="preserve">number 1, </w:t>
      </w:r>
      <w:r w:rsidRPr="004323E8">
        <w:rPr>
          <w:rFonts w:eastAsia="宋体" w:hint="eastAsia"/>
          <w:lang w:val="nb-NO" w:eastAsia="zh-CN"/>
        </w:rPr>
        <w:t>block</w:t>
      </w:r>
      <w:r w:rsidRPr="004323E8">
        <w:rPr>
          <w:rFonts w:eastAsia="宋体"/>
          <w:lang w:val="nb-NO"/>
        </w:rPr>
        <w:t xml:space="preserve"> number 2,…, </w:t>
      </w:r>
      <w:r w:rsidRPr="004323E8">
        <w:rPr>
          <w:rFonts w:eastAsia="宋体" w:hint="eastAsia"/>
          <w:lang w:val="nb-NO" w:eastAsia="zh-CN"/>
        </w:rPr>
        <w:t>block</w:t>
      </w:r>
      <w:r w:rsidRPr="004323E8">
        <w:rPr>
          <w:rFonts w:eastAsia="宋体"/>
          <w:lang w:val="nb-NO"/>
        </w:rPr>
        <w:t xml:space="preserve"> number </w:t>
      </w:r>
      <w:r w:rsidRPr="004323E8">
        <w:rPr>
          <w:rFonts w:eastAsia="宋体"/>
          <w:i/>
          <w:lang w:val="nb-NO"/>
        </w:rPr>
        <w:t>N</w:t>
      </w:r>
    </w:p>
    <w:p w14:paraId="0562DBB9" w14:textId="77777777" w:rsidR="0079121A" w:rsidRPr="004323E8" w:rsidRDefault="0079121A" w:rsidP="0079121A">
      <w:pPr>
        <w:ind w:left="568" w:hanging="284"/>
        <w:rPr>
          <w:rFonts w:eastAsia="宋体"/>
        </w:rPr>
      </w:pPr>
      <w:r w:rsidRPr="004323E8">
        <w:rPr>
          <w:rFonts w:eastAsia="宋体"/>
        </w:rPr>
        <w:tab/>
        <w:t xml:space="preserve">where </w:t>
      </w:r>
      <w:r w:rsidRPr="004323E8">
        <w:rPr>
          <w:rFonts w:eastAsia="宋体" w:hint="eastAsia"/>
          <w:lang w:eastAsia="ko-KR"/>
        </w:rPr>
        <w:t xml:space="preserve">the </w:t>
      </w:r>
      <w:r w:rsidRPr="004323E8">
        <w:rPr>
          <w:rFonts w:eastAsia="宋体"/>
          <w:lang w:eastAsia="ko-KR"/>
        </w:rPr>
        <w:t xml:space="preserve">starting position of a block </w:t>
      </w:r>
      <w:r w:rsidRPr="004323E8">
        <w:rPr>
          <w:rFonts w:eastAsia="宋体"/>
        </w:rPr>
        <w:t xml:space="preserve">is determined by the parameter </w:t>
      </w:r>
      <w:r w:rsidRPr="004323E8">
        <w:rPr>
          <w:rFonts w:eastAsia="宋体"/>
          <w:i/>
        </w:rPr>
        <w:t>ps-PositionDCI-2-6</w:t>
      </w:r>
      <w:r w:rsidRPr="004323E8">
        <w:rPr>
          <w:rFonts w:eastAsia="宋体"/>
        </w:rPr>
        <w:t xml:space="preserve"> </w:t>
      </w:r>
      <w:r w:rsidRPr="004323E8">
        <w:rPr>
          <w:rFonts w:eastAsia="宋体" w:hint="eastAsia"/>
          <w:lang w:eastAsia="ko-KR"/>
        </w:rPr>
        <w:t>provided by higher layers</w:t>
      </w:r>
      <w:r w:rsidRPr="004323E8">
        <w:rPr>
          <w:rFonts w:eastAsia="宋体"/>
          <w:lang w:eastAsia="ko-KR"/>
        </w:rPr>
        <w:t xml:space="preserve"> for the UE configured with the block. </w:t>
      </w:r>
    </w:p>
    <w:p w14:paraId="3C93FF21" w14:textId="77777777" w:rsidR="0079121A" w:rsidRPr="004323E8" w:rsidRDefault="0079121A" w:rsidP="0079121A">
      <w:pPr>
        <w:rPr>
          <w:rFonts w:eastAsia="宋体"/>
          <w:lang w:eastAsia="zh-CN"/>
        </w:rPr>
      </w:pPr>
      <w:r w:rsidRPr="004323E8">
        <w:rPr>
          <w:rFonts w:eastAsia="宋体" w:hint="eastAsia"/>
          <w:lang w:eastAsia="zh-CN"/>
        </w:rPr>
        <w:t xml:space="preserve">If </w:t>
      </w:r>
      <w:r w:rsidRPr="004323E8">
        <w:rPr>
          <w:rFonts w:eastAsia="宋体"/>
          <w:lang w:eastAsia="zh-CN"/>
        </w:rPr>
        <w:t>t</w:t>
      </w:r>
      <w:r w:rsidRPr="004323E8">
        <w:rPr>
          <w:rFonts w:eastAsia="宋体" w:hint="eastAsia"/>
          <w:lang w:eastAsia="zh-CN"/>
        </w:rPr>
        <w:t>he UE is configured with higher layer parameter</w:t>
      </w:r>
      <w:r w:rsidRPr="004323E8">
        <w:rPr>
          <w:rFonts w:eastAsia="宋体"/>
          <w:lang w:eastAsia="zh-CN"/>
        </w:rPr>
        <w:t xml:space="preserve"> </w:t>
      </w:r>
      <w:del w:id="29" w:author="NEC" w:date="2020-07-21T10:47:00Z">
        <w:r w:rsidRPr="004323E8" w:rsidDel="004323E8">
          <w:rPr>
            <w:rFonts w:eastAsia="宋体"/>
            <w:i/>
            <w:lang w:eastAsia="zh-CN"/>
          </w:rPr>
          <w:delText>PS</w:delText>
        </w:r>
      </w:del>
      <w:ins w:id="30" w:author="NEC" w:date="2020-07-21T10:47:00Z">
        <w:r>
          <w:rPr>
            <w:rFonts w:eastAsia="宋体"/>
            <w:i/>
            <w:lang w:eastAsia="zh-CN"/>
          </w:rPr>
          <w:t>ps</w:t>
        </w:r>
      </w:ins>
      <w:r w:rsidRPr="004323E8">
        <w:rPr>
          <w:rFonts w:eastAsia="宋体"/>
          <w:i/>
          <w:lang w:eastAsia="zh-CN"/>
        </w:rPr>
        <w:t>-RNTI</w:t>
      </w:r>
      <w:r w:rsidRPr="004323E8">
        <w:rPr>
          <w:rFonts w:eastAsia="宋体"/>
          <w:lang w:eastAsia="zh-CN"/>
        </w:rPr>
        <w:t xml:space="preserve"> and </w:t>
      </w:r>
      <w:r w:rsidRPr="004323E8">
        <w:rPr>
          <w:rFonts w:eastAsia="宋体"/>
          <w:i/>
          <w:lang w:eastAsia="zh-CN"/>
        </w:rPr>
        <w:t>dci-Format2-6</w:t>
      </w:r>
      <w:r w:rsidRPr="004323E8">
        <w:rPr>
          <w:rFonts w:eastAsia="宋体"/>
        </w:rPr>
        <w:t>, one block is configured for the UE by higher layers, with t</w:t>
      </w:r>
      <w:r w:rsidRPr="004323E8">
        <w:rPr>
          <w:rFonts w:eastAsia="宋体"/>
          <w:lang w:eastAsia="ko-KR"/>
        </w:rPr>
        <w:t>he following fields defined for the block:</w:t>
      </w:r>
    </w:p>
    <w:p w14:paraId="14AF744D" w14:textId="77777777" w:rsidR="0079121A" w:rsidRPr="004323E8" w:rsidRDefault="0079121A" w:rsidP="0079121A">
      <w:pPr>
        <w:ind w:left="568" w:hanging="284"/>
        <w:rPr>
          <w:rFonts w:eastAsia="宋体"/>
          <w:lang w:eastAsia="zh-CN"/>
        </w:rPr>
      </w:pPr>
      <w:r w:rsidRPr="004323E8">
        <w:rPr>
          <w:rFonts w:eastAsia="宋体"/>
          <w:lang w:eastAsia="zh-CN"/>
        </w:rPr>
        <w:t>-</w:t>
      </w:r>
      <w:r w:rsidRPr="004323E8">
        <w:rPr>
          <w:rFonts w:eastAsia="宋体"/>
          <w:lang w:eastAsia="zh-CN"/>
        </w:rPr>
        <w:tab/>
        <w:t>W</w:t>
      </w:r>
      <w:r w:rsidRPr="004323E8">
        <w:rPr>
          <w:rFonts w:eastAsia="宋体"/>
        </w:rPr>
        <w:t xml:space="preserve">ake-up </w:t>
      </w:r>
      <w:r w:rsidRPr="004323E8">
        <w:rPr>
          <w:rFonts w:eastAsia="宋体"/>
          <w:lang w:eastAsia="zh-CN"/>
        </w:rPr>
        <w:t>indication</w:t>
      </w:r>
      <w:r w:rsidRPr="004323E8">
        <w:rPr>
          <w:rFonts w:eastAsia="宋体"/>
        </w:rPr>
        <w:t xml:space="preserve"> - 1 bit</w:t>
      </w:r>
    </w:p>
    <w:p w14:paraId="2A0D6340" w14:textId="77777777" w:rsidR="0079121A" w:rsidRPr="004323E8" w:rsidRDefault="0079121A" w:rsidP="0079121A">
      <w:pPr>
        <w:ind w:left="568" w:hanging="284"/>
        <w:rPr>
          <w:rFonts w:eastAsia="宋体"/>
          <w:lang w:val="nb-NO"/>
        </w:rPr>
      </w:pPr>
      <w:r w:rsidRPr="004323E8">
        <w:rPr>
          <w:rFonts w:eastAsia="宋体"/>
          <w:lang w:val="nb-NO"/>
        </w:rPr>
        <w:t>-</w:t>
      </w:r>
      <w:r w:rsidRPr="004323E8">
        <w:rPr>
          <w:rFonts w:eastAsia="宋体"/>
          <w:lang w:val="nb-NO"/>
        </w:rPr>
        <w:tab/>
        <w:t xml:space="preserve">SCell dormancy </w:t>
      </w:r>
      <w:r w:rsidRPr="004323E8">
        <w:rPr>
          <w:rFonts w:eastAsia="宋体" w:hint="eastAsia"/>
          <w:lang w:val="nb-NO" w:eastAsia="zh-CN"/>
        </w:rPr>
        <w:t>indication</w:t>
      </w:r>
      <w:r w:rsidRPr="004323E8">
        <w:rPr>
          <w:rFonts w:eastAsia="宋体"/>
          <w:lang w:val="nb-NO"/>
        </w:rPr>
        <w:t xml:space="preserve"> – 0 </w:t>
      </w:r>
      <w:r w:rsidRPr="004323E8">
        <w:rPr>
          <w:rFonts w:eastAsia="宋体" w:hint="eastAsia"/>
          <w:lang w:val="nb-NO" w:eastAsia="zh-CN"/>
        </w:rPr>
        <w:t>bit if high</w:t>
      </w:r>
      <w:r w:rsidRPr="004323E8">
        <w:rPr>
          <w:rFonts w:eastAsia="宋体"/>
          <w:lang w:val="nb-NO" w:eastAsia="zh-CN"/>
        </w:rPr>
        <w:t>er</w:t>
      </w:r>
      <w:r w:rsidRPr="004323E8">
        <w:rPr>
          <w:rFonts w:eastAsia="宋体" w:hint="eastAsia"/>
          <w:lang w:val="nb-NO" w:eastAsia="zh-CN"/>
        </w:rPr>
        <w:t xml:space="preserve"> layer parameter </w:t>
      </w:r>
      <w:r w:rsidRPr="004323E8">
        <w:rPr>
          <w:rFonts w:eastAsia="宋体"/>
          <w:i/>
          <w:lang w:val="nb-NO"/>
        </w:rPr>
        <w:t>Scell-groups-for-dormancy-outside-active-time</w:t>
      </w:r>
      <w:r w:rsidRPr="004323E8">
        <w:rPr>
          <w:rFonts w:eastAsia="宋体" w:hint="eastAsia"/>
          <w:lang w:val="nb-NO" w:eastAsia="zh-CN"/>
        </w:rPr>
        <w:t xml:space="preserve"> is not configured; </w:t>
      </w:r>
      <w:r w:rsidRPr="004323E8">
        <w:rPr>
          <w:rFonts w:eastAsia="宋体"/>
          <w:lang w:val="nb-NO" w:eastAsia="zh-CN"/>
        </w:rPr>
        <w:t xml:space="preserve">otherwise 1, 2, 3, 4 or 5 bits bitmap </w:t>
      </w:r>
      <w:r w:rsidRPr="004323E8">
        <w:rPr>
          <w:rFonts w:eastAsia="宋体" w:hint="eastAsia"/>
          <w:lang w:val="nb-NO" w:eastAsia="zh-CN"/>
        </w:rPr>
        <w:t xml:space="preserve">determined according to higher layer parameter </w:t>
      </w:r>
      <w:r w:rsidRPr="004323E8">
        <w:rPr>
          <w:rFonts w:eastAsia="宋体"/>
          <w:i/>
          <w:lang w:val="nb-NO"/>
        </w:rPr>
        <w:t xml:space="preserve">Scell-groups-for-dormancy-outside-active-time, </w:t>
      </w:r>
      <w:r w:rsidRPr="004323E8">
        <w:rPr>
          <w:rFonts w:eastAsia="宋体"/>
          <w:lang w:val="nb-NO"/>
        </w:rPr>
        <w:t xml:space="preserve">where each bit corresponds to one of the SCell group(s) configured by higher layers parameter </w:t>
      </w:r>
      <w:r w:rsidRPr="004323E8">
        <w:rPr>
          <w:rFonts w:eastAsia="宋体"/>
          <w:i/>
          <w:lang w:val="nb-NO"/>
        </w:rPr>
        <w:t>Scell-groups-for-dormancy-outside-active-time,</w:t>
      </w:r>
      <w:r w:rsidRPr="004323E8">
        <w:rPr>
          <w:rFonts w:eastAsia="宋体"/>
          <w:lang w:val="nb-NO"/>
        </w:rPr>
        <w:t xml:space="preserve"> with MSB to LSB of the bitmap corresponding to the first to last configured SCell group.</w:t>
      </w:r>
    </w:p>
    <w:p w14:paraId="5EA54758" w14:textId="77777777" w:rsidR="0079121A" w:rsidRPr="004323E8" w:rsidRDefault="0079121A" w:rsidP="0079121A">
      <w:pPr>
        <w:rPr>
          <w:rFonts w:eastAsia="等线"/>
        </w:rPr>
      </w:pPr>
      <w:r w:rsidRPr="004323E8">
        <w:rPr>
          <w:rFonts w:eastAsia="宋体" w:hint="eastAsia"/>
          <w:lang w:eastAsia="zh-CN"/>
        </w:rPr>
        <w:t xml:space="preserve">The size of DCI </w:t>
      </w:r>
      <w:r w:rsidRPr="004323E8">
        <w:rPr>
          <w:rFonts w:eastAsia="宋体"/>
          <w:lang w:eastAsia="zh-CN"/>
        </w:rPr>
        <w:t>format</w:t>
      </w:r>
      <w:r w:rsidRPr="004323E8">
        <w:rPr>
          <w:rFonts w:eastAsia="宋体" w:hint="eastAsia"/>
          <w:lang w:eastAsia="zh-CN"/>
        </w:rPr>
        <w:t xml:space="preserve"> 2_6 is</w:t>
      </w:r>
      <w:r w:rsidRPr="004323E8">
        <w:rPr>
          <w:rFonts w:eastAsia="宋体"/>
          <w:lang w:eastAsia="zh-CN"/>
        </w:rPr>
        <w:t xml:space="preserve"> indicated by the higher layer parameter </w:t>
      </w:r>
      <w:r w:rsidRPr="004323E8">
        <w:rPr>
          <w:rFonts w:eastAsia="宋体"/>
          <w:i/>
        </w:rPr>
        <w:t>sizeDCI-2-6</w:t>
      </w:r>
      <w:r w:rsidRPr="004323E8">
        <w:rPr>
          <w:rFonts w:eastAsia="宋体" w:hint="eastAsia"/>
          <w:lang w:eastAsia="zh-CN"/>
        </w:rPr>
        <w:t xml:space="preserve">, according to Clause </w:t>
      </w:r>
      <w:r w:rsidRPr="004323E8">
        <w:rPr>
          <w:rFonts w:eastAsia="宋体"/>
          <w:lang w:eastAsia="zh-CN"/>
        </w:rPr>
        <w:t>10.3</w:t>
      </w:r>
      <w:r w:rsidRPr="004323E8">
        <w:rPr>
          <w:rFonts w:eastAsia="宋体" w:hint="eastAsia"/>
          <w:lang w:eastAsia="zh-CN"/>
        </w:rPr>
        <w:t xml:space="preserve"> of [5, TS</w:t>
      </w:r>
      <w:r w:rsidRPr="004323E8">
        <w:rPr>
          <w:rFonts w:eastAsia="宋体"/>
          <w:lang w:eastAsia="zh-CN"/>
        </w:rPr>
        <w:t xml:space="preserve"> </w:t>
      </w:r>
      <w:r w:rsidRPr="004323E8">
        <w:rPr>
          <w:rFonts w:eastAsia="宋体" w:hint="eastAsia"/>
          <w:lang w:eastAsia="zh-CN"/>
        </w:rPr>
        <w:t>38.213].</w:t>
      </w:r>
    </w:p>
    <w:p w14:paraId="7E3F830F" w14:textId="208AE8FA"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7CF1C4C4" w14:textId="621699B3" w:rsidR="008F249F" w:rsidRDefault="008F249F" w:rsidP="008F249F">
      <w:pPr>
        <w:rPr>
          <w:color w:val="FF0000"/>
          <w:sz w:val="24"/>
          <w:lang w:eastAsia="zh-CN"/>
        </w:rPr>
      </w:pPr>
    </w:p>
    <w:p w14:paraId="78D5D9BA" w14:textId="306836A1" w:rsidR="0079121A" w:rsidRPr="0079121A" w:rsidRDefault="0079121A" w:rsidP="0074394C">
      <w:pPr>
        <w:pStyle w:val="3"/>
        <w:rPr>
          <w:rFonts w:ascii="Times New Roman" w:hAnsi="Times New Roman"/>
          <w:sz w:val="20"/>
          <w:highlight w:val="yellow"/>
        </w:rPr>
      </w:pPr>
      <w:r w:rsidRPr="00C728A3">
        <w:rPr>
          <w:highlight w:val="yellow"/>
        </w:rPr>
        <w:t>Proposed TP</w:t>
      </w:r>
      <w:r>
        <w:rPr>
          <w:highlight w:val="yellow"/>
        </w:rPr>
        <w:t xml:space="preserve"> for Issue 5-5</w:t>
      </w:r>
    </w:p>
    <w:p w14:paraId="1AAE9072" w14:textId="290487EB" w:rsidR="0079121A" w:rsidRPr="00432FD7" w:rsidRDefault="0079121A" w:rsidP="0079121A">
      <w:pPr>
        <w:rPr>
          <w:b/>
          <w:u w:val="single"/>
          <w:lang w:val="en-GB"/>
        </w:rPr>
      </w:pPr>
    </w:p>
    <w:tbl>
      <w:tblPr>
        <w:tblStyle w:val="af5"/>
        <w:tblW w:w="0" w:type="auto"/>
        <w:tblLook w:val="04A0" w:firstRow="1" w:lastRow="0" w:firstColumn="1" w:lastColumn="0" w:noHBand="0" w:noVBand="1"/>
      </w:tblPr>
      <w:tblGrid>
        <w:gridCol w:w="9737"/>
      </w:tblGrid>
      <w:tr w:rsidR="0079121A" w14:paraId="02CF37BB" w14:textId="77777777" w:rsidTr="006705D1">
        <w:tc>
          <w:tcPr>
            <w:tcW w:w="9737" w:type="dxa"/>
          </w:tcPr>
          <w:p w14:paraId="35E82AE0" w14:textId="1A9BBFBA" w:rsidR="0079121A" w:rsidRPr="0079121A" w:rsidRDefault="0079121A" w:rsidP="0079121A">
            <w:pPr>
              <w:rPr>
                <w:b/>
                <w:bCs/>
                <w:sz w:val="24"/>
                <w:szCs w:val="24"/>
                <w:lang w:eastAsia="zh-CN"/>
              </w:rPr>
            </w:pPr>
            <w:bookmarkStart w:id="31" w:name="_Toc29894868"/>
            <w:bookmarkStart w:id="32" w:name="_Toc29899167"/>
            <w:bookmarkStart w:id="33" w:name="_Toc29899585"/>
            <w:bookmarkStart w:id="34" w:name="_Toc29917314"/>
            <w:bookmarkStart w:id="35" w:name="_Toc36498188"/>
            <w:bookmarkStart w:id="36" w:name="_Toc45699216"/>
            <w:r w:rsidRPr="0079121A">
              <w:rPr>
                <w:b/>
                <w:bCs/>
                <w:sz w:val="24"/>
                <w:szCs w:val="24"/>
                <w:lang w:eastAsia="zh-CN"/>
              </w:rPr>
              <w:t>10.3</w:t>
            </w:r>
            <w:r w:rsidRPr="0079121A">
              <w:rPr>
                <w:b/>
                <w:bCs/>
                <w:sz w:val="24"/>
                <w:szCs w:val="24"/>
                <w:lang w:eastAsia="zh-CN"/>
              </w:rPr>
              <w:tab/>
              <w:t>PDCCH monitoring indication and dormancy/non-dormancy behaviour for SCells</w:t>
            </w:r>
            <w:bookmarkEnd w:id="31"/>
            <w:bookmarkEnd w:id="32"/>
            <w:bookmarkEnd w:id="33"/>
            <w:bookmarkEnd w:id="34"/>
            <w:bookmarkEnd w:id="35"/>
            <w:bookmarkEnd w:id="36"/>
          </w:p>
          <w:p w14:paraId="26C19577" w14:textId="77777777" w:rsidR="0079121A" w:rsidRPr="00432FD7" w:rsidRDefault="0079121A" w:rsidP="006705D1">
            <w:pPr>
              <w:spacing w:before="0" w:line="240" w:lineRule="auto"/>
              <w:jc w:val="left"/>
              <w:rPr>
                <w:rFonts w:eastAsia="宋体"/>
                <w:lang w:val="en-GB" w:eastAsia="zh-CN"/>
              </w:rPr>
            </w:pPr>
            <w:r w:rsidRPr="00432FD7">
              <w:rPr>
                <w:rFonts w:eastAsia="宋体"/>
                <w:lang w:val="en-GB" w:eastAsia="zh-CN"/>
              </w:rPr>
              <w:t xml:space="preserve">A UE configured with DRX mode operation </w:t>
            </w:r>
            <w:r w:rsidRPr="00432FD7">
              <w:rPr>
                <w:rFonts w:eastAsia="宋体"/>
                <w:lang w:val="en-GB"/>
              </w:rPr>
              <w:t>[</w:t>
            </w:r>
            <w:r w:rsidRPr="00432FD7">
              <w:rPr>
                <w:rFonts w:eastAsia="宋体"/>
              </w:rPr>
              <w:t>11, TS 38.321</w:t>
            </w:r>
            <w:r w:rsidRPr="00432FD7">
              <w:rPr>
                <w:rFonts w:eastAsia="宋体"/>
                <w:lang w:val="en-GB"/>
              </w:rPr>
              <w:t xml:space="preserve">] can be provided the following for detection of a DCI format 2_6 in a PDCCH reception on the </w:t>
            </w:r>
            <w:r w:rsidRPr="00432FD7">
              <w:rPr>
                <w:rFonts w:eastAsia="宋体"/>
                <w:lang w:val="en-GB" w:eastAsia="zh-CN"/>
              </w:rPr>
              <w:t xml:space="preserve">PCell or on the SpCell </w:t>
            </w:r>
            <w:r w:rsidRPr="00432FD7">
              <w:rPr>
                <w:rFonts w:eastAsia="宋体"/>
                <w:lang w:val="en-GB"/>
              </w:rPr>
              <w:t>[</w:t>
            </w:r>
            <w:r w:rsidRPr="00432FD7">
              <w:rPr>
                <w:rFonts w:eastAsia="宋体"/>
              </w:rPr>
              <w:t>12, TS 38.331</w:t>
            </w:r>
            <w:r w:rsidRPr="00432FD7">
              <w:rPr>
                <w:rFonts w:eastAsia="宋体"/>
                <w:lang w:val="en-GB"/>
              </w:rPr>
              <w:t>]</w:t>
            </w:r>
          </w:p>
          <w:p w14:paraId="6B8FB1A5" w14:textId="77777777" w:rsidR="0079121A" w:rsidRPr="00432FD7" w:rsidRDefault="0079121A" w:rsidP="006705D1">
            <w:pPr>
              <w:spacing w:before="0" w:line="240" w:lineRule="auto"/>
              <w:ind w:left="1135" w:hanging="284"/>
              <w:jc w:val="left"/>
              <w:rPr>
                <w:rFonts w:eastAsia="宋体"/>
                <w:lang w:val="en-GB"/>
              </w:rPr>
            </w:pPr>
            <w:r>
              <w:rPr>
                <w:rFonts w:eastAsia="宋体"/>
                <w:lang w:val="x-none" w:eastAsia="zh-CN"/>
              </w:rPr>
              <w:t>[…]</w:t>
            </w:r>
          </w:p>
          <w:p w14:paraId="029F08B9" w14:textId="77777777" w:rsidR="0079121A" w:rsidRPr="00432FD7" w:rsidRDefault="0079121A" w:rsidP="006705D1">
            <w:pPr>
              <w:spacing w:before="0" w:line="240" w:lineRule="auto"/>
              <w:ind w:left="568" w:hanging="284"/>
              <w:jc w:val="left"/>
              <w:rPr>
                <w:rFonts w:eastAsia="宋体"/>
                <w:lang w:val="x-none"/>
              </w:rPr>
            </w:pPr>
            <w:r w:rsidRPr="00432FD7">
              <w:rPr>
                <w:rFonts w:eastAsia="宋体"/>
                <w:lang w:val="x-none"/>
              </w:rPr>
              <w:t>-</w:t>
            </w:r>
            <w:r w:rsidRPr="00432FD7">
              <w:rPr>
                <w:rFonts w:eastAsia="宋体"/>
                <w:lang w:val="x-none"/>
              </w:rPr>
              <w:tab/>
              <w:t xml:space="preserve">an offset by </w:t>
            </w:r>
            <w:r w:rsidRPr="00432FD7">
              <w:rPr>
                <w:rFonts w:eastAsia="宋体"/>
                <w:i/>
                <w:lang w:val="x-none"/>
              </w:rPr>
              <w:t>ps-Offset</w:t>
            </w:r>
            <w:r w:rsidRPr="00432FD7">
              <w:rPr>
                <w:rFonts w:eastAsia="宋体"/>
                <w:lang w:val="x-none"/>
              </w:rPr>
              <w:t xml:space="preserve"> indicating a time, where the UE starts monitoring PDCCH for detection of DCI format 2_6 according to the number of search space sets</w:t>
            </w:r>
            <w:r w:rsidRPr="00432FD7">
              <w:rPr>
                <w:rFonts w:eastAsia="宋体"/>
              </w:rPr>
              <w:t>,</w:t>
            </w:r>
            <w:r w:rsidRPr="00432FD7">
              <w:rPr>
                <w:rFonts w:eastAsia="宋体"/>
                <w:lang w:val="x-none"/>
              </w:rPr>
              <w:t xml:space="preserve"> prior to a slot where the </w:t>
            </w:r>
            <w:r w:rsidRPr="00432FD7">
              <w:rPr>
                <w:rFonts w:eastAsia="宋体"/>
                <w:i/>
                <w:lang w:val="x-none"/>
              </w:rPr>
              <w:t>drx-onDuarationTimer</w:t>
            </w:r>
            <w:r w:rsidRPr="00432FD7">
              <w:rPr>
                <w:rFonts w:eastAsia="宋体"/>
                <w:lang w:val="x-none"/>
              </w:rPr>
              <w:t xml:space="preserve"> </w:t>
            </w:r>
            <w:r w:rsidRPr="00432FD7">
              <w:rPr>
                <w:rFonts w:eastAsia="宋体"/>
                <w:color w:val="FF0000"/>
                <w:lang w:val="x-none"/>
              </w:rPr>
              <w:t>for long DRX cycle</w:t>
            </w:r>
            <w:r>
              <w:rPr>
                <w:rFonts w:eastAsia="宋体"/>
                <w:lang w:val="x-none"/>
              </w:rPr>
              <w:t xml:space="preserve"> </w:t>
            </w:r>
            <w:r w:rsidRPr="00432FD7">
              <w:rPr>
                <w:rFonts w:eastAsia="宋体"/>
                <w:lang w:val="x-none"/>
              </w:rPr>
              <w:t xml:space="preserve">would start on the </w:t>
            </w:r>
            <w:r w:rsidRPr="00432FD7">
              <w:rPr>
                <w:rFonts w:eastAsia="宋体"/>
                <w:lang w:val="x-none" w:eastAsia="zh-CN"/>
              </w:rPr>
              <w:t>PCell or on the SpCell</w:t>
            </w:r>
            <w:r w:rsidRPr="00432FD7">
              <w:rPr>
                <w:rFonts w:eastAsia="宋体"/>
                <w:lang w:val="x-none"/>
              </w:rPr>
              <w:t xml:space="preserve"> [11, TS 38.321]</w:t>
            </w:r>
          </w:p>
          <w:p w14:paraId="2A1E4566" w14:textId="77777777" w:rsidR="0079121A" w:rsidRPr="00432FD7" w:rsidRDefault="0079121A" w:rsidP="006705D1">
            <w:pPr>
              <w:spacing w:before="0" w:line="240" w:lineRule="auto"/>
              <w:ind w:left="851" w:hanging="284"/>
              <w:jc w:val="left"/>
              <w:rPr>
                <w:rFonts w:eastAsia="宋体"/>
                <w:lang w:val="x-none"/>
              </w:rPr>
            </w:pPr>
            <w:r w:rsidRPr="00432FD7">
              <w:rPr>
                <w:rFonts w:eastAsia="宋体"/>
                <w:lang w:val="x-none"/>
              </w:rPr>
              <w:t>-</w:t>
            </w:r>
            <w:r w:rsidRPr="00432FD7">
              <w:rPr>
                <w:rFonts w:eastAsia="宋体"/>
                <w:lang w:val="x-none"/>
              </w:rPr>
              <w:tab/>
            </w:r>
            <w:r w:rsidRPr="00432FD7">
              <w:rPr>
                <w:rFonts w:eastAsia="宋体"/>
                <w:lang w:val="x-none" w:eastAsia="zh-CN"/>
              </w:rPr>
              <w:t xml:space="preserve">for each search space set, </w:t>
            </w:r>
            <w:r w:rsidRPr="00432FD7">
              <w:rPr>
                <w:rFonts w:eastAsia="宋体"/>
                <w:lang w:val="x-none"/>
              </w:rPr>
              <w:t>the PDCCH monitoring occasions are the ones in the first</w:t>
            </w:r>
            <w:r w:rsidRPr="00432FD7">
              <w:rPr>
                <w:rFonts w:eastAsia="宋体"/>
              </w:rPr>
              <w:t xml:space="preserve">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oMath>
            <w:r w:rsidRPr="00432FD7">
              <w:rPr>
                <w:rFonts w:eastAsia="宋体"/>
                <w:lang w:val="x-none"/>
              </w:rPr>
              <w:t xml:space="preserve"> slots indicated</w:t>
            </w:r>
            <w:r w:rsidRPr="00432FD7">
              <w:rPr>
                <w:rFonts w:eastAsia="宋体"/>
              </w:rPr>
              <w:t xml:space="preserve"> by </w:t>
            </w:r>
            <w:r w:rsidRPr="00432FD7">
              <w:rPr>
                <w:rFonts w:eastAsia="宋体"/>
                <w:i/>
              </w:rPr>
              <w:t>duration</w:t>
            </w:r>
            <w:r w:rsidRPr="00432FD7">
              <w:rPr>
                <w:rFonts w:eastAsia="宋体"/>
              </w:rPr>
              <w:t xml:space="preserve">, or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r>
                <w:rPr>
                  <w:rFonts w:ascii="Cambria Math" w:eastAsia="宋体" w:hAnsi="Cambria Math"/>
                  <w:lang w:val="x-none"/>
                </w:rPr>
                <m:t>=1</m:t>
              </m:r>
            </m:oMath>
            <w:r w:rsidRPr="00432FD7">
              <w:rPr>
                <w:rFonts w:eastAsia="宋体"/>
                <w:lang w:val="x-none"/>
              </w:rPr>
              <w:t xml:space="preserve"> slot if </w:t>
            </w:r>
            <w:r w:rsidRPr="00432FD7">
              <w:rPr>
                <w:rFonts w:eastAsia="宋体"/>
                <w:i/>
              </w:rPr>
              <w:t>duration</w:t>
            </w:r>
            <w:r w:rsidRPr="00432FD7">
              <w:rPr>
                <w:rFonts w:eastAsia="宋体"/>
              </w:rPr>
              <w:t xml:space="preserve"> is not provided,</w:t>
            </w:r>
            <w:r w:rsidRPr="00432FD7">
              <w:rPr>
                <w:rFonts w:eastAsia="宋体"/>
                <w:lang w:val="x-none"/>
              </w:rPr>
              <w:t xml:space="preserve"> starting from the first slot of the first</w:t>
            </w:r>
            <w:r w:rsidRPr="00432FD7">
              <w:rPr>
                <w:rFonts w:eastAsia="宋体"/>
              </w:rPr>
              <w:t xml:space="preserve">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oMath>
            <w:r w:rsidRPr="00432FD7">
              <w:rPr>
                <w:rFonts w:eastAsia="宋体"/>
                <w:lang w:val="x-none"/>
              </w:rPr>
              <w:t xml:space="preserve"> slots and ending prior to the start of </w:t>
            </w:r>
            <w:r w:rsidRPr="00432FD7">
              <w:rPr>
                <w:rFonts w:eastAsia="宋体"/>
                <w:i/>
                <w:lang w:val="x-none"/>
              </w:rPr>
              <w:t>drx-onDurationTimer</w:t>
            </w:r>
            <w:r>
              <w:rPr>
                <w:rFonts w:eastAsia="宋体"/>
                <w:i/>
                <w:lang w:val="x-none"/>
              </w:rPr>
              <w:t xml:space="preserve"> </w:t>
            </w:r>
            <w:r w:rsidRPr="00432FD7">
              <w:rPr>
                <w:rFonts w:eastAsia="宋体"/>
                <w:color w:val="FF0000"/>
                <w:lang w:val="x-none"/>
              </w:rPr>
              <w:t>for long DRX cycle</w:t>
            </w:r>
            <w:r w:rsidRPr="00432FD7">
              <w:rPr>
                <w:rFonts w:eastAsia="宋体"/>
                <w:lang w:val="x-none"/>
              </w:rPr>
              <w:t xml:space="preserve">. </w:t>
            </w:r>
          </w:p>
          <w:p w14:paraId="665929A1" w14:textId="77777777" w:rsidR="0079121A" w:rsidRPr="00432FD7" w:rsidRDefault="0079121A" w:rsidP="006705D1">
            <w:pPr>
              <w:spacing w:before="0" w:line="240" w:lineRule="auto"/>
              <w:jc w:val="left"/>
              <w:rPr>
                <w:rFonts w:eastAsia="宋体"/>
                <w:lang w:val="en-GB"/>
              </w:rPr>
            </w:pPr>
            <w:r w:rsidRPr="00432FD7">
              <w:rPr>
                <w:rFonts w:eastAsia="宋体"/>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059EF296" w14:textId="77777777" w:rsidR="0079121A" w:rsidRPr="00432FD7" w:rsidRDefault="0079121A" w:rsidP="006705D1">
            <w:pPr>
              <w:spacing w:before="0" w:line="240" w:lineRule="auto"/>
              <w:jc w:val="left"/>
              <w:rPr>
                <w:rFonts w:eastAsia="宋体"/>
                <w:lang w:val="en-GB"/>
              </w:rPr>
            </w:pPr>
            <w:r w:rsidRPr="00432FD7">
              <w:rPr>
                <w:rFonts w:eastAsia="宋体"/>
                <w:lang w:val="en-GB" w:eastAsia="zh-CN"/>
              </w:rPr>
              <w:lastRenderedPageBreak/>
              <w:t>The UE does not monitor PDCCH for detecting DCI format 2_6 during Active Time</w:t>
            </w:r>
            <w:r w:rsidRPr="00432FD7">
              <w:rPr>
                <w:rFonts w:eastAsia="宋体"/>
                <w:color w:val="FF0000"/>
                <w:lang w:val="en-GB" w:eastAsia="zh-CN"/>
              </w:rPr>
              <w:t xml:space="preserve"> and short DRX cycle</w:t>
            </w:r>
            <w:r w:rsidRPr="00432FD7">
              <w:rPr>
                <w:rFonts w:eastAsia="宋体"/>
                <w:lang w:val="en-GB" w:eastAsia="zh-CN"/>
              </w:rPr>
              <w:t xml:space="preserve"> </w:t>
            </w:r>
            <w:r w:rsidRPr="00432FD7">
              <w:rPr>
                <w:rFonts w:eastAsia="宋体"/>
                <w:lang w:val="en-GB"/>
              </w:rPr>
              <w:t>[</w:t>
            </w:r>
            <w:r w:rsidRPr="00432FD7">
              <w:rPr>
                <w:rFonts w:eastAsia="宋体"/>
              </w:rPr>
              <w:t>11, TS 38.321</w:t>
            </w:r>
            <w:r w:rsidRPr="00432FD7">
              <w:rPr>
                <w:rFonts w:eastAsia="宋体"/>
                <w:lang w:val="en-GB"/>
              </w:rPr>
              <w:t>].</w:t>
            </w:r>
          </w:p>
          <w:p w14:paraId="3DCD29F4" w14:textId="77777777" w:rsidR="0079121A" w:rsidRPr="00432FD7" w:rsidRDefault="0079121A" w:rsidP="006705D1">
            <w:pPr>
              <w:spacing w:before="0" w:line="240" w:lineRule="auto"/>
              <w:jc w:val="left"/>
              <w:rPr>
                <w:rFonts w:eastAsia="宋体"/>
                <w:lang w:val="en-GB"/>
              </w:rPr>
            </w:pPr>
            <w:r w:rsidRPr="00432FD7">
              <w:rPr>
                <w:rFonts w:eastAsia="宋体"/>
                <w:lang w:val="en-GB"/>
              </w:rPr>
              <w:t xml:space="preserve">If a UE reports for an active DL BWP a requirement of X slots prior to the beginning of a slot where the UE would start the </w:t>
            </w:r>
            <w:r w:rsidRPr="00432FD7">
              <w:rPr>
                <w:rFonts w:eastAsia="宋体"/>
                <w:i/>
                <w:lang w:val="en-GB"/>
              </w:rPr>
              <w:t>drx-onDurationTimer</w:t>
            </w:r>
            <w:r>
              <w:rPr>
                <w:rFonts w:eastAsia="宋体"/>
                <w:i/>
                <w:lang w:val="en-GB"/>
              </w:rPr>
              <w:t xml:space="preserve"> </w:t>
            </w:r>
            <w:r w:rsidRPr="00083F3B">
              <w:rPr>
                <w:rFonts w:eastAsia="宋体"/>
                <w:color w:val="FF0000"/>
                <w:lang w:val="en-GB"/>
              </w:rPr>
              <w:t>for long DRX cycle</w:t>
            </w:r>
            <w:r w:rsidRPr="00432FD7">
              <w:rPr>
                <w:rFonts w:eastAsia="宋体"/>
                <w:lang w:val="en-GB"/>
              </w:rPr>
              <w:t>, the UE is not required to monitor PDCCH for detection of DCI format 2_6 during the X slots, where X corresponds to the requirement of the SCS of the active DL BWP in Table 10.3-1.</w:t>
            </w:r>
          </w:p>
        </w:tc>
      </w:tr>
    </w:tbl>
    <w:p w14:paraId="181343AB" w14:textId="55B03024" w:rsidR="008F249F" w:rsidRDefault="008F249F" w:rsidP="008F249F"/>
    <w:p w14:paraId="77EBCDB3" w14:textId="1156DC76" w:rsidR="0079121A" w:rsidRPr="0079121A" w:rsidRDefault="0079121A" w:rsidP="0079121A">
      <w:pPr>
        <w:rPr>
          <w:b/>
          <w:bCs/>
          <w:highlight w:val="yellow"/>
        </w:rPr>
      </w:pPr>
      <w:r w:rsidRPr="00C728A3">
        <w:rPr>
          <w:b/>
          <w:bCs/>
          <w:highlight w:val="yellow"/>
        </w:rPr>
        <w:t>Proposed TP</w:t>
      </w:r>
      <w:r>
        <w:rPr>
          <w:b/>
          <w:bCs/>
          <w:highlight w:val="yellow"/>
        </w:rPr>
        <w:t xml:space="preserve"> for Issue 5-6</w:t>
      </w:r>
    </w:p>
    <w:p w14:paraId="42C610BC" w14:textId="6804A308"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4</w:t>
      </w:r>
      <w:r w:rsidRPr="007E7CFB">
        <w:rPr>
          <w:rFonts w:ascii="Times New Roman" w:hAnsi="Times New Roman"/>
          <w:b w:val="0"/>
          <w:bCs/>
          <w:lang w:eastAsia="zh-CN"/>
        </w:rPr>
        <w:t xml:space="preserve"> --------------------------------------------------------</w:t>
      </w:r>
    </w:p>
    <w:p w14:paraId="437CD264" w14:textId="77777777" w:rsidR="00B43B2F" w:rsidRDefault="00B43B2F" w:rsidP="00B43B2F"/>
    <w:p w14:paraId="6333A6D3" w14:textId="4F93CD02" w:rsidR="0079121A" w:rsidRDefault="0079121A" w:rsidP="008F249F"/>
    <w:p w14:paraId="1D43BFC2" w14:textId="77777777" w:rsidR="00B43B2F" w:rsidRPr="0048482F" w:rsidRDefault="00B43B2F" w:rsidP="00B43B2F">
      <w:pPr>
        <w:pStyle w:val="5"/>
        <w:numPr>
          <w:ilvl w:val="0"/>
          <w:numId w:val="0"/>
        </w:numPr>
        <w:ind w:left="1008" w:hanging="1008"/>
        <w:rPr>
          <w:color w:val="000000"/>
          <w:lang w:val="en-US"/>
        </w:rPr>
      </w:pPr>
      <w:bookmarkStart w:id="37" w:name="_Toc11352117"/>
      <w:bookmarkStart w:id="38" w:name="_Toc20318007"/>
      <w:bookmarkStart w:id="39" w:name="_Toc27299905"/>
      <w:bookmarkStart w:id="40" w:name="_Toc29673173"/>
      <w:bookmarkStart w:id="41" w:name="_Toc29673314"/>
      <w:bookmarkStart w:id="42" w:name="_Toc29674307"/>
      <w:bookmarkStart w:id="43" w:name="_Hlk39476745"/>
      <w:bookmarkStart w:id="44" w:name="_Toc29673174"/>
      <w:bookmarkStart w:id="45" w:name="_Toc29673315"/>
      <w:bookmarkStart w:id="46" w:name="_Toc29674308"/>
      <w:r w:rsidRPr="0048482F">
        <w:rPr>
          <w:color w:val="000000"/>
          <w:lang w:val="en-US"/>
        </w:rPr>
        <w:t>5.2.1.5.1</w:t>
      </w:r>
      <w:r w:rsidRPr="0048482F">
        <w:rPr>
          <w:color w:val="000000"/>
          <w:lang w:val="en-US"/>
        </w:rPr>
        <w:tab/>
        <w:t xml:space="preserve">Aperiodic CSI </w:t>
      </w:r>
      <w:r>
        <w:rPr>
          <w:color w:val="000000"/>
          <w:lang w:val="en-US"/>
        </w:rPr>
        <w:t>Reporting/Aperiodic CSI-RS</w:t>
      </w:r>
      <w:bookmarkEnd w:id="37"/>
      <w:bookmarkEnd w:id="38"/>
      <w:bookmarkEnd w:id="39"/>
      <w:r w:rsidRPr="009D5F8B">
        <w:rPr>
          <w:color w:val="000000"/>
          <w:lang w:val="en-US"/>
        </w:rPr>
        <w:t xml:space="preserve"> </w:t>
      </w:r>
      <w:r>
        <w:rPr>
          <w:color w:val="000000"/>
          <w:lang w:val="en-US"/>
        </w:rPr>
        <w:t>when the triggering PDCCH and the CSI-RS have the same numerology</w:t>
      </w:r>
      <w:bookmarkEnd w:id="40"/>
      <w:bookmarkEnd w:id="41"/>
      <w:bookmarkEnd w:id="42"/>
    </w:p>
    <w:bookmarkEnd w:id="43"/>
    <w:p w14:paraId="4B202EA6" w14:textId="77777777" w:rsidR="00B43B2F" w:rsidRDefault="00B43B2F" w:rsidP="00B43B2F">
      <w:pPr>
        <w:jc w:val="center"/>
      </w:pPr>
      <w:r>
        <w:t>&lt;omitted text&gt;</w:t>
      </w:r>
    </w:p>
    <w:p w14:paraId="2CAA607C" w14:textId="77777777" w:rsidR="00B43B2F" w:rsidRDefault="00B43B2F" w:rsidP="00B43B2F">
      <w:pPr>
        <w:rPr>
          <w:color w:val="000000"/>
        </w:rPr>
      </w:pPr>
      <w:r w:rsidRPr="0048482F">
        <w:rPr>
          <w:color w:val="000000"/>
        </w:rPr>
        <w:t>When aperiodic CSI-RS is used with aperiodic reporting, the CSI-RS offset</w:t>
      </w:r>
      <w:r>
        <w:rPr>
          <w:color w:val="000000"/>
        </w:rPr>
        <w:t xml:space="preserve"> </w:t>
      </w:r>
      <w:r w:rsidRPr="0048482F">
        <w:rPr>
          <w:color w:val="000000"/>
        </w:rPr>
        <w:t xml:space="preserve">is configured per resource set </w:t>
      </w:r>
      <w:r>
        <w:rPr>
          <w:color w:val="000000"/>
        </w:rPr>
        <w:t>by</w:t>
      </w:r>
      <w:r w:rsidRPr="0048482F">
        <w:rPr>
          <w:color w:val="000000"/>
        </w:rPr>
        <w:t xml:space="preserve"> the higher layer parameter </w:t>
      </w:r>
      <w:r w:rsidRPr="00D134EA">
        <w:rPr>
          <w:i/>
          <w:color w:val="000000"/>
        </w:rPr>
        <w:t>aperiodicTriggeringOffset</w:t>
      </w:r>
      <w:r>
        <w:rPr>
          <w:i/>
          <w:color w:val="000000"/>
        </w:rPr>
        <w:t xml:space="preserve"> </w:t>
      </w:r>
      <w:r>
        <w:rPr>
          <w:color w:val="000000"/>
        </w:rPr>
        <w:t xml:space="preserve">or </w:t>
      </w:r>
      <w:r w:rsidRPr="00D134EA">
        <w:rPr>
          <w:i/>
          <w:color w:val="000000"/>
        </w:rPr>
        <w:t>aperiodicTriggeringOffset</w:t>
      </w:r>
      <w:r>
        <w:rPr>
          <w:i/>
          <w:color w:val="000000"/>
        </w:rPr>
        <w:t>Ext-r16.</w:t>
      </w:r>
      <w:r>
        <w:rPr>
          <w:color w:val="000000"/>
        </w:rPr>
        <w:t xml:space="preserve"> </w:t>
      </w:r>
      <w:r w:rsidRPr="0048482F">
        <w:rPr>
          <w:color w:val="000000"/>
        </w:rPr>
        <w:t xml:space="preserve">The CSI-RS triggering offset </w:t>
      </w:r>
      <w:r>
        <w:rPr>
          <w:color w:val="000000"/>
        </w:rPr>
        <w:t xml:space="preserve">has the values of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Pr>
          <w:color w:val="000000"/>
        </w:rPr>
        <w:t xml:space="preserve">{0, 1, 2, 3, 4, 16, 24} </w:t>
      </w:r>
      <w:r w:rsidRPr="0048482F">
        <w:rPr>
          <w:color w:val="000000"/>
        </w:rPr>
        <w:t>slots</w:t>
      </w:r>
      <w:r w:rsidRPr="00534E9E">
        <w:rPr>
          <w:color w:val="FF0000"/>
        </w:rPr>
        <w:t>, otherwise</w:t>
      </w:r>
      <w:r w:rsidRPr="0048482F">
        <w:rPr>
          <w:color w:val="000000"/>
        </w:rPr>
        <w:t>.</w:t>
      </w:r>
      <w:r w:rsidRPr="005200C0">
        <w:t xml:space="preserve"> </w:t>
      </w:r>
      <w:r w:rsidRPr="005200C0">
        <w:rPr>
          <w:color w:val="000000"/>
        </w:rPr>
        <w:t xml:space="preserve">If </w:t>
      </w:r>
      <w:r>
        <w:rPr>
          <w:color w:val="000000"/>
        </w:rPr>
        <w:t xml:space="preserve">the UE is not configured with </w:t>
      </w:r>
      <w:r w:rsidRPr="0013708A">
        <w:rPr>
          <w:i/>
          <w:color w:val="000000"/>
        </w:rPr>
        <w:t>minimumSchedulingOffset</w:t>
      </w:r>
      <w:r>
        <w:rPr>
          <w:i/>
          <w:color w:val="000000"/>
        </w:rPr>
        <w:t>K0-r16</w:t>
      </w:r>
      <w:r>
        <w:rPr>
          <w:color w:val="000000"/>
        </w:rPr>
        <w:t xml:space="preserve"> for any DL BWP </w:t>
      </w:r>
      <w:r w:rsidRPr="000B3C94">
        <w:rPr>
          <w:strike/>
          <w:color w:val="FF0000"/>
        </w:rPr>
        <w:t>or</w:t>
      </w:r>
      <w:r w:rsidRPr="000B3C94">
        <w:rPr>
          <w:color w:val="FF0000"/>
        </w:rPr>
        <w:t>and</w:t>
      </w:r>
      <w:r>
        <w:rPr>
          <w:color w:val="000000"/>
        </w:rPr>
        <w:t xml:space="preserve"> </w:t>
      </w:r>
      <w:r w:rsidRPr="001D63D6">
        <w:rPr>
          <w:i/>
          <w:iCs/>
          <w:color w:val="000000"/>
        </w:rPr>
        <w:t>minimumSchedulingOffsetK2-r16</w:t>
      </w:r>
      <w:r>
        <w:rPr>
          <w:color w:val="000000"/>
        </w:rPr>
        <w:t xml:space="preserve"> for any UL BWP and if </w:t>
      </w:r>
      <w:r w:rsidRPr="005200C0">
        <w:rPr>
          <w:color w:val="000000"/>
        </w:rPr>
        <w:t>all the associated tr</w:t>
      </w:r>
      <w:r>
        <w:rPr>
          <w:color w:val="000000"/>
        </w:rPr>
        <w:t xml:space="preserve">igger states do not have the higher layer parameter </w:t>
      </w:r>
      <w:r w:rsidRPr="00E20A82">
        <w:rPr>
          <w:i/>
        </w:rPr>
        <w:t>qcl-Type</w:t>
      </w:r>
      <w:r>
        <w:t xml:space="preserve"> set to</w:t>
      </w:r>
      <w:r>
        <w:rPr>
          <w:color w:val="000000"/>
        </w:rPr>
        <w:t xml:space="preserve"> 'QCL-</w:t>
      </w:r>
      <w:r w:rsidRPr="005200C0">
        <w:rPr>
          <w:color w:val="000000"/>
        </w:rPr>
        <w:t>TypeD</w:t>
      </w:r>
      <w:r>
        <w:rPr>
          <w:color w:val="000000"/>
        </w:rPr>
        <w:t>'</w:t>
      </w:r>
      <w:r w:rsidRPr="005200C0">
        <w:rPr>
          <w:color w:val="000000"/>
        </w:rPr>
        <w:t xml:space="preserve"> in the corresponding TCI states</w:t>
      </w:r>
      <w:r>
        <w:rPr>
          <w:color w:val="000000"/>
        </w:rPr>
        <w:t xml:space="preserve"> </w:t>
      </w:r>
      <w:r w:rsidRPr="005200C0">
        <w:rPr>
          <w:color w:val="000000"/>
        </w:rPr>
        <w:t>, the CSI-RS triggering offset is fixed to zero</w:t>
      </w:r>
      <w:r>
        <w:rPr>
          <w:color w:val="000000"/>
        </w:rPr>
        <w:t>. The aperiodic triggering offset of the CSI-IM follows offset of the associated NZP CSI-RS for channel measurement.</w:t>
      </w:r>
    </w:p>
    <w:p w14:paraId="1F444825" w14:textId="77777777" w:rsidR="00B43B2F" w:rsidRDefault="00B43B2F" w:rsidP="00B43B2F">
      <w:pPr>
        <w:jc w:val="center"/>
      </w:pPr>
      <w:r>
        <w:t>&lt;omitted text&gt;</w:t>
      </w:r>
    </w:p>
    <w:p w14:paraId="199077C7" w14:textId="77777777" w:rsidR="00B43B2F" w:rsidRDefault="00B43B2F" w:rsidP="00B43B2F">
      <w:pPr>
        <w:pStyle w:val="5"/>
        <w:numPr>
          <w:ilvl w:val="0"/>
          <w:numId w:val="0"/>
        </w:numPr>
        <w:ind w:left="1008" w:hanging="1008"/>
      </w:pPr>
    </w:p>
    <w:p w14:paraId="564FD9F2" w14:textId="77777777" w:rsidR="00B43B2F" w:rsidRDefault="00B43B2F" w:rsidP="00B43B2F">
      <w:pPr>
        <w:pStyle w:val="5"/>
        <w:numPr>
          <w:ilvl w:val="0"/>
          <w:numId w:val="0"/>
        </w:numPr>
        <w:ind w:left="1008" w:hanging="1008"/>
      </w:pPr>
      <w:r w:rsidRPr="0048482F">
        <w:t>5.2.1.5.1</w:t>
      </w:r>
      <w:r>
        <w:t>a</w:t>
      </w:r>
      <w:r w:rsidRPr="0048482F">
        <w:tab/>
        <w:t xml:space="preserve">Aperiodic CSI </w:t>
      </w:r>
      <w:r>
        <w:t>Reporting/Aperiodic CSI-RS</w:t>
      </w:r>
      <w:r w:rsidRPr="00907ADE">
        <w:t xml:space="preserve"> when the triggering PDCCH and the CSI-RS have </w:t>
      </w:r>
      <w:r>
        <w:t>different</w:t>
      </w:r>
      <w:r w:rsidRPr="00907ADE">
        <w:t xml:space="preserve"> numerolog</w:t>
      </w:r>
      <w:r>
        <w:t>ies</w:t>
      </w:r>
      <w:bookmarkEnd w:id="44"/>
      <w:bookmarkEnd w:id="45"/>
      <w:bookmarkEnd w:id="46"/>
    </w:p>
    <w:p w14:paraId="5068EBC9" w14:textId="77777777" w:rsidR="00B43B2F" w:rsidRDefault="00B43B2F" w:rsidP="00B43B2F">
      <w:pPr>
        <w:jc w:val="center"/>
      </w:pPr>
      <w:r>
        <w:t>&lt;omitted text&gt;</w:t>
      </w:r>
    </w:p>
    <w:p w14:paraId="642A53CF" w14:textId="77777777" w:rsidR="00B43B2F" w:rsidRPr="000D01A4" w:rsidRDefault="00B43B2F" w:rsidP="00B43B2F">
      <w:r>
        <w:t>Aperiodic CSI-RS timing:</w:t>
      </w:r>
    </w:p>
    <w:p w14:paraId="46DE2B94" w14:textId="77777777" w:rsidR="00B43B2F" w:rsidRDefault="00B43B2F" w:rsidP="00B43B2F">
      <w:pPr>
        <w:pStyle w:val="B1"/>
      </w:pPr>
      <w:r>
        <w:t>-</w:t>
      </w:r>
      <w:r>
        <w:tab/>
      </w:r>
      <w:r w:rsidRPr="00BE0FEA">
        <w:t xml:space="preserve">When the aperiodic CSI-RS is used with aperiodic </w:t>
      </w:r>
      <w:r w:rsidRPr="000469B5">
        <w:t>CSI</w:t>
      </w:r>
      <w:r w:rsidRPr="00BE0FEA">
        <w:t xml:space="preserve"> reporting, the CSI-RS </w:t>
      </w:r>
      <w:r w:rsidRPr="000469B5">
        <w:t>triggering</w:t>
      </w:r>
      <w:r w:rsidRPr="00BE0FEA">
        <w:t xml:space="preserve"> offset </w:t>
      </w:r>
      <w:r w:rsidRPr="000469B5">
        <w:rPr>
          <w:i/>
        </w:rPr>
        <w:t>X</w:t>
      </w:r>
      <w:r w:rsidRPr="00BE0FEA">
        <w:t xml:space="preserve"> is configured per resource set by the higher layer parameter </w:t>
      </w:r>
      <w:r w:rsidRPr="00BE0FEA">
        <w:rPr>
          <w:i/>
        </w:rPr>
        <w:t>aperiodicTriggeringOffset</w:t>
      </w:r>
      <w:r>
        <w:rPr>
          <w:i/>
        </w:rPr>
        <w:t xml:space="preserve"> </w:t>
      </w:r>
      <w:r>
        <w:rPr>
          <w:color w:val="000000"/>
        </w:rPr>
        <w:t xml:space="preserve">or </w:t>
      </w:r>
      <w:r w:rsidRPr="00D134EA">
        <w:rPr>
          <w:i/>
          <w:color w:val="000000"/>
        </w:rPr>
        <w:t>aperiodicTriggeringOffset</w:t>
      </w:r>
      <w:r>
        <w:rPr>
          <w:i/>
          <w:color w:val="000000"/>
        </w:rPr>
        <w:t>Ext-r16</w:t>
      </w:r>
      <w:r>
        <w:rPr>
          <w:i/>
        </w:rPr>
        <w:t xml:space="preserve">, </w:t>
      </w:r>
      <w:r w:rsidRPr="00AF206F">
        <w:rPr>
          <w:color w:val="000000"/>
          <w:lang w:eastAsia="zh-CN"/>
        </w:rPr>
        <w:t xml:space="preserve">including the case that the UE is not configured with </w:t>
      </w:r>
      <w:r w:rsidRPr="00AF206F">
        <w:rPr>
          <w:i/>
          <w:iCs/>
          <w:color w:val="000000"/>
          <w:lang w:eastAsia="zh-CN"/>
        </w:rPr>
        <w:t>minimumSchedulingOffset</w:t>
      </w:r>
      <w:r>
        <w:rPr>
          <w:i/>
          <w:iCs/>
          <w:color w:val="000000"/>
          <w:lang w:eastAsia="zh-CN"/>
        </w:rPr>
        <w:t>K0-r16</w:t>
      </w:r>
      <w:r w:rsidRPr="00AF206F">
        <w:rPr>
          <w:color w:val="000000"/>
          <w:lang w:eastAsia="zh-CN"/>
        </w:rPr>
        <w:t xml:space="preserve"> for any DL </w:t>
      </w:r>
      <w:r>
        <w:rPr>
          <w:color w:val="FF0000"/>
          <w:lang w:eastAsia="zh-CN"/>
        </w:rPr>
        <w:t xml:space="preserve">BWP </w:t>
      </w:r>
      <w:r w:rsidRPr="00D96BDF">
        <w:rPr>
          <w:strike/>
          <w:color w:val="FF0000"/>
          <w:lang w:eastAsia="zh-CN"/>
        </w:rPr>
        <w:t>or</w:t>
      </w:r>
      <w:r w:rsidRPr="00D96BDF">
        <w:rPr>
          <w:color w:val="FF0000"/>
          <w:lang w:eastAsia="zh-CN"/>
        </w:rPr>
        <w:t>and</w:t>
      </w:r>
      <w:r w:rsidRPr="00AF206F">
        <w:rPr>
          <w:color w:val="000000"/>
          <w:lang w:eastAsia="zh-CN"/>
        </w:rPr>
        <w:t xml:space="preserve"> </w:t>
      </w:r>
      <w:r w:rsidRPr="001918E1">
        <w:rPr>
          <w:i/>
          <w:iCs/>
          <w:color w:val="FF0000"/>
          <w:lang w:eastAsia="zh-CN"/>
        </w:rPr>
        <w:t>minimumSchedulingOffsetK2</w:t>
      </w:r>
      <w:r>
        <w:rPr>
          <w:i/>
          <w:iCs/>
          <w:color w:val="FF0000"/>
          <w:lang w:eastAsia="zh-CN"/>
        </w:rPr>
        <w:t>-r16</w:t>
      </w:r>
      <w:r w:rsidRPr="001918E1">
        <w:rPr>
          <w:color w:val="FF0000"/>
          <w:lang w:eastAsia="zh-CN"/>
        </w:rPr>
        <w:t xml:space="preserve"> for any</w:t>
      </w:r>
      <w:r>
        <w:rPr>
          <w:color w:val="000000"/>
          <w:lang w:eastAsia="zh-CN"/>
        </w:rPr>
        <w:t xml:space="preserve"> </w:t>
      </w:r>
      <w:r w:rsidRPr="00AF206F">
        <w:rPr>
          <w:color w:val="000000"/>
          <w:lang w:eastAsia="zh-CN"/>
        </w:rPr>
        <w:t xml:space="preserve">UL BWP and all the associated trigger states do not have the higher layer parameter </w:t>
      </w:r>
      <w:r w:rsidRPr="00AF206F">
        <w:rPr>
          <w:i/>
          <w:iCs/>
          <w:color w:val="000000"/>
          <w:lang w:eastAsia="zh-CN"/>
        </w:rPr>
        <w:t>qcl-Type</w:t>
      </w:r>
      <w:r w:rsidRPr="00AF206F">
        <w:rPr>
          <w:color w:val="000000"/>
          <w:lang w:eastAsia="zh-CN"/>
        </w:rPr>
        <w:t xml:space="preserve"> set to 'QCL-TypeD' in the corresponding TCI states</w:t>
      </w:r>
      <w:r w:rsidRPr="00AF206F">
        <w:t>.</w:t>
      </w:r>
      <w:r w:rsidRPr="00BE0FEA">
        <w:t xml:space="preserve"> The CSI-RS triggering offset has the values of {0, 1,</w:t>
      </w:r>
      <w:r>
        <w:t>…,31</w:t>
      </w:r>
      <w:r w:rsidRPr="00BE0FEA">
        <w:t>} slots</w:t>
      </w:r>
      <w:r>
        <w:t xml:space="preserve"> </w:t>
      </w:r>
      <w:r w:rsidRPr="00992C15">
        <w:t>when the µ</w:t>
      </w:r>
      <w:r w:rsidRPr="00992C15">
        <w:rPr>
          <w:vertAlign w:val="subscript"/>
        </w:rPr>
        <w:t>PDCCH</w:t>
      </w:r>
      <w:r w:rsidRPr="00992C15">
        <w:t xml:space="preserve"> &lt; µ</w:t>
      </w:r>
      <w:r w:rsidRPr="00992C15">
        <w:rPr>
          <w:vertAlign w:val="subscript"/>
        </w:rPr>
        <w:t>CSIRS</w:t>
      </w:r>
      <w:r w:rsidRPr="009230D0">
        <w:rPr>
          <w:strike/>
          <w:color w:val="FF0000"/>
        </w:rPr>
        <w:t xml:space="preserve"> and</w:t>
      </w:r>
      <w:r w:rsidRPr="009230D0">
        <w:rPr>
          <w:color w:val="FF0000"/>
        </w:rPr>
        <w:t>.</w:t>
      </w:r>
      <w:r>
        <w:t xml:space="preserve"> </w:t>
      </w:r>
      <w:r w:rsidRPr="009230D0">
        <w:rPr>
          <w:color w:val="FF0000"/>
        </w:rPr>
        <w:t>When µ</w:t>
      </w:r>
      <w:r w:rsidRPr="009230D0">
        <w:rPr>
          <w:color w:val="FF0000"/>
          <w:vertAlign w:val="subscript"/>
        </w:rPr>
        <w:t>PDCCH</w:t>
      </w:r>
      <w:r w:rsidRPr="009230D0">
        <w:rPr>
          <w:color w:val="FF0000"/>
        </w:rPr>
        <w:t xml:space="preserve"> </w:t>
      </w:r>
      <w:r>
        <w:rPr>
          <w:color w:val="FF0000"/>
        </w:rPr>
        <w:t>&gt;</w:t>
      </w:r>
      <w:r w:rsidRPr="009230D0">
        <w:rPr>
          <w:color w:val="FF0000"/>
        </w:rPr>
        <w:t xml:space="preserve"> µ</w:t>
      </w:r>
      <w:r w:rsidRPr="009230D0">
        <w:rPr>
          <w:color w:val="FF0000"/>
          <w:vertAlign w:val="subscript"/>
        </w:rPr>
        <w:t>CSIRS</w:t>
      </w:r>
      <w:r w:rsidRPr="006C0B9B">
        <w:rPr>
          <w:color w:val="FF0000"/>
        </w:rPr>
        <w:t>,</w:t>
      </w:r>
      <w:r>
        <w:rPr>
          <w:color w:val="FF0000"/>
        </w:rPr>
        <w:t xml:space="preserve"> the CSI-RS triggering offset has the value of</w:t>
      </w:r>
      <w:r w:rsidRPr="009230D0">
        <w:rPr>
          <w:color w:val="FF0000"/>
        </w:rPr>
        <w:t xml:space="preserve">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sidRPr="00992C15">
        <w:t>{0, 1, 2, 3, 4, 16, 24}</w:t>
      </w:r>
      <w:r>
        <w:t xml:space="preserve"> </w:t>
      </w:r>
      <w:r w:rsidRPr="00F31125">
        <w:rPr>
          <w:color w:val="FF0000"/>
        </w:rPr>
        <w:t>slots</w:t>
      </w:r>
      <w:r w:rsidRPr="00D360BF">
        <w:rPr>
          <w:strike/>
          <w:color w:val="FF0000"/>
        </w:rPr>
        <w:t xml:space="preserve"> when the µ</w:t>
      </w:r>
      <w:r w:rsidRPr="00D360BF">
        <w:rPr>
          <w:strike/>
          <w:color w:val="FF0000"/>
          <w:vertAlign w:val="subscript"/>
        </w:rPr>
        <w:t>PDCCH</w:t>
      </w:r>
      <w:r w:rsidRPr="00D360BF">
        <w:rPr>
          <w:strike/>
          <w:color w:val="FF0000"/>
        </w:rPr>
        <w:t xml:space="preserve"> &gt; µ</w:t>
      </w:r>
      <w:r w:rsidRPr="00D360BF">
        <w:rPr>
          <w:strike/>
          <w:color w:val="FF0000"/>
          <w:vertAlign w:val="subscript"/>
        </w:rPr>
        <w:t>CSIRS</w:t>
      </w:r>
      <w:r w:rsidRPr="00D360BF">
        <w:rPr>
          <w:color w:val="FF0000"/>
        </w:rPr>
        <w:t>, otherwise</w:t>
      </w:r>
      <w:r w:rsidRPr="00992C15">
        <w:t>.</w:t>
      </w:r>
      <w:r w:rsidRPr="00BE0FEA">
        <w:t xml:space="preserve"> </w:t>
      </w:r>
      <w:r w:rsidRPr="000469B5">
        <w:t>The aperiodic CSI-RS is transmitted in a slot</w:t>
      </w:r>
      <w:r>
        <w:t xml:space="preserve"> </w:t>
      </w:r>
      <w:r>
        <w:rPr>
          <w:position w:val="-34"/>
          <w:lang w:eastAsia="ja-JP"/>
        </w:rPr>
        <w:object w:dxaOrig="5280" w:dyaOrig="780" w14:anchorId="7684A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39pt" o:ole="">
            <v:imagedata r:id="rId15" o:title=""/>
          </v:shape>
          <o:OLEObject Type="Embed" ProgID="Equation.DSMT4" ShapeID="_x0000_i1025" DrawAspect="Content" ObjectID="_1658935721" r:id="rId16"/>
        </w:object>
      </w:r>
      <w:r>
        <w:rPr>
          <w:lang w:eastAsia="ja-JP"/>
        </w:rPr>
        <w:t xml:space="preserve">, </w:t>
      </w:r>
      <w:r w:rsidRPr="00C9130A">
        <w:rPr>
          <w:color w:val="000000" w:themeColor="text1"/>
        </w:rPr>
        <w:t xml:space="preserve">if UE is configured with </w:t>
      </w:r>
      <w:r>
        <w:rPr>
          <w:rStyle w:val="af9"/>
          <w:rFonts w:ascii="Times" w:hAnsi="Times"/>
        </w:rPr>
        <w:t>ca-SlotOffset</w:t>
      </w:r>
      <w:r w:rsidRPr="00C9130A">
        <w:rPr>
          <w:color w:val="000000" w:themeColor="text1"/>
        </w:rPr>
        <w:t xml:space="preserve"> for at least one of the triggered and triggering cell, and </w:t>
      </w:r>
      <w:r w:rsidRPr="00C9130A">
        <w:rPr>
          <w:i/>
          <w:iCs/>
          <w:color w:val="000000" w:themeColor="text1"/>
        </w:rPr>
        <w:t>K</w:t>
      </w:r>
      <w:r w:rsidRPr="00C9130A">
        <w:rPr>
          <w:i/>
          <w:iCs/>
          <w:color w:val="000000" w:themeColor="text1"/>
          <w:vertAlign w:val="subscript"/>
        </w:rPr>
        <w:t xml:space="preserve">s </w:t>
      </w:r>
      <w:r w:rsidRPr="00C9130A">
        <w:rPr>
          <w:color w:val="000000" w:themeColor="text1"/>
        </w:rPr>
        <w:t xml:space="preserve">= </w:t>
      </w:r>
      <w:r w:rsidRPr="00C9130A">
        <w:rPr>
          <w:rFonts w:ascii="Calibri" w:hAnsi="Calibri" w:cs="Calibri"/>
          <w:noProof/>
          <w:color w:val="000000" w:themeColor="text1"/>
          <w:position w:val="-32"/>
          <w:lang w:eastAsia="zh-CN"/>
        </w:rPr>
        <w:drawing>
          <wp:inline distT="0" distB="0" distL="0" distR="0" wp14:anchorId="2E7ACCB3" wp14:editId="380BBE01">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inline>
        </w:drawing>
      </w:r>
      <w:r w:rsidRPr="00C9130A">
        <w:rPr>
          <w:color w:val="000000" w:themeColor="text1"/>
          <w:lang w:eastAsia="ja-JP"/>
        </w:rPr>
        <w:t>, otherwise, and</w:t>
      </w:r>
      <w:r>
        <w:rPr>
          <w:lang w:eastAsia="ja-JP"/>
        </w:rPr>
        <w:t xml:space="preserve"> </w:t>
      </w:r>
      <w:r w:rsidRPr="000469B5">
        <w:t>where</w:t>
      </w:r>
    </w:p>
    <w:p w14:paraId="543A9E83" w14:textId="77777777" w:rsidR="00B43B2F" w:rsidRDefault="00B43B2F" w:rsidP="00B43B2F">
      <w:pPr>
        <w:pStyle w:val="B2"/>
      </w:pPr>
      <w:r>
        <w:rPr>
          <w:i/>
        </w:rPr>
        <w:lastRenderedPageBreak/>
        <w:t>-</w:t>
      </w:r>
      <w:r>
        <w:rPr>
          <w:i/>
        </w:rPr>
        <w:tab/>
      </w:r>
      <w:r w:rsidRPr="000469B5">
        <w:rPr>
          <w:i/>
        </w:rPr>
        <w:t>n</w:t>
      </w:r>
      <w:r w:rsidRPr="000469B5">
        <w:t xml:space="preserve"> is the slot containing the triggering DCI, </w:t>
      </w:r>
      <w:r w:rsidRPr="000469B5">
        <w:rPr>
          <w:i/>
        </w:rPr>
        <w:t xml:space="preserve">X </w:t>
      </w:r>
      <w:r w:rsidRPr="000469B5">
        <w:t xml:space="preserve">is the CSI-RS triggering offset in the numerology of CSI-RS according to the higher layer parameter </w:t>
      </w:r>
      <w:r w:rsidRPr="000469B5">
        <w:rPr>
          <w:i/>
        </w:rPr>
        <w:t>aperiodicTriggeringOffset</w:t>
      </w:r>
      <w:r>
        <w:rPr>
          <w:i/>
        </w:rPr>
        <w:t xml:space="preserve"> </w:t>
      </w:r>
      <w:r>
        <w:rPr>
          <w:color w:val="000000"/>
        </w:rPr>
        <w:t xml:space="preserve">or </w:t>
      </w:r>
      <w:r w:rsidRPr="00D134EA">
        <w:rPr>
          <w:i/>
          <w:color w:val="000000"/>
        </w:rPr>
        <w:t>aperiodicTriggeringOffset</w:t>
      </w:r>
      <w:r>
        <w:rPr>
          <w:i/>
          <w:color w:val="000000"/>
        </w:rPr>
        <w:t>Ext-r16</w:t>
      </w:r>
      <w:r w:rsidRPr="000469B5">
        <w:t>,</w:t>
      </w:r>
    </w:p>
    <w:p w14:paraId="67DFE7F2" w14:textId="77777777" w:rsidR="00B43B2F" w:rsidRDefault="00B43B2F" w:rsidP="00B43B2F">
      <w:pPr>
        <w:pStyle w:val="B2"/>
      </w:pPr>
      <w:r>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rsidRPr="000469B5">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sidRPr="000469B5">
        <w:rPr>
          <w:lang w:eastAsia="ja-JP"/>
        </w:rPr>
        <w:t xml:space="preserve"> </w:t>
      </w:r>
      <w:r w:rsidRPr="000469B5">
        <w:t>are the subcarrier spacing configurations for CSI-RS and PDCCH, respectively</w:t>
      </w:r>
      <w:r>
        <w:t>,</w:t>
      </w:r>
    </w:p>
    <w:p w14:paraId="13D21F62" w14:textId="77777777" w:rsidR="00B43B2F" w:rsidRDefault="00B43B2F" w:rsidP="00B43B2F">
      <w:pPr>
        <w:pStyle w:val="B2"/>
      </w:pPr>
      <w:r>
        <w:t>-</w:t>
      </w:r>
      <w:r>
        <w:tab/>
      </w:r>
      <m:oMath>
        <m:r>
          <w:rPr>
            <w:rFonts w:ascii="Cambria Math" w:hAnsi="Cambria Math"/>
            <w:noProof/>
            <w:color w:val="000000" w:themeColor="text1"/>
          </w:rPr>
          <m:t xml:space="preserve"> </m:t>
        </m:r>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sidRPr="00B60044">
        <w:rPr>
          <w:color w:val="000000" w:themeColor="text1"/>
        </w:rPr>
        <w:t xml:space="preserve"> </w:t>
      </w:r>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宋体" w:hAnsi="宋体" w:cs="宋体" w:hint="eastAsia"/>
                <w:color w:val="000000" w:themeColor="text1"/>
              </w:rPr>
              <m:t>,</m:t>
            </m:r>
            <m:r>
              <m:rPr>
                <m:nor/>
              </m:rPr>
              <w:rPr>
                <w:rFonts w:ascii="Cambria Math" w:hAnsi="宋体" w:cs="宋体"/>
                <w:color w:val="000000" w:themeColor="text1"/>
              </w:rPr>
              <m:t>PDCCH</m:t>
            </m:r>
            <m:ctrlPr>
              <w:rPr>
                <w:rFonts w:ascii="Cambria Math" w:hAnsi="Cambria Math"/>
                <w:color w:val="000000" w:themeColor="text1"/>
                <w:lang w:eastAsia="ja-JP"/>
              </w:rPr>
            </m:ctrlPr>
          </m:sub>
        </m:sSub>
      </m:oMath>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A251E09">
          <v:shape id="_x0000_i1026" type="#_x0000_t75" style="width:23.25pt;height:15pt" o:ole="">
            <v:imagedata r:id="rId18" o:title=""/>
          </v:shape>
          <o:OLEObject Type="Embed" ProgID="Equation.DSMT4" ShapeID="_x0000_i1026" DrawAspect="Content" ObjectID="_1658935722" r:id="rId19"/>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af9"/>
          <w:rFonts w:ascii="Times" w:hAnsi="Times"/>
        </w:rPr>
        <w:t>ca-SlotOffset</w:t>
      </w:r>
      <w:r w:rsidRPr="00C9130A">
        <w:rPr>
          <w:rStyle w:val="af9"/>
          <w:rFonts w:ascii="宋体" w:hAnsi="宋体" w:hint="eastAsia"/>
          <w:color w:val="000000" w:themeColor="text1"/>
          <w:sz w:val="12"/>
          <w:szCs w:val="12"/>
        </w:rPr>
        <w:t xml:space="preserve"> </w:t>
      </w:r>
      <w:r w:rsidRPr="00C9130A">
        <w:rPr>
          <w:color w:val="000000" w:themeColor="text1"/>
          <w:lang w:eastAsia="ja-JP"/>
        </w:rPr>
        <w:t>for the cell receiving the PDCCH</w:t>
      </w:r>
      <w:r w:rsidRPr="00B60044">
        <w:rPr>
          <w:color w:val="000000" w:themeColor="text1"/>
          <w:lang w:eastAsia="ja-JP"/>
        </w:rPr>
        <w:t xml:space="preserve"> </w:t>
      </w:r>
      <w:r w:rsidRPr="00C9130A">
        <w:rPr>
          <w:color w:val="000000" w:themeColor="text1"/>
          <w:lang w:eastAsia="ja-JP"/>
        </w:rPr>
        <w:t>respectively,</w:t>
      </w:r>
      <w:r w:rsidRPr="00C9130A">
        <w:rPr>
          <w:color w:val="000000" w:themeColor="text1"/>
        </w:rPr>
        <w:t> </w:t>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Cambria Math" w:hAnsiTheme="minorEastAsia" w:hint="eastAsia"/>
                <w:noProof/>
                <w:color w:val="000000" w:themeColor="text1"/>
              </w:rPr>
              <m:t>CSIRS</m:t>
            </m:r>
          </m:sub>
          <m:sup>
            <m:r>
              <m:rPr>
                <m:nor/>
              </m:rPr>
              <w:rPr>
                <w:rFonts w:ascii="Cambria Math" w:hAnsi="Cambria Math"/>
                <w:noProof/>
                <w:color w:val="000000" w:themeColor="text1"/>
              </w:rPr>
              <m:t>CA</m:t>
            </m:r>
          </m:sup>
        </m:sSubSup>
        <m:r>
          <w:rPr>
            <w:rFonts w:ascii="Cambria Math" w:hAnsi="Cambria Math"/>
            <w:noProof/>
            <w:color w:val="000000" w:themeColor="text1"/>
          </w:rPr>
          <m:t xml:space="preserve"> </m:t>
        </m:r>
      </m:oMath>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宋体" w:hAnsi="宋体" w:cs="宋体" w:hint="eastAsia"/>
                <w:color w:val="000000" w:themeColor="text1"/>
              </w:rPr>
              <m:t>,</m:t>
            </m:r>
            <m:r>
              <m:rPr>
                <m:nor/>
              </m:rPr>
              <w:rPr>
                <w:rFonts w:ascii="Cambria Math" w:hAnsi="宋体" w:cs="宋体" w:hint="eastAsia"/>
                <w:color w:val="000000" w:themeColor="text1"/>
              </w:rPr>
              <m:t>CSIRS</m:t>
            </m:r>
            <m:ctrlPr>
              <w:rPr>
                <w:rFonts w:ascii="Cambria Math" w:hAnsi="Cambria Math"/>
                <w:color w:val="000000" w:themeColor="text1"/>
                <w:lang w:eastAsia="ja-JP"/>
              </w:rPr>
            </m:ctrlPr>
          </m:sub>
        </m:sSub>
      </m:oMath>
      <w:r w:rsidRPr="00B60044">
        <w:rPr>
          <w:color w:val="000000" w:themeColor="text1"/>
          <w:lang w:eastAsia="ja-JP"/>
        </w:rPr>
        <w:t xml:space="preserve"> </w:t>
      </w:r>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CFE27A5">
          <v:shape id="_x0000_i1027" type="#_x0000_t75" style="width:23.25pt;height:15pt" o:ole="">
            <v:imagedata r:id="rId18" o:title=""/>
          </v:shape>
          <o:OLEObject Type="Embed" ProgID="Equation.DSMT4" ShapeID="_x0000_i1027" DrawAspect="Content" ObjectID="_1658935723" r:id="rId20"/>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af9"/>
          <w:rFonts w:ascii="Times" w:hAnsi="Times"/>
        </w:rPr>
        <w:t>ca-SlotOffset</w:t>
      </w:r>
      <w:r w:rsidRPr="00C9130A">
        <w:rPr>
          <w:rStyle w:val="af9"/>
          <w:rFonts w:ascii="宋体" w:hAnsi="宋体" w:hint="eastAsia"/>
          <w:color w:val="000000" w:themeColor="text1"/>
        </w:rPr>
        <w:t xml:space="preserve"> </w:t>
      </w:r>
      <w:r w:rsidRPr="00C9130A">
        <w:rPr>
          <w:color w:val="000000" w:themeColor="text1"/>
          <w:lang w:eastAsia="ja-JP"/>
        </w:rPr>
        <w:t xml:space="preserve">for the cell transmitting the </w:t>
      </w:r>
      <w:r w:rsidRPr="00C9130A">
        <w:rPr>
          <w:color w:val="000000" w:themeColor="text1"/>
        </w:rPr>
        <w:t>C</w:t>
      </w:r>
      <w:r w:rsidRPr="00C9130A">
        <w:rPr>
          <w:color w:val="000000" w:themeColor="text1"/>
          <w:lang w:eastAsia="ja-JP"/>
        </w:rPr>
        <w:t xml:space="preserve">SI-RS respectively, as </w:t>
      </w:r>
      <w:r w:rsidRPr="00C9130A">
        <w:rPr>
          <w:color w:val="000000" w:themeColor="text1"/>
        </w:rPr>
        <w:t>defined in [4, TS 38.211] subclause 4.5</w:t>
      </w:r>
    </w:p>
    <w:p w14:paraId="7F0ABEBA" w14:textId="77777777" w:rsidR="00B43B2F" w:rsidRDefault="00B43B2F" w:rsidP="00B43B2F">
      <w:pPr>
        <w:pStyle w:val="B1"/>
        <w:rPr>
          <w:lang w:val="en-AU"/>
        </w:rPr>
      </w:pPr>
      <w:r>
        <w:t>-</w:t>
      </w:r>
      <w:r>
        <w:tab/>
        <w:t>If the µ</w:t>
      </w:r>
      <w:r w:rsidRPr="00DD6F87">
        <w:rPr>
          <w:vertAlign w:val="subscript"/>
        </w:rPr>
        <w:t>PDCCH</w:t>
      </w:r>
      <w:r>
        <w:t xml:space="preserve"> &lt; µ</w:t>
      </w:r>
      <w:r>
        <w:rPr>
          <w:vertAlign w:val="subscript"/>
        </w:rPr>
        <w:t>CSIRS</w:t>
      </w:r>
      <w:r>
        <w:t>, the UE is expected to be able to measure the aperiodic CSI RS, i</w:t>
      </w:r>
      <w:r w:rsidRPr="00C6744C">
        <w:rPr>
          <w:lang w:val="en-AU"/>
        </w:rPr>
        <w:t xml:space="preserve">f the </w:t>
      </w:r>
      <w:r>
        <w:rPr>
          <w:lang w:val="en-AU"/>
        </w:rPr>
        <w:t xml:space="preserve">CSI-RS </w:t>
      </w:r>
      <w:r w:rsidRPr="00C6744C">
        <w:rPr>
          <w:lang w:val="en-AU"/>
        </w:rPr>
        <w:t xml:space="preserve">starts </w:t>
      </w:r>
      <w:r>
        <w:rPr>
          <w:lang w:val="en-AU"/>
        </w:rPr>
        <w:t xml:space="preserve">no earlier than </w:t>
      </w:r>
      <w:r w:rsidRPr="00AF383C">
        <w:rPr>
          <w:lang w:val="en-AU"/>
        </w:rPr>
        <w:t>the first symbol of the CSI-RS carrier’s slot that starts</w:t>
      </w:r>
      <w:r>
        <w:rPr>
          <w:lang w:val="en-AU"/>
        </w:rPr>
        <w:t xml:space="preserve"> at least </w:t>
      </w:r>
      <w:r w:rsidRPr="00C6744C">
        <w:rPr>
          <w:i/>
          <w:lang w:val="en-AU"/>
        </w:rPr>
        <w:t>N</w:t>
      </w:r>
      <w:r>
        <w:rPr>
          <w:i/>
          <w:lang w:val="en-AU"/>
        </w:rPr>
        <w:t>csirs</w:t>
      </w:r>
      <w:r w:rsidRPr="00C6744C">
        <w:rPr>
          <w:lang w:val="en-AU"/>
        </w:rPr>
        <w:t xml:space="preserve"> PDCCH symbols after the end of the PDCCH </w:t>
      </w:r>
      <w:r>
        <w:rPr>
          <w:lang w:val="en-AU"/>
        </w:rPr>
        <w:t>triggering the aperiodic CSI-RS</w:t>
      </w:r>
      <w:r w:rsidRPr="00C6744C">
        <w:rPr>
          <w:lang w:val="en-AU"/>
        </w:rPr>
        <w:t>.</w:t>
      </w:r>
    </w:p>
    <w:p w14:paraId="5A43D463" w14:textId="77777777" w:rsidR="00B43B2F" w:rsidRDefault="00B43B2F" w:rsidP="00B43B2F">
      <w:pPr>
        <w:pStyle w:val="B1"/>
      </w:pPr>
      <w:r>
        <w:t>-</w:t>
      </w:r>
      <w:r>
        <w:tab/>
        <w:t>If the µ</w:t>
      </w:r>
      <w:r w:rsidRPr="00DD6F87">
        <w:rPr>
          <w:vertAlign w:val="subscript"/>
        </w:rPr>
        <w:t>PDCCH</w:t>
      </w:r>
      <w:r>
        <w:t xml:space="preserve"> &gt; µ</w:t>
      </w:r>
      <w:r>
        <w:rPr>
          <w:vertAlign w:val="subscript"/>
        </w:rPr>
        <w:t>CSIRS</w:t>
      </w:r>
      <w:r>
        <w:t>, the UE is expected to be able to measure the aperiodic CSI RS, i</w:t>
      </w:r>
      <w:r w:rsidRPr="00C6744C">
        <w:rPr>
          <w:lang w:val="en-AU"/>
        </w:rPr>
        <w:t xml:space="preserve">f the </w:t>
      </w:r>
      <w:r>
        <w:rPr>
          <w:lang w:val="en-AU"/>
        </w:rPr>
        <w:t xml:space="preserve">CSI-RS </w:t>
      </w:r>
      <w:r w:rsidRPr="00C6744C">
        <w:rPr>
          <w:lang w:val="en-AU"/>
        </w:rPr>
        <w:t xml:space="preserve">starts </w:t>
      </w:r>
      <w:r>
        <w:rPr>
          <w:lang w:val="en-AU"/>
        </w:rPr>
        <w:t xml:space="preserve">no earlier than at least </w:t>
      </w:r>
      <w:r w:rsidRPr="00C6744C">
        <w:rPr>
          <w:i/>
          <w:lang w:val="en-AU"/>
        </w:rPr>
        <w:t>N</w:t>
      </w:r>
      <w:r>
        <w:rPr>
          <w:i/>
          <w:lang w:val="en-AU"/>
        </w:rPr>
        <w:t>csirs</w:t>
      </w:r>
      <w:r w:rsidRPr="00C6744C">
        <w:rPr>
          <w:lang w:val="en-AU"/>
        </w:rPr>
        <w:t xml:space="preserve"> PDCCH symbols after the end of the PDCCH </w:t>
      </w:r>
      <w:r>
        <w:rPr>
          <w:lang w:val="en-AU"/>
        </w:rPr>
        <w:t>triggering the aperiodic CSI-RS</w:t>
      </w:r>
      <w:r w:rsidRPr="00C6744C">
        <w:rPr>
          <w:lang w:val="en-AU"/>
        </w:rPr>
        <w:t>.</w:t>
      </w:r>
    </w:p>
    <w:p w14:paraId="7737CCAD" w14:textId="77777777" w:rsidR="00B43B2F" w:rsidRPr="00ED5EE0" w:rsidRDefault="00B43B2F" w:rsidP="00B43B2F">
      <w:pPr>
        <w:pStyle w:val="TH"/>
        <w:rPr>
          <w:color w:val="000000"/>
        </w:rPr>
      </w:pPr>
      <w:r>
        <w:rPr>
          <w:color w:val="000000"/>
        </w:rPr>
        <w:t xml:space="preserve">Table 5.2.1.5.1a: </w:t>
      </w:r>
      <w:r w:rsidRPr="00ED5EE0">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B43B2F" w14:paraId="508471AF"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tcPr>
          <w:p w14:paraId="32B40C93" w14:textId="77777777" w:rsidR="00B43B2F" w:rsidRPr="00ED5EE0" w:rsidRDefault="00B43B2F" w:rsidP="006705D1">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532377" w14:textId="77777777" w:rsidR="00B43B2F" w:rsidRPr="00ED5EE0" w:rsidRDefault="00B43B2F" w:rsidP="006705D1">
            <w:pPr>
              <w:pStyle w:val="TAC"/>
              <w:rPr>
                <w:rFonts w:eastAsia="Batang"/>
                <w:b/>
                <w:color w:val="000000"/>
                <w:lang w:eastAsia="fr-FR"/>
              </w:rPr>
            </w:pPr>
            <w:r w:rsidRPr="00ED5EE0">
              <w:rPr>
                <w:rFonts w:eastAsia="Batang"/>
                <w:b/>
                <w:i/>
                <w:color w:val="000000"/>
                <w:lang w:eastAsia="fr-FR"/>
              </w:rPr>
              <w:t>N</w:t>
            </w:r>
            <w:r>
              <w:rPr>
                <w:rFonts w:eastAsia="Batang"/>
                <w:b/>
                <w:i/>
                <w:color w:val="000000"/>
                <w:vertAlign w:val="subscript"/>
                <w:lang w:eastAsia="fr-FR"/>
              </w:rPr>
              <w:t>csirs</w:t>
            </w:r>
            <w:r w:rsidRPr="00ED5EE0">
              <w:rPr>
                <w:rFonts w:eastAsia="Batang"/>
                <w:b/>
                <w:color w:val="000000"/>
                <w:lang w:eastAsia="fr-FR"/>
              </w:rPr>
              <w:t xml:space="preserve"> [symbols]</w:t>
            </w:r>
          </w:p>
        </w:tc>
      </w:tr>
      <w:tr w:rsidR="00B43B2F" w14:paraId="508BD961"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hideMark/>
          </w:tcPr>
          <w:p w14:paraId="040A1E2B" w14:textId="77777777" w:rsidR="00B43B2F" w:rsidRDefault="00B43B2F" w:rsidP="006705D1">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341810" w14:textId="77777777" w:rsidR="00B43B2F" w:rsidRDefault="00B43B2F" w:rsidP="006705D1">
            <w:pPr>
              <w:pStyle w:val="TAC"/>
              <w:rPr>
                <w:rFonts w:eastAsia="Batang"/>
                <w:color w:val="000000"/>
                <w:lang w:eastAsia="fr-FR"/>
              </w:rPr>
            </w:pPr>
            <w:r>
              <w:rPr>
                <w:rFonts w:eastAsia="Batang"/>
                <w:color w:val="000000"/>
                <w:lang w:eastAsia="fr-FR"/>
              </w:rPr>
              <w:t>4</w:t>
            </w:r>
          </w:p>
        </w:tc>
      </w:tr>
      <w:tr w:rsidR="00B43B2F" w14:paraId="0099F7F3"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hideMark/>
          </w:tcPr>
          <w:p w14:paraId="201F4797" w14:textId="77777777" w:rsidR="00B43B2F" w:rsidRDefault="00B43B2F" w:rsidP="006705D1">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6B0A2E2A" w14:textId="77777777" w:rsidR="00B43B2F" w:rsidRDefault="00B43B2F" w:rsidP="006705D1">
            <w:pPr>
              <w:pStyle w:val="TAC"/>
              <w:rPr>
                <w:rFonts w:eastAsia="Batang"/>
                <w:color w:val="000000"/>
                <w:lang w:eastAsia="fr-FR"/>
              </w:rPr>
            </w:pPr>
            <w:r>
              <w:rPr>
                <w:rFonts w:eastAsia="Batang"/>
                <w:color w:val="000000"/>
                <w:lang w:eastAsia="fr-FR"/>
              </w:rPr>
              <w:t>5</w:t>
            </w:r>
          </w:p>
        </w:tc>
      </w:tr>
      <w:tr w:rsidR="00B43B2F" w14:paraId="43B9B4A8" w14:textId="77777777" w:rsidTr="006705D1">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DC9CDF7" w14:textId="77777777" w:rsidR="00B43B2F" w:rsidRDefault="00B43B2F" w:rsidP="006705D1">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1EF4869" w14:textId="77777777" w:rsidR="00B43B2F" w:rsidRDefault="00B43B2F" w:rsidP="006705D1">
            <w:pPr>
              <w:pStyle w:val="TAC"/>
              <w:rPr>
                <w:rFonts w:eastAsia="Batang"/>
                <w:color w:val="000000"/>
                <w:lang w:eastAsia="fr-FR"/>
              </w:rPr>
            </w:pPr>
            <w:r>
              <w:rPr>
                <w:rFonts w:eastAsia="Batang"/>
                <w:color w:val="000000"/>
                <w:lang w:eastAsia="fr-FR"/>
              </w:rPr>
              <w:t>10</w:t>
            </w:r>
          </w:p>
        </w:tc>
      </w:tr>
      <w:tr w:rsidR="00B43B2F" w14:paraId="51506057" w14:textId="77777777" w:rsidTr="006705D1">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6545E52" w14:textId="77777777" w:rsidR="00B43B2F" w:rsidRDefault="00B43B2F" w:rsidP="006705D1">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DB3444F" w14:textId="77777777" w:rsidR="00B43B2F" w:rsidRDefault="00B43B2F" w:rsidP="006705D1">
            <w:pPr>
              <w:pStyle w:val="TAC"/>
              <w:rPr>
                <w:rFonts w:eastAsia="Batang"/>
                <w:color w:val="000000"/>
                <w:lang w:eastAsia="fr-FR"/>
              </w:rPr>
            </w:pPr>
            <w:r>
              <w:rPr>
                <w:rFonts w:eastAsia="Batang"/>
                <w:color w:val="000000"/>
                <w:lang w:eastAsia="fr-FR"/>
              </w:rPr>
              <w:t>[14]</w:t>
            </w:r>
          </w:p>
        </w:tc>
      </w:tr>
    </w:tbl>
    <w:p w14:paraId="138CDB0D" w14:textId="77777777" w:rsidR="00B43B2F" w:rsidRDefault="00B43B2F" w:rsidP="00B43B2F">
      <w:pPr>
        <w:jc w:val="center"/>
      </w:pPr>
    </w:p>
    <w:p w14:paraId="1DBC355A" w14:textId="77777777" w:rsidR="00B43B2F" w:rsidRDefault="00B43B2F" w:rsidP="00B43B2F">
      <w:pPr>
        <w:jc w:val="center"/>
      </w:pPr>
      <w:r>
        <w:t>&lt;omitted text&gt;</w:t>
      </w:r>
    </w:p>
    <w:p w14:paraId="14EF616B" w14:textId="2A5A32AD"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 xml:space="preserve">4 </w:t>
      </w:r>
      <w:r w:rsidRPr="007E7CFB">
        <w:rPr>
          <w:rFonts w:ascii="Times New Roman" w:hAnsi="Times New Roman"/>
          <w:b w:val="0"/>
          <w:bCs/>
          <w:lang w:eastAsia="zh-CN"/>
        </w:rPr>
        <w:t>--------------------------------------------------------</w:t>
      </w:r>
    </w:p>
    <w:p w14:paraId="3E7914D9" w14:textId="77777777" w:rsidR="00B43B2F" w:rsidRDefault="00B43B2F" w:rsidP="00B43B2F"/>
    <w:p w14:paraId="585776F0" w14:textId="77777777" w:rsidR="00B43B2F" w:rsidRDefault="00B43B2F" w:rsidP="00B43B2F"/>
    <w:p w14:paraId="742CB631" w14:textId="77777777" w:rsidR="0079121A" w:rsidRDefault="0079121A" w:rsidP="008F249F"/>
    <w:p w14:paraId="5E144F5C" w14:textId="77777777" w:rsidR="00C94E15" w:rsidRDefault="005301CB">
      <w:pPr>
        <w:pStyle w:val="1"/>
        <w:rPr>
          <w:lang w:eastAsia="zh-CN"/>
        </w:rPr>
      </w:pPr>
      <w:r>
        <w:rPr>
          <w:lang w:eastAsia="zh-CN"/>
        </w:rPr>
        <w:t>Contributions summary and proposals</w:t>
      </w:r>
    </w:p>
    <w:p w14:paraId="4C356180" w14:textId="77777777" w:rsidR="00C94E15" w:rsidRDefault="00C94E15">
      <w:pPr>
        <w:pStyle w:val="afe"/>
        <w:ind w:left="420"/>
        <w:rPr>
          <w:rFonts w:eastAsiaTheme="minorEastAsia"/>
          <w:sz w:val="22"/>
          <w:lang w:eastAsia="zh-CN"/>
        </w:rPr>
      </w:pPr>
    </w:p>
    <w:tbl>
      <w:tblPr>
        <w:tblStyle w:val="af5"/>
        <w:tblW w:w="10065" w:type="dxa"/>
        <w:tblInd w:w="108" w:type="dxa"/>
        <w:tblLayout w:type="fixed"/>
        <w:tblLook w:val="04A0" w:firstRow="1" w:lastRow="0" w:firstColumn="1" w:lastColumn="0" w:noHBand="0" w:noVBand="1"/>
      </w:tblPr>
      <w:tblGrid>
        <w:gridCol w:w="1701"/>
        <w:gridCol w:w="8364"/>
      </w:tblGrid>
      <w:tr w:rsidR="00C94E15" w14:paraId="644C0AB3" w14:textId="77777777" w:rsidTr="009E3E15">
        <w:tc>
          <w:tcPr>
            <w:tcW w:w="1701" w:type="dxa"/>
            <w:tcBorders>
              <w:top w:val="single" w:sz="4" w:space="0" w:color="auto"/>
              <w:left w:val="single" w:sz="4" w:space="0" w:color="auto"/>
              <w:bottom w:val="single" w:sz="4" w:space="0" w:color="auto"/>
              <w:right w:val="single" w:sz="4" w:space="0" w:color="auto"/>
            </w:tcBorders>
          </w:tcPr>
          <w:p w14:paraId="36EA469D" w14:textId="77777777" w:rsidR="00C94E15" w:rsidRDefault="005301CB" w:rsidP="009E3E15">
            <w:pPr>
              <w:spacing w:after="0"/>
              <w:rPr>
                <w:lang w:eastAsia="zh-CN"/>
              </w:rPr>
            </w:pPr>
            <w:r>
              <w:t>vivo</w:t>
            </w:r>
            <w:r w:rsidR="003F4CD3">
              <w:fldChar w:fldCharType="begin"/>
            </w:r>
            <w:r>
              <w:instrText xml:space="preserve"> REF _Ref40540095 \r \h </w:instrText>
            </w:r>
            <w:r w:rsidR="003F4CD3">
              <w:fldChar w:fldCharType="separate"/>
            </w:r>
            <w:r>
              <w:t>[1]</w:t>
            </w:r>
            <w:r w:rsidR="003F4CD3">
              <w:fldChar w:fldCharType="end"/>
            </w:r>
          </w:p>
        </w:tc>
        <w:tc>
          <w:tcPr>
            <w:tcW w:w="8364" w:type="dxa"/>
            <w:tcBorders>
              <w:top w:val="single" w:sz="4" w:space="0" w:color="auto"/>
              <w:left w:val="single" w:sz="4" w:space="0" w:color="auto"/>
              <w:bottom w:val="single" w:sz="4" w:space="0" w:color="auto"/>
              <w:right w:val="single" w:sz="4" w:space="0" w:color="auto"/>
            </w:tcBorders>
          </w:tcPr>
          <w:p w14:paraId="6E74AAFC"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Observation 1: gNB and UE may have different understanding on running state of bwpInactivityTimer of a scell, if scell dormancy indication is configured for DCI format 2-6, and multiple monitoring occasions for DCI format 2-6 are configured before DRX ON.</w:t>
            </w:r>
          </w:p>
          <w:p w14:paraId="0CD0769E"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Proposal 1: The starting point of BWP switching of Scell dormancy and bwpInactivityTimer should be defined as the later one between the last valid monitoring occasion for DCI format 2-6 and n slot prior to DRX ON, where n is the Scell BWP switching time.</w:t>
            </w:r>
          </w:p>
          <w:p w14:paraId="1D05A4BD" w14:textId="28D90216" w:rsidR="00277E85" w:rsidRPr="00277E85" w:rsidRDefault="00277E85" w:rsidP="00277E85">
            <w:pPr>
              <w:numPr>
                <w:ilvl w:val="1"/>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Send LS to RAN2(also cc RAN4)</w:t>
            </w:r>
          </w:p>
          <w:p w14:paraId="5EFFA294"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Proposal 2: Further clarification is needed that minimum time gap is determined based on the SCS of active DL BWP of Pcell or PScell where DCI format 2_6 is monitored.</w:t>
            </w:r>
          </w:p>
          <w:p w14:paraId="100CF949" w14:textId="77777777" w:rsidR="00277E85" w:rsidRPr="00277E85" w:rsidRDefault="00277E85" w:rsidP="00277E85">
            <w:pPr>
              <w:numPr>
                <w:ilvl w:val="1"/>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Capture TP in Appendix 1 in R1-2005356 for TS38.213</w:t>
            </w:r>
          </w:p>
          <w:p w14:paraId="0FA478F6" w14:textId="5012708D" w:rsidR="00C94E15" w:rsidRDefault="00957DE8" w:rsidP="00957DE8">
            <w:pPr>
              <w:rPr>
                <w:ins w:id="47" w:author="沈晓冬" w:date="2020-08-12T12:04:00Z"/>
                <w:color w:val="FF0000"/>
              </w:rPr>
            </w:pPr>
            <w:r>
              <w:rPr>
                <w:color w:val="FF0000"/>
              </w:rPr>
              <w:t>&lt;Note by Moderator&gt; The switching delay of SCell dormancy had been agreed in RAN4 in R4-2008607 and R4-2008608</w:t>
            </w:r>
          </w:p>
          <w:p w14:paraId="7CBEB2B7" w14:textId="77777777" w:rsidR="00277E85" w:rsidRDefault="00277E85" w:rsidP="00277E85">
            <w:pPr>
              <w:spacing w:after="160"/>
              <w:rPr>
                <w:ins w:id="48" w:author="沈晓冬" w:date="2020-08-12T12:05:00Z"/>
                <w:color w:val="FF0000"/>
              </w:rPr>
            </w:pPr>
            <w:ins w:id="49" w:author="沈晓冬" w:date="2020-08-12T12:04:00Z">
              <w:r>
                <w:rPr>
                  <w:color w:val="FF0000"/>
                </w:rPr>
                <w:t xml:space="preserve">[vivo] </w:t>
              </w:r>
            </w:ins>
          </w:p>
          <w:p w14:paraId="6BF1E252" w14:textId="3ADB1363" w:rsidR="00277E85" w:rsidRDefault="00277E85" w:rsidP="00277E85">
            <w:pPr>
              <w:spacing w:after="160"/>
              <w:rPr>
                <w:ins w:id="50" w:author="沈晓冬" w:date="2020-08-12T12:05:00Z"/>
                <w:color w:val="0070C0"/>
              </w:rPr>
            </w:pPr>
            <w:ins w:id="51" w:author="沈晓冬" w:date="2020-08-12T12:05:00Z">
              <w:r>
                <w:rPr>
                  <w:rFonts w:hint="eastAsia"/>
                  <w:color w:val="FF0000"/>
                  <w:lang w:eastAsia="zh-CN"/>
                </w:rPr>
                <w:lastRenderedPageBreak/>
                <w:t xml:space="preserve">For proposal 1: </w:t>
              </w:r>
              <w:r>
                <w:rPr>
                  <w:color w:val="0070C0"/>
                </w:rPr>
                <w:t>It is not about BWP switching delay. It is about when to start BWP switching if there is multiple DCI format 2-6 transmitted in different monitoring occasions indicating Scell BWP switching(to non-dormant BWP). gNB is not aware of in which occasion WUS is detected by UE, hence gNB and UE may have different understanding on BWP switching time, i.e, when the bwpInactivityTimer starts, and may lead to ambiguity in UE behavior</w:t>
              </w:r>
            </w:ins>
          </w:p>
          <w:p w14:paraId="282BAB2A" w14:textId="4859940A" w:rsidR="00277E85" w:rsidRDefault="00277E85" w:rsidP="00277E85">
            <w:pPr>
              <w:spacing w:after="160"/>
              <w:rPr>
                <w:ins w:id="52" w:author="沈晓冬" w:date="2020-08-12T12:04:00Z"/>
                <w:color w:val="0070C0"/>
              </w:rPr>
            </w:pPr>
            <w:ins w:id="53" w:author="沈晓冬" w:date="2020-08-12T12:05:00Z">
              <w:r>
                <w:rPr>
                  <w:color w:val="0070C0"/>
                </w:rPr>
                <w:t xml:space="preserve">For proposal 2: </w:t>
              </w:r>
            </w:ins>
            <w:ins w:id="54" w:author="沈晓冬" w:date="2020-08-12T12:04:00Z">
              <w:r>
                <w:rPr>
                  <w:color w:val="0070C0"/>
                </w:rPr>
                <w:t>It is not about the BWP switching delay, it is about the how to determine min gap. The min gap is determined based on SCS of active DL BWP. However, it is not clear which active DL BWP is used for min gap determination, if UE is configured with multiple serving cells with active BWPs with different SCS.</w:t>
              </w:r>
            </w:ins>
          </w:p>
          <w:p w14:paraId="0BB26F24" w14:textId="1759050C" w:rsidR="00277E85" w:rsidRDefault="00277E85" w:rsidP="00957DE8">
            <w:pPr>
              <w:rPr>
                <w:ins w:id="55" w:author="沈晓冬" w:date="2020-08-12T12:01:00Z"/>
                <w:color w:val="FF0000"/>
              </w:rPr>
            </w:pPr>
          </w:p>
          <w:p w14:paraId="3D18323C" w14:textId="70B40744" w:rsidR="00277E85" w:rsidRPr="00957DE8" w:rsidRDefault="00277E85" w:rsidP="00277E85">
            <w:pPr>
              <w:rPr>
                <w:color w:val="FF0000"/>
                <w:lang w:eastAsia="zh-CN"/>
              </w:rPr>
            </w:pPr>
          </w:p>
        </w:tc>
      </w:tr>
      <w:tr w:rsidR="00C94E15" w14:paraId="06F0056D" w14:textId="77777777" w:rsidTr="009E3E15">
        <w:tc>
          <w:tcPr>
            <w:tcW w:w="1701" w:type="dxa"/>
            <w:tcBorders>
              <w:top w:val="single" w:sz="4" w:space="0" w:color="auto"/>
              <w:left w:val="single" w:sz="4" w:space="0" w:color="auto"/>
              <w:bottom w:val="single" w:sz="4" w:space="0" w:color="auto"/>
              <w:right w:val="single" w:sz="4" w:space="0" w:color="auto"/>
            </w:tcBorders>
          </w:tcPr>
          <w:p w14:paraId="54436C3D" w14:textId="398446C5" w:rsidR="00C94E15" w:rsidRDefault="005301CB" w:rsidP="009E3E15">
            <w:pPr>
              <w:spacing w:after="0"/>
              <w:rPr>
                <w:lang w:eastAsia="zh-CN"/>
              </w:rPr>
            </w:pPr>
            <w:r>
              <w:rPr>
                <w:lang w:eastAsia="zh-CN"/>
              </w:rPr>
              <w:lastRenderedPageBreak/>
              <w:t xml:space="preserve">ZTE </w:t>
            </w:r>
            <w:r w:rsidR="003F4CD3">
              <w:rPr>
                <w:lang w:eastAsia="zh-CN"/>
              </w:rPr>
              <w:fldChar w:fldCharType="begin"/>
            </w:r>
            <w:r>
              <w:rPr>
                <w:lang w:eastAsia="zh-CN"/>
              </w:rPr>
              <w:instrText xml:space="preserve"> REF _Ref37533281 \r \h </w:instrText>
            </w:r>
            <w:r w:rsidR="003F4CD3">
              <w:rPr>
                <w:lang w:eastAsia="zh-CN"/>
              </w:rPr>
            </w:r>
            <w:r w:rsidR="003F4CD3">
              <w:rPr>
                <w:lang w:eastAsia="zh-CN"/>
              </w:rPr>
              <w:fldChar w:fldCharType="separate"/>
            </w:r>
            <w:r>
              <w:rPr>
                <w:lang w:eastAsia="zh-CN"/>
              </w:rPr>
              <w:t>[2]</w:t>
            </w:r>
            <w:r w:rsidR="003F4CD3">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F01B618" w14:textId="77777777" w:rsidR="009E3E15" w:rsidRPr="009E3E15" w:rsidRDefault="009E3E15" w:rsidP="00EE325C">
            <w:pPr>
              <w:numPr>
                <w:ilvl w:val="0"/>
                <w:numId w:val="13"/>
              </w:numPr>
              <w:overflowPunct/>
              <w:autoSpaceDE/>
              <w:autoSpaceDN/>
              <w:adjustRightInd/>
              <w:spacing w:before="0" w:afterLines="50" w:after="120" w:line="240" w:lineRule="auto"/>
              <w:textAlignment w:val="auto"/>
              <w:rPr>
                <w:rFonts w:eastAsia="Batang"/>
                <w:szCs w:val="24"/>
                <w:lang w:eastAsia="x-none"/>
              </w:rPr>
            </w:pPr>
            <w:r w:rsidRPr="009E3E15">
              <w:rPr>
                <w:rFonts w:eastAsia="Batang" w:hint="eastAsia"/>
                <w:szCs w:val="24"/>
                <w:lang w:eastAsia="x-none"/>
              </w:rPr>
              <w:t>Proposal 1: The TP on the downlink reception in TS 38.202 is shown as follows:</w:t>
            </w:r>
          </w:p>
          <w:p w14:paraId="395B8452" w14:textId="7372E724" w:rsidR="00C94E15" w:rsidRPr="009E3E15" w:rsidRDefault="009E3E15" w:rsidP="00EE325C">
            <w:pPr>
              <w:numPr>
                <w:ilvl w:val="0"/>
                <w:numId w:val="13"/>
              </w:numPr>
              <w:overflowPunct/>
              <w:autoSpaceDE/>
              <w:autoSpaceDN/>
              <w:adjustRightInd/>
              <w:spacing w:after="0" w:line="260" w:lineRule="auto"/>
              <w:textAlignment w:val="auto"/>
              <w:rPr>
                <w:rFonts w:eastAsia="Batang"/>
                <w:szCs w:val="24"/>
                <w:lang w:eastAsia="x-none"/>
              </w:rPr>
            </w:pPr>
            <w:r w:rsidRPr="009E3E15">
              <w:rPr>
                <w:rFonts w:eastAsia="Batang" w:hint="eastAsia"/>
                <w:szCs w:val="24"/>
                <w:lang w:eastAsia="x-none"/>
              </w:rPr>
              <w:t>Proposal 2: Adopt the following TP on TS 38.213.</w:t>
            </w:r>
          </w:p>
        </w:tc>
      </w:tr>
      <w:tr w:rsidR="009E3E15" w14:paraId="3AA3F0E8" w14:textId="77777777" w:rsidTr="009E3E15">
        <w:tc>
          <w:tcPr>
            <w:tcW w:w="1701" w:type="dxa"/>
            <w:tcBorders>
              <w:top w:val="single" w:sz="4" w:space="0" w:color="auto"/>
              <w:left w:val="single" w:sz="4" w:space="0" w:color="auto"/>
              <w:bottom w:val="single" w:sz="4" w:space="0" w:color="auto"/>
              <w:right w:val="single" w:sz="4" w:space="0" w:color="auto"/>
            </w:tcBorders>
          </w:tcPr>
          <w:p w14:paraId="2637C74E" w14:textId="7845490C" w:rsidR="009E3E15" w:rsidRDefault="009E3E15" w:rsidP="008F249F">
            <w:pPr>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9353B50" w14:textId="77777777" w:rsidR="009E3E15" w:rsidRPr="009E3E15" w:rsidRDefault="009E3E15" w:rsidP="00EE325C">
            <w:pPr>
              <w:numPr>
                <w:ilvl w:val="0"/>
                <w:numId w:val="14"/>
              </w:numPr>
              <w:overflowPunct/>
              <w:autoSpaceDE/>
              <w:autoSpaceDN/>
              <w:adjustRightInd/>
              <w:spacing w:after="0" w:line="240" w:lineRule="auto"/>
              <w:textAlignment w:val="auto"/>
              <w:rPr>
                <w:rFonts w:eastAsia="等线"/>
                <w:bCs/>
                <w:iCs/>
                <w:szCs w:val="24"/>
                <w:lang w:val="en-GB" w:eastAsia="zh-CN"/>
              </w:rPr>
            </w:pPr>
            <w:r w:rsidRPr="009E3E15">
              <w:rPr>
                <w:rFonts w:eastAsia="等线"/>
                <w:bCs/>
                <w:iCs/>
                <w:szCs w:val="24"/>
                <w:lang w:val="en-GB" w:eastAsia="zh-CN"/>
              </w:rPr>
              <w:t xml:space="preserve">Observation1: </w:t>
            </w:r>
            <w:r w:rsidRPr="009E3E15">
              <w:rPr>
                <w:rFonts w:eastAsia="等线"/>
                <w:bCs/>
                <w:iCs/>
                <w:color w:val="000000"/>
                <w:szCs w:val="24"/>
                <w:lang w:val="en-GB" w:eastAsia="zh-CN"/>
              </w:rPr>
              <w:t xml:space="preserve">DCI size alignment will degrade miss detection performance of DCI format 2_6 more than 2dB in AWGN channel for 12bits DCI size. </w:t>
            </w:r>
          </w:p>
          <w:p w14:paraId="0A3174F6"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val="en-GB" w:eastAsia="x-none"/>
              </w:rPr>
            </w:pPr>
            <w:r w:rsidRPr="009E3E15">
              <w:rPr>
                <w:rFonts w:eastAsia="等线"/>
                <w:bCs/>
                <w:iCs/>
                <w:szCs w:val="24"/>
                <w:lang w:val="de-DE" w:eastAsia="zh-CN"/>
              </w:rPr>
              <w:t xml:space="preserve">Proposal 1: </w:t>
            </w:r>
            <w:r w:rsidRPr="009E3E15">
              <w:rPr>
                <w:rFonts w:eastAsia="Batang"/>
                <w:bCs/>
                <w:iCs/>
                <w:szCs w:val="24"/>
                <w:lang w:val="en-GB" w:eastAsia="x-none"/>
              </w:rPr>
              <w:t>TP to Clause 6.2  of TS 38.202 for the channel combination of DCP and PDCCH+PDSCH addressed by either RA-RNTI or C-RNTI</w:t>
            </w:r>
          </w:p>
          <w:p w14:paraId="44E5B029" w14:textId="566A1ED3" w:rsidR="009E3E15" w:rsidRPr="009E3E15" w:rsidRDefault="009E3E15" w:rsidP="00EE325C">
            <w:pPr>
              <w:numPr>
                <w:ilvl w:val="0"/>
                <w:numId w:val="14"/>
              </w:numPr>
              <w:overflowPunct/>
              <w:autoSpaceDE/>
              <w:autoSpaceDN/>
              <w:adjustRightInd/>
              <w:spacing w:after="120" w:line="240" w:lineRule="auto"/>
              <w:textAlignment w:val="auto"/>
              <w:rPr>
                <w:rFonts w:ascii="Times" w:eastAsia="等线" w:hAnsi="Times"/>
                <w:bCs/>
                <w:iCs/>
                <w:szCs w:val="24"/>
                <w:lang w:val="en-GB" w:eastAsia="zh-CN"/>
              </w:rPr>
            </w:pPr>
            <w:r w:rsidRPr="009E3E15">
              <w:rPr>
                <w:rFonts w:ascii="Times" w:eastAsia="等线" w:hAnsi="Times"/>
                <w:bCs/>
                <w:iCs/>
                <w:szCs w:val="24"/>
                <w:lang w:eastAsia="zh-CN"/>
              </w:rPr>
              <w:t xml:space="preserve">Proposal </w:t>
            </w:r>
            <w:r w:rsidRPr="009E3E15">
              <w:rPr>
                <w:rFonts w:ascii="Times" w:eastAsia="等线" w:hAnsi="Times" w:hint="eastAsia"/>
                <w:bCs/>
                <w:iCs/>
                <w:szCs w:val="24"/>
                <w:lang w:eastAsia="zh-CN"/>
              </w:rPr>
              <w:t>2</w:t>
            </w:r>
            <w:r w:rsidRPr="009E3E15">
              <w:rPr>
                <w:rFonts w:ascii="Times" w:eastAsia="等线" w:hAnsi="Times"/>
                <w:bCs/>
                <w:iCs/>
                <w:szCs w:val="24"/>
                <w:lang w:eastAsia="zh-CN"/>
              </w:rPr>
              <w:t xml:space="preserve">:  </w:t>
            </w:r>
            <w:r w:rsidRPr="009E3E15">
              <w:rPr>
                <w:rFonts w:ascii="Times" w:eastAsia="等线" w:hAnsi="Times" w:hint="eastAsia"/>
                <w:bCs/>
                <w:iCs/>
                <w:szCs w:val="24"/>
                <w:lang w:eastAsia="zh-CN"/>
              </w:rPr>
              <w:t xml:space="preserve">Only 4,8,16 can be </w:t>
            </w:r>
            <w:r w:rsidRPr="009E3E15">
              <w:rPr>
                <w:rFonts w:ascii="Times" w:eastAsia="等线" w:hAnsi="Times"/>
                <w:bCs/>
                <w:iCs/>
                <w:szCs w:val="24"/>
                <w:lang w:eastAsia="zh-CN"/>
              </w:rPr>
              <w:t xml:space="preserve">configured </w:t>
            </w:r>
            <w:r w:rsidRPr="009E3E15">
              <w:rPr>
                <w:rFonts w:ascii="Times" w:eastAsia="等线" w:hAnsi="Times" w:hint="eastAsia"/>
                <w:bCs/>
                <w:iCs/>
                <w:szCs w:val="24"/>
                <w:lang w:eastAsia="zh-CN"/>
              </w:rPr>
              <w:t>as</w:t>
            </w:r>
            <w:r w:rsidRPr="009E3E15">
              <w:rPr>
                <w:rFonts w:ascii="Times" w:eastAsia="等线" w:hAnsi="Times"/>
                <w:bCs/>
                <w:iCs/>
                <w:szCs w:val="24"/>
                <w:lang w:eastAsia="zh-CN"/>
              </w:rPr>
              <w:t xml:space="preserve"> </w:t>
            </w:r>
            <w:r w:rsidRPr="009E3E15">
              <w:rPr>
                <w:rFonts w:ascii="Times" w:eastAsia="等线" w:hAnsi="Times" w:hint="eastAsia"/>
                <w:bCs/>
                <w:iCs/>
                <w:szCs w:val="24"/>
                <w:lang w:eastAsia="zh-CN"/>
              </w:rPr>
              <w:t xml:space="preserve">the </w:t>
            </w:r>
            <w:r w:rsidRPr="009E3E15">
              <w:rPr>
                <w:rFonts w:ascii="Times" w:eastAsia="等线" w:hAnsi="Times"/>
                <w:bCs/>
                <w:iCs/>
                <w:szCs w:val="24"/>
                <w:lang w:eastAsia="zh-CN"/>
              </w:rPr>
              <w:t xml:space="preserve">number </w:t>
            </w:r>
            <w:r w:rsidRPr="009E3E15">
              <w:rPr>
                <w:rFonts w:ascii="Times" w:eastAsia="等线" w:hAnsi="Times" w:hint="eastAsia"/>
                <w:bCs/>
                <w:iCs/>
                <w:szCs w:val="24"/>
                <w:lang w:eastAsia="zh-CN"/>
              </w:rPr>
              <w:t xml:space="preserve">of </w:t>
            </w:r>
            <w:r w:rsidRPr="009E3E15">
              <w:rPr>
                <w:rFonts w:ascii="Times" w:eastAsia="等线" w:hAnsi="Times"/>
                <w:bCs/>
                <w:iCs/>
                <w:szCs w:val="24"/>
                <w:lang w:eastAsia="zh-CN"/>
              </w:rPr>
              <w:t xml:space="preserve">aggregation levels </w:t>
            </w:r>
            <w:r w:rsidRPr="009E3E15">
              <w:rPr>
                <w:rFonts w:ascii="Times" w:eastAsia="等线" w:hAnsi="Times" w:hint="eastAsia"/>
                <w:bCs/>
                <w:iCs/>
                <w:szCs w:val="24"/>
                <w:lang w:eastAsia="zh-CN"/>
              </w:rPr>
              <w:t xml:space="preserve">each with at most two PDCCH candidates for </w:t>
            </w:r>
            <w:r w:rsidRPr="009E3E15">
              <w:rPr>
                <w:rFonts w:ascii="Times" w:eastAsia="等线" w:hAnsi="Times"/>
                <w:bCs/>
                <w:iCs/>
                <w:szCs w:val="24"/>
                <w:lang w:eastAsia="zh-CN"/>
              </w:rPr>
              <w:t xml:space="preserve">the </w:t>
            </w:r>
            <w:r w:rsidRPr="009E3E15">
              <w:rPr>
                <w:rFonts w:ascii="Times" w:eastAsia="等线" w:hAnsi="Times" w:hint="eastAsia"/>
                <w:bCs/>
                <w:iCs/>
                <w:szCs w:val="24"/>
                <w:lang w:eastAsia="zh-CN"/>
              </w:rPr>
              <w:t xml:space="preserve">DCI </w:t>
            </w:r>
            <w:r w:rsidRPr="009E3E15">
              <w:rPr>
                <w:rFonts w:ascii="Times" w:eastAsia="等线" w:hAnsi="Times"/>
                <w:bCs/>
                <w:iCs/>
                <w:szCs w:val="24"/>
                <w:lang w:eastAsia="zh-CN"/>
              </w:rPr>
              <w:t>format</w:t>
            </w:r>
            <w:r w:rsidRPr="009E3E15">
              <w:rPr>
                <w:rFonts w:ascii="Times" w:eastAsia="等线" w:hAnsi="Times" w:hint="eastAsia"/>
                <w:bCs/>
                <w:iCs/>
                <w:szCs w:val="24"/>
                <w:lang w:eastAsia="zh-CN"/>
              </w:rPr>
              <w:t xml:space="preserve"> 2_6.</w:t>
            </w:r>
          </w:p>
        </w:tc>
      </w:tr>
      <w:tr w:rsidR="00C94E15" w14:paraId="364858B5" w14:textId="77777777" w:rsidTr="009E3E15">
        <w:tc>
          <w:tcPr>
            <w:tcW w:w="1701" w:type="dxa"/>
            <w:tcBorders>
              <w:top w:val="single" w:sz="4" w:space="0" w:color="auto"/>
              <w:left w:val="single" w:sz="4" w:space="0" w:color="auto"/>
              <w:bottom w:val="single" w:sz="4" w:space="0" w:color="auto"/>
              <w:right w:val="single" w:sz="4" w:space="0" w:color="auto"/>
            </w:tcBorders>
          </w:tcPr>
          <w:p w14:paraId="410CCC96" w14:textId="63DDA6BF" w:rsidR="00C94E15" w:rsidRDefault="005301CB">
            <w:pPr>
              <w:rPr>
                <w:lang w:eastAsia="zh-CN"/>
              </w:rPr>
            </w:pPr>
            <w:r>
              <w:t>Huawei, HiSilicon</w:t>
            </w:r>
            <w:r>
              <w:rPr>
                <w:rFonts w:hint="eastAsia"/>
                <w:lang w:eastAsia="zh-CN"/>
              </w:rPr>
              <w:t xml:space="preserve"> </w:t>
            </w:r>
            <w:r w:rsidR="009E3E15">
              <w:rPr>
                <w:lang w:eastAsia="zh-CN"/>
              </w:rPr>
              <w:fldChar w:fldCharType="begin"/>
            </w:r>
            <w:r w:rsidR="009E3E15">
              <w:rPr>
                <w:lang w:eastAsia="zh-CN"/>
              </w:rPr>
              <w:instrText xml:space="preserve"> </w:instrText>
            </w:r>
            <w:r w:rsidR="009E3E15">
              <w:rPr>
                <w:rFonts w:hint="eastAsia"/>
                <w:lang w:eastAsia="zh-CN"/>
              </w:rPr>
              <w:instrText>REF _Ref47909658 \r \h</w:instrText>
            </w:r>
            <w:r w:rsidR="009E3E15">
              <w:rPr>
                <w:lang w:eastAsia="zh-CN"/>
              </w:rPr>
              <w:instrText xml:space="preserve"> </w:instrText>
            </w:r>
            <w:r w:rsidR="009E3E15">
              <w:rPr>
                <w:lang w:eastAsia="zh-CN"/>
              </w:rPr>
            </w:r>
            <w:r w:rsidR="009E3E15">
              <w:rPr>
                <w:lang w:eastAsia="zh-CN"/>
              </w:rPr>
              <w:fldChar w:fldCharType="separate"/>
            </w:r>
            <w:r w:rsidR="009E3E15">
              <w:rPr>
                <w:lang w:eastAsia="zh-CN"/>
              </w:rPr>
              <w:t>[4]</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E3EC61E" w14:textId="536563D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bookmarkStart w:id="56" w:name="_Hlk47891381"/>
            <w:r w:rsidRPr="009E3E15">
              <w:rPr>
                <w:rFonts w:eastAsia="Batang"/>
                <w:bCs/>
                <w:iCs/>
                <w:szCs w:val="24"/>
                <w:lang w:eastAsia="x-none"/>
              </w:rPr>
              <w:t xml:space="preserve">Proposal 1: </w:t>
            </w:r>
            <w:bookmarkEnd w:id="56"/>
            <w:r w:rsidRPr="009E3E15">
              <w:rPr>
                <w:rFonts w:eastAsia="Batang"/>
                <w:bCs/>
                <w:iCs/>
                <w:szCs w:val="24"/>
                <w:lang w:eastAsia="x-none"/>
              </w:rPr>
              <w:t>UE ignores the dormancy indication bits if a DCI format 2_6 is received on a monitoring occasion partially or fully overlapping with the time location which is BWP switching delay prior to the ON duration.</w:t>
            </w:r>
          </w:p>
          <w:p w14:paraId="73B36586" w14:textId="17D57F1C" w:rsidR="00493731" w:rsidRPr="009E3E15" w:rsidRDefault="00493731" w:rsidP="00493731">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 xml:space="preserve">&lt;Note by moderator&gt;  This was discussed in RAN1#101-e.   There is no consensus to conclude that UE to start monitoring PDCCH of SCell at the beginning of DRX ON after SCell dormancy indication. </w:t>
            </w:r>
          </w:p>
          <w:p w14:paraId="09434924"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2: Adopt TP1 in TS 38.214 to clarify UE behavior of RRM measurement when DCI format 2_6 is configured.</w:t>
            </w:r>
          </w:p>
          <w:p w14:paraId="75598E31"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3: For timer or RRC signaling based BWP switching, the applicable K0min/K2min on the new BWP is applied immediately from the slot where the UE can receive or transmit as defined by the BWP switching delay, and adopt TP2 in TS 38.214.</w:t>
            </w:r>
          </w:p>
          <w:p w14:paraId="07B0DCC6" w14:textId="62B0F45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 xml:space="preserve">Proposal 4: Make a conclusion in RAN1 that </w:t>
            </w:r>
            <w:r w:rsidRPr="009E3E15">
              <w:rPr>
                <w:rFonts w:eastAsia="Batang"/>
                <w:bCs/>
                <w:iCs/>
                <w:szCs w:val="24"/>
                <w:lang w:val="en-GB" w:eastAsia="x-none"/>
              </w:rPr>
              <w:t>UE may use N Rx antennas for the reception of PDSCH on the DL BWP when the per-BWP configured maxMIMO-Layers for a DL BWP is N</w:t>
            </w:r>
            <w:r w:rsidRPr="009E3E15">
              <w:rPr>
                <w:rFonts w:eastAsia="Batang"/>
                <w:bCs/>
                <w:iCs/>
                <w:szCs w:val="24"/>
                <w:lang w:eastAsia="x-none"/>
              </w:rPr>
              <w:t>.</w:t>
            </w:r>
          </w:p>
          <w:p w14:paraId="399A0B70" w14:textId="36DFB865" w:rsidR="002A207B" w:rsidRPr="002A207B" w:rsidRDefault="002A207B" w:rsidP="002A207B">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 xml:space="preserve">&lt; Note by moderator&gt; This was discussed that the power saving gain with reduced number of received antenna for maximum MIMO layer adaptation is UE implementation.  </w:t>
            </w:r>
          </w:p>
          <w:p w14:paraId="27124BDB"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5: Adopt the TP3 in TS 38.213.</w:t>
            </w:r>
          </w:p>
          <w:p w14:paraId="7A053ED5" w14:textId="20BC933E" w:rsidR="00C94E15" w:rsidRPr="00AC673A" w:rsidRDefault="00C94E15" w:rsidP="009E3E15">
            <w:pPr>
              <w:spacing w:line="240" w:lineRule="auto"/>
              <w:rPr>
                <w:lang w:eastAsia="zh-CN"/>
              </w:rPr>
            </w:pPr>
          </w:p>
        </w:tc>
      </w:tr>
      <w:tr w:rsidR="00C94E15" w14:paraId="35E22F2D" w14:textId="77777777" w:rsidTr="009E3E15">
        <w:tc>
          <w:tcPr>
            <w:tcW w:w="1701" w:type="dxa"/>
            <w:tcBorders>
              <w:top w:val="single" w:sz="4" w:space="0" w:color="auto"/>
              <w:left w:val="single" w:sz="4" w:space="0" w:color="auto"/>
              <w:bottom w:val="single" w:sz="4" w:space="0" w:color="auto"/>
              <w:right w:val="single" w:sz="4" w:space="0" w:color="auto"/>
            </w:tcBorders>
          </w:tcPr>
          <w:p w14:paraId="15444C00" w14:textId="42C46122" w:rsidR="00C94E15" w:rsidRDefault="005301CB">
            <w:pPr>
              <w:rPr>
                <w:lang w:eastAsia="zh-CN"/>
              </w:rPr>
            </w:pPr>
            <w:r>
              <w:rPr>
                <w:lang w:eastAsia="zh-CN"/>
              </w:rPr>
              <w:t xml:space="preserve">Intel </w:t>
            </w:r>
            <w:r w:rsidR="009E3E15">
              <w:rPr>
                <w:lang w:eastAsia="zh-CN"/>
              </w:rPr>
              <w:fldChar w:fldCharType="begin"/>
            </w:r>
            <w:r w:rsidR="009E3E15">
              <w:rPr>
                <w:lang w:eastAsia="zh-CN"/>
              </w:rPr>
              <w:instrText xml:space="preserve"> REF _Ref47909672 \r \h </w:instrText>
            </w:r>
            <w:r w:rsidR="009E3E15">
              <w:rPr>
                <w:lang w:eastAsia="zh-CN"/>
              </w:rPr>
            </w:r>
            <w:r w:rsidR="009E3E15">
              <w:rPr>
                <w:lang w:eastAsia="zh-CN"/>
              </w:rPr>
              <w:fldChar w:fldCharType="separate"/>
            </w:r>
            <w:r w:rsidR="009E3E15">
              <w:rPr>
                <w:lang w:eastAsia="zh-CN"/>
              </w:rPr>
              <w:t>[5]</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76398FC" w14:textId="77777777" w:rsidR="009E3E15" w:rsidRPr="009E3E15" w:rsidRDefault="009E3E15" w:rsidP="00EE325C">
            <w:pPr>
              <w:numPr>
                <w:ilvl w:val="0"/>
                <w:numId w:val="15"/>
              </w:numPr>
              <w:overflowPunct/>
              <w:autoSpaceDE/>
              <w:autoSpaceDN/>
              <w:adjustRightInd/>
              <w:spacing w:after="0" w:line="240" w:lineRule="auto"/>
              <w:textAlignment w:val="auto"/>
              <w:rPr>
                <w:rFonts w:ascii="Times" w:eastAsia="Malgun Gothic" w:hAnsi="Times"/>
                <w:lang w:val="en-GB" w:eastAsia="ko-KR"/>
              </w:rPr>
            </w:pPr>
            <w:r w:rsidRPr="009E3E15">
              <w:rPr>
                <w:rFonts w:ascii="Times" w:eastAsia="Malgun Gothic" w:hAnsi="Times"/>
                <w:lang w:val="en-GB" w:eastAsia="ko-KR"/>
              </w:rPr>
              <w:t>Proposal 1: Update  the Table of Downlink "Reception Type" combinations in 38.202 as follows:</w:t>
            </w:r>
          </w:p>
          <w:p w14:paraId="3401C72D" w14:textId="3269EBB7" w:rsidR="009E3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 xml:space="preserve">Proposal 2: After detecting RAR addressed to C-RNTI in recovery search space outside active time, UE continues to monitor PDCCH candidates in the recover search space only after active time starts. </w:t>
            </w:r>
          </w:p>
          <w:p w14:paraId="11063314" w14:textId="2D60A318" w:rsidR="00C94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Proposal 3. Update Section 6 of 38.213 as follows.</w:t>
            </w:r>
          </w:p>
        </w:tc>
      </w:tr>
      <w:tr w:rsidR="00C94E15" w14:paraId="5BECD36C" w14:textId="77777777" w:rsidTr="009E3E15">
        <w:tc>
          <w:tcPr>
            <w:tcW w:w="1701" w:type="dxa"/>
            <w:tcBorders>
              <w:top w:val="single" w:sz="4" w:space="0" w:color="auto"/>
              <w:left w:val="single" w:sz="4" w:space="0" w:color="auto"/>
              <w:bottom w:val="single" w:sz="4" w:space="0" w:color="auto"/>
              <w:right w:val="single" w:sz="4" w:space="0" w:color="auto"/>
            </w:tcBorders>
          </w:tcPr>
          <w:p w14:paraId="5B1D3605" w14:textId="5B88455C" w:rsidR="00C94E15" w:rsidRDefault="005301CB">
            <w:pPr>
              <w:rPr>
                <w:lang w:eastAsia="zh-CN"/>
              </w:rPr>
            </w:pPr>
            <w:r>
              <w:rPr>
                <w:lang w:eastAsia="zh-CN"/>
              </w:rPr>
              <w:lastRenderedPageBreak/>
              <w:t xml:space="preserve">NEC </w:t>
            </w:r>
            <w:r w:rsidR="009E3E15">
              <w:rPr>
                <w:lang w:eastAsia="zh-CN"/>
              </w:rPr>
              <w:fldChar w:fldCharType="begin"/>
            </w:r>
            <w:r w:rsidR="009E3E15">
              <w:rPr>
                <w:lang w:eastAsia="zh-CN"/>
              </w:rPr>
              <w:instrText xml:space="preserve"> REF _Ref47909679 \r \h </w:instrText>
            </w:r>
            <w:r w:rsidR="009E3E15">
              <w:rPr>
                <w:lang w:eastAsia="zh-CN"/>
              </w:rPr>
            </w:r>
            <w:r w:rsidR="009E3E15">
              <w:rPr>
                <w:lang w:eastAsia="zh-CN"/>
              </w:rPr>
              <w:fldChar w:fldCharType="separate"/>
            </w:r>
            <w:r w:rsidR="009E3E15">
              <w:rPr>
                <w:lang w:eastAsia="zh-CN"/>
              </w:rPr>
              <w:t>[6]</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148BC268" w14:textId="2225FB54"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 xml:space="preserve">Proposal 1: Correct “slot” to “subframe” where </w:t>
            </w:r>
            <w:r w:rsidRPr="009E3E15">
              <w:rPr>
                <w:rFonts w:ascii="Times" w:eastAsia="Batang" w:hAnsi="Times"/>
                <w:bCs/>
                <w:i/>
                <w:szCs w:val="24"/>
                <w:lang w:eastAsia="ja-JP"/>
              </w:rPr>
              <w:t>drx-onDurationTimer</w:t>
            </w:r>
            <w:r w:rsidRPr="009E3E15">
              <w:rPr>
                <w:rFonts w:ascii="Times" w:eastAsia="Batang" w:hAnsi="Times"/>
                <w:bCs/>
                <w:szCs w:val="24"/>
                <w:lang w:eastAsia="ja-JP"/>
              </w:rPr>
              <w:t xml:space="preserve"> starts as specified in TS 38.321</w:t>
            </w:r>
          </w:p>
          <w:p w14:paraId="4CD3444E" w14:textId="6ABB4500" w:rsidR="00957DE8" w:rsidRPr="00957DE8" w:rsidRDefault="00957DE8" w:rsidP="00957DE8">
            <w:pPr>
              <w:pStyle w:val="B3"/>
              <w:rPr>
                <w:noProof/>
                <w:color w:val="FF0000"/>
                <w:lang w:eastAsia="ko-KR"/>
              </w:rPr>
            </w:pPr>
            <w:r>
              <w:rPr>
                <w:rFonts w:ascii="Times" w:eastAsia="Batang" w:hAnsi="Times"/>
                <w:bCs/>
                <w:color w:val="FF0000"/>
                <w:szCs w:val="24"/>
                <w:lang w:eastAsia="ja-JP"/>
              </w:rPr>
              <w:t>&lt;Note by Moderator&gt; TS38.321 “</w:t>
            </w:r>
            <w:r w:rsidRPr="00957DE8">
              <w:rPr>
                <w:noProof/>
                <w:color w:val="FF0000"/>
              </w:rPr>
              <w:t xml:space="preserve">start </w:t>
            </w:r>
            <w:r w:rsidRPr="00957DE8">
              <w:rPr>
                <w:i/>
                <w:noProof/>
                <w:color w:val="FF0000"/>
              </w:rPr>
              <w:t>drx-onDurationTimer</w:t>
            </w:r>
            <w:r w:rsidRPr="00957DE8">
              <w:rPr>
                <w:noProof/>
                <w:color w:val="FF0000"/>
                <w:lang w:eastAsia="ko-KR"/>
              </w:rPr>
              <w:t xml:space="preserve"> after </w:t>
            </w:r>
            <w:r w:rsidRPr="00957DE8">
              <w:rPr>
                <w:i/>
                <w:noProof/>
                <w:color w:val="FF0000"/>
                <w:lang w:eastAsia="ko-KR"/>
              </w:rPr>
              <w:t>drx-SlotOffset</w:t>
            </w:r>
            <w:r w:rsidRPr="00957DE8">
              <w:rPr>
                <w:noProof/>
                <w:color w:val="FF0000"/>
                <w:lang w:eastAsia="ko-KR"/>
              </w:rPr>
              <w:t xml:space="preserve"> from the beginning of the subframe</w:t>
            </w:r>
            <w:r>
              <w:rPr>
                <w:noProof/>
                <w:color w:val="FF0000"/>
                <w:lang w:eastAsia="ko-KR"/>
              </w:rPr>
              <w:t xml:space="preserve">” has the </w:t>
            </w:r>
            <w:r w:rsidRPr="00957DE8">
              <w:rPr>
                <w:i/>
                <w:iCs/>
                <w:noProof/>
                <w:color w:val="FF0000"/>
                <w:lang w:eastAsia="ko-KR"/>
              </w:rPr>
              <w:t>drx-SlotOffset</w:t>
            </w:r>
            <w:r>
              <w:rPr>
                <w:noProof/>
                <w:color w:val="FF0000"/>
                <w:lang w:eastAsia="ko-KR"/>
              </w:rPr>
              <w:t xml:space="preserve"> to indicate the starting time of </w:t>
            </w:r>
            <w:r w:rsidRPr="00957DE8">
              <w:rPr>
                <w:i/>
                <w:iCs/>
                <w:noProof/>
                <w:color w:val="FF0000"/>
                <w:lang w:eastAsia="ko-KR"/>
              </w:rPr>
              <w:t>drx-onDurationTimer</w:t>
            </w:r>
            <w:r>
              <w:rPr>
                <w:noProof/>
                <w:color w:val="FF0000"/>
                <w:lang w:eastAsia="ko-KR"/>
              </w:rPr>
              <w:t xml:space="preserve"> at the slot level</w:t>
            </w:r>
            <w:r w:rsidRPr="00957DE8">
              <w:rPr>
                <w:noProof/>
                <w:color w:val="FF0000"/>
                <w:lang w:eastAsia="ko-KR"/>
              </w:rPr>
              <w:t>.</w:t>
            </w:r>
          </w:p>
          <w:p w14:paraId="2627807C" w14:textId="5FF04105" w:rsidR="00957DE8" w:rsidRPr="009E3E15" w:rsidRDefault="00957DE8" w:rsidP="00957DE8">
            <w:pPr>
              <w:overflowPunct/>
              <w:autoSpaceDE/>
              <w:autoSpaceDN/>
              <w:adjustRightInd/>
              <w:spacing w:after="120" w:line="240" w:lineRule="auto"/>
              <w:ind w:left="720"/>
              <w:textAlignment w:val="auto"/>
              <w:rPr>
                <w:rFonts w:ascii="Times" w:eastAsia="Batang" w:hAnsi="Times"/>
                <w:bCs/>
                <w:color w:val="FF0000"/>
                <w:szCs w:val="24"/>
                <w:lang w:eastAsia="ja-JP"/>
              </w:rPr>
            </w:pPr>
          </w:p>
          <w:p w14:paraId="50ADBAF0" w14:textId="3FB1C70B"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2: Move description of Wake-up indication bit to an appropriate paragraph where UE behavior upon reception of Wake-up indication bit is described</w:t>
            </w:r>
          </w:p>
          <w:p w14:paraId="222DCE5C" w14:textId="7AEFB358" w:rsidR="002A207B" w:rsidRPr="002A207B" w:rsidRDefault="002A207B" w:rsidP="002A207B">
            <w:pPr>
              <w:overflowPunct/>
              <w:autoSpaceDE/>
              <w:autoSpaceDN/>
              <w:adjustRightInd/>
              <w:spacing w:after="120" w:line="240" w:lineRule="auto"/>
              <w:ind w:left="720"/>
              <w:textAlignment w:val="auto"/>
              <w:rPr>
                <w:rFonts w:ascii="Times" w:eastAsia="Batang" w:hAnsi="Times"/>
                <w:bCs/>
                <w:color w:val="FF0000"/>
                <w:szCs w:val="24"/>
                <w:lang w:eastAsia="ja-JP"/>
              </w:rPr>
            </w:pPr>
            <w:r>
              <w:rPr>
                <w:rFonts w:ascii="Times" w:eastAsia="Batang" w:hAnsi="Times"/>
                <w:bCs/>
                <w:color w:val="FF0000"/>
                <w:szCs w:val="24"/>
                <w:lang w:eastAsia="ja-JP"/>
              </w:rPr>
              <w:t>&lt; Note by Moderator&gt;  This was discussed in RAN1#101-e</w:t>
            </w:r>
          </w:p>
          <w:p w14:paraId="33E97B01" w14:textId="77777777" w:rsidR="009E3E15" w:rsidRPr="009E3E15" w:rsidRDefault="009E3E15" w:rsidP="00EE325C">
            <w:pPr>
              <w:numPr>
                <w:ilvl w:val="0"/>
                <w:numId w:val="16"/>
              </w:numPr>
              <w:overflowPunct/>
              <w:autoSpaceDE/>
              <w:autoSpaceDN/>
              <w:adjustRightInd/>
              <w:spacing w:after="0" w:line="240" w:lineRule="auto"/>
              <w:textAlignment w:val="auto"/>
              <w:rPr>
                <w:rFonts w:ascii="Times" w:eastAsia="Batang" w:hAnsi="Times"/>
                <w:bCs/>
                <w:szCs w:val="24"/>
                <w:lang w:eastAsia="ja-JP"/>
              </w:rPr>
            </w:pPr>
            <w:r w:rsidRPr="009E3E15">
              <w:rPr>
                <w:rFonts w:ascii="Times" w:eastAsia="Batang" w:hAnsi="Times"/>
                <w:bCs/>
                <w:szCs w:val="24"/>
                <w:lang w:eastAsia="ja-JP"/>
              </w:rPr>
              <w:t>Proposal 3: Remove reference to RAN2 spec for invalid higher layer DCP occasions as requested by RAN2</w:t>
            </w:r>
          </w:p>
          <w:p w14:paraId="1F20ABD5" w14:textId="77777777" w:rsidR="009E3E15" w:rsidRP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4: Adopt TP for TS38.213 and TS 38.212 provided in Annex</w:t>
            </w:r>
          </w:p>
          <w:p w14:paraId="0AAE4DD6" w14:textId="3E95B903" w:rsidR="00C94E15" w:rsidRDefault="00C94E15" w:rsidP="009E3E15">
            <w:pPr>
              <w:spacing w:after="120" w:line="240" w:lineRule="auto"/>
              <w:rPr>
                <w:lang w:eastAsia="ja-JP"/>
              </w:rPr>
            </w:pPr>
          </w:p>
        </w:tc>
      </w:tr>
      <w:tr w:rsidR="009E3E15" w14:paraId="2B919EC3" w14:textId="77777777" w:rsidTr="009E3E15">
        <w:tc>
          <w:tcPr>
            <w:tcW w:w="1701" w:type="dxa"/>
          </w:tcPr>
          <w:p w14:paraId="50687AB4" w14:textId="77777777" w:rsidR="009E3E15" w:rsidRDefault="009E3E15" w:rsidP="008F249F">
            <w:pPr>
              <w:rPr>
                <w:lang w:eastAsia="zh-CN"/>
              </w:rPr>
            </w:pPr>
            <w:r>
              <w:rPr>
                <w:lang w:eastAsia="zh-CN"/>
              </w:rPr>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1B8C0E" w14:textId="77777777" w:rsidR="009E3E15" w:rsidRDefault="009E3E15" w:rsidP="00EE325C">
            <w:pPr>
              <w:pStyle w:val="afe"/>
              <w:numPr>
                <w:ilvl w:val="0"/>
                <w:numId w:val="17"/>
              </w:numPr>
              <w:spacing w:line="240" w:lineRule="auto"/>
              <w:contextualSpacing w:val="0"/>
            </w:pPr>
            <w:r>
              <w:t>TP for long DRX</w:t>
            </w:r>
          </w:p>
          <w:p w14:paraId="53382288" w14:textId="2D901E83" w:rsidR="009E3E15" w:rsidRDefault="009E3E15" w:rsidP="00EE325C">
            <w:pPr>
              <w:pStyle w:val="afe"/>
              <w:numPr>
                <w:ilvl w:val="0"/>
                <w:numId w:val="17"/>
              </w:numPr>
              <w:spacing w:line="240" w:lineRule="auto"/>
              <w:contextualSpacing w:val="0"/>
            </w:pPr>
            <w:r>
              <w:t>TP for ps-RNTI</w:t>
            </w:r>
          </w:p>
        </w:tc>
      </w:tr>
      <w:tr w:rsidR="00C94E15" w14:paraId="2381C7C4" w14:textId="77777777" w:rsidTr="009E3E15">
        <w:tc>
          <w:tcPr>
            <w:tcW w:w="1701" w:type="dxa"/>
            <w:tcBorders>
              <w:top w:val="single" w:sz="4" w:space="0" w:color="auto"/>
              <w:left w:val="single" w:sz="4" w:space="0" w:color="auto"/>
              <w:bottom w:val="single" w:sz="4" w:space="0" w:color="auto"/>
              <w:right w:val="single" w:sz="4" w:space="0" w:color="auto"/>
            </w:tcBorders>
          </w:tcPr>
          <w:p w14:paraId="2D3793E4" w14:textId="11147028" w:rsidR="00C94E15" w:rsidRDefault="005301CB">
            <w:pPr>
              <w:rPr>
                <w:lang w:eastAsia="zh-CN"/>
              </w:rPr>
            </w:pPr>
            <w:r>
              <w:rPr>
                <w:lang w:eastAsia="zh-CN"/>
              </w:rPr>
              <w:t>Spreadstrum</w:t>
            </w:r>
            <w:r w:rsidR="009E3E15">
              <w:rPr>
                <w:lang w:eastAsia="zh-CN"/>
              </w:rPr>
              <w:t xml:space="preserve"> </w:t>
            </w:r>
            <w:r w:rsidR="009E3E15">
              <w:rPr>
                <w:lang w:eastAsia="zh-CN"/>
              </w:rPr>
              <w:fldChar w:fldCharType="begin"/>
            </w:r>
            <w:r w:rsidR="009E3E15">
              <w:rPr>
                <w:lang w:eastAsia="zh-CN"/>
              </w:rPr>
              <w:instrText xml:space="preserve"> REF _Ref47909701 \r \h </w:instrText>
            </w:r>
            <w:r w:rsidR="009E3E15">
              <w:rPr>
                <w:lang w:eastAsia="zh-CN"/>
              </w:rPr>
            </w:r>
            <w:r w:rsidR="009E3E15">
              <w:rPr>
                <w:lang w:eastAsia="zh-CN"/>
              </w:rPr>
              <w:fldChar w:fldCharType="separate"/>
            </w:r>
            <w:r w:rsidR="009E3E15">
              <w:rPr>
                <w:lang w:eastAsia="zh-CN"/>
              </w:rPr>
              <w:t>[8]</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5FEB171" w14:textId="77777777" w:rsidR="00C94E15" w:rsidRDefault="009E3E15"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9E3E15">
              <w:rPr>
                <w:rFonts w:ascii="Times" w:eastAsia="Batang" w:hAnsi="Times"/>
                <w:szCs w:val="24"/>
                <w:lang w:val="en-GB" w:eastAsia="x-none"/>
              </w:rPr>
              <w:t>TP for “When DRX is configured”</w:t>
            </w:r>
          </w:p>
          <w:p w14:paraId="19CE899B" w14:textId="6FDC5BD0" w:rsidR="00B43B2F" w:rsidRPr="00B43B2F" w:rsidRDefault="00B43B2F" w:rsidP="00B43B2F">
            <w:pPr>
              <w:overflowPunct/>
              <w:autoSpaceDE/>
              <w:autoSpaceDN/>
              <w:adjustRightInd/>
              <w:spacing w:after="0" w:line="240" w:lineRule="auto"/>
              <w:ind w:left="288"/>
              <w:textAlignment w:val="auto"/>
              <w:rPr>
                <w:rFonts w:ascii="Times" w:eastAsia="Batang" w:hAnsi="Times"/>
                <w:color w:val="FF0000"/>
                <w:szCs w:val="24"/>
                <w:lang w:val="en-GB" w:eastAsia="x-none"/>
              </w:rPr>
            </w:pPr>
            <w:r>
              <w:rPr>
                <w:rFonts w:ascii="Times" w:eastAsia="Batang" w:hAnsi="Times"/>
                <w:color w:val="FF0000"/>
                <w:szCs w:val="24"/>
                <w:lang w:val="en-GB" w:eastAsia="x-none"/>
              </w:rPr>
              <w:t>&lt; Note by Moderaotr&gt; Need justification for the correction</w:t>
            </w:r>
          </w:p>
        </w:tc>
      </w:tr>
      <w:tr w:rsidR="00C94E15" w14:paraId="771E295C" w14:textId="77777777" w:rsidTr="009E3E15">
        <w:tc>
          <w:tcPr>
            <w:tcW w:w="1701" w:type="dxa"/>
          </w:tcPr>
          <w:p w14:paraId="3630FDF1" w14:textId="5ECB4B84" w:rsidR="00C94E15" w:rsidRDefault="005301CB">
            <w:pPr>
              <w:jc w:val="left"/>
              <w:rPr>
                <w:lang w:eastAsia="zh-CN"/>
              </w:rPr>
            </w:pPr>
            <w:r>
              <w:rPr>
                <w:lang w:eastAsia="zh-CN"/>
              </w:rPr>
              <w:t xml:space="preserve">Ericsson </w:t>
            </w:r>
            <w:r w:rsidR="009E3E15">
              <w:rPr>
                <w:lang w:eastAsia="zh-CN"/>
              </w:rPr>
              <w:fldChar w:fldCharType="begin"/>
            </w:r>
            <w:r w:rsidR="009E3E15">
              <w:rPr>
                <w:lang w:eastAsia="zh-CN"/>
              </w:rPr>
              <w:instrText xml:space="preserve"> REF _Ref47909710 \r \h </w:instrText>
            </w:r>
            <w:r w:rsidR="009E3E15">
              <w:rPr>
                <w:lang w:eastAsia="zh-CN"/>
              </w:rPr>
            </w:r>
            <w:r w:rsidR="009E3E15">
              <w:rPr>
                <w:lang w:eastAsia="zh-CN"/>
              </w:rPr>
              <w:fldChar w:fldCharType="separate"/>
            </w:r>
            <w:r w:rsidR="009E3E15">
              <w:rPr>
                <w:lang w:eastAsia="zh-CN"/>
              </w:rPr>
              <w:t>[9]</w:t>
            </w:r>
            <w:r w:rsidR="009E3E15">
              <w:rPr>
                <w:lang w:eastAsia="zh-CN"/>
              </w:rPr>
              <w:fldChar w:fldCharType="end"/>
            </w:r>
          </w:p>
        </w:tc>
        <w:tc>
          <w:tcPr>
            <w:tcW w:w="8364" w:type="dxa"/>
          </w:tcPr>
          <w:p w14:paraId="3C507ED3" w14:textId="5FA24C89" w:rsidR="00C94E15" w:rsidRPr="009E3E15" w:rsidRDefault="009E3E15" w:rsidP="00EE325C">
            <w:pPr>
              <w:numPr>
                <w:ilvl w:val="0"/>
                <w:numId w:val="18"/>
              </w:numPr>
              <w:overflowPunct/>
              <w:autoSpaceDE/>
              <w:autoSpaceDN/>
              <w:adjustRightInd/>
              <w:spacing w:after="0" w:line="240" w:lineRule="auto"/>
              <w:textAlignment w:val="auto"/>
              <w:rPr>
                <w:rFonts w:eastAsia="Batang"/>
                <w:szCs w:val="24"/>
                <w:lang w:eastAsia="x-none"/>
              </w:rPr>
            </w:pPr>
            <w:r w:rsidRPr="009E3E15">
              <w:rPr>
                <w:rFonts w:eastAsia="Batang"/>
                <w:szCs w:val="24"/>
                <w:lang w:eastAsia="x-none"/>
              </w:rPr>
              <w:t>Observation 1: RRC parameter name update to reflect UE power savings agreement on A-CSI triggering offset value range extension is already reflected in by current specification (38.214-g20) in subclauses 5.2.1.5.1 and 5.2.1.5.1a</w:t>
            </w:r>
          </w:p>
        </w:tc>
      </w:tr>
      <w:tr w:rsidR="00C94E15" w14:paraId="40AA394B" w14:textId="77777777" w:rsidTr="009E3E15">
        <w:tc>
          <w:tcPr>
            <w:tcW w:w="1701" w:type="dxa"/>
            <w:tcBorders>
              <w:top w:val="single" w:sz="4" w:space="0" w:color="auto"/>
              <w:left w:val="single" w:sz="4" w:space="0" w:color="auto"/>
              <w:bottom w:val="single" w:sz="4" w:space="0" w:color="auto"/>
              <w:right w:val="single" w:sz="4" w:space="0" w:color="auto"/>
            </w:tcBorders>
          </w:tcPr>
          <w:p w14:paraId="5B259DEA" w14:textId="4DFD9838" w:rsidR="00C94E15" w:rsidRDefault="005301CB">
            <w:pPr>
              <w:rPr>
                <w:sz w:val="22"/>
                <w:szCs w:val="22"/>
              </w:rPr>
            </w:pPr>
            <w:r>
              <w:rPr>
                <w:lang w:eastAsia="zh-CN"/>
              </w:rPr>
              <w:t xml:space="preserve">DoCoMo </w:t>
            </w:r>
            <w:r w:rsidR="009E3E15">
              <w:fldChar w:fldCharType="begin"/>
            </w:r>
            <w:r w:rsidR="009E3E15">
              <w:rPr>
                <w:lang w:eastAsia="zh-CN"/>
              </w:rPr>
              <w:instrText xml:space="preserve"> REF _Ref47909718 \r \h </w:instrText>
            </w:r>
            <w:r w:rsidR="009E3E15">
              <w:fldChar w:fldCharType="separate"/>
            </w:r>
            <w:r w:rsidR="009E3E15">
              <w:rPr>
                <w:lang w:eastAsia="zh-CN"/>
              </w:rPr>
              <w:t>[10]</w:t>
            </w:r>
            <w:r w:rsidR="009E3E15">
              <w:fldChar w:fldCharType="end"/>
            </w:r>
          </w:p>
        </w:tc>
        <w:tc>
          <w:tcPr>
            <w:tcW w:w="8364" w:type="dxa"/>
            <w:tcBorders>
              <w:top w:val="single" w:sz="4" w:space="0" w:color="auto"/>
              <w:left w:val="single" w:sz="4" w:space="0" w:color="auto"/>
              <w:bottom w:val="single" w:sz="4" w:space="0" w:color="auto"/>
              <w:right w:val="single" w:sz="4" w:space="0" w:color="auto"/>
            </w:tcBorders>
          </w:tcPr>
          <w:p w14:paraId="3D6AAE37" w14:textId="007ED30C" w:rsidR="00C94E15" w:rsidRPr="003E65AB" w:rsidRDefault="009E3E15" w:rsidP="00EE325C">
            <w:pPr>
              <w:numPr>
                <w:ilvl w:val="0"/>
                <w:numId w:val="18"/>
              </w:numPr>
              <w:overflowPunct/>
              <w:autoSpaceDE/>
              <w:autoSpaceDN/>
              <w:adjustRightInd/>
              <w:spacing w:afterLines="50" w:after="120" w:line="240" w:lineRule="auto"/>
              <w:textAlignment w:val="auto"/>
              <w:rPr>
                <w:rFonts w:eastAsia="MS Mincho"/>
                <w:bCs/>
                <w:lang w:val="en-GB" w:eastAsia="x-none"/>
              </w:rPr>
            </w:pPr>
            <w:r w:rsidRPr="009E3E15">
              <w:rPr>
                <w:rFonts w:eastAsia="Yu Mincho"/>
                <w:bCs/>
                <w:lang w:val="en-GB" w:eastAsia="x-none"/>
              </w:rPr>
              <w:t>Proposal 1: Following text proposal is applied to section 10.3 in TS 38.213.</w:t>
            </w:r>
          </w:p>
        </w:tc>
      </w:tr>
      <w:tr w:rsidR="00C94E15" w14:paraId="0E2440F4" w14:textId="77777777" w:rsidTr="009E3E15">
        <w:tc>
          <w:tcPr>
            <w:tcW w:w="1701" w:type="dxa"/>
          </w:tcPr>
          <w:p w14:paraId="5D64BD66" w14:textId="321FFA94" w:rsidR="00C94E15" w:rsidRDefault="005301CB">
            <w:pPr>
              <w:rPr>
                <w:lang w:eastAsia="zh-CN"/>
              </w:rPr>
            </w:pPr>
            <w:r>
              <w:rPr>
                <w:lang w:eastAsia="zh-CN"/>
              </w:rPr>
              <w:t>Qualcomm</w:t>
            </w:r>
            <w:r w:rsidR="009E3E15">
              <w:fldChar w:fldCharType="begin"/>
            </w:r>
            <w:r w:rsidR="009E3E15">
              <w:rPr>
                <w:lang w:eastAsia="zh-CN"/>
              </w:rPr>
              <w:instrText xml:space="preserve"> REF _Ref47909729 \r \h </w:instrText>
            </w:r>
            <w:r w:rsidR="009E3E15">
              <w:fldChar w:fldCharType="separate"/>
            </w:r>
            <w:r w:rsidR="009E3E15">
              <w:rPr>
                <w:lang w:eastAsia="zh-CN"/>
              </w:rPr>
              <w:t>[11]</w:t>
            </w:r>
            <w:r w:rsidR="009E3E15">
              <w:fldChar w:fldCharType="end"/>
            </w:r>
          </w:p>
        </w:tc>
        <w:tc>
          <w:tcPr>
            <w:tcW w:w="8364" w:type="dxa"/>
          </w:tcPr>
          <w:p w14:paraId="584CCC52" w14:textId="77777777" w:rsidR="003E65AB" w:rsidRPr="003E65AB" w:rsidRDefault="003E65AB" w:rsidP="00EE325C">
            <w:pPr>
              <w:numPr>
                <w:ilvl w:val="0"/>
                <w:numId w:val="18"/>
              </w:numPr>
              <w:overflowPunct/>
              <w:autoSpaceDE/>
              <w:autoSpaceDN/>
              <w:adjustRightInd/>
              <w:spacing w:after="120" w:line="240" w:lineRule="auto"/>
              <w:textAlignment w:val="auto"/>
              <w:rPr>
                <w:rFonts w:eastAsia="宋体"/>
                <w:lang w:eastAsia="x-none"/>
              </w:rPr>
            </w:pPr>
            <w:r w:rsidRPr="003E65AB">
              <w:rPr>
                <w:rFonts w:eastAsia="宋体"/>
                <w:lang w:val="en-GB" w:eastAsia="x-none"/>
              </w:rPr>
              <w:fldChar w:fldCharType="begin"/>
            </w:r>
            <w:r w:rsidRPr="003E65AB">
              <w:rPr>
                <w:rFonts w:eastAsia="宋体"/>
                <w:lang w:val="en-GB" w:eastAsia="x-none"/>
              </w:rPr>
              <w:instrText xml:space="preserve"> REF Proposal1 \h  \* MERGEFORMAT </w:instrText>
            </w:r>
            <w:r w:rsidRPr="003E65AB">
              <w:rPr>
                <w:rFonts w:eastAsia="宋体"/>
                <w:lang w:val="en-GB" w:eastAsia="x-none"/>
              </w:rPr>
            </w:r>
            <w:r w:rsidRPr="003E65AB">
              <w:rPr>
                <w:rFonts w:eastAsia="宋体"/>
                <w:lang w:val="en-GB" w:eastAsia="x-none"/>
              </w:rPr>
              <w:fldChar w:fldCharType="separate"/>
            </w:r>
            <w:r w:rsidRPr="003E65AB">
              <w:rPr>
                <w:rFonts w:eastAsia="宋体"/>
                <w:lang w:eastAsia="x-none"/>
              </w:rPr>
              <w:t xml:space="preserve">Proposal </w:t>
            </w:r>
            <w:r w:rsidRPr="003E65AB">
              <w:rPr>
                <w:rFonts w:eastAsia="宋体"/>
                <w:noProof/>
                <w:lang w:eastAsia="x-none"/>
              </w:rPr>
              <w:t>1</w:t>
            </w:r>
            <w:r w:rsidRPr="003E65AB">
              <w:rPr>
                <w:rFonts w:eastAsia="宋体"/>
                <w:lang w:eastAsia="x-none"/>
              </w:rPr>
              <w:t>: For the aggregation level and the number of PDCCH candidates for DCI format 2_6, reuse those for DCI format 2_0.</w:t>
            </w:r>
          </w:p>
          <w:p w14:paraId="670D8E98" w14:textId="7F7EBA51" w:rsidR="00C94E15" w:rsidRPr="003E65AB" w:rsidRDefault="003E65AB"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3E65AB">
              <w:rPr>
                <w:rFonts w:ascii="Times" w:eastAsia="Batang" w:hAnsi="Times"/>
                <w:szCs w:val="24"/>
                <w:lang w:val="en-GB" w:eastAsia="x-none"/>
              </w:rPr>
              <w:fldChar w:fldCharType="end"/>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 MERGEFORMAT </w:instrText>
            </w:r>
            <w:r w:rsidRPr="003E65AB">
              <w:rPr>
                <w:rFonts w:ascii="Times" w:eastAsia="Batang" w:hAnsi="Times"/>
                <w:szCs w:val="24"/>
                <w:lang w:val="en-GB" w:eastAsia="x-none"/>
              </w:rPr>
            </w:r>
            <w:r w:rsidRPr="003E65AB">
              <w:rPr>
                <w:rFonts w:ascii="Times" w:eastAsia="Batang" w:hAnsi="Times"/>
                <w:szCs w:val="24"/>
                <w:lang w:val="en-GB" w:eastAsia="x-none"/>
              </w:rPr>
              <w:fldChar w:fldCharType="separate"/>
            </w:r>
            <w:r w:rsidRPr="003E65AB">
              <w:rPr>
                <w:rFonts w:ascii="Times" w:eastAsia="Batang" w:hAnsi="Times"/>
                <w:szCs w:val="24"/>
                <w:lang w:eastAsia="x-none"/>
              </w:rPr>
              <w:t xml:space="preserve">Proposal </w:t>
            </w:r>
            <w:r w:rsidRPr="003E65AB">
              <w:rPr>
                <w:rFonts w:ascii="Times" w:eastAsia="Batang" w:hAnsi="Times"/>
                <w:noProof/>
                <w:szCs w:val="24"/>
                <w:lang w:eastAsia="x-none"/>
              </w:rPr>
              <w:t>2</w:t>
            </w:r>
            <w:r w:rsidRPr="003E65AB">
              <w:rPr>
                <w:rFonts w:ascii="Times" w:eastAsia="Batang" w:hAnsi="Times"/>
                <w:szCs w:val="24"/>
                <w:lang w:eastAsia="x-none"/>
              </w:rPr>
              <w:t>: 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tc>
      </w:tr>
      <w:tr w:rsidR="00C94E15" w14:paraId="132199BB" w14:textId="77777777" w:rsidTr="009E3E15">
        <w:tc>
          <w:tcPr>
            <w:tcW w:w="1701" w:type="dxa"/>
          </w:tcPr>
          <w:p w14:paraId="1FDC7B0D" w14:textId="6DC8511E" w:rsidR="00C94E15" w:rsidRDefault="005301CB">
            <w:pPr>
              <w:rPr>
                <w:lang w:eastAsia="zh-CN"/>
              </w:rPr>
            </w:pPr>
            <w:r>
              <w:rPr>
                <w:rFonts w:hint="eastAsia"/>
                <w:lang w:eastAsia="zh-CN"/>
              </w:rPr>
              <w:t>Nokia</w:t>
            </w:r>
            <w:r>
              <w:t xml:space="preserve">, NSB </w:t>
            </w:r>
            <w:r w:rsidR="009E3E15">
              <w:fldChar w:fldCharType="begin"/>
            </w:r>
            <w:r w:rsidR="009E3E15">
              <w:instrText xml:space="preserve"> REF _Ref47909737 \r \h </w:instrText>
            </w:r>
            <w:r w:rsidR="009E3E15">
              <w:fldChar w:fldCharType="separate"/>
            </w:r>
            <w:r w:rsidR="009E3E15">
              <w:t>[12]</w:t>
            </w:r>
            <w:r w:rsidR="009E3E15">
              <w:fldChar w:fldCharType="end"/>
            </w:r>
          </w:p>
        </w:tc>
        <w:tc>
          <w:tcPr>
            <w:tcW w:w="8364" w:type="dxa"/>
          </w:tcPr>
          <w:p w14:paraId="4A47DBBC"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 xml:space="preserve">Observation 1: Based on MAC specification procedures UE may need to monitor C-RNTI (and MCS-RNTI) also outside active time. </w:t>
            </w:r>
          </w:p>
          <w:p w14:paraId="41C59FA0"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Proposal 1: Adopt following to Section 6.2 of 38.202</w:t>
            </w:r>
          </w:p>
          <w:p w14:paraId="55899F48"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Observation 2: Text “</w:t>
            </w:r>
            <w:r w:rsidRPr="003E65AB">
              <w:rPr>
                <w:rFonts w:eastAsia="宋体"/>
                <w:bCs/>
                <w:szCs w:val="24"/>
              </w:rPr>
              <w:t>, and in Clause 5.7 of [11, TS 38.321]</w:t>
            </w:r>
            <w:r w:rsidRPr="003E65AB">
              <w:rPr>
                <w:rFonts w:eastAsia="Batang"/>
                <w:bCs/>
                <w:szCs w:val="24"/>
                <w:lang w:val="en-GB" w:eastAsia="x-none"/>
              </w:rPr>
              <w:t>” is unnecessary in PHY specification.</w:t>
            </w:r>
          </w:p>
          <w:p w14:paraId="1BB0650D"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Proposal 2: Adopt following test proposal to 38.213 Section 10.3:</w:t>
            </w:r>
          </w:p>
          <w:p w14:paraId="592159AB" w14:textId="77777777" w:rsidR="003E65AB" w:rsidRPr="003E65AB" w:rsidRDefault="003E65AB" w:rsidP="00EE325C">
            <w:pPr>
              <w:numPr>
                <w:ilvl w:val="0"/>
                <w:numId w:val="19"/>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Observation 3: there appears to be some additional overlap in RAN1 and RAN2 specifications in terms of UE behaviour, but no contradiction in terms of expected outcome/UE behaviour.</w:t>
            </w:r>
          </w:p>
          <w:p w14:paraId="16493FCF" w14:textId="77777777" w:rsidR="00C94E15" w:rsidRPr="003E65AB" w:rsidRDefault="00C94E15" w:rsidP="003E65AB">
            <w:pPr>
              <w:rPr>
                <w:lang w:val="en-GB" w:eastAsia="zh-CN"/>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1"/>
      </w:pPr>
      <w:r>
        <w:lastRenderedPageBreak/>
        <w:t>Reference</w:t>
      </w:r>
    </w:p>
    <w:p w14:paraId="1C31227F" w14:textId="77777777" w:rsidR="00C94E15" w:rsidRDefault="00C94E15"/>
    <w:p w14:paraId="34589EC0" w14:textId="77777777" w:rsidR="00AC673A" w:rsidRDefault="00AC673A" w:rsidP="00AC673A">
      <w:bookmarkStart w:id="57" w:name="_Ref40540095"/>
    </w:p>
    <w:p w14:paraId="0D972EDA" w14:textId="5946C748" w:rsidR="00AC673A" w:rsidRDefault="00AC673A" w:rsidP="00EE325C">
      <w:pPr>
        <w:pStyle w:val="afe"/>
        <w:numPr>
          <w:ilvl w:val="0"/>
          <w:numId w:val="11"/>
        </w:numPr>
      </w:pPr>
      <w:r>
        <w:t>R1-2005356</w:t>
      </w:r>
      <w:r>
        <w:tab/>
      </w:r>
      <w:r>
        <w:tab/>
        <w:t>Remaining issues for Rel-16 UE power saving</w:t>
      </w:r>
      <w:r>
        <w:tab/>
      </w:r>
      <w:r>
        <w:tab/>
        <w:t>vivo</w:t>
      </w:r>
    </w:p>
    <w:p w14:paraId="7BED0EC0" w14:textId="12476DAA" w:rsidR="00AC673A" w:rsidRDefault="00AC673A" w:rsidP="00EE325C">
      <w:pPr>
        <w:pStyle w:val="afe"/>
        <w:numPr>
          <w:ilvl w:val="0"/>
          <w:numId w:val="11"/>
        </w:numPr>
      </w:pPr>
      <w:r>
        <w:t>R1-2005519</w:t>
      </w:r>
      <w:r>
        <w:tab/>
      </w:r>
      <w:r>
        <w:tab/>
        <w:t>Remaining issues on Rel-16 power saving</w:t>
      </w:r>
      <w:r>
        <w:tab/>
      </w:r>
      <w:r>
        <w:tab/>
        <w:t>ZTE</w:t>
      </w:r>
    </w:p>
    <w:p w14:paraId="505BC65F" w14:textId="703A93DD" w:rsidR="00AC673A" w:rsidRDefault="00AC673A" w:rsidP="00EE325C">
      <w:pPr>
        <w:pStyle w:val="afe"/>
        <w:numPr>
          <w:ilvl w:val="0"/>
          <w:numId w:val="11"/>
        </w:numPr>
      </w:pPr>
      <w:bookmarkStart w:id="58" w:name="_Ref47909649"/>
      <w:r>
        <w:t>R1-2005680</w:t>
      </w:r>
      <w:r>
        <w:tab/>
      </w:r>
      <w:r>
        <w:tab/>
        <w:t>Remaining issues on UE Power Saving</w:t>
      </w:r>
      <w:r>
        <w:tab/>
      </w:r>
      <w:r>
        <w:tab/>
        <w:t>CATT</w:t>
      </w:r>
      <w:bookmarkEnd w:id="58"/>
    </w:p>
    <w:p w14:paraId="6BD616A2" w14:textId="6B1A6FA9" w:rsidR="00AC673A" w:rsidRDefault="00AC673A" w:rsidP="00EE325C">
      <w:pPr>
        <w:pStyle w:val="afe"/>
        <w:numPr>
          <w:ilvl w:val="0"/>
          <w:numId w:val="11"/>
        </w:numPr>
      </w:pPr>
      <w:bookmarkStart w:id="59" w:name="_Ref47909658"/>
      <w:r>
        <w:t>R1-2005804</w:t>
      </w:r>
      <w:r>
        <w:tab/>
      </w:r>
      <w:r>
        <w:tab/>
        <w:t>Remaining issues on PDCCH based power saving</w:t>
      </w:r>
      <w:r>
        <w:tab/>
      </w:r>
      <w:r>
        <w:tab/>
        <w:t>Huawei, HiSilicon</w:t>
      </w:r>
      <w:bookmarkEnd w:id="59"/>
    </w:p>
    <w:p w14:paraId="0F2F22D1" w14:textId="6F814CFA" w:rsidR="00AC673A" w:rsidRDefault="00AC673A" w:rsidP="00EE325C">
      <w:pPr>
        <w:pStyle w:val="afe"/>
        <w:numPr>
          <w:ilvl w:val="0"/>
          <w:numId w:val="11"/>
        </w:numPr>
      </w:pPr>
      <w:bookmarkStart w:id="60" w:name="_Ref47909672"/>
      <w:r>
        <w:t>R1-2005854</w:t>
      </w:r>
      <w:r>
        <w:tab/>
      </w:r>
      <w:r>
        <w:tab/>
        <w:t>Remaining issues on UE Power Saving for NR</w:t>
      </w:r>
      <w:r>
        <w:tab/>
        <w:t>Intel Corporation</w:t>
      </w:r>
      <w:bookmarkEnd w:id="60"/>
    </w:p>
    <w:p w14:paraId="1E575703" w14:textId="4E7302D6" w:rsidR="00AC673A" w:rsidRDefault="00AC673A" w:rsidP="00EE325C">
      <w:pPr>
        <w:pStyle w:val="afe"/>
        <w:numPr>
          <w:ilvl w:val="0"/>
          <w:numId w:val="11"/>
        </w:numPr>
      </w:pPr>
      <w:bookmarkStart w:id="61" w:name="_Ref47909679"/>
      <w:r>
        <w:t>R1-2005957</w:t>
      </w:r>
      <w:r>
        <w:tab/>
      </w:r>
      <w:r>
        <w:tab/>
        <w:t>TP on DRX adaptation for alignment</w:t>
      </w:r>
      <w:r>
        <w:tab/>
        <w:t>NEC</w:t>
      </w:r>
      <w:bookmarkEnd w:id="61"/>
    </w:p>
    <w:p w14:paraId="17B1D294" w14:textId="2D40BADD" w:rsidR="00AC673A" w:rsidRDefault="00AC673A" w:rsidP="00EE325C">
      <w:pPr>
        <w:pStyle w:val="afe"/>
        <w:numPr>
          <w:ilvl w:val="0"/>
          <w:numId w:val="11"/>
        </w:numPr>
      </w:pPr>
      <w:r>
        <w:t>R1-2006119</w:t>
      </w:r>
      <w:r>
        <w:tab/>
      </w:r>
      <w:r>
        <w:tab/>
        <w:t>On maintenance of UE power saving</w:t>
      </w:r>
      <w:r>
        <w:tab/>
        <w:t>Samsung</w:t>
      </w:r>
    </w:p>
    <w:p w14:paraId="1BE82BFE" w14:textId="274D7213" w:rsidR="00AC673A" w:rsidRDefault="00AC673A" w:rsidP="00EE325C">
      <w:pPr>
        <w:pStyle w:val="afe"/>
        <w:numPr>
          <w:ilvl w:val="0"/>
          <w:numId w:val="11"/>
        </w:numPr>
      </w:pPr>
      <w:bookmarkStart w:id="62" w:name="_Ref47909701"/>
      <w:r>
        <w:t>R1-2006289</w:t>
      </w:r>
      <w:r>
        <w:tab/>
      </w:r>
      <w:r>
        <w:tab/>
        <w:t>Remaining issues on UE power saving</w:t>
      </w:r>
      <w:r>
        <w:tab/>
        <w:t>Spreadtrum Communications</w:t>
      </w:r>
      <w:bookmarkEnd w:id="62"/>
    </w:p>
    <w:p w14:paraId="34EC79E7" w14:textId="611E08CF" w:rsidR="00AC673A" w:rsidRDefault="00AC673A" w:rsidP="00EE325C">
      <w:pPr>
        <w:pStyle w:val="afe"/>
        <w:numPr>
          <w:ilvl w:val="0"/>
          <w:numId w:val="11"/>
        </w:numPr>
      </w:pPr>
      <w:bookmarkStart w:id="63" w:name="_Ref47909710"/>
      <w:r>
        <w:t>R1-2006662</w:t>
      </w:r>
      <w:r>
        <w:tab/>
      </w:r>
      <w:r>
        <w:tab/>
        <w:t>Maintenance for UE power savings</w:t>
      </w:r>
      <w:r>
        <w:tab/>
        <w:t>Ericsson</w:t>
      </w:r>
      <w:bookmarkEnd w:id="63"/>
    </w:p>
    <w:p w14:paraId="6F0D6975" w14:textId="5844D918" w:rsidR="00AC673A" w:rsidRDefault="00AC673A" w:rsidP="00EE325C">
      <w:pPr>
        <w:pStyle w:val="afe"/>
        <w:numPr>
          <w:ilvl w:val="0"/>
          <w:numId w:val="11"/>
        </w:numPr>
      </w:pPr>
      <w:bookmarkStart w:id="64" w:name="_Ref47909718"/>
      <w:r>
        <w:t>R1-2006702</w:t>
      </w:r>
      <w:r>
        <w:tab/>
      </w:r>
      <w:r>
        <w:tab/>
        <w:t>Maintenance for UE power saving</w:t>
      </w:r>
      <w:r>
        <w:tab/>
        <w:t>NTT DOCOMO, INC.</w:t>
      </w:r>
      <w:bookmarkEnd w:id="64"/>
    </w:p>
    <w:p w14:paraId="7093A5D6" w14:textId="64495D23" w:rsidR="00AC673A" w:rsidRDefault="00AC673A" w:rsidP="00EE325C">
      <w:pPr>
        <w:pStyle w:val="afe"/>
        <w:numPr>
          <w:ilvl w:val="0"/>
          <w:numId w:val="11"/>
        </w:numPr>
      </w:pPr>
      <w:bookmarkStart w:id="65" w:name="_Ref47909729"/>
      <w:r>
        <w:t>R1-2006783</w:t>
      </w:r>
      <w:r>
        <w:tab/>
      </w:r>
      <w:r>
        <w:tab/>
        <w:t>Remainign issues in Rel-16 UE power saving</w:t>
      </w:r>
      <w:r>
        <w:tab/>
        <w:t>Qualcomm Incorporated</w:t>
      </w:r>
      <w:bookmarkEnd w:id="65"/>
    </w:p>
    <w:p w14:paraId="0AB815D7" w14:textId="6D86E55F" w:rsidR="00AC673A" w:rsidRDefault="00AC673A" w:rsidP="00EE325C">
      <w:pPr>
        <w:pStyle w:val="afe"/>
        <w:numPr>
          <w:ilvl w:val="0"/>
          <w:numId w:val="11"/>
        </w:numPr>
        <w:rPr>
          <w:ins w:id="66" w:author="沈晓冬" w:date="2020-08-12T12:41:00Z"/>
        </w:rPr>
      </w:pPr>
      <w:bookmarkStart w:id="67" w:name="_Ref47909737"/>
      <w:r>
        <w:t>R1-2006894</w:t>
      </w:r>
      <w:r>
        <w:tab/>
      </w:r>
      <w:r>
        <w:tab/>
        <w:t>On open issues related to Rel-16 UE power saving</w:t>
      </w:r>
      <w:r>
        <w:tab/>
        <w:t>Nokia, Nokia Shanghai Bell</w:t>
      </w:r>
      <w:bookmarkEnd w:id="67"/>
    </w:p>
    <w:p w14:paraId="0D92F78D" w14:textId="399CFC0A" w:rsidR="00E13D94" w:rsidRDefault="00E13D94" w:rsidP="00E13D94">
      <w:pPr>
        <w:pStyle w:val="afe"/>
        <w:numPr>
          <w:ilvl w:val="0"/>
          <w:numId w:val="11"/>
        </w:numPr>
      </w:pPr>
      <w:ins w:id="68" w:author="沈晓冬" w:date="2020-08-12T12:41:00Z">
        <w:r w:rsidRPr="00E13D94">
          <w:t>R1-2005505</w:t>
        </w:r>
        <w:r w:rsidRPr="00E13D94">
          <w:tab/>
          <w:t>Discussion on reply LS on DCP</w:t>
        </w:r>
        <w:r w:rsidRPr="00E13D94">
          <w:tab/>
          <w:t>vivo</w:t>
        </w:r>
      </w:ins>
    </w:p>
    <w:p w14:paraId="41A1EC17" w14:textId="77777777" w:rsidR="00AC673A" w:rsidRDefault="00AC673A" w:rsidP="00AC673A"/>
    <w:bookmarkEnd w:id="57"/>
    <w:p w14:paraId="5965EB0A" w14:textId="77777777" w:rsidR="00C94E15" w:rsidRDefault="00C94E15">
      <w:pPr>
        <w:ind w:left="360"/>
      </w:pPr>
    </w:p>
    <w:sectPr w:rsidR="00C94E15" w:rsidSect="00870C85">
      <w:headerReference w:type="even" r:id="rId21"/>
      <w:footerReference w:type="even" r:id="rId22"/>
      <w:footerReference w:type="default" r:id="rId23"/>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015E5" w14:textId="77777777" w:rsidR="00F418D1" w:rsidRDefault="00F418D1">
      <w:pPr>
        <w:spacing w:after="0" w:line="240" w:lineRule="auto"/>
      </w:pPr>
      <w:r>
        <w:separator/>
      </w:r>
    </w:p>
  </w:endnote>
  <w:endnote w:type="continuationSeparator" w:id="0">
    <w:p w14:paraId="4AE15BAA" w14:textId="77777777" w:rsidR="00F418D1" w:rsidRDefault="00F4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等线">
    <w:altName w:val="DengXian"/>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002E" w14:textId="77777777" w:rsidR="00BA26C2" w:rsidRDefault="00BA26C2">
    <w:pPr>
      <w:pStyle w:val="ac"/>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7509" w14:textId="77777777" w:rsidR="00BA26C2" w:rsidRDefault="00BA26C2">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3507A2A7" w14:textId="77777777" w:rsidR="00BA26C2" w:rsidRDefault="00BA26C2">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4256" w14:textId="23F2CE06" w:rsidR="00BA26C2" w:rsidRDefault="00BA26C2">
    <w:pPr>
      <w:pStyle w:val="ac"/>
      <w:ind w:right="360"/>
    </w:pPr>
    <w:r>
      <w:rPr>
        <w:rStyle w:val="af7"/>
      </w:rPr>
      <w:fldChar w:fldCharType="begin"/>
    </w:r>
    <w:r>
      <w:rPr>
        <w:rStyle w:val="af7"/>
      </w:rPr>
      <w:instrText xml:space="preserve"> PAGE </w:instrText>
    </w:r>
    <w:r>
      <w:rPr>
        <w:rStyle w:val="af7"/>
      </w:rPr>
      <w:fldChar w:fldCharType="separate"/>
    </w:r>
    <w:r w:rsidR="00C9593A">
      <w:rPr>
        <w:rStyle w:val="af7"/>
        <w:noProof/>
      </w:rPr>
      <w:t>15</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C9593A">
      <w:rPr>
        <w:rStyle w:val="af7"/>
        <w:noProof/>
      </w:rPr>
      <w:t>15</w:t>
    </w:r>
    <w:r>
      <w:rPr>
        <w:rStyle w:val="af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E62C6" w14:textId="77777777" w:rsidR="00F418D1" w:rsidRDefault="00F418D1">
      <w:pPr>
        <w:spacing w:after="0" w:line="240" w:lineRule="auto"/>
      </w:pPr>
      <w:r>
        <w:separator/>
      </w:r>
    </w:p>
  </w:footnote>
  <w:footnote w:type="continuationSeparator" w:id="0">
    <w:p w14:paraId="5C60780A" w14:textId="77777777" w:rsidR="00F418D1" w:rsidRDefault="00F4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E48C" w14:textId="77777777" w:rsidR="00BA26C2" w:rsidRDefault="00BA26C2" w:rsidP="006705D1">
    <w:pPr>
      <w:framePr w:h="284" w:hRule="exact" w:wrap="around" w:vAnchor="text" w:hAnchor="margin" w:xAlign="center" w:y="7"/>
      <w:rPr>
        <w:rFonts w:ascii="Arial" w:hAnsi="Arial" w:cs="Arial"/>
        <w:b/>
        <w:sz w:val="18"/>
        <w:szCs w:val="18"/>
      </w:rPr>
    </w:pPr>
  </w:p>
  <w:p w14:paraId="21827FB7" w14:textId="77777777" w:rsidR="00BA26C2" w:rsidRDefault="00BA26C2" w:rsidP="006705D1">
    <w:pPr>
      <w:pStyle w:val="ad"/>
      <w:rPr>
        <w:lang w:eastAsia="ja-JP"/>
      </w:rPr>
    </w:pPr>
  </w:p>
  <w:p w14:paraId="266A5371" w14:textId="77777777" w:rsidR="00BA26C2" w:rsidRPr="00673CC2" w:rsidRDefault="00BA26C2" w:rsidP="006705D1">
    <w:pPr>
      <w:pStyle w:val="ad"/>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8B7C" w14:textId="77777777" w:rsidR="00BA26C2" w:rsidRDefault="00BA26C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6F09"/>
    <w:multiLevelType w:val="multilevel"/>
    <w:tmpl w:val="085C6F09"/>
    <w:lvl w:ilvl="0">
      <w:start w:val="1"/>
      <w:numFmt w:val="decimal"/>
      <w:pStyle w:val="1"/>
      <w:lvlText w:val="%1"/>
      <w:lvlJc w:val="left"/>
      <w:pPr>
        <w:ind w:left="432" w:hanging="432"/>
      </w:pPr>
      <w:rPr>
        <w:rFonts w:hint="eastAsia"/>
      </w:rPr>
    </w:lvl>
    <w:lvl w:ilvl="1">
      <w:start w:val="1"/>
      <w:numFmt w:val="decimal"/>
      <w:pStyle w:val="2"/>
      <w:lvlText w:val="%1.%2"/>
      <w:lvlJc w:val="left"/>
      <w:pPr>
        <w:ind w:left="1002" w:hanging="576"/>
      </w:pPr>
      <w:rPr>
        <w:rFonts w:hint="eastAsia"/>
      </w:rPr>
    </w:lvl>
    <w:lvl w:ilvl="2">
      <w:start w:val="1"/>
      <w:numFmt w:val="decimal"/>
      <w:pStyle w:val="3"/>
      <w:lvlText w:val="%1.%2.%3"/>
      <w:lvlJc w:val="left"/>
      <w:pPr>
        <w:ind w:left="34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32A93285"/>
    <w:multiLevelType w:val="hybridMultilevel"/>
    <w:tmpl w:val="827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4">
    <w:nsid w:val="58230593"/>
    <w:multiLevelType w:val="hybridMultilevel"/>
    <w:tmpl w:val="27F6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8">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19">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7"/>
  </w:num>
  <w:num w:numId="5">
    <w:abstractNumId w:val="20"/>
  </w:num>
  <w:num w:numId="6">
    <w:abstractNumId w:val="19"/>
  </w:num>
  <w:num w:numId="7">
    <w:abstractNumId w:val="10"/>
  </w:num>
  <w:num w:numId="8">
    <w:abstractNumId w:val="9"/>
  </w:num>
  <w:num w:numId="9">
    <w:abstractNumId w:val="13"/>
  </w:num>
  <w:num w:numId="10">
    <w:abstractNumId w:val="18"/>
  </w:num>
  <w:num w:numId="11">
    <w:abstractNumId w:val="1"/>
  </w:num>
  <w:num w:numId="12">
    <w:abstractNumId w:val="3"/>
  </w:num>
  <w:num w:numId="13">
    <w:abstractNumId w:val="7"/>
  </w:num>
  <w:num w:numId="14">
    <w:abstractNumId w:val="14"/>
  </w:num>
  <w:num w:numId="15">
    <w:abstractNumId w:val="11"/>
  </w:num>
  <w:num w:numId="16">
    <w:abstractNumId w:val="15"/>
  </w:num>
  <w:num w:numId="17">
    <w:abstractNumId w:val="2"/>
  </w:num>
  <w:num w:numId="18">
    <w:abstractNumId w:val="4"/>
  </w:num>
  <w:num w:numId="19">
    <w:abstractNumId w:val="12"/>
  </w:num>
  <w:num w:numId="20">
    <w:abstractNumId w:val="21"/>
  </w:num>
  <w:num w:numId="21">
    <w:abstractNumId w:val="16"/>
  </w:num>
  <w:num w:numId="22">
    <w:abstractNumId w:val="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晓冬">
    <w15:presenceInfo w15:providerId="AD" w15:userId="S-1-5-21-2660122827-3251746268-3620619969-16362"/>
  </w15:person>
  <w15:person w15:author="ZTE">
    <w15:presenceInfo w15:providerId="None" w15:userId="ZTE"/>
  </w15:person>
  <w15:person w15:author="Islam, Toufiqul">
    <w15:presenceInfo w15:providerId="AD" w15:userId="S::toufiqul.islam@intel.com::d670e9f3-6638-470d-9ba2-f465f95d76b7"/>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65A"/>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6DF3"/>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B4E"/>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1C"/>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5EC4"/>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229"/>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77E85"/>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0FBB"/>
    <w:rsid w:val="0031137F"/>
    <w:rsid w:val="00311642"/>
    <w:rsid w:val="00311761"/>
    <w:rsid w:val="00311941"/>
    <w:rsid w:val="00311E5A"/>
    <w:rsid w:val="00312657"/>
    <w:rsid w:val="00312709"/>
    <w:rsid w:val="003127E1"/>
    <w:rsid w:val="00312BD0"/>
    <w:rsid w:val="0031323D"/>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2F0C"/>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15B0"/>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641"/>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3959"/>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2DFF"/>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5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1D62"/>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4F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17AA9"/>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0A4"/>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5D1"/>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60"/>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2AC"/>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298"/>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4BB"/>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7FA"/>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886"/>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6B56"/>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CEC"/>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993"/>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EDF"/>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4B"/>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25"/>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5E0D"/>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DB7"/>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8C9"/>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1F7"/>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A19"/>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4EC"/>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B47"/>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E3"/>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3"/>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4ED7"/>
    <w:rsid w:val="00B453AD"/>
    <w:rsid w:val="00B45578"/>
    <w:rsid w:val="00B45A61"/>
    <w:rsid w:val="00B45AC0"/>
    <w:rsid w:val="00B45C4D"/>
    <w:rsid w:val="00B45E1C"/>
    <w:rsid w:val="00B46501"/>
    <w:rsid w:val="00B46592"/>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8EB"/>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41"/>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4A14"/>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572"/>
    <w:rsid w:val="00B977E6"/>
    <w:rsid w:val="00BA01C5"/>
    <w:rsid w:val="00BA067F"/>
    <w:rsid w:val="00BA0EA9"/>
    <w:rsid w:val="00BA13D2"/>
    <w:rsid w:val="00BA13E0"/>
    <w:rsid w:val="00BA17C4"/>
    <w:rsid w:val="00BA1C0C"/>
    <w:rsid w:val="00BA1ED3"/>
    <w:rsid w:val="00BA26C2"/>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7E0"/>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6EE"/>
    <w:rsid w:val="00C8198E"/>
    <w:rsid w:val="00C81B30"/>
    <w:rsid w:val="00C81D9C"/>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3A"/>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EEA"/>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27D"/>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94"/>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BE6"/>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8D1"/>
    <w:rsid w:val="00F41C7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085"/>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390"/>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259"/>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B7D"/>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86"/>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94E"/>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5A7"/>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Char"/>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basedOn w:val="1"/>
    <w:next w:val="a"/>
    <w:link w:val="2Char"/>
    <w:qFormat/>
    <w:rsid w:val="00870C85"/>
    <w:pPr>
      <w:numPr>
        <w:ilvl w:val="1"/>
      </w:numPr>
      <w:pBdr>
        <w:top w:val="none" w:sz="0" w:space="0" w:color="auto"/>
      </w:pBdr>
      <w:spacing w:before="180"/>
      <w:outlineLvl w:val="1"/>
    </w:pPr>
    <w:rPr>
      <w:sz w:val="32"/>
    </w:rPr>
  </w:style>
  <w:style w:type="paragraph" w:styleId="3">
    <w:name w:val="heading 3"/>
    <w:basedOn w:val="2"/>
    <w:next w:val="a"/>
    <w:link w:val="3Char"/>
    <w:qFormat/>
    <w:rsid w:val="00870C85"/>
    <w:pPr>
      <w:numPr>
        <w:ilvl w:val="2"/>
      </w:numPr>
      <w:spacing w:before="120"/>
      <w:ind w:left="720"/>
      <w:outlineLvl w:val="2"/>
    </w:pPr>
    <w:rPr>
      <w:sz w:val="28"/>
    </w:rPr>
  </w:style>
  <w:style w:type="paragraph" w:styleId="4">
    <w:name w:val="heading 4"/>
    <w:basedOn w:val="3"/>
    <w:next w:val="a"/>
    <w:link w:val="4Char"/>
    <w:qFormat/>
    <w:rsid w:val="00870C85"/>
    <w:pPr>
      <w:numPr>
        <w:ilvl w:val="3"/>
      </w:numPr>
      <w:outlineLvl w:val="3"/>
    </w:pPr>
    <w:rPr>
      <w:sz w:val="24"/>
    </w:rPr>
  </w:style>
  <w:style w:type="paragraph" w:styleId="5">
    <w:name w:val="heading 5"/>
    <w:basedOn w:val="4"/>
    <w:next w:val="a"/>
    <w:link w:val="5Char"/>
    <w:qFormat/>
    <w:rsid w:val="00870C85"/>
    <w:pPr>
      <w:numPr>
        <w:ilvl w:val="4"/>
      </w:numPr>
      <w:outlineLvl w:val="4"/>
    </w:pPr>
    <w:rPr>
      <w:sz w:val="22"/>
    </w:rPr>
  </w:style>
  <w:style w:type="paragraph" w:styleId="6">
    <w:name w:val="heading 6"/>
    <w:basedOn w:val="H6"/>
    <w:next w:val="a"/>
    <w:qFormat/>
    <w:rsid w:val="00870C85"/>
    <w:pPr>
      <w:numPr>
        <w:ilvl w:val="5"/>
      </w:numPr>
      <w:outlineLvl w:val="5"/>
    </w:pPr>
  </w:style>
  <w:style w:type="paragraph" w:styleId="7">
    <w:name w:val="heading 7"/>
    <w:basedOn w:val="H6"/>
    <w:next w:val="a"/>
    <w:qFormat/>
    <w:rsid w:val="00870C85"/>
    <w:pPr>
      <w:numPr>
        <w:ilvl w:val="6"/>
      </w:numPr>
      <w:outlineLvl w:val="6"/>
    </w:pPr>
  </w:style>
  <w:style w:type="paragraph" w:styleId="8">
    <w:name w:val="heading 8"/>
    <w:basedOn w:val="1"/>
    <w:next w:val="a"/>
    <w:qFormat/>
    <w:rsid w:val="00870C85"/>
    <w:pPr>
      <w:numPr>
        <w:ilvl w:val="7"/>
      </w:numPr>
      <w:outlineLvl w:val="7"/>
    </w:pPr>
  </w:style>
  <w:style w:type="paragraph" w:styleId="9">
    <w:name w:val="heading 9"/>
    <w:basedOn w:val="8"/>
    <w:next w:val="a"/>
    <w:qFormat/>
    <w:rsid w:val="00870C8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870C85"/>
    <w:pPr>
      <w:ind w:left="1985" w:hanging="1985"/>
      <w:outlineLvl w:val="9"/>
    </w:pPr>
    <w:rPr>
      <w:sz w:val="20"/>
    </w:rPr>
  </w:style>
  <w:style w:type="paragraph" w:styleId="30">
    <w:name w:val="List 3"/>
    <w:basedOn w:val="20"/>
    <w:qFormat/>
    <w:rsid w:val="00870C85"/>
    <w:pPr>
      <w:ind w:left="1135"/>
    </w:pPr>
  </w:style>
  <w:style w:type="paragraph" w:styleId="20">
    <w:name w:val="List 2"/>
    <w:basedOn w:val="a3"/>
    <w:qFormat/>
    <w:rsid w:val="00870C85"/>
    <w:pPr>
      <w:ind w:left="851"/>
    </w:pPr>
  </w:style>
  <w:style w:type="paragraph" w:styleId="a3">
    <w:name w:val="List"/>
    <w:basedOn w:val="a"/>
    <w:qFormat/>
    <w:rsid w:val="00870C85"/>
    <w:pPr>
      <w:ind w:left="568" w:hanging="284"/>
    </w:pPr>
  </w:style>
  <w:style w:type="paragraph" w:styleId="70">
    <w:name w:val="toc 7"/>
    <w:basedOn w:val="60"/>
    <w:next w:val="a"/>
    <w:semiHidden/>
    <w:qFormat/>
    <w:rsid w:val="00870C85"/>
    <w:pPr>
      <w:ind w:left="2268" w:hanging="2268"/>
    </w:pPr>
  </w:style>
  <w:style w:type="paragraph" w:styleId="60">
    <w:name w:val="toc 6"/>
    <w:basedOn w:val="50"/>
    <w:next w:val="a"/>
    <w:semiHidden/>
    <w:qFormat/>
    <w:rsid w:val="00870C85"/>
    <w:pPr>
      <w:ind w:left="1985" w:hanging="1985"/>
    </w:pPr>
  </w:style>
  <w:style w:type="paragraph" w:styleId="50">
    <w:name w:val="toc 5"/>
    <w:basedOn w:val="40"/>
    <w:next w:val="a"/>
    <w:semiHidden/>
    <w:qFormat/>
    <w:rsid w:val="00870C85"/>
    <w:pPr>
      <w:ind w:left="1701" w:hanging="1701"/>
    </w:pPr>
  </w:style>
  <w:style w:type="paragraph" w:styleId="40">
    <w:name w:val="toc 4"/>
    <w:basedOn w:val="31"/>
    <w:next w:val="a"/>
    <w:uiPriority w:val="39"/>
    <w:qFormat/>
    <w:rsid w:val="00870C85"/>
    <w:pPr>
      <w:ind w:left="1418" w:hanging="1418"/>
    </w:pPr>
  </w:style>
  <w:style w:type="paragraph" w:styleId="31">
    <w:name w:val="toc 3"/>
    <w:basedOn w:val="21"/>
    <w:next w:val="a"/>
    <w:uiPriority w:val="39"/>
    <w:qFormat/>
    <w:rsid w:val="00870C85"/>
    <w:pPr>
      <w:ind w:left="1134" w:hanging="1134"/>
    </w:pPr>
  </w:style>
  <w:style w:type="paragraph" w:styleId="21">
    <w:name w:val="toc 2"/>
    <w:basedOn w:val="10"/>
    <w:next w:val="a"/>
    <w:uiPriority w:val="39"/>
    <w:qFormat/>
    <w:rsid w:val="00870C85"/>
    <w:pPr>
      <w:keepNext w:val="0"/>
      <w:spacing w:before="0"/>
      <w:ind w:left="851" w:hanging="851"/>
    </w:pPr>
    <w:rPr>
      <w:sz w:val="20"/>
    </w:rPr>
  </w:style>
  <w:style w:type="paragraph" w:styleId="10">
    <w:name w:val="toc 1"/>
    <w:next w:val="a"/>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rsid w:val="00870C85"/>
    <w:pPr>
      <w:ind w:left="851"/>
    </w:pPr>
  </w:style>
  <w:style w:type="paragraph" w:styleId="a4">
    <w:name w:val="List Number"/>
    <w:basedOn w:val="a3"/>
    <w:qFormat/>
    <w:rsid w:val="00870C85"/>
  </w:style>
  <w:style w:type="paragraph" w:styleId="41">
    <w:name w:val="List Bullet 4"/>
    <w:basedOn w:val="32"/>
    <w:qFormat/>
    <w:rsid w:val="00870C85"/>
    <w:pPr>
      <w:ind w:left="1418"/>
    </w:pPr>
  </w:style>
  <w:style w:type="paragraph" w:styleId="32">
    <w:name w:val="List Bullet 3"/>
    <w:basedOn w:val="23"/>
    <w:qFormat/>
    <w:rsid w:val="00870C85"/>
    <w:pPr>
      <w:ind w:left="1135"/>
    </w:pPr>
  </w:style>
  <w:style w:type="paragraph" w:styleId="23">
    <w:name w:val="List Bullet 2"/>
    <w:basedOn w:val="a5"/>
    <w:qFormat/>
    <w:rsid w:val="00870C85"/>
    <w:pPr>
      <w:ind w:left="851"/>
    </w:pPr>
  </w:style>
  <w:style w:type="paragraph" w:styleId="a5">
    <w:name w:val="List Bullet"/>
    <w:basedOn w:val="a3"/>
    <w:qFormat/>
    <w:rsid w:val="00870C85"/>
  </w:style>
  <w:style w:type="paragraph" w:styleId="a6">
    <w:name w:val="caption"/>
    <w:basedOn w:val="a"/>
    <w:next w:val="a"/>
    <w:link w:val="Char"/>
    <w:uiPriority w:val="35"/>
    <w:qFormat/>
    <w:rsid w:val="00870C85"/>
    <w:pPr>
      <w:spacing w:before="120" w:after="120"/>
    </w:pPr>
    <w:rPr>
      <w:b/>
      <w:bCs/>
    </w:rPr>
  </w:style>
  <w:style w:type="paragraph" w:styleId="a7">
    <w:name w:val="Document Map"/>
    <w:basedOn w:val="a"/>
    <w:semiHidden/>
    <w:qFormat/>
    <w:rsid w:val="00870C85"/>
    <w:pPr>
      <w:shd w:val="clear" w:color="auto" w:fill="000080"/>
    </w:pPr>
    <w:rPr>
      <w:rFonts w:ascii="Tahoma" w:hAnsi="Tahoma"/>
    </w:rPr>
  </w:style>
  <w:style w:type="paragraph" w:styleId="a8">
    <w:name w:val="annotation text"/>
    <w:basedOn w:val="a"/>
    <w:link w:val="Char0"/>
    <w:qFormat/>
    <w:rsid w:val="00870C85"/>
  </w:style>
  <w:style w:type="paragraph" w:styleId="33">
    <w:name w:val="Body Text 3"/>
    <w:basedOn w:val="a"/>
    <w:qFormat/>
    <w:rsid w:val="00870C85"/>
    <w:rPr>
      <w:i/>
    </w:rPr>
  </w:style>
  <w:style w:type="paragraph" w:styleId="a9">
    <w:name w:val="Body Text"/>
    <w:aliases w:val="bt"/>
    <w:basedOn w:val="a"/>
    <w:link w:val="Char1"/>
    <w:qFormat/>
    <w:rsid w:val="00870C85"/>
    <w:pPr>
      <w:spacing w:after="120"/>
      <w:jc w:val="both"/>
    </w:pPr>
    <w:rPr>
      <w:rFonts w:ascii="Times" w:hAnsi="Times"/>
      <w:szCs w:val="24"/>
    </w:rPr>
  </w:style>
  <w:style w:type="paragraph" w:styleId="aa">
    <w:name w:val="Plain Text"/>
    <w:basedOn w:val="a"/>
    <w:link w:val="Char2"/>
    <w:qFormat/>
    <w:rsid w:val="00870C85"/>
    <w:pPr>
      <w:overflowPunct/>
      <w:autoSpaceDE/>
      <w:autoSpaceDN/>
      <w:adjustRightInd/>
      <w:textAlignment w:val="auto"/>
    </w:pPr>
    <w:rPr>
      <w:rFonts w:ascii="Courier New" w:eastAsia="Malgun Gothic" w:hAnsi="Courier New"/>
      <w:lang w:val="nb-NO"/>
    </w:rPr>
  </w:style>
  <w:style w:type="paragraph" w:styleId="51">
    <w:name w:val="List Bullet 5"/>
    <w:basedOn w:val="41"/>
    <w:qFormat/>
    <w:rsid w:val="00870C85"/>
    <w:pPr>
      <w:ind w:left="1702"/>
    </w:pPr>
  </w:style>
  <w:style w:type="paragraph" w:styleId="80">
    <w:name w:val="toc 8"/>
    <w:basedOn w:val="10"/>
    <w:next w:val="a"/>
    <w:semiHidden/>
    <w:qFormat/>
    <w:rsid w:val="00870C85"/>
    <w:pPr>
      <w:spacing w:before="180"/>
      <w:ind w:left="2693" w:hanging="2693"/>
    </w:pPr>
    <w:rPr>
      <w:b/>
    </w:rPr>
  </w:style>
  <w:style w:type="paragraph" w:styleId="ab">
    <w:name w:val="Balloon Text"/>
    <w:basedOn w:val="a"/>
    <w:link w:val="Char3"/>
    <w:qFormat/>
    <w:rsid w:val="00870C85"/>
    <w:rPr>
      <w:rFonts w:ascii="Tahoma" w:hAnsi="Tahoma" w:cs="Tahoma"/>
      <w:sz w:val="16"/>
      <w:szCs w:val="16"/>
    </w:rPr>
  </w:style>
  <w:style w:type="paragraph" w:styleId="ac">
    <w:name w:val="footer"/>
    <w:basedOn w:val="ad"/>
    <w:link w:val="Char4"/>
    <w:uiPriority w:val="99"/>
    <w:qFormat/>
    <w:rsid w:val="00870C85"/>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70C85"/>
    <w:pPr>
      <w:widowControl w:val="0"/>
      <w:overflowPunct w:val="0"/>
      <w:autoSpaceDE w:val="0"/>
      <w:autoSpaceDN w:val="0"/>
      <w:adjustRightInd w:val="0"/>
      <w:textAlignment w:val="baseline"/>
    </w:pPr>
    <w:rPr>
      <w:rFonts w:ascii="Arial" w:hAnsi="Arial"/>
      <w:b/>
      <w:sz w:val="18"/>
    </w:rPr>
  </w:style>
  <w:style w:type="paragraph" w:styleId="ae">
    <w:name w:val="index heading"/>
    <w:basedOn w:val="a"/>
    <w:next w:val="a"/>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af">
    <w:name w:val="Subtitle"/>
    <w:basedOn w:val="a"/>
    <w:next w:val="a"/>
    <w:link w:val="Char6"/>
    <w:qFormat/>
    <w:rsid w:val="00870C85"/>
    <w:pPr>
      <w:spacing w:after="60"/>
      <w:jc w:val="center"/>
      <w:outlineLvl w:val="1"/>
    </w:pPr>
    <w:rPr>
      <w:rFonts w:ascii="Cambria" w:hAnsi="Cambria"/>
      <w:sz w:val="24"/>
      <w:szCs w:val="24"/>
    </w:rPr>
  </w:style>
  <w:style w:type="paragraph" w:styleId="af0">
    <w:name w:val="footnote text"/>
    <w:basedOn w:val="a"/>
    <w:link w:val="Char7"/>
    <w:semiHidden/>
    <w:qFormat/>
    <w:rsid w:val="00870C85"/>
    <w:pPr>
      <w:keepLines/>
      <w:spacing w:after="0"/>
      <w:ind w:left="454" w:hanging="454"/>
    </w:pPr>
    <w:rPr>
      <w:sz w:val="16"/>
    </w:rPr>
  </w:style>
  <w:style w:type="paragraph" w:styleId="52">
    <w:name w:val="List 5"/>
    <w:basedOn w:val="42"/>
    <w:qFormat/>
    <w:rsid w:val="00870C85"/>
    <w:pPr>
      <w:ind w:left="1702"/>
    </w:pPr>
  </w:style>
  <w:style w:type="paragraph" w:styleId="42">
    <w:name w:val="List 4"/>
    <w:basedOn w:val="30"/>
    <w:qFormat/>
    <w:rsid w:val="00870C85"/>
    <w:pPr>
      <w:ind w:left="1418"/>
    </w:pPr>
  </w:style>
  <w:style w:type="paragraph" w:styleId="af1">
    <w:name w:val="table of figures"/>
    <w:basedOn w:val="a"/>
    <w:next w:val="a"/>
    <w:uiPriority w:val="99"/>
    <w:unhideWhenUsed/>
    <w:qFormat/>
    <w:rsid w:val="00870C85"/>
    <w:pPr>
      <w:spacing w:after="0"/>
      <w:jc w:val="both"/>
    </w:pPr>
    <w:rPr>
      <w:rFonts w:eastAsia="宋体"/>
    </w:rPr>
  </w:style>
  <w:style w:type="paragraph" w:styleId="90">
    <w:name w:val="toc 9"/>
    <w:basedOn w:val="80"/>
    <w:next w:val="a"/>
    <w:uiPriority w:val="39"/>
    <w:qFormat/>
    <w:rsid w:val="00870C85"/>
    <w:pPr>
      <w:ind w:left="1418" w:hanging="1418"/>
    </w:pPr>
  </w:style>
  <w:style w:type="paragraph" w:styleId="24">
    <w:name w:val="Body Text 2"/>
    <w:basedOn w:val="a"/>
    <w:qFormat/>
    <w:rsid w:val="00870C85"/>
    <w:pPr>
      <w:tabs>
        <w:tab w:val="left" w:pos="1985"/>
      </w:tabs>
      <w:spacing w:after="0"/>
      <w:jc w:val="both"/>
    </w:pPr>
    <w:rPr>
      <w:rFonts w:ascii="Arial" w:hAnsi="Arial"/>
      <w:sz w:val="22"/>
    </w:rPr>
  </w:style>
  <w:style w:type="paragraph" w:styleId="af2">
    <w:name w:val="Normal (Web)"/>
    <w:basedOn w:val="a"/>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rsid w:val="00870C85"/>
    <w:pPr>
      <w:keepLines/>
      <w:spacing w:after="0"/>
    </w:pPr>
  </w:style>
  <w:style w:type="paragraph" w:styleId="25">
    <w:name w:val="index 2"/>
    <w:basedOn w:val="11"/>
    <w:next w:val="a"/>
    <w:semiHidden/>
    <w:qFormat/>
    <w:rsid w:val="00870C85"/>
    <w:pPr>
      <w:ind w:left="284"/>
    </w:pPr>
  </w:style>
  <w:style w:type="paragraph" w:styleId="af3">
    <w:name w:val="Title"/>
    <w:basedOn w:val="a"/>
    <w:next w:val="a"/>
    <w:link w:val="Char8"/>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f4">
    <w:name w:val="annotation subject"/>
    <w:basedOn w:val="a8"/>
    <w:next w:val="a8"/>
    <w:link w:val="Char9"/>
    <w:qFormat/>
    <w:rsid w:val="00870C85"/>
    <w:rPr>
      <w:b/>
      <w:bCs/>
    </w:rPr>
  </w:style>
  <w:style w:type="table" w:styleId="af5">
    <w:name w:val="Table Grid"/>
    <w:aliases w:val="TableGrid"/>
    <w:basedOn w:val="a1"/>
    <w:uiPriority w:val="59"/>
    <w:qFormat/>
    <w:rsid w:val="00870C85"/>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870C85"/>
    <w:rPr>
      <w:b/>
      <w:bCs/>
    </w:rPr>
  </w:style>
  <w:style w:type="character" w:styleId="af7">
    <w:name w:val="page number"/>
    <w:basedOn w:val="a0"/>
    <w:qFormat/>
    <w:rsid w:val="00870C85"/>
  </w:style>
  <w:style w:type="character" w:styleId="af8">
    <w:name w:val="FollowedHyperlink"/>
    <w:basedOn w:val="a0"/>
    <w:unhideWhenUsed/>
    <w:qFormat/>
    <w:rsid w:val="00870C85"/>
    <w:rPr>
      <w:color w:val="954F72" w:themeColor="followedHyperlink"/>
      <w:u w:val="single"/>
    </w:rPr>
  </w:style>
  <w:style w:type="character" w:styleId="af9">
    <w:name w:val="Emphasis"/>
    <w:uiPriority w:val="20"/>
    <w:qFormat/>
    <w:rsid w:val="00870C85"/>
    <w:rPr>
      <w:i/>
      <w:iCs/>
    </w:rPr>
  </w:style>
  <w:style w:type="character" w:styleId="afa">
    <w:name w:val="line number"/>
    <w:uiPriority w:val="99"/>
    <w:unhideWhenUsed/>
    <w:qFormat/>
    <w:rsid w:val="00870C85"/>
    <w:rPr>
      <w:rFonts w:ascii="Times New Roman" w:hAnsi="Times New Roman"/>
      <w:sz w:val="24"/>
    </w:rPr>
  </w:style>
  <w:style w:type="character" w:styleId="afb">
    <w:name w:val="Hyperlink"/>
    <w:uiPriority w:val="99"/>
    <w:qFormat/>
    <w:rsid w:val="00870C85"/>
    <w:rPr>
      <w:color w:val="0000FF"/>
      <w:u w:val="single"/>
    </w:rPr>
  </w:style>
  <w:style w:type="character" w:styleId="afc">
    <w:name w:val="annotation reference"/>
    <w:qFormat/>
    <w:rsid w:val="00870C85"/>
    <w:rPr>
      <w:sz w:val="16"/>
      <w:szCs w:val="16"/>
    </w:rPr>
  </w:style>
  <w:style w:type="character" w:styleId="afd">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a"/>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a"/>
    <w:link w:val="THChar"/>
    <w:qFormat/>
    <w:rsid w:val="00870C85"/>
    <w:pPr>
      <w:keepNext/>
      <w:keepLines/>
      <w:spacing w:before="60"/>
      <w:jc w:val="center"/>
    </w:pPr>
    <w:rPr>
      <w:rFonts w:ascii="Arial" w:hAnsi="Arial"/>
      <w:b/>
    </w:rPr>
  </w:style>
  <w:style w:type="paragraph" w:customStyle="1" w:styleId="NO">
    <w:name w:val="NO"/>
    <w:basedOn w:val="a"/>
    <w:link w:val="NOChar"/>
    <w:qFormat/>
    <w:rsid w:val="00870C85"/>
    <w:pPr>
      <w:keepLines/>
      <w:ind w:left="1135" w:hanging="851"/>
    </w:pPr>
  </w:style>
  <w:style w:type="paragraph" w:customStyle="1" w:styleId="EX">
    <w:name w:val="EX"/>
    <w:basedOn w:val="a"/>
    <w:qFormat/>
    <w:rsid w:val="00870C85"/>
    <w:pPr>
      <w:keepLines/>
      <w:ind w:left="1702" w:hanging="1418"/>
    </w:pPr>
  </w:style>
  <w:style w:type="paragraph" w:customStyle="1" w:styleId="FP">
    <w:name w:val="FP"/>
    <w:basedOn w:val="a"/>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a"/>
    <w:next w:val="a"/>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a3"/>
    <w:link w:val="B10"/>
    <w:qFormat/>
    <w:rsid w:val="00870C85"/>
  </w:style>
  <w:style w:type="paragraph" w:customStyle="1" w:styleId="B2">
    <w:name w:val="B2"/>
    <w:basedOn w:val="20"/>
    <w:link w:val="B2Char"/>
    <w:qFormat/>
    <w:rsid w:val="00870C85"/>
  </w:style>
  <w:style w:type="paragraph" w:customStyle="1" w:styleId="B3">
    <w:name w:val="B3"/>
    <w:basedOn w:val="30"/>
    <w:link w:val="B3Char2"/>
    <w:qFormat/>
    <w:rsid w:val="00870C85"/>
  </w:style>
  <w:style w:type="paragraph" w:customStyle="1" w:styleId="B4">
    <w:name w:val="B4"/>
    <w:basedOn w:val="42"/>
    <w:link w:val="B4Char"/>
    <w:qFormat/>
    <w:rsid w:val="00870C85"/>
  </w:style>
  <w:style w:type="paragraph" w:customStyle="1" w:styleId="B5">
    <w:name w:val="B5"/>
    <w:basedOn w:val="52"/>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a"/>
    <w:qFormat/>
    <w:rsid w:val="00870C85"/>
    <w:pPr>
      <w:numPr>
        <w:numId w:val="2"/>
      </w:numPr>
    </w:pPr>
  </w:style>
  <w:style w:type="paragraph" w:customStyle="1" w:styleId="text">
    <w:name w:val="text"/>
    <w:basedOn w:val="a"/>
    <w:qFormat/>
    <w:rsid w:val="00870C85"/>
    <w:pPr>
      <w:spacing w:after="240"/>
      <w:jc w:val="both"/>
    </w:pPr>
    <w:rPr>
      <w:sz w:val="24"/>
      <w:lang w:eastAsia="zh-CN"/>
    </w:rPr>
  </w:style>
  <w:style w:type="paragraph" w:customStyle="1" w:styleId="Equation">
    <w:name w:val="Equation"/>
    <w:basedOn w:val="a"/>
    <w:next w:val="a"/>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a"/>
    <w:qFormat/>
    <w:rsid w:val="00870C85"/>
    <w:pPr>
      <w:spacing w:after="220"/>
    </w:pPr>
    <w:rPr>
      <w:rFonts w:ascii="Arial" w:hAnsi="Arial"/>
      <w:sz w:val="22"/>
    </w:rPr>
  </w:style>
  <w:style w:type="paragraph" w:customStyle="1" w:styleId="11BodyText">
    <w:name w:val="11 BodyText"/>
    <w:basedOn w:val="a"/>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a"/>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a"/>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1Char">
    <w:name w:val="标题 1 Char"/>
    <w:link w:val="1"/>
    <w:qFormat/>
    <w:rsid w:val="00870C85"/>
    <w:rPr>
      <w:rFonts w:ascii="Arial" w:hAnsi="Arial"/>
      <w:sz w:val="36"/>
      <w:lang w:val="en-GB"/>
    </w:rPr>
  </w:style>
  <w:style w:type="character" w:customStyle="1" w:styleId="2Char">
    <w:name w:val="标题 2 Char"/>
    <w:link w:val="2"/>
    <w:qFormat/>
    <w:rsid w:val="00870C85"/>
    <w:rPr>
      <w:rFonts w:ascii="Arial" w:hAnsi="Arial"/>
      <w:sz w:val="32"/>
      <w:lang w:val="en-GB"/>
    </w:rPr>
  </w:style>
  <w:style w:type="character" w:customStyle="1" w:styleId="3Char">
    <w:name w:val="标题 3 Char"/>
    <w:link w:val="3"/>
    <w:qFormat/>
    <w:rsid w:val="00870C85"/>
    <w:rPr>
      <w:rFonts w:ascii="Arial" w:hAnsi="Arial"/>
      <w:sz w:val="28"/>
      <w:lang w:val="en-GB"/>
    </w:rPr>
  </w:style>
  <w:style w:type="character" w:customStyle="1" w:styleId="4Char">
    <w:name w:val="标题 4 Char"/>
    <w:link w:val="4"/>
    <w:qFormat/>
    <w:rsid w:val="00870C85"/>
    <w:rPr>
      <w:rFonts w:ascii="Arial" w:hAnsi="Arial"/>
      <w:sz w:val="24"/>
      <w:lang w:val="en-GB"/>
    </w:rPr>
  </w:style>
  <w:style w:type="character" w:customStyle="1" w:styleId="5Char">
    <w:name w:val="标题 5 Char"/>
    <w:link w:val="5"/>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afe">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
    <w:basedOn w:val="a"/>
    <w:link w:val="Chara"/>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Char6">
    <w:name w:val="副标题 Char"/>
    <w:link w:val="af"/>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har0">
    <w:name w:val="批注文字 Char"/>
    <w:link w:val="a8"/>
    <w:qFormat/>
    <w:rsid w:val="00870C85"/>
    <w:rPr>
      <w:rFonts w:ascii="Times New Roman" w:hAnsi="Times New Roman"/>
      <w:lang w:val="en-GB"/>
    </w:rPr>
  </w:style>
  <w:style w:type="paragraph" w:customStyle="1" w:styleId="LGTdoc">
    <w:name w:val="LGTdoc_본문"/>
    <w:basedOn w:val="a"/>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Chara">
    <w:name w:val="列出段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e"/>
    <w:uiPriority w:val="34"/>
    <w:qFormat/>
    <w:locked/>
    <w:rsid w:val="00870C85"/>
    <w:rPr>
      <w:rFonts w:ascii="Times New Roman" w:eastAsia="Calibri" w:hAnsi="Times New Roman"/>
      <w:szCs w:val="22"/>
      <w:lang w:eastAsia="en-US"/>
    </w:rPr>
  </w:style>
  <w:style w:type="paragraph" w:customStyle="1" w:styleId="References">
    <w:name w:val="References"/>
    <w:basedOn w:val="a"/>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a1"/>
    <w:uiPriority w:val="50"/>
    <w:qFormat/>
    <w:rsid w:val="00870C85"/>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har4">
    <w:name w:val="页脚 Char"/>
    <w:basedOn w:val="a0"/>
    <w:link w:val="ac"/>
    <w:uiPriority w:val="99"/>
    <w:qFormat/>
    <w:rsid w:val="00870C85"/>
    <w:rPr>
      <w:rFonts w:ascii="Arial" w:hAnsi="Arial"/>
      <w:b/>
      <w:i/>
      <w:sz w:val="18"/>
      <w:lang w:eastAsia="en-US"/>
    </w:rPr>
  </w:style>
  <w:style w:type="character" w:customStyle="1" w:styleId="Char">
    <w:name w:val="题注 Char"/>
    <w:link w:val="a6"/>
    <w:uiPriority w:val="35"/>
    <w:qFormat/>
    <w:locked/>
    <w:rsid w:val="00870C85"/>
    <w:rPr>
      <w:rFonts w:ascii="Times New Roman" w:hAnsi="Times New Roman"/>
      <w:b/>
      <w:bCs/>
      <w:lang w:eastAsia="en-US"/>
    </w:rPr>
  </w:style>
  <w:style w:type="table" w:customStyle="1" w:styleId="12">
    <w:name w:val="网格型浅色1"/>
    <w:basedOn w:val="a1"/>
    <w:uiPriority w:val="40"/>
    <w:qFormat/>
    <w:rsid w:val="00870C85"/>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5-51">
    <w:name w:val="网格表 5 深色 - 着色 51"/>
    <w:basedOn w:val="a1"/>
    <w:uiPriority w:val="50"/>
    <w:qFormat/>
    <w:rsid w:val="00870C85"/>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0">
    <w:name w:val="网格表 5 深色1"/>
    <w:basedOn w:val="a1"/>
    <w:uiPriority w:val="50"/>
    <w:qFormat/>
    <w:rsid w:val="00870C85"/>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a1"/>
    <w:uiPriority w:val="49"/>
    <w:qFormat/>
    <w:rsid w:val="00870C85"/>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sid w:val="00870C85"/>
    <w:rPr>
      <w:color w:val="808080"/>
      <w:shd w:val="clear" w:color="auto" w:fill="E6E6E6"/>
    </w:rPr>
  </w:style>
  <w:style w:type="table" w:customStyle="1" w:styleId="4-11">
    <w:name w:val="网格表 4 - 着色 11"/>
    <w:basedOn w:val="a1"/>
    <w:uiPriority w:val="49"/>
    <w:qFormat/>
    <w:rsid w:val="00870C85"/>
    <w:rPr>
      <w:rFonts w:asciiTheme="minorHAnsi" w:hAnsiTheme="minorHAnsi" w:cstheme="minorBidi"/>
      <w:sz w:val="22"/>
      <w:szCs w:val="22"/>
      <w:lang w:eastAsia="ko-KR"/>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sid w:val="00870C85"/>
    <w:rPr>
      <w:rFonts w:ascii="Arial" w:hAnsi="Arial"/>
      <w:b/>
      <w:sz w:val="18"/>
      <w:lang w:eastAsia="en-US"/>
    </w:rPr>
  </w:style>
  <w:style w:type="character" w:customStyle="1" w:styleId="Char9">
    <w:name w:val="批注主题 Char"/>
    <w:basedOn w:val="Char0"/>
    <w:link w:val="af4"/>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宋体" w:hAnsi="Arial"/>
      <w:b/>
      <w:sz w:val="18"/>
      <w:lang w:val="en-GB" w:eastAsia="en-US" w:bidi="ar-SA"/>
    </w:rPr>
  </w:style>
  <w:style w:type="character" w:customStyle="1" w:styleId="Char1">
    <w:name w:val="正文文本 Char"/>
    <w:aliases w:val="bt Char"/>
    <w:basedOn w:val="a0"/>
    <w:link w:val="a9"/>
    <w:qFormat/>
    <w:rsid w:val="00870C85"/>
    <w:rPr>
      <w:rFonts w:ascii="Times" w:hAnsi="Times"/>
      <w:szCs w:val="24"/>
      <w:lang w:eastAsia="en-US"/>
    </w:rPr>
  </w:style>
  <w:style w:type="paragraph" w:customStyle="1" w:styleId="berschrift1H1">
    <w:name w:val="Überschrift 1.H1"/>
    <w:basedOn w:val="a"/>
    <w:next w:val="a"/>
    <w:qFormat/>
    <w:rsid w:val="00870C85"/>
    <w:pPr>
      <w:keepNext/>
      <w:keepLines/>
      <w:numPr>
        <w:numId w:val="4"/>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a"/>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a"/>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a"/>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a"/>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a"/>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a"/>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a"/>
    <w:next w:val="a"/>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a"/>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a"/>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a"/>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Char2">
    <w:name w:val="纯文本 Char"/>
    <w:basedOn w:val="a0"/>
    <w:link w:val="aa"/>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a"/>
    <w:qFormat/>
    <w:rsid w:val="00870C85"/>
    <w:pPr>
      <w:overflowPunct/>
      <w:autoSpaceDE/>
      <w:autoSpaceDN/>
      <w:adjustRightInd/>
      <w:textAlignment w:val="auto"/>
    </w:pPr>
    <w:rPr>
      <w:rFonts w:eastAsia="Malgun Gothic"/>
      <w:i/>
      <w:color w:val="0000FF"/>
      <w:lang w:val="en-GB"/>
    </w:rPr>
  </w:style>
  <w:style w:type="character" w:customStyle="1" w:styleId="Char3">
    <w:name w:val="批注框文本 Char"/>
    <w:link w:val="ab"/>
    <w:qFormat/>
    <w:rsid w:val="00870C85"/>
    <w:rPr>
      <w:rFonts w:ascii="Tahoma" w:hAnsi="Tahoma" w:cs="Tahoma"/>
      <w:sz w:val="16"/>
      <w:szCs w:val="16"/>
      <w:lang w:eastAsia="en-US"/>
    </w:rPr>
  </w:style>
  <w:style w:type="paragraph" w:customStyle="1" w:styleId="Comments">
    <w:name w:val="Comments"/>
    <w:basedOn w:val="a"/>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a"/>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Char7">
    <w:name w:val="脚注文本 Char"/>
    <w:link w:val="af0"/>
    <w:semiHidden/>
    <w:qFormat/>
    <w:rsid w:val="00870C85"/>
    <w:rPr>
      <w:rFonts w:ascii="Times New Roman" w:hAnsi="Times New Roman"/>
      <w:sz w:val="16"/>
      <w:lang w:eastAsia="en-US"/>
    </w:rPr>
  </w:style>
  <w:style w:type="character" w:customStyle="1" w:styleId="Char8">
    <w:name w:val="标题 Char"/>
    <w:basedOn w:val="a0"/>
    <w:link w:val="af3"/>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a9"/>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0">
    <w:name w:val="样式1 Char"/>
    <w:basedOn w:val="3Char"/>
    <w:qFormat/>
    <w:rsid w:val="00870C85"/>
    <w:rPr>
      <w:rFonts w:ascii="Cambria" w:eastAsia="宋体"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a"/>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a"/>
    <w:next w:val="a"/>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a0"/>
    <w:qFormat/>
    <w:locked/>
    <w:rsid w:val="00870C85"/>
    <w:rPr>
      <w:rFonts w:ascii="宋体" w:hAnsi="宋体"/>
    </w:rPr>
  </w:style>
  <w:style w:type="character" w:customStyle="1" w:styleId="apple-converted-space">
    <w:name w:val="apple-converted-space"/>
    <w:basedOn w:val="a0"/>
    <w:qFormat/>
    <w:rsid w:val="00870C85"/>
  </w:style>
  <w:style w:type="paragraph" w:customStyle="1" w:styleId="3gppagreements0">
    <w:name w:val="3gppagreements0"/>
    <w:basedOn w:val="a"/>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a"/>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a1"/>
    <w:next w:val="af5"/>
    <w:rsid w:val="00E350B5"/>
    <w:pPr>
      <w:spacing w:after="0" w:line="24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26834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6.xml><?xml version="1.0" encoding="utf-8"?>
<ds:datastoreItem xmlns:ds="http://schemas.openxmlformats.org/officeDocument/2006/customXml" ds:itemID="{88F936EF-C896-4D8B-A53C-491EB831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5249</Words>
  <Characters>29925</Characters>
  <Application>Microsoft Office Word</Application>
  <DocSecurity>0</DocSecurity>
  <Lines>249</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#84bis</vt:lpstr>
      <vt:lpstr>3GPP TSG-RAN WG1 #84bis</vt:lpstr>
    </vt:vector>
  </TitlesOfParts>
  <Company>Qualcomm Inc.</Company>
  <LinksUpToDate>false</LinksUpToDate>
  <CharactersWithSpaces>35104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沈晓冬</cp:lastModifiedBy>
  <cp:revision>3</cp:revision>
  <cp:lastPrinted>2017-03-25T00:57:00Z</cp:lastPrinted>
  <dcterms:created xsi:type="dcterms:W3CDTF">2020-08-14T10:11:00Z</dcterms:created>
  <dcterms:modified xsi:type="dcterms:W3CDTF">2020-08-14T10:42:00Z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(3)Eal8D5kEyhvxr/8/2ggTiHPm05zR/vXodBwvEjVoKOFIt92dZYxeDr8b/8/iYLgkg4AgRl1q
myuK7iw90AvdW9eNBO84TSZ4O2jiACCRGdYmVE/A8GuN5iYQjOZiBQlJ1wbU7kc/GlflvuxJ
WCS6GeET1AxWyFGirCXJOBKcmVQ/8k3ynGo3ZB0wmMun1F+tn1d04NtzqKb+4tmP3N4/DOpO
IFN2p/MofjLY5iEOtZ</vt:lpwstr>
  </property>
  <property fmtid="{D5CDD505-2E9C-101B-9397-08002B2CF9AE}" pid="19" name="_2015_ms_pID_7253431">
    <vt:lpwstr>p6bDsnIqSt7rQVJtlp2R0OvInbAdqsdETxnvz7cL6DRbqd8lBV4Arq
M2ObJWpRMCBYi/TEICqeAWzOmIhrBwiz0lPmvvqZWLrBqyzGCSWKh8BLOef0Z1v+hVHMerln
q1aygn+zDRdgCeam11C2A7UopQWqLiExeerJkhubOcGlzh7rPtg3F/a94UePsuexBFZYf7Qr
x1YoKxtBc6vnNWV3t56MVLCvOHOzY61y00eR</vt:lpwstr>
  </property>
  <property fmtid="{D5CDD505-2E9C-101B-9397-08002B2CF9AE}" pid="20" name="TitusGUID">
    <vt:lpwstr>edc8a145-cebd-4200-9ff8-0532abb7ea83</vt:lpwstr>
  </property>
  <property fmtid="{D5CDD505-2E9C-101B-9397-08002B2CF9AE}" pid="21" name="CTP_TimeStamp">
    <vt:lpwstr>2020-08-14 00:37:19Z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_2015_ms_pID_7253432">
    <vt:lpwstr>YQ==</vt:lpwstr>
  </property>
  <property fmtid="{D5CDD505-2E9C-101B-9397-08002B2CF9AE}" pid="27" name="CTPClassification">
    <vt:lpwstr>CTP_NT</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1597195218</vt:lpwstr>
  </property>
</Properties>
</file>