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r>
        <w:rPr>
          <w:rFonts w:ascii="Arial" w:hAnsi="Arial" w:cs="Arial"/>
          <w:b/>
          <w:bCs/>
          <w:sz w:val="28"/>
          <w:szCs w:val="28"/>
          <w:vertAlign w:val="superscript"/>
          <w:lang w:val="en-GB"/>
        </w:rPr>
        <w:t>th</w:t>
      </w:r>
      <w:r>
        <w:rPr>
          <w:rFonts w:ascii="Arial" w:hAnsi="Arial" w:cs="Arial"/>
          <w:b/>
          <w:bCs/>
          <w:sz w:val="28"/>
          <w:szCs w:val="28"/>
          <w:lang w:val="en-GB"/>
        </w:rPr>
        <w:t xml:space="preserve">  –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69A86FEB" w:rsidR="004D28FB" w:rsidRDefault="004D28FB" w:rsidP="00A15673">
      <w:pPr>
        <w:pStyle w:val="1"/>
      </w:pPr>
      <w:r>
        <w:t>Email Discussion [10</w:t>
      </w:r>
      <w:r w:rsidR="00CB1F58">
        <w:t>2e-NR_U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218C019B" w:rsidR="00182925" w:rsidRPr="00182925" w:rsidRDefault="00A15673" w:rsidP="00A15673">
      <w:pPr>
        <w:pStyle w:val="1"/>
      </w:pPr>
      <w:r>
        <w:t>E</w:t>
      </w:r>
      <w:r w:rsidR="00182925">
        <w:t>mail Discussion during Preparation</w:t>
      </w:r>
      <w:r>
        <w:t>[102e-Prep_NR_UE_Pow_Sav]</w:t>
      </w:r>
    </w:p>
    <w:p w14:paraId="75579D14" w14:textId="77777777" w:rsidR="00C94E15" w:rsidRDefault="00C94E15">
      <w:pPr>
        <w:pStyle w:val="textintend1"/>
      </w:pPr>
    </w:p>
    <w:tbl>
      <w:tblPr>
        <w:tblStyle w:val="af5"/>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0A61E71" w:rsidR="006200D7" w:rsidRDefault="006200D7">
            <w:pPr>
              <w:pStyle w:val="a9"/>
              <w:spacing w:after="0"/>
              <w:rPr>
                <w:rFonts w:ascii="Times New Roman" w:hAnsi="Times New Roman"/>
                <w:sz w:val="22"/>
                <w:szCs w:val="22"/>
                <w:lang w:eastAsia="zh-CN"/>
              </w:rPr>
            </w:pPr>
          </w:p>
        </w:tc>
        <w:tc>
          <w:tcPr>
            <w:tcW w:w="3083" w:type="dxa"/>
          </w:tcPr>
          <w:p w14:paraId="12F46427" w14:textId="7A802205" w:rsidR="006200D7" w:rsidRDefault="006200D7">
            <w:pPr>
              <w:pStyle w:val="a9"/>
              <w:spacing w:after="0"/>
              <w:rPr>
                <w:rFonts w:ascii="Times New Roman" w:hAnsi="Times New Roman"/>
                <w:sz w:val="22"/>
                <w:szCs w:val="22"/>
                <w:lang w:eastAsia="zh-CN"/>
              </w:rPr>
            </w:pPr>
          </w:p>
        </w:tc>
        <w:tc>
          <w:tcPr>
            <w:tcW w:w="5490" w:type="dxa"/>
          </w:tcPr>
          <w:p w14:paraId="44B2D501" w14:textId="77777777" w:rsidR="006200D7" w:rsidRDefault="006200D7">
            <w:pPr>
              <w:pStyle w:val="a9"/>
              <w:spacing w:after="0"/>
              <w:rPr>
                <w:rFonts w:ascii="Times New Roman" w:hAnsi="Times New Roman"/>
                <w:sz w:val="22"/>
                <w:szCs w:val="22"/>
                <w:lang w:eastAsia="zh-CN"/>
              </w:rPr>
            </w:pPr>
          </w:p>
        </w:tc>
      </w:tr>
      <w:tr w:rsidR="00B43B2F" w14:paraId="3E3D005E" w14:textId="77777777" w:rsidTr="006200D7">
        <w:tc>
          <w:tcPr>
            <w:tcW w:w="1525" w:type="dxa"/>
          </w:tcPr>
          <w:p w14:paraId="400A1353" w14:textId="77777777" w:rsidR="00B43B2F" w:rsidRDefault="00B43B2F">
            <w:pPr>
              <w:pStyle w:val="a9"/>
              <w:spacing w:after="0"/>
              <w:rPr>
                <w:rFonts w:ascii="Times New Roman" w:hAnsi="Times New Roman"/>
                <w:sz w:val="22"/>
                <w:szCs w:val="22"/>
                <w:lang w:eastAsia="zh-CN"/>
              </w:rPr>
            </w:pPr>
          </w:p>
        </w:tc>
        <w:tc>
          <w:tcPr>
            <w:tcW w:w="3083" w:type="dxa"/>
          </w:tcPr>
          <w:p w14:paraId="5D943D6E" w14:textId="77777777" w:rsidR="00B43B2F" w:rsidRDefault="00B43B2F">
            <w:pPr>
              <w:pStyle w:val="a9"/>
              <w:spacing w:after="0"/>
              <w:rPr>
                <w:rFonts w:ascii="Times New Roman" w:hAnsi="Times New Roman"/>
                <w:sz w:val="22"/>
                <w:szCs w:val="22"/>
                <w:lang w:eastAsia="zh-CN"/>
              </w:rPr>
            </w:pPr>
          </w:p>
        </w:tc>
        <w:tc>
          <w:tcPr>
            <w:tcW w:w="5490" w:type="dxa"/>
          </w:tcPr>
          <w:p w14:paraId="1B0587F2" w14:textId="77777777" w:rsidR="00B43B2F" w:rsidRDefault="00B43B2F">
            <w:pPr>
              <w:pStyle w:val="a9"/>
              <w:spacing w:after="0"/>
              <w:rPr>
                <w:rFonts w:ascii="Times New Roman" w:hAnsi="Times New Roman"/>
                <w:sz w:val="22"/>
                <w:szCs w:val="22"/>
                <w:lang w:eastAsia="zh-CN"/>
              </w:rPr>
            </w:pPr>
          </w:p>
        </w:tc>
      </w:tr>
      <w:tr w:rsidR="00B43B2F" w14:paraId="1406FEB0" w14:textId="77777777" w:rsidTr="006200D7">
        <w:tc>
          <w:tcPr>
            <w:tcW w:w="1525" w:type="dxa"/>
          </w:tcPr>
          <w:p w14:paraId="27A2C761" w14:textId="77777777" w:rsidR="00B43B2F" w:rsidRDefault="00B43B2F">
            <w:pPr>
              <w:pStyle w:val="a9"/>
              <w:spacing w:after="0"/>
              <w:rPr>
                <w:rFonts w:ascii="Times New Roman" w:hAnsi="Times New Roman"/>
                <w:sz w:val="22"/>
                <w:szCs w:val="22"/>
                <w:lang w:eastAsia="zh-CN"/>
              </w:rPr>
            </w:pPr>
          </w:p>
        </w:tc>
        <w:tc>
          <w:tcPr>
            <w:tcW w:w="3083" w:type="dxa"/>
          </w:tcPr>
          <w:p w14:paraId="2AC78D1C" w14:textId="77777777" w:rsidR="00B43B2F" w:rsidRDefault="00B43B2F">
            <w:pPr>
              <w:pStyle w:val="a9"/>
              <w:spacing w:after="0"/>
              <w:rPr>
                <w:rFonts w:ascii="Times New Roman" w:hAnsi="Times New Roman"/>
                <w:sz w:val="22"/>
                <w:szCs w:val="22"/>
                <w:lang w:eastAsia="zh-CN"/>
              </w:rPr>
            </w:pPr>
          </w:p>
        </w:tc>
        <w:tc>
          <w:tcPr>
            <w:tcW w:w="5490" w:type="dxa"/>
          </w:tcPr>
          <w:p w14:paraId="447D3FD7" w14:textId="77777777" w:rsidR="00B43B2F" w:rsidRDefault="00B43B2F">
            <w:pPr>
              <w:pStyle w:val="a9"/>
              <w:spacing w:after="0"/>
              <w:rPr>
                <w:rFonts w:ascii="Times New Roman" w:hAnsi="Times New Roman"/>
                <w:sz w:val="22"/>
                <w:szCs w:val="22"/>
                <w:lang w:eastAsia="zh-CN"/>
              </w:rPr>
            </w:pPr>
          </w:p>
        </w:tc>
      </w:tr>
    </w:tbl>
    <w:p w14:paraId="5C82D3EF" w14:textId="6FA66F23" w:rsidR="00C94E15" w:rsidRDefault="005301CB" w:rsidP="004D28FB">
      <w:pPr>
        <w:pStyle w:val="1"/>
      </w:pPr>
      <w:r>
        <w:t>Summary from contributions reviews</w:t>
      </w:r>
    </w:p>
    <w:p w14:paraId="5F029776" w14:textId="24249468" w:rsidR="002A207B" w:rsidRPr="002A207B" w:rsidRDefault="002A207B" w:rsidP="002A207B">
      <w:pPr>
        <w:pStyle w:val="2"/>
      </w:pPr>
      <w:r>
        <w:t>Summary of Open Issues</w:t>
      </w:r>
    </w:p>
    <w:p w14:paraId="22096A9E" w14:textId="3C9F2CEA" w:rsidR="00C94E15" w:rsidRDefault="007F0A77" w:rsidP="00EE325C">
      <w:pPr>
        <w:pStyle w:val="afe"/>
        <w:numPr>
          <w:ilvl w:val="0"/>
          <w:numId w:val="22"/>
        </w:numPr>
      </w:pPr>
      <w:bookmarkStart w:id="1" w:name="_Hlk48037526"/>
      <w:r w:rsidRPr="001F0B1F">
        <w:rPr>
          <w:b/>
          <w:bCs/>
        </w:rPr>
        <w:t>Issue 1:</w:t>
      </w:r>
      <w:r>
        <w:t xml:space="preserve"> remove reference Clause 5.7 of TS38.321</w:t>
      </w:r>
      <w:r w:rsidR="002C7171">
        <w:t xml:space="preserve"> on the invalid monitoring occasions </w:t>
      </w:r>
      <w:r>
        <w:t xml:space="preserve"> </w:t>
      </w:r>
      <w:r w:rsidR="001F0B1F">
        <w:t xml:space="preserve">in </w:t>
      </w:r>
      <w:r w:rsidR="00E350B5">
        <w:t>Clause</w:t>
      </w:r>
      <w:r w:rsidR="001F0B1F">
        <w:t xml:space="preserve">10.3 of TS38.213 </w:t>
      </w:r>
      <w:r>
        <w:t>based on RAN2 LS</w:t>
      </w:r>
      <w:r w:rsidR="002C7171">
        <w:t xml:space="preserve"> R1-2005210</w:t>
      </w:r>
    </w:p>
    <w:bookmarkEnd w:id="1"/>
    <w:p w14:paraId="057E4C43" w14:textId="301452E0" w:rsidR="002C7171" w:rsidRDefault="002C7171" w:rsidP="00EE325C">
      <w:pPr>
        <w:pStyle w:val="afe"/>
        <w:numPr>
          <w:ilvl w:val="1"/>
          <w:numId w:val="22"/>
        </w:numPr>
      </w:pPr>
      <w:r>
        <w:t>RAN2 LS asked RAN</w:t>
      </w:r>
      <w:r w:rsidR="00E350B5">
        <w:t>1</w:t>
      </w:r>
      <w:r>
        <w:t xml:space="preserve"> to remove the reference </w:t>
      </w:r>
      <w:r w:rsidR="00E350B5">
        <w:t>of TS38.321 in Clause 10.3 of TS38.213</w:t>
      </w:r>
      <w:r>
        <w:t>as it is redundant</w:t>
      </w:r>
    </w:p>
    <w:p w14:paraId="00CE1D2D" w14:textId="13D9AD35" w:rsidR="00277E85" w:rsidRDefault="001F0B1F" w:rsidP="00E13D94">
      <w:pPr>
        <w:pStyle w:val="afe"/>
        <w:numPr>
          <w:ilvl w:val="2"/>
          <w:numId w:val="22"/>
        </w:numPr>
        <w:rPr>
          <w:ins w:id="2" w:author="沈晓冬" w:date="2020-08-12T12:00:00Z"/>
        </w:rPr>
      </w:pPr>
      <w:r>
        <w:t xml:space="preserve">Proposed </w:t>
      </w:r>
      <w:r w:rsidR="002B203C">
        <w:t xml:space="preserve">by </w:t>
      </w:r>
      <w:r>
        <w:t>ZTE, NEC, DoCoMo, Nokia, NSB</w:t>
      </w:r>
    </w:p>
    <w:p w14:paraId="081162D0" w14:textId="44E13B15" w:rsidR="00277E85" w:rsidRDefault="00277E85" w:rsidP="00277E85">
      <w:pPr>
        <w:pStyle w:val="afe"/>
        <w:numPr>
          <w:ilvl w:val="2"/>
          <w:numId w:val="22"/>
        </w:numPr>
        <w:rPr>
          <w:ins w:id="3" w:author="沈晓冬" w:date="2020-08-12T12:00:00Z"/>
        </w:rPr>
      </w:pPr>
      <w:ins w:id="4" w:author="沈晓冬" w:date="2020-08-12T12:00:00Z">
        <w:r>
          <w:t xml:space="preserve">Object by vivo </w:t>
        </w:r>
        <w:bookmarkStart w:id="5" w:name="_GoBack"/>
        <w:bookmarkEnd w:id="5"/>
      </w:ins>
    </w:p>
    <w:p w14:paraId="29CF93B4" w14:textId="77777777" w:rsidR="00277E85" w:rsidRDefault="00277E85">
      <w:pPr>
        <w:pStyle w:val="afe"/>
        <w:numPr>
          <w:ilvl w:val="1"/>
          <w:numId w:val="22"/>
        </w:numPr>
        <w:pPrChange w:id="6" w:author="沈晓冬" w:date="2020-08-12T12:00:00Z">
          <w:pPr>
            <w:pStyle w:val="afe"/>
            <w:numPr>
              <w:ilvl w:val="2"/>
              <w:numId w:val="22"/>
            </w:numPr>
            <w:ind w:left="2160" w:hanging="360"/>
          </w:pPr>
        </w:pPrChange>
      </w:pPr>
    </w:p>
    <w:p w14:paraId="6FB9BC98" w14:textId="77777777" w:rsidR="007E7CFB" w:rsidRDefault="007E7CFB" w:rsidP="00EE325C">
      <w:pPr>
        <w:pStyle w:val="afe"/>
        <w:numPr>
          <w:ilvl w:val="0"/>
          <w:numId w:val="22"/>
        </w:numPr>
      </w:pPr>
      <w:bookmarkStart w:id="7" w:name="_Hlk48040298"/>
      <w:r w:rsidRPr="001F0B1F">
        <w:rPr>
          <w:b/>
          <w:bCs/>
        </w:rPr>
        <w:t xml:space="preserve">Issue </w:t>
      </w:r>
      <w:r>
        <w:rPr>
          <w:b/>
          <w:bCs/>
        </w:rPr>
        <w:t>2</w:t>
      </w:r>
      <w:r w:rsidRPr="001F0B1F">
        <w:rPr>
          <w:b/>
          <w:bCs/>
        </w:rPr>
        <w:t>:</w:t>
      </w:r>
      <w:r>
        <w:t xml:space="preserve"> The additional </w:t>
      </w:r>
      <w:bookmarkEnd w:id="7"/>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afe"/>
        <w:numPr>
          <w:ilvl w:val="1"/>
          <w:numId w:val="22"/>
        </w:numPr>
      </w:pPr>
      <w:r w:rsidRPr="00C728A3">
        <w:t>Proposed by</w:t>
      </w:r>
      <w:r>
        <w:rPr>
          <w:b/>
          <w:bCs/>
        </w:rPr>
        <w:t xml:space="preserve"> - </w:t>
      </w:r>
      <w:r>
        <w:t>ZTE, CATT, Intel, Nokia, NSB,</w:t>
      </w:r>
    </w:p>
    <w:p w14:paraId="351C4288" w14:textId="08534EB4" w:rsidR="007E7CFB" w:rsidRPr="007E7CFB" w:rsidRDefault="007E7CFB" w:rsidP="00EE325C">
      <w:pPr>
        <w:pStyle w:val="afe"/>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miss-detction rate at 10</w:t>
      </w:r>
      <w:r>
        <w:rPr>
          <w:vertAlign w:val="superscript"/>
        </w:rPr>
        <w:t>-3</w:t>
      </w:r>
      <w:r>
        <w:t xml:space="preserve">.   </w:t>
      </w:r>
    </w:p>
    <w:p w14:paraId="3EAA4D0B" w14:textId="77777777" w:rsidR="007E7CFB" w:rsidRPr="007E7CFB" w:rsidRDefault="007E7CFB" w:rsidP="00EE325C">
      <w:pPr>
        <w:pStyle w:val="afe"/>
        <w:numPr>
          <w:ilvl w:val="1"/>
          <w:numId w:val="22"/>
        </w:numPr>
        <w:rPr>
          <w:lang w:val="en-GB"/>
        </w:rPr>
      </w:pPr>
      <w:r>
        <w:lastRenderedPageBreak/>
        <w:t>Proposed by – CATT, Qualcomm</w:t>
      </w:r>
    </w:p>
    <w:p w14:paraId="45D0178E" w14:textId="1D0076A9" w:rsidR="008F249F" w:rsidRPr="008F249F" w:rsidRDefault="008F249F" w:rsidP="00EE325C">
      <w:pPr>
        <w:pStyle w:val="afe"/>
        <w:numPr>
          <w:ilvl w:val="0"/>
          <w:numId w:val="22"/>
        </w:numPr>
        <w:rPr>
          <w:lang w:val="en-GB"/>
        </w:rPr>
      </w:pPr>
      <w:r>
        <w:rPr>
          <w:rFonts w:eastAsia="宋体"/>
          <w:b/>
          <w:bCs/>
        </w:rPr>
        <w:t xml:space="preserve">Issue 4:  </w:t>
      </w:r>
      <w:r>
        <w:rPr>
          <w:rFonts w:eastAsia="宋体"/>
        </w:rPr>
        <w:t>PS-RNTI is monitored at PCell for CA or SpCell for DC.   The procedure in Clause 10.1 of 38.213 needs to be corrected</w:t>
      </w:r>
    </w:p>
    <w:p w14:paraId="35D4E625" w14:textId="5F879686" w:rsidR="008F249F" w:rsidRPr="008F249F" w:rsidRDefault="008F249F" w:rsidP="00EE325C">
      <w:pPr>
        <w:pStyle w:val="afe"/>
        <w:numPr>
          <w:ilvl w:val="1"/>
          <w:numId w:val="22"/>
        </w:numPr>
        <w:rPr>
          <w:lang w:val="en-GB"/>
        </w:rPr>
      </w:pPr>
      <w:r>
        <w:rPr>
          <w:rFonts w:eastAsia="宋体"/>
          <w:b/>
          <w:bCs/>
        </w:rPr>
        <w:t xml:space="preserve">Proposed by: </w:t>
      </w:r>
      <w:r>
        <w:rPr>
          <w:rFonts w:eastAsia="宋体"/>
        </w:rPr>
        <w:t>Huawei, HiSilicon, Samsung</w:t>
      </w:r>
    </w:p>
    <w:p w14:paraId="4E9B5782" w14:textId="3878EAF9" w:rsidR="008F249F" w:rsidRDefault="008F249F" w:rsidP="008F249F">
      <w:pPr>
        <w:pStyle w:val="afe"/>
        <w:rPr>
          <w:rFonts w:eastAsia="宋体"/>
          <w:b/>
          <w:bCs/>
        </w:rPr>
      </w:pPr>
    </w:p>
    <w:p w14:paraId="11DB16A5" w14:textId="77777777" w:rsidR="008F249F" w:rsidRPr="007E7CFB" w:rsidRDefault="008F249F" w:rsidP="008F249F">
      <w:pPr>
        <w:pStyle w:val="afe"/>
        <w:rPr>
          <w:lang w:val="en-GB"/>
        </w:rPr>
      </w:pPr>
    </w:p>
    <w:p w14:paraId="2414364A" w14:textId="54A6DC05" w:rsidR="007E7CFB" w:rsidRPr="00957DE8" w:rsidRDefault="00967D81" w:rsidP="00EE325C">
      <w:pPr>
        <w:pStyle w:val="afe"/>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afe"/>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Clarification on RRM measurements for mobility “outside Active Time” in Proposal 2 of R1-2005804.</w:t>
      </w:r>
    </w:p>
    <w:p w14:paraId="5735677E" w14:textId="3E65C7AE" w:rsidR="00493731" w:rsidRPr="008F249F" w:rsidRDefault="00493731" w:rsidP="00EE325C">
      <w:pPr>
        <w:pStyle w:val="afe"/>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8" w:name="OLE_LINK40"/>
      <w:bookmarkStart w:id="9" w:name="OLE_LINK4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8"/>
      <w:bookmarkEnd w:id="9"/>
      <w:r w:rsidR="008F249F">
        <w:rPr>
          <w:bCs/>
          <w:iCs/>
          <w:lang w:eastAsia="zh-CN"/>
        </w:rPr>
        <w:t xml:space="preserve"> in Proposal 3 of R1-2005804</w:t>
      </w:r>
    </w:p>
    <w:p w14:paraId="6B2909F0" w14:textId="6A9C63CA" w:rsidR="00957DE8" w:rsidRPr="0079121A" w:rsidRDefault="00957DE8" w:rsidP="00EE325C">
      <w:pPr>
        <w:pStyle w:val="afe"/>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afe"/>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r w:rsidRPr="0079121A">
        <w:rPr>
          <w:rFonts w:eastAsia="Malgun Gothic"/>
          <w:i/>
          <w:iCs/>
          <w:lang w:val="en-GB" w:eastAsia="ko-KR"/>
        </w:rPr>
        <w:t>ps-RNTI</w:t>
      </w:r>
    </w:p>
    <w:p w14:paraId="4E6C9276" w14:textId="6EA25BC7" w:rsidR="0079121A" w:rsidRPr="00B43B2F" w:rsidRDefault="0079121A" w:rsidP="00EE325C">
      <w:pPr>
        <w:pStyle w:val="afe"/>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65A7D9B3" w14:textId="68E413D5" w:rsidR="00B43B2F" w:rsidRPr="0079121A" w:rsidRDefault="00B43B2F" w:rsidP="00EE325C">
      <w:pPr>
        <w:pStyle w:val="afe"/>
        <w:numPr>
          <w:ilvl w:val="1"/>
          <w:numId w:val="22"/>
        </w:numPr>
        <w:rPr>
          <w:i/>
          <w:iCs/>
          <w:lang w:val="en-GB"/>
        </w:rPr>
      </w:pPr>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p w14:paraId="105EB5F5" w14:textId="4CE8DE39" w:rsidR="00967D81" w:rsidRPr="002A207B" w:rsidRDefault="00967D81" w:rsidP="002A207B">
      <w:pPr>
        <w:rPr>
          <w:lang w:val="en-GB"/>
        </w:rPr>
      </w:pPr>
    </w:p>
    <w:p w14:paraId="1831286F" w14:textId="5DFB409A" w:rsidR="007E7CFB" w:rsidRDefault="002A207B" w:rsidP="002A207B">
      <w:pPr>
        <w:pStyle w:val="2"/>
        <w:rPr>
          <w:lang w:eastAsia="zh-CN"/>
        </w:rPr>
      </w:pPr>
      <w:r>
        <w:rPr>
          <w:lang w:eastAsia="zh-CN"/>
        </w:rPr>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3"/>
        <w:rPr>
          <w:highlight w:val="yellow"/>
        </w:rPr>
      </w:pPr>
      <w:bookmarkStart w:id="10" w:name="_Hlk48039663"/>
      <w:r w:rsidRPr="007E7CFB">
        <w:rPr>
          <w:highlight w:val="yellow"/>
        </w:rPr>
        <w:t>Proposed TP</w:t>
      </w:r>
      <w:r w:rsidR="007E7CFB" w:rsidRPr="007E7CFB">
        <w:rPr>
          <w:highlight w:val="yellow"/>
        </w:rPr>
        <w:t xml:space="preserve"> for Issue 1</w:t>
      </w:r>
    </w:p>
    <w:bookmarkEnd w:id="10"/>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PDCCH monitoring indication and dormancy/non-dormancy behaviour for SCells</w:t>
      </w:r>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t xml:space="preserve">If a UE is provided search space sets to monitor PDCCH for detection of DCI format 2_6 in the active DL BWP of the PCell or of the SpCell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11" w:author="ZTE" w:date="2020-08-04T21:28:00Z">
        <w:r w:rsidRPr="000A3D4E">
          <w:rPr>
            <w:rFonts w:hint="eastAsia"/>
            <w:lang w:eastAsia="zh-CN"/>
          </w:rPr>
          <w:t xml:space="preserve">and </w:t>
        </w:r>
      </w:ins>
      <w:r w:rsidRPr="000A3D4E">
        <w:t>12</w:t>
      </w:r>
      <w:del w:id="12"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13" w:name="_Hlk48046384"/>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43E4B5CF" w14:textId="3225162D" w:rsidR="007F0A77" w:rsidRDefault="007F0A77" w:rsidP="007F0A77"/>
    <w:p w14:paraId="34B927FF" w14:textId="4D73ADF9" w:rsidR="00E350B5" w:rsidRDefault="00E350B5" w:rsidP="00B43B2F">
      <w:pPr>
        <w:pStyle w:val="3"/>
        <w:rPr>
          <w:highlight w:val="yellow"/>
        </w:rPr>
      </w:pPr>
      <w:bookmarkStart w:id="14" w:name="_Hlk48045802"/>
      <w:bookmarkEnd w:id="13"/>
      <w:r w:rsidRPr="00C728A3">
        <w:rPr>
          <w:highlight w:val="yellow"/>
        </w:rPr>
        <w:t>Proposed TP</w:t>
      </w:r>
      <w:r w:rsidR="007E7CFB">
        <w:rPr>
          <w:highlight w:val="yellow"/>
        </w:rPr>
        <w:t xml:space="preserve"> for Issue 2</w:t>
      </w:r>
    </w:p>
    <w:bookmarkEnd w:id="14"/>
    <w:p w14:paraId="69E61A86" w14:textId="0A069C0D" w:rsidR="007E7CFB" w:rsidRPr="007E7CFB" w:rsidRDefault="007E7CFB" w:rsidP="007E7CFB">
      <w:pPr>
        <w:pStyle w:val="a9"/>
        <w:spacing w:before="120" w:after="0"/>
        <w:rPr>
          <w:rFonts w:eastAsia="宋体"/>
          <w:lang w:eastAsia="zh-CN"/>
        </w:rPr>
      </w:pPr>
      <w:r>
        <w:rPr>
          <w:rFonts w:eastAsia="宋体" w:hint="eastAsia"/>
          <w:lang w:eastAsia="zh-CN"/>
        </w:rPr>
        <w:t>-----------------------------------------------</w:t>
      </w:r>
      <w:r w:rsidR="008F249F">
        <w:rPr>
          <w:rFonts w:eastAsia="宋体"/>
          <w:highlight w:val="yellow"/>
          <w:lang w:eastAsia="zh-CN"/>
        </w:rPr>
        <w:t>Beginning</w:t>
      </w:r>
      <w:r w:rsidRPr="001D6173">
        <w:rPr>
          <w:rFonts w:eastAsia="宋体" w:hint="eastAsia"/>
          <w:highlight w:val="yellow"/>
          <w:lang w:eastAsia="zh-CN"/>
        </w:rPr>
        <w:t xml:space="preserve">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857"/>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lastRenderedPageBreak/>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RA-RNTI or Temporary C-RNTI or  MsgB-RNTI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In some cases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These are received from PCell or PSCell.</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PSCell</w:t>
                  </w:r>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z w:val="18"/>
                      <w:szCs w:val="18"/>
                    </w:rPr>
                    <w:lastRenderedPageBreak/>
                    <w:t>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lastRenderedPageBreak/>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lastRenderedPageBreak/>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The PDCCH scrambled by PS-RNTI can only be configured on the PCell and PSCell.</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a9"/>
        <w:spacing w:before="120" w:after="0"/>
        <w:rPr>
          <w:rFonts w:eastAsia="宋体"/>
          <w:lang w:eastAsia="zh-CN"/>
        </w:rPr>
      </w:pPr>
      <w:r>
        <w:rPr>
          <w:rFonts w:eastAsia="宋体" w:hint="eastAsia"/>
          <w:lang w:eastAsia="zh-CN"/>
        </w:rPr>
        <w:lastRenderedPageBreak/>
        <w:t>----------------------------------------------------</w:t>
      </w:r>
      <w:r w:rsidRPr="00671742">
        <w:rPr>
          <w:rFonts w:eastAsia="宋体" w:hint="eastAsia"/>
          <w:lang w:eastAsia="zh-CN"/>
        </w:rPr>
        <w:t>-</w:t>
      </w:r>
      <w:r w:rsidRPr="001D6173">
        <w:rPr>
          <w:rFonts w:eastAsia="宋体" w:hint="eastAsia"/>
          <w:highlight w:val="yellow"/>
          <w:lang w:eastAsia="zh-CN"/>
        </w:rPr>
        <w:t xml:space="preserve">End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1565C41A" w14:textId="77777777" w:rsidR="002A207B" w:rsidRDefault="002A207B" w:rsidP="008F249F">
      <w:pPr>
        <w:rPr>
          <w:b/>
          <w:bCs/>
          <w:highlight w:val="yellow"/>
        </w:rPr>
      </w:pPr>
    </w:p>
    <w:p w14:paraId="666B3D08" w14:textId="2873CB50" w:rsidR="00B43B2F" w:rsidRPr="00B43B2F" w:rsidRDefault="00B43B2F" w:rsidP="00B43B2F">
      <w:pPr>
        <w:pStyle w:val="3"/>
        <w:rPr>
          <w:highlight w:val="yellow"/>
        </w:rPr>
      </w:pPr>
      <w:r w:rsidRPr="00C728A3">
        <w:rPr>
          <w:highlight w:val="yellow"/>
        </w:rPr>
        <w:t>Propos</w:t>
      </w:r>
      <w:r>
        <w:rPr>
          <w:highlight w:val="yellow"/>
        </w:rPr>
        <w:t>al for Issue 3</w:t>
      </w:r>
    </w:p>
    <w:p w14:paraId="5F622159" w14:textId="4C940AB2" w:rsidR="00B43B2F" w:rsidRPr="00B43B2F" w:rsidRDefault="00B43B2F" w:rsidP="00B43B2F">
      <w:pPr>
        <w:rPr>
          <w:b/>
          <w:bCs/>
          <w:lang w:val="en-GB"/>
        </w:rPr>
      </w:pPr>
      <w:r w:rsidRPr="00B43B2F">
        <w:rPr>
          <w:rFonts w:eastAsia="宋体"/>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3"/>
        <w:rPr>
          <w:highlight w:val="yellow"/>
        </w:rPr>
      </w:pPr>
      <w:bookmarkStart w:id="15"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16" w:name="_Hlk48047125"/>
      <w:bookmarkStart w:id="17" w:name="_Hlk48047791"/>
      <w:bookmarkEnd w:id="15"/>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16"/>
    <w:p w14:paraId="6B1B1808" w14:textId="77777777" w:rsidR="002A207B" w:rsidRDefault="002A207B" w:rsidP="002A207B"/>
    <w:bookmarkEnd w:id="17"/>
    <w:p w14:paraId="001129A8" w14:textId="77777777" w:rsidR="002A207B" w:rsidRDefault="002A207B" w:rsidP="008F249F">
      <w:pPr>
        <w:rPr>
          <w:b/>
          <w:bCs/>
          <w:highlight w:val="yellow"/>
        </w:rPr>
      </w:pPr>
    </w:p>
    <w:p w14:paraId="2A1D7F50" w14:textId="77777777" w:rsidR="002A207B" w:rsidRPr="002A207B" w:rsidRDefault="002A207B" w:rsidP="002A207B">
      <w:pPr>
        <w:pStyle w:val="aa"/>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宋体"/>
          <w:lang w:val="en-GB"/>
        </w:rPr>
      </w:pPr>
      <w:r w:rsidRPr="00083F3B">
        <w:rPr>
          <w:rFonts w:eastAsia="宋体"/>
          <w:lang w:val="en-GB"/>
        </w:rPr>
        <w:t>A set of PDCCH candidates for a UE to monitor is defined in terms of PDCCH search space sets. A search space set can be a CSS set or a USS set. A UE monitors PDCCH candidates in one or more of the following search spaces sets</w:t>
      </w:r>
    </w:p>
    <w:p w14:paraId="37A93559"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Type0-PDCCH CSS </w:t>
      </w:r>
      <w:r w:rsidRPr="00083F3B">
        <w:rPr>
          <w:rFonts w:eastAsia="宋体"/>
        </w:rPr>
        <w:t xml:space="preserve">set </w:t>
      </w:r>
      <w:r w:rsidRPr="00083F3B">
        <w:rPr>
          <w:rFonts w:eastAsia="宋体"/>
          <w:lang w:eastAsia="x-none"/>
        </w:rPr>
        <w:t xml:space="preserve">configured by </w:t>
      </w:r>
      <w:r w:rsidRPr="00083F3B">
        <w:rPr>
          <w:rFonts w:eastAsia="宋体"/>
          <w:i/>
          <w:lang w:val="x-none"/>
        </w:rPr>
        <w:t>pdcch-ConfigSIB1</w:t>
      </w:r>
      <w:r w:rsidRPr="00083F3B">
        <w:rPr>
          <w:rFonts w:eastAsia="宋体"/>
        </w:rPr>
        <w:t xml:space="preserve"> </w:t>
      </w:r>
      <w:r w:rsidRPr="00083F3B">
        <w:rPr>
          <w:rFonts w:eastAsia="MS Mincho"/>
          <w:lang w:val="x-none"/>
        </w:rPr>
        <w:t xml:space="preserve">in </w:t>
      </w:r>
      <w:r w:rsidRPr="00083F3B">
        <w:rPr>
          <w:rFonts w:eastAsia="宋体"/>
          <w:i/>
        </w:rPr>
        <w:t>MIB</w:t>
      </w:r>
      <w:r w:rsidRPr="00083F3B">
        <w:rPr>
          <w:rFonts w:eastAsia="宋体"/>
          <w:lang w:eastAsia="x-none"/>
        </w:rPr>
        <w:t xml:space="preserve"> or by </w:t>
      </w:r>
      <w:r w:rsidRPr="00083F3B">
        <w:rPr>
          <w:rFonts w:eastAsia="宋体"/>
          <w:i/>
          <w:iCs/>
          <w:lang w:eastAsia="x-none"/>
        </w:rPr>
        <w:t xml:space="preserve">searchSpaceSIB1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w:t>
      </w:r>
      <w:r w:rsidRPr="00083F3B">
        <w:rPr>
          <w:rFonts w:eastAsia="宋体"/>
        </w:rPr>
        <w:t xml:space="preserve">or by </w:t>
      </w:r>
      <w:r w:rsidRPr="00083F3B">
        <w:rPr>
          <w:rFonts w:eastAsia="宋体"/>
          <w:i/>
          <w:lang w:eastAsia="x-none"/>
        </w:rPr>
        <w:t>searchSpaceZero</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1705D76"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Type0A-PDCCH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searchSpaceOtherSystemInformation</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EBE78AA"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Type1-PDCCH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ra-SearchSpace</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RA-RNTI, a MsgB-RNTI, or a TC-RNTI on </w:t>
      </w:r>
      <w:r w:rsidRPr="00083F3B">
        <w:rPr>
          <w:rFonts w:eastAsia="宋体"/>
        </w:rPr>
        <w:t>the</w:t>
      </w:r>
      <w:r w:rsidRPr="00083F3B">
        <w:rPr>
          <w:rFonts w:eastAsia="宋体"/>
          <w:lang w:val="x-none"/>
        </w:rPr>
        <w:t xml:space="preserve"> primary cell</w:t>
      </w:r>
    </w:p>
    <w:p w14:paraId="6C281B40"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Type2-PDCCH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pagingSearchSpace</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P-RNTI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59AA4C14"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Type3-PDCCH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iCs/>
          <w:lang w:eastAsia="x-none"/>
        </w:rPr>
        <w:t>common</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INT-RNTI, SFI-RNTI, TPC-PUSCH-RNTI, TPC-PUCCH-RNTI, TPC-SRS-RNTI</w:t>
      </w:r>
      <w:r w:rsidRPr="00083F3B">
        <w:rPr>
          <w:rFonts w:eastAsia="宋体"/>
        </w:rPr>
        <w:t xml:space="preserve">, </w:t>
      </w:r>
      <w:r w:rsidRPr="00083F3B">
        <w:rPr>
          <w:rFonts w:eastAsia="宋体"/>
          <w:color w:val="FF0000"/>
        </w:rPr>
        <w:t xml:space="preserve">or </w:t>
      </w:r>
      <w:r w:rsidRPr="00083F3B">
        <w:rPr>
          <w:rFonts w:eastAsia="宋体"/>
        </w:rPr>
        <w:t>CI-RNTI</w:t>
      </w:r>
      <w:r w:rsidRPr="00083F3B">
        <w:rPr>
          <w:rFonts w:eastAsia="宋体"/>
          <w:lang w:val="x-none"/>
        </w:rPr>
        <w:t xml:space="preserve">, </w:t>
      </w:r>
      <w:r w:rsidRPr="00083F3B">
        <w:rPr>
          <w:rFonts w:eastAsia="宋体"/>
          <w:strike/>
          <w:color w:val="FF0000"/>
          <w:lang w:val="x-none"/>
        </w:rPr>
        <w:t>or PS-RNTI</w:t>
      </w:r>
      <w:r w:rsidRPr="00083F3B">
        <w:rPr>
          <w:rFonts w:eastAsia="宋体"/>
          <w:strike/>
          <w:color w:val="FF0000"/>
        </w:rPr>
        <w:t xml:space="preserve"> </w:t>
      </w:r>
      <w:r w:rsidRPr="00083F3B">
        <w:rPr>
          <w:rFonts w:eastAsia="宋体"/>
        </w:rPr>
        <w:t>and</w:t>
      </w:r>
      <w:r w:rsidRPr="00083F3B">
        <w:rPr>
          <w:rFonts w:eastAsia="宋体"/>
          <w:lang w:val="x-none"/>
        </w:rPr>
        <w:t xml:space="preserve">, </w:t>
      </w:r>
      <w:r w:rsidRPr="00083F3B">
        <w:rPr>
          <w:rFonts w:eastAsia="宋体"/>
        </w:rPr>
        <w:t>only for the primary cell,</w:t>
      </w:r>
      <w:r w:rsidRPr="00083F3B">
        <w:rPr>
          <w:rFonts w:eastAsia="宋体"/>
          <w:lang w:val="x-none"/>
        </w:rPr>
        <w:t xml:space="preserve"> C-RNTI, </w:t>
      </w:r>
      <w:r w:rsidRPr="00083F3B">
        <w:rPr>
          <w:rFonts w:eastAsia="宋体"/>
        </w:rPr>
        <w:t xml:space="preserve">MCS-C-RNTI, </w:t>
      </w:r>
      <w:r w:rsidRPr="00083F3B">
        <w:rPr>
          <w:rFonts w:eastAsia="宋体"/>
          <w:strike/>
          <w:color w:val="FF0000"/>
          <w:lang w:val="x-none"/>
        </w:rPr>
        <w:t xml:space="preserve">or </w:t>
      </w:r>
      <w:r w:rsidRPr="00083F3B">
        <w:rPr>
          <w:rFonts w:eastAsia="宋体"/>
          <w:lang w:val="x-none"/>
        </w:rPr>
        <w:t>CS-RNTI(s)</w:t>
      </w:r>
      <w:r w:rsidRPr="00083F3B">
        <w:rPr>
          <w:rFonts w:eastAsia="宋体"/>
        </w:rPr>
        <w:t>,</w:t>
      </w:r>
      <w:r w:rsidRPr="00083F3B">
        <w:rPr>
          <w:rFonts w:eastAsia="宋体"/>
          <w:lang w:val="x-none"/>
        </w:rPr>
        <w:t xml:space="preserve"> </w:t>
      </w:r>
      <w:r w:rsidRPr="00083F3B">
        <w:rPr>
          <w:rFonts w:eastAsia="宋体"/>
          <w:color w:val="FF0000"/>
          <w:lang w:val="x-none"/>
        </w:rPr>
        <w:t xml:space="preserve">or PS-RNTI </w:t>
      </w:r>
      <w:r w:rsidRPr="00083F3B">
        <w:rPr>
          <w:rFonts w:eastAsia="宋体"/>
          <w:lang w:val="x-none"/>
        </w:rPr>
        <w:t>and</w:t>
      </w:r>
    </w:p>
    <w:p w14:paraId="313738F3" w14:textId="1DFFE850" w:rsidR="008F249F" w:rsidRDefault="002A207B" w:rsidP="002A207B">
      <w:r w:rsidRPr="00083F3B">
        <w:rPr>
          <w:rFonts w:eastAsia="宋体"/>
          <w:lang w:val="x-none"/>
        </w:rPr>
        <w:t>-</w:t>
      </w:r>
      <w:r w:rsidRPr="00083F3B">
        <w:rPr>
          <w:rFonts w:eastAsia="宋体"/>
          <w:lang w:val="x-none"/>
        </w:rPr>
        <w:tab/>
        <w:t xml:space="preserve">a USS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lang w:val="x-none"/>
        </w:rPr>
        <w:t>ue-Specific</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C-RNTI</w:t>
      </w:r>
      <w:r w:rsidRPr="00083F3B">
        <w:rPr>
          <w:rFonts w:eastAsia="宋体"/>
        </w:rPr>
        <w:t>,</w:t>
      </w:r>
      <w:r w:rsidRPr="00083F3B">
        <w:rPr>
          <w:rFonts w:eastAsia="宋体"/>
          <w:lang w:val="x-none"/>
        </w:rPr>
        <w:t xml:space="preserve"> </w:t>
      </w:r>
      <w:r w:rsidRPr="00083F3B">
        <w:rPr>
          <w:rFonts w:eastAsia="宋体"/>
        </w:rPr>
        <w:t xml:space="preserve">MCS-C-RNTI, SP-CSI-RNTI, </w:t>
      </w:r>
      <w:r w:rsidRPr="00083F3B">
        <w:rPr>
          <w:rFonts w:eastAsia="宋体"/>
          <w:lang w:val="x-none"/>
        </w:rPr>
        <w:t>CS-RNTI(s)</w:t>
      </w:r>
      <w:r w:rsidRPr="00083F3B">
        <w:rPr>
          <w:rFonts w:eastAsia="宋体"/>
        </w:rPr>
        <w:t>,</w:t>
      </w:r>
      <w:r w:rsidRPr="00083F3B">
        <w:rPr>
          <w:rFonts w:eastAsia="宋体"/>
          <w:lang w:val="x-none" w:eastAsia="zh-CN"/>
        </w:rPr>
        <w:t xml:space="preserve"> SL</w:t>
      </w:r>
      <w:r w:rsidRPr="00083F3B">
        <w:rPr>
          <w:rFonts w:eastAsia="宋体" w:hint="eastAsia"/>
          <w:lang w:val="x-none" w:eastAsia="zh-CN"/>
        </w:rPr>
        <w:t>-RNTI</w:t>
      </w:r>
      <w:r w:rsidRPr="00083F3B">
        <w:rPr>
          <w:rFonts w:eastAsia="宋体"/>
          <w:lang w:val="x-none" w:eastAsia="zh-CN"/>
        </w:rPr>
        <w:t xml:space="preserve">, </w:t>
      </w:r>
      <w:r w:rsidRPr="00083F3B">
        <w:rPr>
          <w:rFonts w:eastAsia="宋体"/>
          <w:lang w:val="x-none"/>
        </w:rPr>
        <w:t>SL-CS-RNTI</w:t>
      </w:r>
      <w:r w:rsidRPr="00083F3B">
        <w:rPr>
          <w:rFonts w:eastAsia="宋体"/>
        </w:rPr>
        <w:t xml:space="preserve">, or </w:t>
      </w:r>
      <w:r w:rsidRPr="00083F3B">
        <w:rPr>
          <w:rFonts w:eastAsia="宋体"/>
          <w:lang w:eastAsia="ja-JP"/>
        </w:rPr>
        <w:t>SL-</w:t>
      </w:r>
      <w:r w:rsidRPr="00083F3B">
        <w:rPr>
          <w:rFonts w:eastAsia="宋体" w:hint="eastAsia"/>
          <w:lang w:eastAsia="zh-CN"/>
        </w:rPr>
        <w:t>L-CS</w:t>
      </w:r>
      <w:r w:rsidRPr="00083F3B">
        <w:rPr>
          <w:rFonts w:eastAsia="宋体"/>
          <w:lang w:eastAsia="ja-JP"/>
        </w:rPr>
        <w:t>-RNTI</w:t>
      </w:r>
      <w:r w:rsidRPr="00083F3B">
        <w:rPr>
          <w:rFonts w:eastAsia="宋体"/>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lastRenderedPageBreak/>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3"/>
        <w:rPr>
          <w:highlight w:val="yellow"/>
        </w:rPr>
      </w:pPr>
      <w:bookmarkStart w:id="18" w:name="_Hlk48045830"/>
      <w:r w:rsidRPr="00C728A3">
        <w:rPr>
          <w:highlight w:val="yellow"/>
        </w:rPr>
        <w:t>Proposed TP</w:t>
      </w:r>
      <w:r>
        <w:rPr>
          <w:highlight w:val="yellow"/>
        </w:rPr>
        <w:t xml:space="preserve"> for Issue 5-1</w:t>
      </w:r>
    </w:p>
    <w:bookmarkEnd w:id="18"/>
    <w:p w14:paraId="10801CEF" w14:textId="1DE2BBEB" w:rsidR="008F249F" w:rsidRDefault="008F249F" w:rsidP="007F0A77"/>
    <w:tbl>
      <w:tblPr>
        <w:tblStyle w:val="af5"/>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DengXian"/>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2E0F7178" w14:textId="77777777" w:rsidR="008F249F" w:rsidRDefault="008F249F" w:rsidP="008F249F">
            <w:pPr>
              <w:autoSpaceDE/>
              <w:autoSpaceDN/>
              <w:adjustRightInd/>
              <w:jc w:val="center"/>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r w:rsidRPr="00CB4A47">
              <w:rPr>
                <w:rFonts w:eastAsia="DengXian"/>
                <w:i/>
                <w:color w:val="000000"/>
              </w:rPr>
              <w:t>drx-onDurationTimer</w:t>
            </w:r>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664DE715"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and DRX cycle in use is larger than 80 ms,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DengXian"/>
                <w:i/>
                <w:iCs/>
                <w:lang w:val="en-GB"/>
              </w:rPr>
              <w:t>drx-onDurationTimer</w:t>
            </w:r>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tbl>
    <w:p w14:paraId="40EA65EB" w14:textId="77777777" w:rsidR="008F249F" w:rsidRDefault="008F249F" w:rsidP="008F249F">
      <w:pPr>
        <w:rPr>
          <w:lang w:eastAsia="zh-CN"/>
        </w:rPr>
      </w:pPr>
    </w:p>
    <w:p w14:paraId="427D0351" w14:textId="1704CE24" w:rsidR="008F249F" w:rsidRDefault="008F249F" w:rsidP="00B43B2F">
      <w:pPr>
        <w:pStyle w:val="3"/>
        <w:rPr>
          <w:highlight w:val="yellow"/>
        </w:rPr>
      </w:pPr>
      <w:bookmarkStart w:id="19" w:name="_Hlk48046921"/>
      <w:r w:rsidRPr="00C728A3">
        <w:rPr>
          <w:highlight w:val="yellow"/>
        </w:rPr>
        <w:t>Proposed TP</w:t>
      </w:r>
      <w:r>
        <w:rPr>
          <w:highlight w:val="yellow"/>
        </w:rPr>
        <w:t xml:space="preserve"> for Issue 5-2</w:t>
      </w:r>
    </w:p>
    <w:bookmarkEnd w:id="19"/>
    <w:p w14:paraId="6B6416A3" w14:textId="6EADAC9E" w:rsidR="008F249F" w:rsidRDefault="008F249F" w:rsidP="008F249F">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Application delay of the minimum scheduling offset restriction</w:t>
      </w:r>
    </w:p>
    <w:p w14:paraId="0F6BCDC1" w14:textId="77777777" w:rsidR="008F249F" w:rsidRDefault="008F249F" w:rsidP="008F249F">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r>
        <w:rPr>
          <w:i/>
        </w:rPr>
        <w:t>n</w:t>
      </w:r>
      <w:r>
        <w:t>+</w:t>
      </w:r>
      <w:r>
        <w:rPr>
          <w:i/>
        </w:rPr>
        <w:t xml:space="preserve">X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r>
        <w:rPr>
          <w:i/>
          <w:iCs/>
          <w:color w:val="000000" w:themeColor="text1"/>
        </w:rPr>
        <w:t>n+X</w:t>
      </w:r>
      <w:r>
        <w:rPr>
          <w:color w:val="000000" w:themeColor="text1"/>
        </w:rPr>
        <w:t xml:space="preserve"> of the scheduling cell.</w:t>
      </w:r>
    </w:p>
    <w:p w14:paraId="35C115D1" w14:textId="77777777" w:rsidR="008F249F" w:rsidRDefault="008F249F" w:rsidP="008F249F">
      <w:pPr>
        <w:rPr>
          <w:rFonts w:eastAsia="Times New Roman"/>
          <w:lang w:val="en-GB"/>
        </w:rPr>
      </w:pPr>
      <w:r>
        <w:lastRenderedPageBreak/>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r>
        <w:rPr>
          <w:i/>
        </w:rPr>
        <w:t>n+X</w:t>
      </w:r>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r>
        <w:rPr>
          <w:i/>
        </w:rPr>
        <w:t>n+X</w:t>
      </w:r>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3"/>
        <w:rPr>
          <w:highlight w:val="yellow"/>
        </w:rPr>
      </w:pPr>
      <w:bookmarkStart w:id="20" w:name="_Hlk48047169"/>
      <w:r w:rsidRPr="00C728A3">
        <w:rPr>
          <w:highlight w:val="yellow"/>
        </w:rPr>
        <w:t>Proposed TP</w:t>
      </w:r>
      <w:r>
        <w:rPr>
          <w:highlight w:val="yellow"/>
        </w:rPr>
        <w:t xml:space="preserve"> for Issue 5-3</w:t>
      </w:r>
    </w:p>
    <w:bookmarkEnd w:id="20"/>
    <w:p w14:paraId="34F61B44" w14:textId="77777777" w:rsidR="0079121A" w:rsidRDefault="0079121A" w:rsidP="0079121A">
      <w:pPr>
        <w:rPr>
          <w:rFonts w:eastAsia="Malgun Gothic"/>
          <w:sz w:val="22"/>
          <w:szCs w:val="22"/>
          <w:lang w:eastAsia="ko-KR"/>
        </w:rPr>
      </w:pPr>
    </w:p>
    <w:tbl>
      <w:tblPr>
        <w:tblStyle w:val="af5"/>
        <w:tblW w:w="0" w:type="auto"/>
        <w:tblLook w:val="04A0" w:firstRow="1" w:lastRow="0" w:firstColumn="1" w:lastColumn="0" w:noHBand="0" w:noVBand="1"/>
      </w:tblPr>
      <w:tblGrid>
        <w:gridCol w:w="9857"/>
      </w:tblGrid>
      <w:tr w:rsidR="0079121A" w14:paraId="190EDCCD" w14:textId="77777777" w:rsidTr="001D4BD1">
        <w:tc>
          <w:tcPr>
            <w:tcW w:w="9962" w:type="dxa"/>
          </w:tcPr>
          <w:p w14:paraId="6080D45F" w14:textId="77777777" w:rsidR="0079121A" w:rsidRDefault="0079121A" w:rsidP="001D4BD1">
            <w:pPr>
              <w:rPr>
                <w:rFonts w:eastAsia="Malgun Gothic"/>
                <w:sz w:val="22"/>
                <w:szCs w:val="22"/>
                <w:lang w:eastAsia="ko-KR"/>
              </w:rPr>
            </w:pPr>
            <w:r>
              <w:rPr>
                <w:rFonts w:eastAsia="Malgun Gothic"/>
                <w:sz w:val="22"/>
                <w:szCs w:val="22"/>
                <w:lang w:eastAsia="ko-KR"/>
              </w:rPr>
              <w:t>Section 6, 38.213</w:t>
            </w:r>
          </w:p>
          <w:p w14:paraId="496031BA" w14:textId="77777777" w:rsidR="0079121A" w:rsidRDefault="0079121A" w:rsidP="001D4BD1">
            <w:pPr>
              <w:rPr>
                <w:rFonts w:eastAsia="Malgun Gothic"/>
                <w:sz w:val="22"/>
                <w:szCs w:val="22"/>
                <w:lang w:eastAsia="ko-KR"/>
              </w:rPr>
            </w:pPr>
          </w:p>
          <w:p w14:paraId="0A609805" w14:textId="77777777" w:rsidR="0079121A" w:rsidRPr="00D20CA7" w:rsidRDefault="0079121A" w:rsidP="001D4B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1D4BD1">
            <w:pPr>
              <w:rPr>
                <w:rFonts w:eastAsia="Malgun Gothic"/>
                <w:sz w:val="18"/>
                <w:szCs w:val="18"/>
                <w:lang w:eastAsia="ko-KR"/>
              </w:rPr>
            </w:pPr>
          </w:p>
          <w:p w14:paraId="4ED3CE9F" w14:textId="77777777" w:rsidR="0079121A" w:rsidRPr="005C1CB5" w:rsidRDefault="0079121A" w:rsidP="001D4BD1">
            <w:pPr>
              <w:rPr>
                <w:rFonts w:eastAsia="Malgun Gothic"/>
                <w:sz w:val="18"/>
                <w:szCs w:val="18"/>
                <w:lang w:eastAsia="ko-KR"/>
              </w:rPr>
            </w:pPr>
            <w:r w:rsidRPr="005C1CB5">
              <w:rPr>
                <w:rFonts w:eastAsia="Malgun Gothic"/>
                <w:sz w:val="18"/>
                <w:szCs w:val="18"/>
                <w:lang w:eastAsia="ko-KR"/>
              </w:rPr>
              <w:t xml:space="preserve">For the PCell or the PSCell, the UE can be provided, by </w:t>
            </w:r>
            <w:r w:rsidRPr="005C1CB5">
              <w:rPr>
                <w:rFonts w:eastAsia="Malgun Gothic"/>
                <w:i/>
                <w:iCs/>
                <w:sz w:val="18"/>
                <w:szCs w:val="18"/>
                <w:lang w:eastAsia="ko-KR"/>
              </w:rPr>
              <w:t>PRACH-ResourceDedicatedBFR</w:t>
            </w:r>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q</w:t>
            </w:r>
            <w:r w:rsidRPr="005C1CB5">
              <w:rPr>
                <w:rFonts w:eastAsia="Malgun Gothic"/>
                <w:sz w:val="18"/>
                <w:szCs w:val="18"/>
                <w:lang w:eastAsia="ko-KR"/>
              </w:rPr>
              <w:t xml:space="preserve">new provided by higher layers [11, TS 38.321], the UE monitors PDCCH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r w:rsidRPr="005C1CB5">
              <w:rPr>
                <w:rFonts w:eastAsia="Malgun Gothic"/>
                <w:i/>
                <w:iCs/>
                <w:sz w:val="18"/>
                <w:szCs w:val="18"/>
                <w:lang w:eastAsia="ko-KR"/>
              </w:rPr>
              <w:t>BeamFailureRecoveryConfig</w:t>
            </w:r>
            <w:r w:rsidRPr="005C1CB5">
              <w:rPr>
                <w:rFonts w:eastAsia="Malgun Gothic"/>
                <w:sz w:val="18"/>
                <w:szCs w:val="18"/>
                <w:lang w:eastAsia="ko-KR"/>
              </w:rPr>
              <w:t xml:space="preserve">. For PDCCH monitoring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r w:rsidRPr="005C1CB5">
              <w:rPr>
                <w:rFonts w:eastAsia="Malgun Gothic"/>
                <w:i/>
                <w:iCs/>
                <w:sz w:val="18"/>
                <w:szCs w:val="18"/>
                <w:lang w:eastAsia="ko-KR"/>
              </w:rPr>
              <w:t>q</w:t>
            </w:r>
            <w:r w:rsidRPr="005C1CB5">
              <w:rPr>
                <w:rFonts w:eastAsia="Malgun Gothic"/>
                <w:sz w:val="18"/>
                <w:szCs w:val="18"/>
                <w:lang w:eastAsia="ko-KR"/>
              </w:rPr>
              <w:t xml:space="preserve">new until the UE receives by higher layers an activation for a TCI state or any of the parameters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 xml:space="preserve">. After the UE detects a DCI format with CRC scrambled by C-RNTI or MCS-C-RNTI in the search space set provided by </w:t>
            </w:r>
            <w:r w:rsidRPr="005C1CB5">
              <w:rPr>
                <w:rFonts w:eastAsia="Malgun Gothic"/>
                <w:i/>
                <w:iCs/>
                <w:sz w:val="18"/>
                <w:szCs w:val="18"/>
                <w:lang w:eastAsia="ko-KR"/>
              </w:rPr>
              <w:t>recoverySearchSpaceId</w:t>
            </w:r>
            <w:r w:rsidRPr="005C1CB5">
              <w:rPr>
                <w:rFonts w:eastAsia="Malgun Gothic"/>
                <w:sz w:val="18"/>
                <w:szCs w:val="18"/>
                <w:lang w:eastAsia="ko-KR"/>
              </w:rPr>
              <w:t xml:space="preserve">, the UE continues to monitor PDCCH candidates in the search space set provided by </w:t>
            </w:r>
            <w:r w:rsidRPr="005C1CB5">
              <w:rPr>
                <w:rFonts w:eastAsia="Malgun Gothic"/>
                <w:i/>
                <w:iCs/>
                <w:sz w:val="18"/>
                <w:szCs w:val="18"/>
                <w:lang w:eastAsia="ko-KR"/>
              </w:rPr>
              <w:t xml:space="preserve">recoverySearchSpaceId </w:t>
            </w:r>
            <w:ins w:id="21"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w:t>
            </w:r>
          </w:p>
          <w:p w14:paraId="2EAA834D" w14:textId="77777777" w:rsidR="0079121A" w:rsidRPr="005C1CB5" w:rsidRDefault="0079121A" w:rsidP="001D4BD1">
            <w:pPr>
              <w:rPr>
                <w:rFonts w:eastAsia="Malgun Gothic"/>
                <w:sz w:val="18"/>
                <w:szCs w:val="18"/>
                <w:lang w:eastAsia="ko-KR"/>
              </w:rPr>
            </w:pPr>
          </w:p>
          <w:p w14:paraId="5E7BFD22" w14:textId="77777777" w:rsidR="0079121A" w:rsidRPr="00D20CA7" w:rsidRDefault="0079121A" w:rsidP="001D4B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1D4BD1">
            <w:pPr>
              <w:rPr>
                <w:rFonts w:eastAsia="Malgun Gothic"/>
                <w:sz w:val="22"/>
                <w:szCs w:val="22"/>
                <w:lang w:eastAsia="ko-KR"/>
              </w:rPr>
            </w:pPr>
          </w:p>
        </w:tc>
      </w:tr>
    </w:tbl>
    <w:p w14:paraId="77DD78AE" w14:textId="77777777" w:rsidR="0079121A" w:rsidRDefault="0079121A" w:rsidP="0079121A">
      <w:pPr>
        <w:pStyle w:val="2"/>
        <w:spacing w:before="0" w:after="0"/>
        <w:ind w:left="0" w:firstLine="0"/>
        <w:rPr>
          <w:rFonts w:eastAsia="宋体"/>
          <w:lang w:eastAsia="zh-CN"/>
        </w:rPr>
        <w:sectPr w:rsidR="0079121A" w:rsidSect="00813D39">
          <w:headerReference w:type="default" r:id="rId13"/>
          <w:footerReference w:type="default" r:id="rId14"/>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3"/>
        <w:rPr>
          <w:rFonts w:ascii="Times New Roman" w:hAnsi="Times New Roman"/>
          <w:sz w:val="20"/>
          <w:highlight w:val="yellow"/>
        </w:rPr>
      </w:pPr>
      <w:bookmarkStart w:id="22" w:name="_Hlk48047375"/>
      <w:bookmarkStart w:id="23" w:name="_Toc29326620"/>
      <w:bookmarkStart w:id="24" w:name="_Toc29327770"/>
      <w:bookmarkStart w:id="25" w:name="_Toc36045960"/>
      <w:bookmarkStart w:id="26" w:name="_Toc36046220"/>
      <w:bookmarkStart w:id="27" w:name="_Toc36046366"/>
      <w:bookmarkStart w:id="28" w:name="_Toc45209283"/>
      <w:r w:rsidRPr="00C728A3">
        <w:rPr>
          <w:highlight w:val="yellow"/>
        </w:rPr>
        <w:lastRenderedPageBreak/>
        <w:t>Proposed TP</w:t>
      </w:r>
      <w:r>
        <w:rPr>
          <w:highlight w:val="yellow"/>
        </w:rPr>
        <w:t xml:space="preserve"> for Issue 5-4</w:t>
      </w:r>
    </w:p>
    <w:bookmarkEnd w:id="22"/>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宋体" w:hAnsi="Arial"/>
          <w:sz w:val="22"/>
          <w:lang w:eastAsia="zh-CN"/>
        </w:rPr>
      </w:pPr>
      <w:r w:rsidRPr="004323E8">
        <w:rPr>
          <w:rFonts w:ascii="Arial" w:eastAsia="宋体" w:hAnsi="Arial"/>
          <w:sz w:val="22"/>
          <w:lang w:eastAsia="zh-CN"/>
        </w:rPr>
        <w:t>7.3.1.3.7</w:t>
      </w:r>
      <w:r w:rsidRPr="004323E8">
        <w:rPr>
          <w:rFonts w:ascii="Arial" w:eastAsia="宋体" w:hAnsi="Arial"/>
          <w:sz w:val="22"/>
          <w:lang w:eastAsia="zh-CN"/>
        </w:rPr>
        <w:tab/>
        <w:t>Format 2_6</w:t>
      </w:r>
      <w:bookmarkEnd w:id="23"/>
      <w:bookmarkEnd w:id="24"/>
      <w:bookmarkEnd w:id="25"/>
      <w:bookmarkEnd w:id="26"/>
      <w:bookmarkEnd w:id="27"/>
      <w:bookmarkEnd w:id="28"/>
    </w:p>
    <w:p w14:paraId="67D03EF7" w14:textId="77777777" w:rsidR="0079121A" w:rsidRPr="004323E8" w:rsidRDefault="0079121A" w:rsidP="0079121A">
      <w:pPr>
        <w:rPr>
          <w:rFonts w:eastAsia="宋体"/>
          <w:lang w:eastAsia="zh-CN"/>
        </w:rPr>
      </w:pPr>
      <w:r w:rsidRPr="004323E8">
        <w:rPr>
          <w:rFonts w:eastAsia="宋体"/>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宋体"/>
          <w:lang w:eastAsia="zh-CN"/>
        </w:rPr>
        <w:t xml:space="preserve">. </w:t>
      </w:r>
    </w:p>
    <w:p w14:paraId="3B0C75ED" w14:textId="77777777" w:rsidR="0079121A" w:rsidRPr="004323E8" w:rsidRDefault="0079121A" w:rsidP="0079121A">
      <w:pPr>
        <w:rPr>
          <w:rFonts w:eastAsia="宋体"/>
          <w:lang w:eastAsia="zh-CN"/>
        </w:rPr>
      </w:pPr>
      <w:r w:rsidRPr="004323E8">
        <w:rPr>
          <w:rFonts w:eastAsia="宋体"/>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宋体"/>
          <w:i/>
          <w:lang w:val="nb-NO"/>
        </w:rPr>
      </w:pPr>
      <w:r w:rsidRPr="004323E8">
        <w:rPr>
          <w:rFonts w:eastAsia="宋体"/>
          <w:lang w:val="nb-NO"/>
        </w:rPr>
        <w:t>-</w:t>
      </w:r>
      <w:r w:rsidRPr="004323E8">
        <w:rPr>
          <w:rFonts w:eastAsia="宋体" w:hint="eastAsia"/>
          <w:lang w:val="nb-NO" w:eastAsia="zh-CN"/>
        </w:rPr>
        <w:tab/>
        <w:t xml:space="preserve">block </w:t>
      </w:r>
      <w:r w:rsidRPr="004323E8">
        <w:rPr>
          <w:rFonts w:eastAsia="宋体"/>
          <w:lang w:val="nb-NO"/>
        </w:rPr>
        <w:t xml:space="preserve">number 1, </w:t>
      </w:r>
      <w:r w:rsidRPr="004323E8">
        <w:rPr>
          <w:rFonts w:eastAsia="宋体" w:hint="eastAsia"/>
          <w:lang w:val="nb-NO" w:eastAsia="zh-CN"/>
        </w:rPr>
        <w:t>block</w:t>
      </w:r>
      <w:r w:rsidRPr="004323E8">
        <w:rPr>
          <w:rFonts w:eastAsia="宋体"/>
          <w:lang w:val="nb-NO"/>
        </w:rPr>
        <w:t xml:space="preserve"> number 2,…, </w:t>
      </w:r>
      <w:r w:rsidRPr="004323E8">
        <w:rPr>
          <w:rFonts w:eastAsia="宋体" w:hint="eastAsia"/>
          <w:lang w:val="nb-NO" w:eastAsia="zh-CN"/>
        </w:rPr>
        <w:t>block</w:t>
      </w:r>
      <w:r w:rsidRPr="004323E8">
        <w:rPr>
          <w:rFonts w:eastAsia="宋体"/>
          <w:lang w:val="nb-NO"/>
        </w:rPr>
        <w:t xml:space="preserve"> number </w:t>
      </w:r>
      <w:r w:rsidRPr="004323E8">
        <w:rPr>
          <w:rFonts w:eastAsia="宋体"/>
          <w:i/>
          <w:lang w:val="nb-NO"/>
        </w:rPr>
        <w:t>N</w:t>
      </w:r>
    </w:p>
    <w:p w14:paraId="0562DBB9" w14:textId="77777777" w:rsidR="0079121A" w:rsidRPr="004323E8" w:rsidRDefault="0079121A" w:rsidP="0079121A">
      <w:pPr>
        <w:ind w:left="568" w:hanging="284"/>
        <w:rPr>
          <w:rFonts w:eastAsia="宋体"/>
        </w:rPr>
      </w:pPr>
      <w:r w:rsidRPr="004323E8">
        <w:rPr>
          <w:rFonts w:eastAsia="宋体"/>
        </w:rPr>
        <w:tab/>
        <w:t xml:space="preserve">where </w:t>
      </w:r>
      <w:r w:rsidRPr="004323E8">
        <w:rPr>
          <w:rFonts w:eastAsia="宋体" w:hint="eastAsia"/>
          <w:lang w:eastAsia="ko-KR"/>
        </w:rPr>
        <w:t xml:space="preserve">the </w:t>
      </w:r>
      <w:r w:rsidRPr="004323E8">
        <w:rPr>
          <w:rFonts w:eastAsia="宋体"/>
          <w:lang w:eastAsia="ko-KR"/>
        </w:rPr>
        <w:t xml:space="preserve">starting position of a block </w:t>
      </w:r>
      <w:r w:rsidRPr="004323E8">
        <w:rPr>
          <w:rFonts w:eastAsia="宋体"/>
        </w:rPr>
        <w:t xml:space="preserve">is determined by the parameter </w:t>
      </w:r>
      <w:r w:rsidRPr="004323E8">
        <w:rPr>
          <w:rFonts w:eastAsia="宋体"/>
          <w:i/>
        </w:rPr>
        <w:t>ps-PositionDCI-2-6</w:t>
      </w:r>
      <w:r w:rsidRPr="004323E8">
        <w:rPr>
          <w:rFonts w:eastAsia="宋体"/>
        </w:rPr>
        <w:t xml:space="preserve"> </w:t>
      </w:r>
      <w:r w:rsidRPr="004323E8">
        <w:rPr>
          <w:rFonts w:eastAsia="宋体" w:hint="eastAsia"/>
          <w:lang w:eastAsia="ko-KR"/>
        </w:rPr>
        <w:t>provided by higher layers</w:t>
      </w:r>
      <w:r w:rsidRPr="004323E8">
        <w:rPr>
          <w:rFonts w:eastAsia="宋体"/>
          <w:lang w:eastAsia="ko-KR"/>
        </w:rPr>
        <w:t xml:space="preserve"> for the UE configured with the block. </w:t>
      </w:r>
    </w:p>
    <w:p w14:paraId="3C93FF21" w14:textId="77777777" w:rsidR="0079121A" w:rsidRPr="004323E8" w:rsidRDefault="0079121A" w:rsidP="0079121A">
      <w:pPr>
        <w:rPr>
          <w:rFonts w:eastAsia="宋体"/>
          <w:lang w:eastAsia="zh-CN"/>
        </w:rPr>
      </w:pPr>
      <w:r w:rsidRPr="004323E8">
        <w:rPr>
          <w:rFonts w:eastAsia="宋体" w:hint="eastAsia"/>
          <w:lang w:eastAsia="zh-CN"/>
        </w:rPr>
        <w:t xml:space="preserve">If </w:t>
      </w:r>
      <w:r w:rsidRPr="004323E8">
        <w:rPr>
          <w:rFonts w:eastAsia="宋体"/>
          <w:lang w:eastAsia="zh-CN"/>
        </w:rPr>
        <w:t>t</w:t>
      </w:r>
      <w:r w:rsidRPr="004323E8">
        <w:rPr>
          <w:rFonts w:eastAsia="宋体" w:hint="eastAsia"/>
          <w:lang w:eastAsia="zh-CN"/>
        </w:rPr>
        <w:t>he UE is configured with higher layer parameter</w:t>
      </w:r>
      <w:r w:rsidRPr="004323E8">
        <w:rPr>
          <w:rFonts w:eastAsia="宋体"/>
          <w:lang w:eastAsia="zh-CN"/>
        </w:rPr>
        <w:t xml:space="preserve"> </w:t>
      </w:r>
      <w:del w:id="29" w:author="NEC" w:date="2020-07-21T10:47:00Z">
        <w:r w:rsidRPr="004323E8" w:rsidDel="004323E8">
          <w:rPr>
            <w:rFonts w:eastAsia="宋体"/>
            <w:i/>
            <w:lang w:eastAsia="zh-CN"/>
          </w:rPr>
          <w:delText>PS</w:delText>
        </w:r>
      </w:del>
      <w:ins w:id="30" w:author="NEC" w:date="2020-07-21T10:47:00Z">
        <w:r>
          <w:rPr>
            <w:rFonts w:eastAsia="宋体"/>
            <w:i/>
            <w:lang w:eastAsia="zh-CN"/>
          </w:rPr>
          <w:t>ps</w:t>
        </w:r>
      </w:ins>
      <w:r w:rsidRPr="004323E8">
        <w:rPr>
          <w:rFonts w:eastAsia="宋体"/>
          <w:i/>
          <w:lang w:eastAsia="zh-CN"/>
        </w:rPr>
        <w:t>-RNTI</w:t>
      </w:r>
      <w:r w:rsidRPr="004323E8">
        <w:rPr>
          <w:rFonts w:eastAsia="宋体"/>
          <w:lang w:eastAsia="zh-CN"/>
        </w:rPr>
        <w:t xml:space="preserve"> and </w:t>
      </w:r>
      <w:r w:rsidRPr="004323E8">
        <w:rPr>
          <w:rFonts w:eastAsia="宋体"/>
          <w:i/>
          <w:lang w:eastAsia="zh-CN"/>
        </w:rPr>
        <w:t>dci-Format2-6</w:t>
      </w:r>
      <w:r w:rsidRPr="004323E8">
        <w:rPr>
          <w:rFonts w:eastAsia="宋体"/>
        </w:rPr>
        <w:t>, one block is configured for the UE by higher layers, with t</w:t>
      </w:r>
      <w:r w:rsidRPr="004323E8">
        <w:rPr>
          <w:rFonts w:eastAsia="宋体"/>
          <w:lang w:eastAsia="ko-KR"/>
        </w:rPr>
        <w:t>he following fields defined for the block:</w:t>
      </w:r>
    </w:p>
    <w:p w14:paraId="14AF744D" w14:textId="77777777" w:rsidR="0079121A" w:rsidRPr="004323E8" w:rsidRDefault="0079121A" w:rsidP="0079121A">
      <w:pPr>
        <w:ind w:left="568" w:hanging="284"/>
        <w:rPr>
          <w:rFonts w:eastAsia="宋体"/>
          <w:lang w:eastAsia="zh-CN"/>
        </w:rPr>
      </w:pPr>
      <w:r w:rsidRPr="004323E8">
        <w:rPr>
          <w:rFonts w:eastAsia="宋体"/>
          <w:lang w:eastAsia="zh-CN"/>
        </w:rPr>
        <w:t>-</w:t>
      </w:r>
      <w:r w:rsidRPr="004323E8">
        <w:rPr>
          <w:rFonts w:eastAsia="宋体"/>
          <w:lang w:eastAsia="zh-CN"/>
        </w:rPr>
        <w:tab/>
        <w:t>W</w:t>
      </w:r>
      <w:r w:rsidRPr="004323E8">
        <w:rPr>
          <w:rFonts w:eastAsia="宋体"/>
        </w:rPr>
        <w:t xml:space="preserve">ake-up </w:t>
      </w:r>
      <w:r w:rsidRPr="004323E8">
        <w:rPr>
          <w:rFonts w:eastAsia="宋体"/>
          <w:lang w:eastAsia="zh-CN"/>
        </w:rPr>
        <w:t>indication</w:t>
      </w:r>
      <w:r w:rsidRPr="004323E8">
        <w:rPr>
          <w:rFonts w:eastAsia="宋体"/>
        </w:rPr>
        <w:t xml:space="preserve"> - 1 bit</w:t>
      </w:r>
    </w:p>
    <w:p w14:paraId="2A0D6340" w14:textId="77777777" w:rsidR="0079121A" w:rsidRPr="004323E8" w:rsidRDefault="0079121A" w:rsidP="0079121A">
      <w:pPr>
        <w:ind w:left="568" w:hanging="284"/>
        <w:rPr>
          <w:rFonts w:eastAsia="宋体"/>
          <w:lang w:val="nb-NO"/>
        </w:rPr>
      </w:pPr>
      <w:r w:rsidRPr="004323E8">
        <w:rPr>
          <w:rFonts w:eastAsia="宋体"/>
          <w:lang w:val="nb-NO"/>
        </w:rPr>
        <w:t>-</w:t>
      </w:r>
      <w:r w:rsidRPr="004323E8">
        <w:rPr>
          <w:rFonts w:eastAsia="宋体"/>
          <w:lang w:val="nb-NO"/>
        </w:rPr>
        <w:tab/>
        <w:t xml:space="preserve">SCell dormancy </w:t>
      </w:r>
      <w:r w:rsidRPr="004323E8">
        <w:rPr>
          <w:rFonts w:eastAsia="宋体" w:hint="eastAsia"/>
          <w:lang w:val="nb-NO" w:eastAsia="zh-CN"/>
        </w:rPr>
        <w:t>indication</w:t>
      </w:r>
      <w:r w:rsidRPr="004323E8">
        <w:rPr>
          <w:rFonts w:eastAsia="宋体"/>
          <w:lang w:val="nb-NO"/>
        </w:rPr>
        <w:t xml:space="preserve"> – 0 </w:t>
      </w:r>
      <w:r w:rsidRPr="004323E8">
        <w:rPr>
          <w:rFonts w:eastAsia="宋体" w:hint="eastAsia"/>
          <w:lang w:val="nb-NO" w:eastAsia="zh-CN"/>
        </w:rPr>
        <w:t>bit if high</w:t>
      </w:r>
      <w:r w:rsidRPr="004323E8">
        <w:rPr>
          <w:rFonts w:eastAsia="宋体"/>
          <w:lang w:val="nb-NO" w:eastAsia="zh-CN"/>
        </w:rPr>
        <w:t>er</w:t>
      </w:r>
      <w:r w:rsidRPr="004323E8">
        <w:rPr>
          <w:rFonts w:eastAsia="宋体" w:hint="eastAsia"/>
          <w:lang w:val="nb-NO" w:eastAsia="zh-CN"/>
        </w:rPr>
        <w:t xml:space="preserve"> layer parameter </w:t>
      </w:r>
      <w:r w:rsidRPr="004323E8">
        <w:rPr>
          <w:rFonts w:eastAsia="宋体"/>
          <w:i/>
          <w:lang w:val="nb-NO"/>
        </w:rPr>
        <w:t>Scell-groups-for-dormancy-outside-active-time</w:t>
      </w:r>
      <w:r w:rsidRPr="004323E8">
        <w:rPr>
          <w:rFonts w:eastAsia="宋体" w:hint="eastAsia"/>
          <w:lang w:val="nb-NO" w:eastAsia="zh-CN"/>
        </w:rPr>
        <w:t xml:space="preserve"> is not configured; </w:t>
      </w:r>
      <w:r w:rsidRPr="004323E8">
        <w:rPr>
          <w:rFonts w:eastAsia="宋体"/>
          <w:lang w:val="nb-NO" w:eastAsia="zh-CN"/>
        </w:rPr>
        <w:t xml:space="preserve">otherwise 1, 2, 3, 4 or 5 bits bitmap </w:t>
      </w:r>
      <w:r w:rsidRPr="004323E8">
        <w:rPr>
          <w:rFonts w:eastAsia="宋体" w:hint="eastAsia"/>
          <w:lang w:val="nb-NO" w:eastAsia="zh-CN"/>
        </w:rPr>
        <w:t xml:space="preserve">determined according to higher layer parameter </w:t>
      </w:r>
      <w:r w:rsidRPr="004323E8">
        <w:rPr>
          <w:rFonts w:eastAsia="宋体"/>
          <w:i/>
          <w:lang w:val="nb-NO"/>
        </w:rPr>
        <w:t xml:space="preserve">Scell-groups-for-dormancy-outside-active-time, </w:t>
      </w:r>
      <w:r w:rsidRPr="004323E8">
        <w:rPr>
          <w:rFonts w:eastAsia="宋体"/>
          <w:lang w:val="nb-NO"/>
        </w:rPr>
        <w:t xml:space="preserve">where each bit corresponds to one of the SCell group(s) configured by higher layers parameter </w:t>
      </w:r>
      <w:r w:rsidRPr="004323E8">
        <w:rPr>
          <w:rFonts w:eastAsia="宋体"/>
          <w:i/>
          <w:lang w:val="nb-NO"/>
        </w:rPr>
        <w:t>Scell-groups-for-dormancy-outside-active-time,</w:t>
      </w:r>
      <w:r w:rsidRPr="004323E8">
        <w:rPr>
          <w:rFonts w:eastAsia="宋体"/>
          <w:lang w:val="nb-NO"/>
        </w:rPr>
        <w:t xml:space="preserve"> with MSB to LSB of the bitmap corresponding to the first to last configured SCell group.</w:t>
      </w:r>
    </w:p>
    <w:p w14:paraId="5EA54758" w14:textId="77777777" w:rsidR="0079121A" w:rsidRPr="004323E8" w:rsidRDefault="0079121A" w:rsidP="0079121A">
      <w:pPr>
        <w:rPr>
          <w:rFonts w:eastAsia="DengXian"/>
        </w:rPr>
      </w:pPr>
      <w:r w:rsidRPr="004323E8">
        <w:rPr>
          <w:rFonts w:eastAsia="宋体" w:hint="eastAsia"/>
          <w:lang w:eastAsia="zh-CN"/>
        </w:rPr>
        <w:t xml:space="preserve">The size of DCI </w:t>
      </w:r>
      <w:r w:rsidRPr="004323E8">
        <w:rPr>
          <w:rFonts w:eastAsia="宋体"/>
          <w:lang w:eastAsia="zh-CN"/>
        </w:rPr>
        <w:t>format</w:t>
      </w:r>
      <w:r w:rsidRPr="004323E8">
        <w:rPr>
          <w:rFonts w:eastAsia="宋体" w:hint="eastAsia"/>
          <w:lang w:eastAsia="zh-CN"/>
        </w:rPr>
        <w:t xml:space="preserve"> 2_6 is</w:t>
      </w:r>
      <w:r w:rsidRPr="004323E8">
        <w:rPr>
          <w:rFonts w:eastAsia="宋体"/>
          <w:lang w:eastAsia="zh-CN"/>
        </w:rPr>
        <w:t xml:space="preserve"> indicated by the higher layer parameter </w:t>
      </w:r>
      <w:r w:rsidRPr="004323E8">
        <w:rPr>
          <w:rFonts w:eastAsia="宋体"/>
          <w:i/>
        </w:rPr>
        <w:t>sizeDCI-2-6</w:t>
      </w:r>
      <w:r w:rsidRPr="004323E8">
        <w:rPr>
          <w:rFonts w:eastAsia="宋体" w:hint="eastAsia"/>
          <w:lang w:eastAsia="zh-CN"/>
        </w:rPr>
        <w:t xml:space="preserve">, according to Clause </w:t>
      </w:r>
      <w:r w:rsidRPr="004323E8">
        <w:rPr>
          <w:rFonts w:eastAsia="宋体"/>
          <w:lang w:eastAsia="zh-CN"/>
        </w:rPr>
        <w:t>10.3</w:t>
      </w:r>
      <w:r w:rsidRPr="004323E8">
        <w:rPr>
          <w:rFonts w:eastAsia="宋体" w:hint="eastAsia"/>
          <w:lang w:eastAsia="zh-CN"/>
        </w:rPr>
        <w:t xml:space="preserve"> of [5, TS</w:t>
      </w:r>
      <w:r w:rsidRPr="004323E8">
        <w:rPr>
          <w:rFonts w:eastAsia="宋体"/>
          <w:lang w:eastAsia="zh-CN"/>
        </w:rPr>
        <w:t xml:space="preserve"> </w:t>
      </w:r>
      <w:r w:rsidRPr="004323E8">
        <w:rPr>
          <w:rFonts w:eastAsia="宋体"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3"/>
        <w:rPr>
          <w:rFonts w:ascii="Times New Roman" w:hAnsi="Times New Roman"/>
          <w:sz w:val="20"/>
          <w:highlight w:val="yellow"/>
        </w:rPr>
      </w:pPr>
      <w:r w:rsidRPr="00C728A3">
        <w:rPr>
          <w:highlight w:val="yellow"/>
        </w:rPr>
        <w:t>Proposed TP</w:t>
      </w:r>
      <w:r>
        <w:rPr>
          <w:highlight w:val="yellow"/>
        </w:rPr>
        <w:t xml:space="preserve"> for Issue 5-5</w:t>
      </w:r>
    </w:p>
    <w:p w14:paraId="1AAE9072" w14:textId="290487EB" w:rsidR="0079121A" w:rsidRPr="00432FD7" w:rsidRDefault="0079121A" w:rsidP="0079121A">
      <w:pPr>
        <w:rPr>
          <w:b/>
          <w:u w:val="single"/>
          <w:lang w:val="en-GB"/>
        </w:rPr>
      </w:pPr>
    </w:p>
    <w:tbl>
      <w:tblPr>
        <w:tblStyle w:val="af5"/>
        <w:tblW w:w="0" w:type="auto"/>
        <w:tblLook w:val="04A0" w:firstRow="1" w:lastRow="0" w:firstColumn="1" w:lastColumn="0" w:noHBand="0" w:noVBand="1"/>
      </w:tblPr>
      <w:tblGrid>
        <w:gridCol w:w="9737"/>
      </w:tblGrid>
      <w:tr w:rsidR="0079121A" w14:paraId="02CF37BB" w14:textId="77777777" w:rsidTr="001D4BD1">
        <w:tc>
          <w:tcPr>
            <w:tcW w:w="9737" w:type="dxa"/>
          </w:tcPr>
          <w:p w14:paraId="35E82AE0" w14:textId="1A9BBFBA" w:rsidR="0079121A" w:rsidRPr="0079121A" w:rsidRDefault="0079121A" w:rsidP="0079121A">
            <w:pPr>
              <w:rPr>
                <w:b/>
                <w:bCs/>
                <w:sz w:val="24"/>
                <w:szCs w:val="24"/>
                <w:lang w:eastAsia="zh-CN"/>
              </w:rPr>
            </w:pPr>
            <w:bookmarkStart w:id="31" w:name="_Toc29894868"/>
            <w:bookmarkStart w:id="32" w:name="_Toc29899167"/>
            <w:bookmarkStart w:id="33" w:name="_Toc29899585"/>
            <w:bookmarkStart w:id="34" w:name="_Toc29917314"/>
            <w:bookmarkStart w:id="35" w:name="_Toc36498188"/>
            <w:bookmarkStart w:id="36" w:name="_Toc45699216"/>
            <w:r w:rsidRPr="0079121A">
              <w:rPr>
                <w:b/>
                <w:bCs/>
                <w:sz w:val="24"/>
                <w:szCs w:val="24"/>
                <w:lang w:eastAsia="zh-CN"/>
              </w:rPr>
              <w:t>10.3</w:t>
            </w:r>
            <w:r w:rsidRPr="0079121A">
              <w:rPr>
                <w:b/>
                <w:bCs/>
                <w:sz w:val="24"/>
                <w:szCs w:val="24"/>
                <w:lang w:eastAsia="zh-CN"/>
              </w:rPr>
              <w:tab/>
              <w:t>PDCCH monitoring indication and dormancy/non-dormancy behaviour for SCells</w:t>
            </w:r>
            <w:bookmarkEnd w:id="31"/>
            <w:bookmarkEnd w:id="32"/>
            <w:bookmarkEnd w:id="33"/>
            <w:bookmarkEnd w:id="34"/>
            <w:bookmarkEnd w:id="35"/>
            <w:bookmarkEnd w:id="36"/>
          </w:p>
          <w:p w14:paraId="26C19577" w14:textId="77777777" w:rsidR="0079121A" w:rsidRPr="00432FD7" w:rsidRDefault="0079121A" w:rsidP="001D4BD1">
            <w:pPr>
              <w:spacing w:before="0" w:line="240" w:lineRule="auto"/>
              <w:jc w:val="left"/>
              <w:rPr>
                <w:rFonts w:eastAsia="宋体"/>
                <w:lang w:val="en-GB" w:eastAsia="zh-CN"/>
              </w:rPr>
            </w:pPr>
            <w:r w:rsidRPr="00432FD7">
              <w:rPr>
                <w:rFonts w:eastAsia="宋体"/>
                <w:lang w:val="en-GB" w:eastAsia="zh-CN"/>
              </w:rPr>
              <w:t xml:space="preserve">A UE configured with DRX mode operation </w:t>
            </w:r>
            <w:r w:rsidRPr="00432FD7">
              <w:rPr>
                <w:rFonts w:eastAsia="宋体"/>
                <w:lang w:val="en-GB"/>
              </w:rPr>
              <w:t>[</w:t>
            </w:r>
            <w:r w:rsidRPr="00432FD7">
              <w:rPr>
                <w:rFonts w:eastAsia="宋体"/>
              </w:rPr>
              <w:t>11, TS 38.321</w:t>
            </w:r>
            <w:r w:rsidRPr="00432FD7">
              <w:rPr>
                <w:rFonts w:eastAsia="宋体"/>
                <w:lang w:val="en-GB"/>
              </w:rPr>
              <w:t xml:space="preserve">] can be provided the following for detection of a DCI format 2_6 in a PDCCH reception on the </w:t>
            </w:r>
            <w:r w:rsidRPr="00432FD7">
              <w:rPr>
                <w:rFonts w:eastAsia="宋体"/>
                <w:lang w:val="en-GB" w:eastAsia="zh-CN"/>
              </w:rPr>
              <w:t xml:space="preserve">PCell or on the SpCell </w:t>
            </w:r>
            <w:r w:rsidRPr="00432FD7">
              <w:rPr>
                <w:rFonts w:eastAsia="宋体"/>
                <w:lang w:val="en-GB"/>
              </w:rPr>
              <w:t>[</w:t>
            </w:r>
            <w:r w:rsidRPr="00432FD7">
              <w:rPr>
                <w:rFonts w:eastAsia="宋体"/>
              </w:rPr>
              <w:t>12, TS 38.331</w:t>
            </w:r>
            <w:r w:rsidRPr="00432FD7">
              <w:rPr>
                <w:rFonts w:eastAsia="宋体"/>
                <w:lang w:val="en-GB"/>
              </w:rPr>
              <w:t>]</w:t>
            </w:r>
          </w:p>
          <w:p w14:paraId="6B8FB1A5" w14:textId="77777777" w:rsidR="0079121A" w:rsidRPr="00432FD7" w:rsidRDefault="0079121A" w:rsidP="001D4BD1">
            <w:pPr>
              <w:spacing w:before="0" w:line="240" w:lineRule="auto"/>
              <w:ind w:left="1135" w:hanging="284"/>
              <w:jc w:val="left"/>
              <w:rPr>
                <w:rFonts w:eastAsia="宋体"/>
                <w:lang w:val="en-GB"/>
              </w:rPr>
            </w:pPr>
            <w:r>
              <w:rPr>
                <w:rFonts w:eastAsia="宋体"/>
                <w:lang w:val="x-none" w:eastAsia="zh-CN"/>
              </w:rPr>
              <w:t>[…]</w:t>
            </w:r>
          </w:p>
          <w:p w14:paraId="029F08B9" w14:textId="77777777" w:rsidR="0079121A" w:rsidRPr="00432FD7" w:rsidRDefault="0079121A" w:rsidP="001D4BD1">
            <w:pPr>
              <w:spacing w:before="0" w:line="240" w:lineRule="auto"/>
              <w:ind w:left="568" w:hanging="284"/>
              <w:jc w:val="left"/>
              <w:rPr>
                <w:rFonts w:eastAsia="宋体"/>
                <w:lang w:val="x-none"/>
              </w:rPr>
            </w:pPr>
            <w:r w:rsidRPr="00432FD7">
              <w:rPr>
                <w:rFonts w:eastAsia="宋体"/>
                <w:lang w:val="x-none"/>
              </w:rPr>
              <w:t>-</w:t>
            </w:r>
            <w:r w:rsidRPr="00432FD7">
              <w:rPr>
                <w:rFonts w:eastAsia="宋体"/>
                <w:lang w:val="x-none"/>
              </w:rPr>
              <w:tab/>
              <w:t xml:space="preserve">an offset by </w:t>
            </w:r>
            <w:r w:rsidRPr="00432FD7">
              <w:rPr>
                <w:rFonts w:eastAsia="宋体"/>
                <w:i/>
                <w:lang w:val="x-none"/>
              </w:rPr>
              <w:t>ps-Offset</w:t>
            </w:r>
            <w:r w:rsidRPr="00432FD7">
              <w:rPr>
                <w:rFonts w:eastAsia="宋体"/>
                <w:lang w:val="x-none"/>
              </w:rPr>
              <w:t xml:space="preserve"> indicating a time, where the UE starts monitoring PDCCH for detection of DCI format 2_6 according to the number of search space sets</w:t>
            </w:r>
            <w:r w:rsidRPr="00432FD7">
              <w:rPr>
                <w:rFonts w:eastAsia="宋体"/>
              </w:rPr>
              <w:t>,</w:t>
            </w:r>
            <w:r w:rsidRPr="00432FD7">
              <w:rPr>
                <w:rFonts w:eastAsia="宋体"/>
                <w:lang w:val="x-none"/>
              </w:rPr>
              <w:t xml:space="preserve"> prior to a slot where the </w:t>
            </w:r>
            <w:r w:rsidRPr="00432FD7">
              <w:rPr>
                <w:rFonts w:eastAsia="宋体"/>
                <w:i/>
                <w:lang w:val="x-none"/>
              </w:rPr>
              <w:t>drx-onDuarationTimer</w:t>
            </w:r>
            <w:r w:rsidRPr="00432FD7">
              <w:rPr>
                <w:rFonts w:eastAsia="宋体"/>
                <w:lang w:val="x-none"/>
              </w:rPr>
              <w:t xml:space="preserve"> </w:t>
            </w:r>
            <w:r w:rsidRPr="00432FD7">
              <w:rPr>
                <w:rFonts w:eastAsia="宋体"/>
                <w:color w:val="FF0000"/>
                <w:lang w:val="x-none"/>
              </w:rPr>
              <w:t>for long DRX cycle</w:t>
            </w:r>
            <w:r>
              <w:rPr>
                <w:rFonts w:eastAsia="宋体"/>
                <w:lang w:val="x-none"/>
              </w:rPr>
              <w:t xml:space="preserve"> </w:t>
            </w:r>
            <w:r w:rsidRPr="00432FD7">
              <w:rPr>
                <w:rFonts w:eastAsia="宋体"/>
                <w:lang w:val="x-none"/>
              </w:rPr>
              <w:t xml:space="preserve">would start on the </w:t>
            </w:r>
            <w:r w:rsidRPr="00432FD7">
              <w:rPr>
                <w:rFonts w:eastAsia="宋体"/>
                <w:lang w:val="x-none" w:eastAsia="zh-CN"/>
              </w:rPr>
              <w:t>PCell or on the SpCell</w:t>
            </w:r>
            <w:r w:rsidRPr="00432FD7">
              <w:rPr>
                <w:rFonts w:eastAsia="宋体"/>
                <w:lang w:val="x-none"/>
              </w:rPr>
              <w:t xml:space="preserve"> [11, TS 38.321]</w:t>
            </w:r>
          </w:p>
          <w:p w14:paraId="2A1E4566" w14:textId="77777777" w:rsidR="0079121A" w:rsidRPr="00432FD7" w:rsidRDefault="0079121A" w:rsidP="001D4BD1">
            <w:pPr>
              <w:spacing w:before="0" w:line="240" w:lineRule="auto"/>
              <w:ind w:left="851" w:hanging="284"/>
              <w:jc w:val="left"/>
              <w:rPr>
                <w:rFonts w:eastAsia="宋体"/>
                <w:lang w:val="x-none"/>
              </w:rPr>
            </w:pPr>
            <w:r w:rsidRPr="00432FD7">
              <w:rPr>
                <w:rFonts w:eastAsia="宋体"/>
                <w:lang w:val="x-none"/>
              </w:rPr>
              <w:t>-</w:t>
            </w:r>
            <w:r w:rsidRPr="00432FD7">
              <w:rPr>
                <w:rFonts w:eastAsia="宋体"/>
                <w:lang w:val="x-none"/>
              </w:rPr>
              <w:tab/>
            </w:r>
            <w:r w:rsidRPr="00432FD7">
              <w:rPr>
                <w:rFonts w:eastAsia="宋体"/>
                <w:lang w:val="x-none" w:eastAsia="zh-CN"/>
              </w:rPr>
              <w:t xml:space="preserve">for each search space set, </w:t>
            </w:r>
            <w:r w:rsidRPr="00432FD7">
              <w:rPr>
                <w:rFonts w:eastAsia="宋体"/>
                <w:lang w:val="x-none"/>
              </w:rPr>
              <w:t>the PDCCH monitoring occasions are the ones in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indicated</w:t>
            </w:r>
            <w:r w:rsidRPr="00432FD7">
              <w:rPr>
                <w:rFonts w:eastAsia="宋体"/>
              </w:rPr>
              <w:t xml:space="preserve"> by </w:t>
            </w:r>
            <w:r w:rsidRPr="00432FD7">
              <w:rPr>
                <w:rFonts w:eastAsia="宋体"/>
                <w:i/>
              </w:rPr>
              <w:t>duration</w:t>
            </w:r>
            <w:r w:rsidRPr="00432FD7">
              <w:rPr>
                <w:rFonts w:eastAsia="宋体"/>
              </w:rPr>
              <w:t xml:space="preserve">, or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r>
                <w:rPr>
                  <w:rFonts w:ascii="Cambria Math" w:eastAsia="宋体" w:hAnsi="Cambria Math"/>
                  <w:lang w:val="x-none"/>
                </w:rPr>
                <m:t>=1</m:t>
              </m:r>
            </m:oMath>
            <w:r w:rsidRPr="00432FD7">
              <w:rPr>
                <w:rFonts w:eastAsia="宋体"/>
                <w:lang w:val="x-none"/>
              </w:rPr>
              <w:t xml:space="preserve"> slot if </w:t>
            </w:r>
            <w:r w:rsidRPr="00432FD7">
              <w:rPr>
                <w:rFonts w:eastAsia="宋体"/>
                <w:i/>
              </w:rPr>
              <w:t>duration</w:t>
            </w:r>
            <w:r w:rsidRPr="00432FD7">
              <w:rPr>
                <w:rFonts w:eastAsia="宋体"/>
              </w:rPr>
              <w:t xml:space="preserve"> is not provided,</w:t>
            </w:r>
            <w:r w:rsidRPr="00432FD7">
              <w:rPr>
                <w:rFonts w:eastAsia="宋体"/>
                <w:lang w:val="x-none"/>
              </w:rPr>
              <w:t xml:space="preserve"> starting from the first slot of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and ending prior to the start of </w:t>
            </w:r>
            <w:r w:rsidRPr="00432FD7">
              <w:rPr>
                <w:rFonts w:eastAsia="宋体"/>
                <w:i/>
                <w:lang w:val="x-none"/>
              </w:rPr>
              <w:t>drx-onDurationTimer</w:t>
            </w:r>
            <w:r>
              <w:rPr>
                <w:rFonts w:eastAsia="宋体"/>
                <w:i/>
                <w:lang w:val="x-none"/>
              </w:rPr>
              <w:t xml:space="preserve"> </w:t>
            </w:r>
            <w:r w:rsidRPr="00432FD7">
              <w:rPr>
                <w:rFonts w:eastAsia="宋体"/>
                <w:color w:val="FF0000"/>
                <w:lang w:val="x-none"/>
              </w:rPr>
              <w:t>for long DRX cycle</w:t>
            </w:r>
            <w:r w:rsidRPr="00432FD7">
              <w:rPr>
                <w:rFonts w:eastAsia="宋体"/>
                <w:lang w:val="x-none"/>
              </w:rPr>
              <w:t xml:space="preserve">. </w:t>
            </w:r>
          </w:p>
          <w:p w14:paraId="665929A1" w14:textId="77777777" w:rsidR="0079121A" w:rsidRPr="00432FD7" w:rsidRDefault="0079121A" w:rsidP="001D4BD1">
            <w:pPr>
              <w:spacing w:before="0" w:line="240" w:lineRule="auto"/>
              <w:jc w:val="left"/>
              <w:rPr>
                <w:rFonts w:eastAsia="宋体"/>
                <w:lang w:val="en-GB"/>
              </w:rPr>
            </w:pPr>
            <w:r w:rsidRPr="00432FD7">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1D4BD1">
            <w:pPr>
              <w:spacing w:before="0" w:line="240" w:lineRule="auto"/>
              <w:jc w:val="left"/>
              <w:rPr>
                <w:rFonts w:eastAsia="宋体"/>
                <w:lang w:val="en-GB"/>
              </w:rPr>
            </w:pPr>
            <w:r w:rsidRPr="00432FD7">
              <w:rPr>
                <w:rFonts w:eastAsia="宋体"/>
                <w:lang w:val="en-GB" w:eastAsia="zh-CN"/>
              </w:rPr>
              <w:t>The UE does not monitor PDCCH for detecting DCI format 2_6 during Active Time</w:t>
            </w:r>
            <w:r w:rsidRPr="00432FD7">
              <w:rPr>
                <w:rFonts w:eastAsia="宋体"/>
                <w:color w:val="FF0000"/>
                <w:lang w:val="en-GB" w:eastAsia="zh-CN"/>
              </w:rPr>
              <w:t xml:space="preserve"> and short DRX cycle</w:t>
            </w:r>
            <w:r w:rsidRPr="00432FD7">
              <w:rPr>
                <w:rFonts w:eastAsia="宋体"/>
                <w:lang w:val="en-GB" w:eastAsia="zh-CN"/>
              </w:rPr>
              <w:t xml:space="preserve"> </w:t>
            </w:r>
            <w:r w:rsidRPr="00432FD7">
              <w:rPr>
                <w:rFonts w:eastAsia="宋体"/>
                <w:lang w:val="en-GB"/>
              </w:rPr>
              <w:t>[</w:t>
            </w:r>
            <w:r w:rsidRPr="00432FD7">
              <w:rPr>
                <w:rFonts w:eastAsia="宋体"/>
              </w:rPr>
              <w:t xml:space="preserve">11, TS </w:t>
            </w:r>
            <w:r w:rsidRPr="00432FD7">
              <w:rPr>
                <w:rFonts w:eastAsia="宋体"/>
              </w:rPr>
              <w:lastRenderedPageBreak/>
              <w:t>38.321</w:t>
            </w:r>
            <w:r w:rsidRPr="00432FD7">
              <w:rPr>
                <w:rFonts w:eastAsia="宋体"/>
                <w:lang w:val="en-GB"/>
              </w:rPr>
              <w:t>].</w:t>
            </w:r>
          </w:p>
          <w:p w14:paraId="3DCD29F4" w14:textId="77777777" w:rsidR="0079121A" w:rsidRPr="00432FD7" w:rsidRDefault="0079121A" w:rsidP="001D4BD1">
            <w:pPr>
              <w:spacing w:before="0" w:line="240" w:lineRule="auto"/>
              <w:jc w:val="left"/>
              <w:rPr>
                <w:rFonts w:eastAsia="宋体"/>
                <w:lang w:val="en-GB"/>
              </w:rPr>
            </w:pPr>
            <w:r w:rsidRPr="00432FD7">
              <w:rPr>
                <w:rFonts w:eastAsia="宋体"/>
                <w:lang w:val="en-GB"/>
              </w:rPr>
              <w:t xml:space="preserve">If a UE reports for an active DL BWP a requirement of X slots prior to the beginning of a slot where the UE would start the </w:t>
            </w:r>
            <w:r w:rsidRPr="00432FD7">
              <w:rPr>
                <w:rFonts w:eastAsia="宋体"/>
                <w:i/>
                <w:lang w:val="en-GB"/>
              </w:rPr>
              <w:t>drx-onDurationTimer</w:t>
            </w:r>
            <w:r>
              <w:rPr>
                <w:rFonts w:eastAsia="宋体"/>
                <w:i/>
                <w:lang w:val="en-GB"/>
              </w:rPr>
              <w:t xml:space="preserve"> </w:t>
            </w:r>
            <w:r w:rsidRPr="00083F3B">
              <w:rPr>
                <w:rFonts w:eastAsia="宋体"/>
                <w:color w:val="FF0000"/>
                <w:lang w:val="en-GB"/>
              </w:rPr>
              <w:t>for long DRX cycle</w:t>
            </w:r>
            <w:r w:rsidRPr="00432FD7">
              <w:rPr>
                <w:rFonts w:eastAsia="宋体"/>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77EBCDB3" w14:textId="1156DC76" w:rsidR="0079121A" w:rsidRPr="0079121A" w:rsidRDefault="0079121A" w:rsidP="0079121A">
      <w:pPr>
        <w:rPr>
          <w:b/>
          <w:bCs/>
          <w:highlight w:val="yellow"/>
        </w:rPr>
      </w:pPr>
      <w:r w:rsidRPr="00C728A3">
        <w:rPr>
          <w:b/>
          <w:bCs/>
          <w:highlight w:val="yellow"/>
        </w:rPr>
        <w:t>Proposed TP</w:t>
      </w:r>
      <w:r>
        <w:rPr>
          <w:b/>
          <w:bCs/>
          <w:highlight w:val="yellow"/>
        </w:rPr>
        <w:t xml:space="preserve"> for Issue 5-6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5"/>
        <w:numPr>
          <w:ilvl w:val="0"/>
          <w:numId w:val="0"/>
        </w:numPr>
        <w:ind w:left="1008" w:hanging="1008"/>
        <w:rPr>
          <w:color w:val="000000"/>
          <w:lang w:val="en-US"/>
        </w:rPr>
      </w:pPr>
      <w:bookmarkStart w:id="37" w:name="_Toc11352117"/>
      <w:bookmarkStart w:id="38" w:name="_Toc20318007"/>
      <w:bookmarkStart w:id="39" w:name="_Toc27299905"/>
      <w:bookmarkStart w:id="40" w:name="_Toc29673173"/>
      <w:bookmarkStart w:id="41" w:name="_Toc29673314"/>
      <w:bookmarkStart w:id="42" w:name="_Toc29674307"/>
      <w:bookmarkStart w:id="43" w:name="_Hlk39476745"/>
      <w:bookmarkStart w:id="44" w:name="_Toc29673174"/>
      <w:bookmarkStart w:id="45" w:name="_Toc29673315"/>
      <w:bookmarkStart w:id="46"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37"/>
      <w:bookmarkEnd w:id="38"/>
      <w:bookmarkEnd w:id="39"/>
      <w:r w:rsidRPr="009D5F8B">
        <w:rPr>
          <w:color w:val="000000"/>
          <w:lang w:val="en-US"/>
        </w:rPr>
        <w:t xml:space="preserve"> </w:t>
      </w:r>
      <w:r>
        <w:rPr>
          <w:color w:val="000000"/>
          <w:lang w:val="en-US"/>
        </w:rPr>
        <w:t>when the triggering PDCCH and the CSI-RS have the same numerology</w:t>
      </w:r>
      <w:bookmarkEnd w:id="40"/>
      <w:bookmarkEnd w:id="41"/>
      <w:bookmarkEnd w:id="42"/>
    </w:p>
    <w:bookmarkEnd w:id="43"/>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r w:rsidRPr="00D134EA">
        <w:rPr>
          <w:i/>
          <w:color w:val="000000"/>
        </w:rPr>
        <w:t>aperiodicTriggeringOffset</w:t>
      </w:r>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r w:rsidRPr="000B3C94">
        <w:rPr>
          <w:strike/>
          <w:color w:val="FF0000"/>
        </w:rPr>
        <w:t>or</w:t>
      </w:r>
      <w:r w:rsidRPr="000B3C94">
        <w:rPr>
          <w:color w:val="FF0000"/>
        </w:rPr>
        <w:t>and</w:t>
      </w:r>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r w:rsidRPr="00E20A82">
        <w:rPr>
          <w:i/>
        </w:rPr>
        <w:t>qcl-Type</w:t>
      </w:r>
      <w:r>
        <w:t xml:space="preserve"> set to</w:t>
      </w:r>
      <w:r>
        <w:rPr>
          <w:color w:val="000000"/>
        </w:rPr>
        <w:t xml:space="preserve"> 'QCL-</w:t>
      </w:r>
      <w:r w:rsidRPr="005200C0">
        <w:rPr>
          <w:color w:val="000000"/>
        </w:rPr>
        <w:t>TypeD</w:t>
      </w:r>
      <w:r>
        <w:rPr>
          <w:color w:val="000000"/>
        </w:rPr>
        <w:t>'</w:t>
      </w:r>
      <w:r w:rsidRPr="005200C0">
        <w:rPr>
          <w:color w:val="000000"/>
        </w:rPr>
        <w:t xml:space="preserve"> in the corresponding TCI states</w:t>
      </w:r>
      <w:r>
        <w:rPr>
          <w:color w:val="000000"/>
        </w:rPr>
        <w:t xml:space="preserve"> </w:t>
      </w:r>
      <w:r w:rsidRPr="005200C0">
        <w:rPr>
          <w:color w:val="000000"/>
        </w:rPr>
        <w:t>,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5"/>
        <w:numPr>
          <w:ilvl w:val="0"/>
          <w:numId w:val="0"/>
        </w:numPr>
        <w:ind w:left="1008" w:hanging="1008"/>
      </w:pPr>
    </w:p>
    <w:p w14:paraId="564FD9F2" w14:textId="77777777" w:rsidR="00B43B2F" w:rsidRDefault="00B43B2F" w:rsidP="00B43B2F">
      <w:pPr>
        <w:pStyle w:val="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44"/>
      <w:bookmarkEnd w:id="45"/>
      <w:bookmarkEnd w:id="46"/>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r w:rsidRPr="00BE0FEA">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r w:rsidRPr="00D96BDF">
        <w:rPr>
          <w:strike/>
          <w:color w:val="FF0000"/>
          <w:lang w:eastAsia="zh-CN"/>
        </w:rPr>
        <w:t>or</w:t>
      </w:r>
      <w:r w:rsidRPr="00D96BDF">
        <w:rPr>
          <w:color w:val="FF0000"/>
          <w:lang w:eastAsia="zh-CN"/>
        </w:rPr>
        <w:t>and</w:t>
      </w:r>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r w:rsidRPr="00AF206F">
        <w:rPr>
          <w:i/>
          <w:iCs/>
          <w:color w:val="000000"/>
          <w:lang w:eastAsia="zh-CN"/>
        </w:rPr>
        <w:t>qcl-Type</w:t>
      </w:r>
      <w:r w:rsidRPr="00AF206F">
        <w:rPr>
          <w:color w:val="000000"/>
          <w:lang w:eastAsia="zh-CN"/>
        </w:rPr>
        <w:t xml:space="preserve"> set to 'QCL-TypeD' in the corresponding TCI states</w:t>
      </w:r>
      <w:r w:rsidRPr="00AF206F">
        <w:t>.</w:t>
      </w:r>
      <w:r w:rsidRPr="00BE0FEA">
        <w:t xml:space="preserve"> The CSI-RS triggering offset has the values of {0, 1,</w:t>
      </w:r>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4pt;height:39.15pt" o:ole="">
            <v:imagedata r:id="rId15" o:title=""/>
          </v:shape>
          <o:OLEObject Type="Embed" ProgID="Equation.DSMT4" ShapeID="_x0000_i1025" DrawAspect="Content" ObjectID="_1658741700" r:id="rId16"/>
        </w:object>
      </w:r>
      <w:r>
        <w:rPr>
          <w:lang w:eastAsia="ja-JP"/>
        </w:rPr>
        <w:t xml:space="preserve">, </w:t>
      </w:r>
      <w:r w:rsidRPr="00C9130A">
        <w:rPr>
          <w:color w:val="000000" w:themeColor="text1"/>
        </w:rPr>
        <w:t xml:space="preserve">if UE is configured with </w:t>
      </w:r>
      <w:r>
        <w:rPr>
          <w:rStyle w:val="af9"/>
          <w:rFonts w:ascii="Times" w:hAnsi="Times"/>
        </w:rPr>
        <w:t>ca-SlotOffset</w:t>
      </w:r>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zh-CN"/>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lastRenderedPageBreak/>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r w:rsidRPr="000469B5">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6pt;height:15pt" o:ole="">
            <v:imagedata r:id="rId18" o:title=""/>
          </v:shape>
          <o:OLEObject Type="Embed" ProgID="Equation.DSMT4" ShapeID="_x0000_i1026" DrawAspect="Content" ObjectID="_1658741701" r:id="rId19"/>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6pt;height:15pt" o:ole="">
            <v:imagedata r:id="rId18" o:title=""/>
          </v:shape>
          <o:OLEObject Type="Embed" ProgID="Equation.DSMT4" ShapeID="_x0000_i1027" DrawAspect="Content" ObjectID="_1658741702" r:id="rId20"/>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r w:rsidRPr="00ED5EE0">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1D4B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1D4BD1">
            <w:pPr>
              <w:pStyle w:val="TAC"/>
              <w:rPr>
                <w:rFonts w:eastAsia="Batang"/>
                <w:b/>
                <w:color w:val="000000"/>
                <w:lang w:eastAsia="fr-FR"/>
              </w:rPr>
            </w:pPr>
            <w:r w:rsidRPr="00ED5EE0">
              <w:rPr>
                <w:rFonts w:eastAsia="Batang"/>
                <w:b/>
                <w:i/>
                <w:color w:val="000000"/>
                <w:lang w:eastAsia="fr-FR"/>
              </w:rPr>
              <w:t>N</w:t>
            </w:r>
            <w:r>
              <w:rPr>
                <w:rFonts w:eastAsia="Batang"/>
                <w:b/>
                <w:i/>
                <w:color w:val="000000"/>
                <w:vertAlign w:val="subscript"/>
                <w:lang w:eastAsia="fr-FR"/>
              </w:rPr>
              <w:t>csirs</w:t>
            </w:r>
            <w:r w:rsidRPr="00ED5EE0">
              <w:rPr>
                <w:rFonts w:eastAsia="Batang"/>
                <w:b/>
                <w:color w:val="000000"/>
                <w:lang w:eastAsia="fr-FR"/>
              </w:rPr>
              <w:t xml:space="preserve"> [symbols]</w:t>
            </w:r>
          </w:p>
        </w:tc>
      </w:tr>
      <w:tr w:rsidR="00B43B2F" w14:paraId="508BD961"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1D4B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1D4BD1">
            <w:pPr>
              <w:pStyle w:val="TAC"/>
              <w:rPr>
                <w:rFonts w:eastAsia="Batang"/>
                <w:color w:val="000000"/>
                <w:lang w:eastAsia="fr-FR"/>
              </w:rPr>
            </w:pPr>
            <w:r>
              <w:rPr>
                <w:rFonts w:eastAsia="Batang"/>
                <w:color w:val="000000"/>
                <w:lang w:eastAsia="fr-FR"/>
              </w:rPr>
              <w:t>4</w:t>
            </w:r>
          </w:p>
        </w:tc>
      </w:tr>
      <w:tr w:rsidR="00B43B2F" w14:paraId="0099F7F3"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1D4B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1D4BD1">
            <w:pPr>
              <w:pStyle w:val="TAC"/>
              <w:rPr>
                <w:rFonts w:eastAsia="Batang"/>
                <w:color w:val="000000"/>
                <w:lang w:eastAsia="fr-FR"/>
              </w:rPr>
            </w:pPr>
            <w:r>
              <w:rPr>
                <w:rFonts w:eastAsia="Batang"/>
                <w:color w:val="000000"/>
                <w:lang w:eastAsia="fr-FR"/>
              </w:rPr>
              <w:t>5</w:t>
            </w:r>
          </w:p>
        </w:tc>
      </w:tr>
      <w:tr w:rsidR="00B43B2F" w14:paraId="43B9B4A8" w14:textId="77777777" w:rsidTr="001D4B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1D4B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1D4BD1">
            <w:pPr>
              <w:pStyle w:val="TAC"/>
              <w:rPr>
                <w:rFonts w:eastAsia="Batang"/>
                <w:color w:val="000000"/>
                <w:lang w:eastAsia="fr-FR"/>
              </w:rPr>
            </w:pPr>
            <w:r>
              <w:rPr>
                <w:rFonts w:eastAsia="Batang"/>
                <w:color w:val="000000"/>
                <w:lang w:eastAsia="fr-FR"/>
              </w:rPr>
              <w:t>10</w:t>
            </w:r>
          </w:p>
        </w:tc>
      </w:tr>
      <w:tr w:rsidR="00B43B2F" w14:paraId="51506057" w14:textId="77777777" w:rsidTr="001D4B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1D4B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1D4B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6E74AAFC"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Observation 1: gNB and UE may have different understanding on running state of bwpInactivityTimer of a scell, if scell dormancy indication is configured for DCI format 2-6, and multiple monitoring occasions for DCI format 2-6 are configured before DRX ON.</w:t>
            </w:r>
          </w:p>
          <w:p w14:paraId="0CD0769E"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Proposal 1: The starting point of BWP switching of Scell dormancy and bwpInactivityTimer should be defined as the later one between the last valid monitoring occasion for DCI format 2-6 and n slot prior to DRX ON, where n is the Scell BWP switching time.</w:t>
            </w:r>
          </w:p>
          <w:p w14:paraId="1D05A4BD" w14:textId="28D90216"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Send LS to RAN2(also cc RAN4)</w:t>
            </w:r>
          </w:p>
          <w:p w14:paraId="5EFFA294"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Proposal 2: Further clarification is needed that minimum time gap is determined based on the SCS of active DL BWP of Pcell or PScell where DCI format 2_6 is monitored.</w:t>
            </w:r>
          </w:p>
          <w:p w14:paraId="100CF949" w14:textId="77777777"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Capture TP in Appendix 1 in R1-2005356 for TS38.213</w:t>
            </w:r>
          </w:p>
          <w:p w14:paraId="0FA478F6" w14:textId="5012708D" w:rsidR="00C94E15" w:rsidRDefault="00957DE8" w:rsidP="00957DE8">
            <w:pPr>
              <w:rPr>
                <w:ins w:id="47" w:author="沈晓冬" w:date="2020-08-12T12:04:00Z"/>
                <w:color w:val="FF0000"/>
              </w:rPr>
            </w:pPr>
            <w:r>
              <w:rPr>
                <w:color w:val="FF0000"/>
              </w:rPr>
              <w:t>&lt;Note by Moderator&gt; The switching delay of SCell dormancy had been agreed in RAN4 in R4-2008607 and R4-2008608</w:t>
            </w:r>
          </w:p>
          <w:p w14:paraId="7CBEB2B7" w14:textId="77777777" w:rsidR="00277E85" w:rsidRDefault="00277E85" w:rsidP="00277E85">
            <w:pPr>
              <w:spacing w:after="160"/>
              <w:rPr>
                <w:ins w:id="48" w:author="沈晓冬" w:date="2020-08-12T12:05:00Z"/>
                <w:color w:val="FF0000"/>
              </w:rPr>
            </w:pPr>
            <w:ins w:id="49" w:author="沈晓冬" w:date="2020-08-12T12:04:00Z">
              <w:r>
                <w:rPr>
                  <w:color w:val="FF0000"/>
                </w:rPr>
                <w:t xml:space="preserve">[vivo] </w:t>
              </w:r>
            </w:ins>
          </w:p>
          <w:p w14:paraId="6BF1E252" w14:textId="3ADB1363" w:rsidR="00277E85" w:rsidRDefault="00277E85" w:rsidP="00277E85">
            <w:pPr>
              <w:spacing w:after="160"/>
              <w:rPr>
                <w:ins w:id="50" w:author="沈晓冬" w:date="2020-08-12T12:05:00Z"/>
                <w:color w:val="0070C0"/>
              </w:rPr>
            </w:pPr>
            <w:ins w:id="51" w:author="沈晓冬" w:date="2020-08-12T12:05:00Z">
              <w:r>
                <w:rPr>
                  <w:rFonts w:hint="eastAsia"/>
                  <w:color w:val="FF0000"/>
                  <w:lang w:eastAsia="zh-CN"/>
                </w:rPr>
                <w:lastRenderedPageBreak/>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282BAB2A" w14:textId="4859940A" w:rsidR="00277E85" w:rsidRDefault="00277E85" w:rsidP="00277E85">
            <w:pPr>
              <w:spacing w:after="160"/>
              <w:rPr>
                <w:ins w:id="52" w:author="沈晓冬" w:date="2020-08-12T12:04:00Z"/>
                <w:color w:val="0070C0"/>
              </w:rPr>
            </w:pPr>
            <w:ins w:id="53" w:author="沈晓冬" w:date="2020-08-12T12:05:00Z">
              <w:r>
                <w:rPr>
                  <w:color w:val="0070C0"/>
                </w:rPr>
                <w:t xml:space="preserve">For proposal 2: </w:t>
              </w:r>
            </w:ins>
            <w:ins w:id="5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0BB26F24" w14:textId="1759050C" w:rsidR="00277E85" w:rsidRDefault="00277E85" w:rsidP="00957DE8">
            <w:pPr>
              <w:rPr>
                <w:ins w:id="55" w:author="沈晓冬" w:date="2020-08-12T12:01:00Z"/>
                <w:color w:val="FF0000"/>
              </w:rPr>
            </w:pPr>
          </w:p>
          <w:p w14:paraId="3D18323C" w14:textId="70B40744" w:rsidR="00277E85" w:rsidRPr="00957DE8" w:rsidRDefault="00277E85" w:rsidP="00277E85">
            <w:pPr>
              <w:rPr>
                <w:color w:val="FF0000"/>
                <w:lang w:eastAsia="zh-CN"/>
              </w:rPr>
            </w:pP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398446C5"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DengXian"/>
                <w:bCs/>
                <w:iCs/>
                <w:szCs w:val="24"/>
                <w:lang w:val="en-GB" w:eastAsia="zh-CN"/>
              </w:rPr>
            </w:pPr>
            <w:r w:rsidRPr="009E3E15">
              <w:rPr>
                <w:rFonts w:eastAsia="DengXian"/>
                <w:bCs/>
                <w:iCs/>
                <w:szCs w:val="24"/>
                <w:lang w:val="en-GB" w:eastAsia="zh-CN"/>
              </w:rPr>
              <w:t xml:space="preserve">Observation1: </w:t>
            </w:r>
            <w:r w:rsidRPr="009E3E15">
              <w:rPr>
                <w:rFonts w:eastAsia="DengXian"/>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DengXian"/>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sidRPr="009E3E15">
              <w:rPr>
                <w:rFonts w:ascii="Times" w:eastAsia="DengXian" w:hAnsi="Times"/>
                <w:bCs/>
                <w:iCs/>
                <w:szCs w:val="24"/>
                <w:lang w:eastAsia="zh-CN"/>
              </w:rPr>
              <w:t xml:space="preserve">Proposal </w:t>
            </w:r>
            <w:r w:rsidRPr="009E3E15">
              <w:rPr>
                <w:rFonts w:ascii="Times" w:eastAsia="DengXian" w:hAnsi="Times" w:hint="eastAsia"/>
                <w:bCs/>
                <w:iCs/>
                <w:szCs w:val="24"/>
                <w:lang w:eastAsia="zh-CN"/>
              </w:rPr>
              <w:t>2</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Only 4,8,16 can be </w:t>
            </w:r>
            <w:r w:rsidRPr="009E3E15">
              <w:rPr>
                <w:rFonts w:ascii="Times" w:eastAsia="DengXian" w:hAnsi="Times"/>
                <w:bCs/>
                <w:iCs/>
                <w:szCs w:val="24"/>
                <w:lang w:eastAsia="zh-CN"/>
              </w:rPr>
              <w:t xml:space="preserve">configured </w:t>
            </w:r>
            <w:r w:rsidRPr="009E3E15">
              <w:rPr>
                <w:rFonts w:ascii="Times" w:eastAsia="DengXian" w:hAnsi="Times" w:hint="eastAsia"/>
                <w:bCs/>
                <w:iCs/>
                <w:szCs w:val="24"/>
                <w:lang w:eastAsia="zh-CN"/>
              </w:rPr>
              <w:t>as</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the </w:t>
            </w:r>
            <w:r w:rsidRPr="009E3E15">
              <w:rPr>
                <w:rFonts w:ascii="Times" w:eastAsia="DengXian" w:hAnsi="Times"/>
                <w:bCs/>
                <w:iCs/>
                <w:szCs w:val="24"/>
                <w:lang w:eastAsia="zh-CN"/>
              </w:rPr>
              <w:t xml:space="preserve">number </w:t>
            </w:r>
            <w:r w:rsidRPr="009E3E15">
              <w:rPr>
                <w:rFonts w:ascii="Times" w:eastAsia="DengXian" w:hAnsi="Times" w:hint="eastAsia"/>
                <w:bCs/>
                <w:iCs/>
                <w:szCs w:val="24"/>
                <w:lang w:eastAsia="zh-CN"/>
              </w:rPr>
              <w:t xml:space="preserve">of </w:t>
            </w:r>
            <w:r w:rsidRPr="009E3E15">
              <w:rPr>
                <w:rFonts w:ascii="Times" w:eastAsia="DengXian" w:hAnsi="Times"/>
                <w:bCs/>
                <w:iCs/>
                <w:szCs w:val="24"/>
                <w:lang w:eastAsia="zh-CN"/>
              </w:rPr>
              <w:t xml:space="preserve">aggregation levels </w:t>
            </w:r>
            <w:r w:rsidRPr="009E3E15">
              <w:rPr>
                <w:rFonts w:ascii="Times" w:eastAsia="DengXian" w:hAnsi="Times" w:hint="eastAsia"/>
                <w:bCs/>
                <w:iCs/>
                <w:szCs w:val="24"/>
                <w:lang w:eastAsia="zh-CN"/>
              </w:rPr>
              <w:t xml:space="preserve">each with at most two PDCCH candidates for </w:t>
            </w:r>
            <w:r w:rsidRPr="009E3E15">
              <w:rPr>
                <w:rFonts w:ascii="Times" w:eastAsia="DengXian" w:hAnsi="Times"/>
                <w:bCs/>
                <w:iCs/>
                <w:szCs w:val="24"/>
                <w:lang w:eastAsia="zh-CN"/>
              </w:rPr>
              <w:t xml:space="preserve">the </w:t>
            </w:r>
            <w:r w:rsidRPr="009E3E15">
              <w:rPr>
                <w:rFonts w:ascii="Times" w:eastAsia="DengXian" w:hAnsi="Times" w:hint="eastAsia"/>
                <w:bCs/>
                <w:iCs/>
                <w:szCs w:val="24"/>
                <w:lang w:eastAsia="zh-CN"/>
              </w:rPr>
              <w:t xml:space="preserve">DCI </w:t>
            </w:r>
            <w:r w:rsidRPr="009E3E15">
              <w:rPr>
                <w:rFonts w:ascii="Times" w:eastAsia="DengXian" w:hAnsi="Times"/>
                <w:bCs/>
                <w:iCs/>
                <w:szCs w:val="24"/>
                <w:lang w:eastAsia="zh-CN"/>
              </w:rPr>
              <w:t>format</w:t>
            </w:r>
            <w:r w:rsidRPr="009E3E15">
              <w:rPr>
                <w:rFonts w:ascii="Times" w:eastAsia="DengXian"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Huawei, HiSilicon</w:t>
            </w:r>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56" w:name="_Hlk47891381"/>
            <w:r w:rsidRPr="009E3E15">
              <w:rPr>
                <w:rFonts w:eastAsia="Batang"/>
                <w:bCs/>
                <w:iCs/>
                <w:szCs w:val="24"/>
                <w:lang w:eastAsia="x-none"/>
              </w:rPr>
              <w:t xml:space="preserve">Proposal 1: </w:t>
            </w:r>
            <w:bookmarkEnd w:id="56"/>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&lt;Note by moderator&gt;  This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UE may use N Rx antennas for the reception of PDSCH on the DL BWP when the per-BWP configured maxMIMO-Layers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Proposal 1: Update  the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lastRenderedPageBreak/>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lastRenderedPageBreak/>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r w:rsidRPr="009E3E15">
              <w:rPr>
                <w:rFonts w:ascii="Times" w:eastAsia="Batang" w:hAnsi="Times"/>
                <w:bCs/>
                <w:i/>
                <w:szCs w:val="24"/>
                <w:lang w:eastAsia="ja-JP"/>
              </w:rPr>
              <w:t>drx-onDurationTimer</w:t>
            </w:r>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afe"/>
              <w:numPr>
                <w:ilvl w:val="0"/>
                <w:numId w:val="17"/>
              </w:numPr>
              <w:spacing w:line="240" w:lineRule="auto"/>
              <w:contextualSpacing w:val="0"/>
            </w:pPr>
            <w:r>
              <w:t>TP for long DRX</w:t>
            </w:r>
          </w:p>
          <w:p w14:paraId="53382288" w14:textId="2D901E83" w:rsidR="009E3E15" w:rsidRDefault="009E3E15" w:rsidP="00EE325C">
            <w:pPr>
              <w:pStyle w:val="afe"/>
              <w:numPr>
                <w:ilvl w:val="0"/>
                <w:numId w:val="17"/>
              </w:numPr>
              <w:spacing w:line="240" w:lineRule="auto"/>
              <w:contextualSpacing w:val="0"/>
            </w:pPr>
            <w:r>
              <w:t>TP for ps-RNTI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r>
              <w:rPr>
                <w:lang w:eastAsia="zh-CN"/>
              </w:rPr>
              <w:t>Spreadstrum</w:t>
            </w:r>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&lt; Note by Moderaotr&gt;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Observation 1: RRC parameter name update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宋体"/>
                <w:lang w:eastAsia="x-none"/>
              </w:rPr>
            </w:pPr>
            <w:r w:rsidRPr="003E65AB">
              <w:rPr>
                <w:rFonts w:eastAsia="宋体"/>
                <w:lang w:val="en-GB" w:eastAsia="x-none"/>
              </w:rPr>
              <w:fldChar w:fldCharType="begin"/>
            </w:r>
            <w:r w:rsidRPr="003E65AB">
              <w:rPr>
                <w:rFonts w:eastAsia="宋体"/>
                <w:lang w:val="en-GB" w:eastAsia="x-none"/>
              </w:rPr>
              <w:instrText xml:space="preserve"> REF Proposal1 \h  \* MERGEFORMAT </w:instrText>
            </w:r>
            <w:r w:rsidRPr="003E65AB">
              <w:rPr>
                <w:rFonts w:eastAsia="宋体"/>
                <w:lang w:val="en-GB" w:eastAsia="x-none"/>
              </w:rPr>
            </w:r>
            <w:r w:rsidRPr="003E65AB">
              <w:rPr>
                <w:rFonts w:eastAsia="宋体"/>
                <w:lang w:val="en-GB" w:eastAsia="x-none"/>
              </w:rPr>
              <w:fldChar w:fldCharType="separate"/>
            </w:r>
            <w:r w:rsidRPr="003E65AB">
              <w:rPr>
                <w:rFonts w:eastAsia="宋体"/>
                <w:lang w:eastAsia="x-none"/>
              </w:rPr>
              <w:t xml:space="preserve">Proposal </w:t>
            </w:r>
            <w:r w:rsidRPr="003E65AB">
              <w:rPr>
                <w:rFonts w:eastAsia="宋体"/>
                <w:noProof/>
                <w:lang w:eastAsia="x-none"/>
              </w:rPr>
              <w:t>1</w:t>
            </w:r>
            <w:r w:rsidRPr="003E65AB">
              <w:rPr>
                <w:rFonts w:eastAsia="宋体"/>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宋体"/>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lastRenderedPageBreak/>
        <w:t>Reference</w:t>
      </w:r>
    </w:p>
    <w:p w14:paraId="1C31227F" w14:textId="77777777" w:rsidR="00C94E15" w:rsidRDefault="00C94E15"/>
    <w:p w14:paraId="34589EC0" w14:textId="77777777" w:rsidR="00AC673A" w:rsidRDefault="00AC673A" w:rsidP="00AC673A">
      <w:bookmarkStart w:id="57" w:name="_Ref40540095"/>
    </w:p>
    <w:p w14:paraId="0D972EDA" w14:textId="5946C748" w:rsidR="00AC673A" w:rsidRDefault="00AC673A" w:rsidP="00EE325C">
      <w:pPr>
        <w:pStyle w:val="afe"/>
        <w:numPr>
          <w:ilvl w:val="0"/>
          <w:numId w:val="11"/>
        </w:numPr>
      </w:pPr>
      <w:r>
        <w:t>R1-2005356</w:t>
      </w:r>
      <w:r>
        <w:tab/>
      </w:r>
      <w:r>
        <w:tab/>
        <w:t>Remaining issues for Rel-16 UE power saving</w:t>
      </w:r>
      <w:r>
        <w:tab/>
      </w:r>
      <w:r>
        <w:tab/>
        <w:t>vivo</w:t>
      </w:r>
    </w:p>
    <w:p w14:paraId="7BED0EC0" w14:textId="12476DAA" w:rsidR="00AC673A" w:rsidRDefault="00AC673A" w:rsidP="00EE325C">
      <w:pPr>
        <w:pStyle w:val="afe"/>
        <w:numPr>
          <w:ilvl w:val="0"/>
          <w:numId w:val="11"/>
        </w:numPr>
      </w:pPr>
      <w:r>
        <w:t>R1-2005519</w:t>
      </w:r>
      <w:r>
        <w:tab/>
      </w:r>
      <w:r>
        <w:tab/>
        <w:t>Remaining issues on Rel-16 power saving</w:t>
      </w:r>
      <w:r>
        <w:tab/>
      </w:r>
      <w:r>
        <w:tab/>
        <w:t>ZTE</w:t>
      </w:r>
    </w:p>
    <w:p w14:paraId="505BC65F" w14:textId="703A93DD" w:rsidR="00AC673A" w:rsidRDefault="00AC673A" w:rsidP="00EE325C">
      <w:pPr>
        <w:pStyle w:val="afe"/>
        <w:numPr>
          <w:ilvl w:val="0"/>
          <w:numId w:val="11"/>
        </w:numPr>
      </w:pPr>
      <w:bookmarkStart w:id="58" w:name="_Ref47909649"/>
      <w:r>
        <w:t>R1-2005680</w:t>
      </w:r>
      <w:r>
        <w:tab/>
      </w:r>
      <w:r>
        <w:tab/>
        <w:t>Remaining issues on UE Power Saving</w:t>
      </w:r>
      <w:r>
        <w:tab/>
      </w:r>
      <w:r>
        <w:tab/>
        <w:t>CATT</w:t>
      </w:r>
      <w:bookmarkEnd w:id="58"/>
    </w:p>
    <w:p w14:paraId="6BD616A2" w14:textId="6B1A6FA9" w:rsidR="00AC673A" w:rsidRDefault="00AC673A" w:rsidP="00EE325C">
      <w:pPr>
        <w:pStyle w:val="afe"/>
        <w:numPr>
          <w:ilvl w:val="0"/>
          <w:numId w:val="11"/>
        </w:numPr>
      </w:pPr>
      <w:bookmarkStart w:id="59" w:name="_Ref47909658"/>
      <w:r>
        <w:t>R1-2005804</w:t>
      </w:r>
      <w:r>
        <w:tab/>
      </w:r>
      <w:r>
        <w:tab/>
        <w:t>Remaining issues on PDCCH based power saving</w:t>
      </w:r>
      <w:r>
        <w:tab/>
      </w:r>
      <w:r>
        <w:tab/>
        <w:t>Huawei, HiSilicon</w:t>
      </w:r>
      <w:bookmarkEnd w:id="59"/>
    </w:p>
    <w:p w14:paraId="0F2F22D1" w14:textId="6F814CFA" w:rsidR="00AC673A" w:rsidRDefault="00AC673A" w:rsidP="00EE325C">
      <w:pPr>
        <w:pStyle w:val="afe"/>
        <w:numPr>
          <w:ilvl w:val="0"/>
          <w:numId w:val="11"/>
        </w:numPr>
      </w:pPr>
      <w:bookmarkStart w:id="60" w:name="_Ref47909672"/>
      <w:r>
        <w:t>R1-2005854</w:t>
      </w:r>
      <w:r>
        <w:tab/>
      </w:r>
      <w:r>
        <w:tab/>
        <w:t>Remaining issues on UE Power Saving for NR</w:t>
      </w:r>
      <w:r>
        <w:tab/>
        <w:t>Intel Corporation</w:t>
      </w:r>
      <w:bookmarkEnd w:id="60"/>
    </w:p>
    <w:p w14:paraId="1E575703" w14:textId="4E7302D6" w:rsidR="00AC673A" w:rsidRDefault="00AC673A" w:rsidP="00EE325C">
      <w:pPr>
        <w:pStyle w:val="afe"/>
        <w:numPr>
          <w:ilvl w:val="0"/>
          <w:numId w:val="11"/>
        </w:numPr>
      </w:pPr>
      <w:bookmarkStart w:id="61" w:name="_Ref47909679"/>
      <w:r>
        <w:t>R1-2005957</w:t>
      </w:r>
      <w:r>
        <w:tab/>
      </w:r>
      <w:r>
        <w:tab/>
        <w:t>TP on DRX adaptation for alignment</w:t>
      </w:r>
      <w:r>
        <w:tab/>
        <w:t>NEC</w:t>
      </w:r>
      <w:bookmarkEnd w:id="61"/>
    </w:p>
    <w:p w14:paraId="17B1D294" w14:textId="2D40BADD" w:rsidR="00AC673A" w:rsidRDefault="00AC673A" w:rsidP="00EE325C">
      <w:pPr>
        <w:pStyle w:val="afe"/>
        <w:numPr>
          <w:ilvl w:val="0"/>
          <w:numId w:val="11"/>
        </w:numPr>
      </w:pPr>
      <w:r>
        <w:t>R1-2006119</w:t>
      </w:r>
      <w:r>
        <w:tab/>
      </w:r>
      <w:r>
        <w:tab/>
        <w:t>On maintenance of UE power saving</w:t>
      </w:r>
      <w:r>
        <w:tab/>
        <w:t>Samsung</w:t>
      </w:r>
    </w:p>
    <w:p w14:paraId="1BE82BFE" w14:textId="274D7213" w:rsidR="00AC673A" w:rsidRDefault="00AC673A" w:rsidP="00EE325C">
      <w:pPr>
        <w:pStyle w:val="afe"/>
        <w:numPr>
          <w:ilvl w:val="0"/>
          <w:numId w:val="11"/>
        </w:numPr>
      </w:pPr>
      <w:bookmarkStart w:id="62" w:name="_Ref47909701"/>
      <w:r>
        <w:t>R1-2006289</w:t>
      </w:r>
      <w:r>
        <w:tab/>
      </w:r>
      <w:r>
        <w:tab/>
        <w:t>Remaining issues on UE power saving</w:t>
      </w:r>
      <w:r>
        <w:tab/>
        <w:t>Spreadtrum Communications</w:t>
      </w:r>
      <w:bookmarkEnd w:id="62"/>
    </w:p>
    <w:p w14:paraId="34EC79E7" w14:textId="611E08CF" w:rsidR="00AC673A" w:rsidRDefault="00AC673A" w:rsidP="00EE325C">
      <w:pPr>
        <w:pStyle w:val="afe"/>
        <w:numPr>
          <w:ilvl w:val="0"/>
          <w:numId w:val="11"/>
        </w:numPr>
      </w:pPr>
      <w:bookmarkStart w:id="63" w:name="_Ref47909710"/>
      <w:r>
        <w:t>R1-2006662</w:t>
      </w:r>
      <w:r>
        <w:tab/>
      </w:r>
      <w:r>
        <w:tab/>
        <w:t>Maintenance for UE power savings</w:t>
      </w:r>
      <w:r>
        <w:tab/>
        <w:t>Ericsson</w:t>
      </w:r>
      <w:bookmarkEnd w:id="63"/>
    </w:p>
    <w:p w14:paraId="6F0D6975" w14:textId="5844D918" w:rsidR="00AC673A" w:rsidRDefault="00AC673A" w:rsidP="00EE325C">
      <w:pPr>
        <w:pStyle w:val="afe"/>
        <w:numPr>
          <w:ilvl w:val="0"/>
          <w:numId w:val="11"/>
        </w:numPr>
      </w:pPr>
      <w:bookmarkStart w:id="64" w:name="_Ref47909718"/>
      <w:r>
        <w:t>R1-2006702</w:t>
      </w:r>
      <w:r>
        <w:tab/>
      </w:r>
      <w:r>
        <w:tab/>
        <w:t>Maintenance for UE power saving</w:t>
      </w:r>
      <w:r>
        <w:tab/>
        <w:t>NTT DOCOMO, INC.</w:t>
      </w:r>
      <w:bookmarkEnd w:id="64"/>
    </w:p>
    <w:p w14:paraId="7093A5D6" w14:textId="64495D23" w:rsidR="00AC673A" w:rsidRDefault="00AC673A" w:rsidP="00EE325C">
      <w:pPr>
        <w:pStyle w:val="afe"/>
        <w:numPr>
          <w:ilvl w:val="0"/>
          <w:numId w:val="11"/>
        </w:numPr>
      </w:pPr>
      <w:bookmarkStart w:id="65" w:name="_Ref47909729"/>
      <w:r>
        <w:t>R1-2006783</w:t>
      </w:r>
      <w:r>
        <w:tab/>
      </w:r>
      <w:r>
        <w:tab/>
        <w:t>Remainign issues in Rel-16 UE power saving</w:t>
      </w:r>
      <w:r>
        <w:tab/>
        <w:t>Qualcomm Incorporated</w:t>
      </w:r>
      <w:bookmarkEnd w:id="65"/>
    </w:p>
    <w:p w14:paraId="0AB815D7" w14:textId="6D86E55F" w:rsidR="00AC673A" w:rsidRDefault="00AC673A" w:rsidP="00EE325C">
      <w:pPr>
        <w:pStyle w:val="afe"/>
        <w:numPr>
          <w:ilvl w:val="0"/>
          <w:numId w:val="11"/>
        </w:numPr>
        <w:rPr>
          <w:ins w:id="66" w:author="沈晓冬" w:date="2020-08-12T12:41:00Z"/>
        </w:rPr>
      </w:pPr>
      <w:bookmarkStart w:id="67" w:name="_Ref47909737"/>
      <w:r>
        <w:t>R1-2006894</w:t>
      </w:r>
      <w:r>
        <w:tab/>
      </w:r>
      <w:r>
        <w:tab/>
        <w:t>On open issues related to Rel-16 UE power saving</w:t>
      </w:r>
      <w:r>
        <w:tab/>
        <w:t>Nokia, Nokia Shanghai Bell</w:t>
      </w:r>
      <w:bookmarkEnd w:id="67"/>
    </w:p>
    <w:p w14:paraId="0D92F78D" w14:textId="399CFC0A" w:rsidR="00E13D94" w:rsidRDefault="00E13D94" w:rsidP="00E13D94">
      <w:pPr>
        <w:pStyle w:val="afe"/>
        <w:numPr>
          <w:ilvl w:val="0"/>
          <w:numId w:val="11"/>
        </w:numPr>
      </w:pPr>
      <w:ins w:id="68" w:author="沈晓冬" w:date="2020-08-12T12:41:00Z">
        <w:r w:rsidRPr="00E13D94">
          <w:t>R1-2005505</w:t>
        </w:r>
        <w:r w:rsidRPr="00E13D94">
          <w:tab/>
          <w:t>Discussion on reply LS on DCP</w:t>
        </w:r>
        <w:r w:rsidRPr="00E13D94">
          <w:tab/>
          <w:t>vivo</w:t>
        </w:r>
      </w:ins>
    </w:p>
    <w:p w14:paraId="41A1EC17" w14:textId="77777777" w:rsidR="00AC673A" w:rsidRDefault="00AC673A" w:rsidP="00AC673A"/>
    <w:bookmarkEnd w:id="57"/>
    <w:p w14:paraId="5965EB0A" w14:textId="77777777" w:rsidR="00C94E15" w:rsidRDefault="00C94E15">
      <w:pPr>
        <w:ind w:left="360"/>
      </w:pPr>
    </w:p>
    <w:sectPr w:rsidR="00C94E15" w:rsidSect="00870C85">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17C0" w14:textId="77777777" w:rsidR="00B97572" w:rsidRDefault="00B97572">
      <w:pPr>
        <w:spacing w:after="0" w:line="240" w:lineRule="auto"/>
      </w:pPr>
      <w:r>
        <w:separator/>
      </w:r>
    </w:p>
  </w:endnote>
  <w:endnote w:type="continuationSeparator" w:id="0">
    <w:p w14:paraId="09534499" w14:textId="77777777" w:rsidR="00B97572" w:rsidRDefault="00B9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002E" w14:textId="77777777" w:rsidR="0079121A" w:rsidRDefault="0079121A">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8F249F" w:rsidRDefault="008F249F">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507A2A7" w14:textId="77777777" w:rsidR="008F249F" w:rsidRDefault="008F249F">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77777777" w:rsidR="008F249F" w:rsidRDefault="008F249F">
    <w:pPr>
      <w:pStyle w:val="ac"/>
      <w:ind w:right="360"/>
    </w:pPr>
    <w:r>
      <w:rPr>
        <w:rStyle w:val="af7"/>
      </w:rPr>
      <w:fldChar w:fldCharType="begin"/>
    </w:r>
    <w:r>
      <w:rPr>
        <w:rStyle w:val="af7"/>
      </w:rPr>
      <w:instrText xml:space="preserve"> PAGE </w:instrText>
    </w:r>
    <w:r>
      <w:rPr>
        <w:rStyle w:val="af7"/>
      </w:rPr>
      <w:fldChar w:fldCharType="separate"/>
    </w:r>
    <w:r w:rsidR="00E13D94">
      <w:rPr>
        <w:rStyle w:val="af7"/>
        <w:noProof/>
      </w:rPr>
      <w:t>12</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E13D94">
      <w:rPr>
        <w:rStyle w:val="af7"/>
        <w:noProof/>
      </w:rPr>
      <w:t>12</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2068" w14:textId="77777777" w:rsidR="00B97572" w:rsidRDefault="00B97572">
      <w:pPr>
        <w:spacing w:after="0" w:line="240" w:lineRule="auto"/>
      </w:pPr>
      <w:r>
        <w:separator/>
      </w:r>
    </w:p>
  </w:footnote>
  <w:footnote w:type="continuationSeparator" w:id="0">
    <w:p w14:paraId="2F5991B6" w14:textId="77777777" w:rsidR="00B97572" w:rsidRDefault="00B9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E48C" w14:textId="77777777" w:rsidR="0079121A" w:rsidRDefault="0079121A" w:rsidP="00673CC2">
    <w:pPr>
      <w:framePr w:h="284" w:hRule="exact" w:wrap="around" w:vAnchor="text" w:hAnchor="margin" w:xAlign="center" w:y="7"/>
      <w:rPr>
        <w:rFonts w:ascii="Arial" w:hAnsi="Arial" w:cs="Arial"/>
        <w:b/>
        <w:sz w:val="18"/>
        <w:szCs w:val="18"/>
      </w:rPr>
    </w:pPr>
  </w:p>
  <w:p w14:paraId="21827FB7" w14:textId="77777777" w:rsidR="0079121A" w:rsidRDefault="0079121A" w:rsidP="00673CC2">
    <w:pPr>
      <w:pStyle w:val="ad"/>
      <w:rPr>
        <w:lang w:eastAsia="ja-JP"/>
      </w:rPr>
    </w:pPr>
  </w:p>
  <w:p w14:paraId="266A5371" w14:textId="77777777" w:rsidR="0079121A" w:rsidRPr="00673CC2" w:rsidRDefault="0079121A" w:rsidP="00673CC2">
    <w:pPr>
      <w:pStyle w:val="ad"/>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4">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7"/>
  </w:num>
  <w:num w:numId="5">
    <w:abstractNumId w:val="20"/>
  </w:num>
  <w:num w:numId="6">
    <w:abstractNumId w:val="19"/>
  </w:num>
  <w:num w:numId="7">
    <w:abstractNumId w:val="10"/>
  </w:num>
  <w:num w:numId="8">
    <w:abstractNumId w:val="9"/>
  </w:num>
  <w:num w:numId="9">
    <w:abstractNumId w:val="13"/>
  </w:num>
  <w:num w:numId="10">
    <w:abstractNumId w:val="18"/>
  </w:num>
  <w:num w:numId="11">
    <w:abstractNumId w:val="1"/>
  </w:num>
  <w:num w:numId="12">
    <w:abstractNumId w:val="3"/>
  </w:num>
  <w:num w:numId="13">
    <w:abstractNumId w:val="7"/>
  </w:num>
  <w:num w:numId="14">
    <w:abstractNumId w:val="14"/>
  </w:num>
  <w:num w:numId="15">
    <w:abstractNumId w:val="11"/>
  </w:num>
  <w:num w:numId="16">
    <w:abstractNumId w:val="15"/>
  </w:num>
  <w:num w:numId="17">
    <w:abstractNumId w:val="2"/>
  </w:num>
  <w:num w:numId="18">
    <w:abstractNumId w:val="4"/>
  </w:num>
  <w:num w:numId="19">
    <w:abstractNumId w:val="12"/>
  </w:num>
  <w:num w:numId="20">
    <w:abstractNumId w:val="21"/>
  </w:num>
  <w:num w:numId="21">
    <w:abstractNumId w:val="16"/>
  </w:num>
  <w:num w:numId="22">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ZTE">
    <w15:presenceInfo w15:providerId="None" w15:userId="ZTE"/>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Char"/>
    <w:qFormat/>
    <w:rsid w:val="00870C85"/>
    <w:pPr>
      <w:numPr>
        <w:ilvl w:val="1"/>
      </w:numPr>
      <w:pBdr>
        <w:top w:val="none" w:sz="0" w:space="0" w:color="auto"/>
      </w:pBdr>
      <w:spacing w:before="180"/>
      <w:outlineLvl w:val="1"/>
    </w:pPr>
    <w:rPr>
      <w:sz w:val="32"/>
    </w:rPr>
  </w:style>
  <w:style w:type="paragraph" w:styleId="3">
    <w:name w:val="heading 3"/>
    <w:basedOn w:val="2"/>
    <w:next w:val="a"/>
    <w:link w:val="3Char"/>
    <w:qFormat/>
    <w:rsid w:val="00870C85"/>
    <w:pPr>
      <w:numPr>
        <w:ilvl w:val="2"/>
      </w:numPr>
      <w:spacing w:before="120"/>
      <w:ind w:left="720"/>
      <w:outlineLvl w:val="2"/>
    </w:pPr>
    <w:rPr>
      <w:sz w:val="28"/>
    </w:rPr>
  </w:style>
  <w:style w:type="paragraph" w:styleId="4">
    <w:name w:val="heading 4"/>
    <w:basedOn w:val="3"/>
    <w:next w:val="a"/>
    <w:link w:val="4Char"/>
    <w:qFormat/>
    <w:rsid w:val="00870C85"/>
    <w:pPr>
      <w:numPr>
        <w:ilvl w:val="3"/>
      </w:numPr>
      <w:outlineLvl w:val="3"/>
    </w:pPr>
    <w:rPr>
      <w:sz w:val="24"/>
    </w:rPr>
  </w:style>
  <w:style w:type="paragraph" w:styleId="5">
    <w:name w:val="heading 5"/>
    <w:basedOn w:val="4"/>
    <w:next w:val="a"/>
    <w:link w:val="5Char"/>
    <w:qFormat/>
    <w:rsid w:val="00870C85"/>
    <w:pPr>
      <w:numPr>
        <w:ilvl w:val="4"/>
      </w:numPr>
      <w:outlineLvl w:val="4"/>
    </w:pPr>
    <w:rPr>
      <w:sz w:val="22"/>
    </w:rPr>
  </w:style>
  <w:style w:type="paragraph" w:styleId="6">
    <w:name w:val="heading 6"/>
    <w:basedOn w:val="H6"/>
    <w:next w:val="a"/>
    <w:qFormat/>
    <w:rsid w:val="00870C85"/>
    <w:pPr>
      <w:numPr>
        <w:ilvl w:val="5"/>
      </w:numPr>
      <w:outlineLvl w:val="5"/>
    </w:pPr>
  </w:style>
  <w:style w:type="paragraph" w:styleId="7">
    <w:name w:val="heading 7"/>
    <w:basedOn w:val="H6"/>
    <w:next w:val="a"/>
    <w:qFormat/>
    <w:rsid w:val="00870C85"/>
    <w:pPr>
      <w:numPr>
        <w:ilvl w:val="6"/>
      </w:numPr>
      <w:outlineLvl w:val="6"/>
    </w:pPr>
  </w:style>
  <w:style w:type="paragraph" w:styleId="8">
    <w:name w:val="heading 8"/>
    <w:basedOn w:val="1"/>
    <w:next w:val="a"/>
    <w:qFormat/>
    <w:rsid w:val="00870C85"/>
    <w:pPr>
      <w:numPr>
        <w:ilvl w:val="7"/>
      </w:numPr>
      <w:outlineLvl w:val="7"/>
    </w:pPr>
  </w:style>
  <w:style w:type="paragraph" w:styleId="9">
    <w:name w:val="heading 9"/>
    <w:basedOn w:val="8"/>
    <w:next w:val="a"/>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0">
    <w:name w:val="List 3"/>
    <w:basedOn w:val="20"/>
    <w:qFormat/>
    <w:rsid w:val="00870C85"/>
    <w:pPr>
      <w:ind w:left="1135"/>
    </w:pPr>
  </w:style>
  <w:style w:type="paragraph" w:styleId="20">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0"/>
    <w:next w:val="a"/>
    <w:semiHidden/>
    <w:qFormat/>
    <w:rsid w:val="00870C85"/>
    <w:pPr>
      <w:ind w:left="1985" w:hanging="1985"/>
    </w:pPr>
  </w:style>
  <w:style w:type="paragraph" w:styleId="50">
    <w:name w:val="toc 5"/>
    <w:basedOn w:val="40"/>
    <w:next w:val="a"/>
    <w:semiHidden/>
    <w:qFormat/>
    <w:rsid w:val="00870C85"/>
    <w:pPr>
      <w:ind w:left="1701" w:hanging="1701"/>
    </w:pPr>
  </w:style>
  <w:style w:type="paragraph" w:styleId="40">
    <w:name w:val="toc 4"/>
    <w:basedOn w:val="31"/>
    <w:next w:val="a"/>
    <w:uiPriority w:val="39"/>
    <w:qFormat/>
    <w:rsid w:val="00870C85"/>
    <w:pPr>
      <w:ind w:left="1418" w:hanging="1418"/>
    </w:pPr>
  </w:style>
  <w:style w:type="paragraph" w:styleId="31">
    <w:name w:val="toc 3"/>
    <w:basedOn w:val="21"/>
    <w:next w:val="a"/>
    <w:uiPriority w:val="39"/>
    <w:qFormat/>
    <w:rsid w:val="00870C85"/>
    <w:pPr>
      <w:ind w:left="1134" w:hanging="1134"/>
    </w:pPr>
  </w:style>
  <w:style w:type="paragraph" w:styleId="21">
    <w:name w:val="toc 2"/>
    <w:basedOn w:val="10"/>
    <w:next w:val="a"/>
    <w:uiPriority w:val="39"/>
    <w:qFormat/>
    <w:rsid w:val="00870C85"/>
    <w:pPr>
      <w:keepNext w:val="0"/>
      <w:spacing w:before="0"/>
      <w:ind w:left="851" w:hanging="851"/>
    </w:pPr>
    <w:rPr>
      <w:sz w:val="20"/>
    </w:rPr>
  </w:style>
  <w:style w:type="paragraph" w:styleId="10">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rsid w:val="00870C85"/>
    <w:pPr>
      <w:ind w:left="851"/>
    </w:pPr>
  </w:style>
  <w:style w:type="paragraph" w:styleId="a4">
    <w:name w:val="List Number"/>
    <w:basedOn w:val="a3"/>
    <w:qFormat/>
    <w:rsid w:val="00870C85"/>
  </w:style>
  <w:style w:type="paragraph" w:styleId="41">
    <w:name w:val="List Bullet 4"/>
    <w:basedOn w:val="32"/>
    <w:qFormat/>
    <w:rsid w:val="00870C85"/>
    <w:pPr>
      <w:ind w:left="1418"/>
    </w:pPr>
  </w:style>
  <w:style w:type="paragraph" w:styleId="32">
    <w:name w:val="List Bullet 3"/>
    <w:basedOn w:val="23"/>
    <w:qFormat/>
    <w:rsid w:val="00870C85"/>
    <w:pPr>
      <w:ind w:left="1135"/>
    </w:pPr>
  </w:style>
  <w:style w:type="paragraph" w:styleId="23">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Char"/>
    <w:uiPriority w:val="35"/>
    <w:qFormat/>
    <w:rsid w:val="00870C85"/>
    <w:pPr>
      <w:spacing w:before="120" w:after="120"/>
    </w:pPr>
    <w:rPr>
      <w:b/>
      <w:bCs/>
    </w:rPr>
  </w:style>
  <w:style w:type="paragraph" w:styleId="a7">
    <w:name w:val="Document Map"/>
    <w:basedOn w:val="a"/>
    <w:semiHidden/>
    <w:qFormat/>
    <w:rsid w:val="00870C85"/>
    <w:pPr>
      <w:shd w:val="clear" w:color="auto" w:fill="000080"/>
    </w:pPr>
    <w:rPr>
      <w:rFonts w:ascii="Tahoma" w:hAnsi="Tahoma"/>
    </w:rPr>
  </w:style>
  <w:style w:type="paragraph" w:styleId="a8">
    <w:name w:val="annotation text"/>
    <w:basedOn w:val="a"/>
    <w:link w:val="Char0"/>
    <w:qFormat/>
    <w:rsid w:val="00870C85"/>
  </w:style>
  <w:style w:type="paragraph" w:styleId="33">
    <w:name w:val="Body Text 3"/>
    <w:basedOn w:val="a"/>
    <w:qFormat/>
    <w:rsid w:val="00870C85"/>
    <w:rPr>
      <w:i/>
    </w:rPr>
  </w:style>
  <w:style w:type="paragraph" w:styleId="a9">
    <w:name w:val="Body Text"/>
    <w:aliases w:val="bt"/>
    <w:basedOn w:val="a"/>
    <w:link w:val="Char1"/>
    <w:qFormat/>
    <w:rsid w:val="00870C85"/>
    <w:pPr>
      <w:spacing w:after="120"/>
      <w:jc w:val="both"/>
    </w:pPr>
    <w:rPr>
      <w:rFonts w:ascii="Times" w:hAnsi="Times"/>
      <w:szCs w:val="24"/>
    </w:rPr>
  </w:style>
  <w:style w:type="paragraph" w:styleId="aa">
    <w:name w:val="Plain Text"/>
    <w:basedOn w:val="a"/>
    <w:link w:val="Char2"/>
    <w:qFormat/>
    <w:rsid w:val="00870C85"/>
    <w:pPr>
      <w:overflowPunct/>
      <w:autoSpaceDE/>
      <w:autoSpaceDN/>
      <w:adjustRightInd/>
      <w:textAlignment w:val="auto"/>
    </w:pPr>
    <w:rPr>
      <w:rFonts w:ascii="Courier New" w:eastAsia="Malgun Gothic" w:hAnsi="Courier New"/>
      <w:lang w:val="nb-NO"/>
    </w:rPr>
  </w:style>
  <w:style w:type="paragraph" w:styleId="51">
    <w:name w:val="List Bullet 5"/>
    <w:basedOn w:val="41"/>
    <w:qFormat/>
    <w:rsid w:val="00870C85"/>
    <w:pPr>
      <w:ind w:left="1702"/>
    </w:pPr>
  </w:style>
  <w:style w:type="paragraph" w:styleId="80">
    <w:name w:val="toc 8"/>
    <w:basedOn w:val="10"/>
    <w:next w:val="a"/>
    <w:semiHidden/>
    <w:qFormat/>
    <w:rsid w:val="00870C85"/>
    <w:pPr>
      <w:spacing w:before="180"/>
      <w:ind w:left="2693" w:hanging="2693"/>
    </w:pPr>
    <w:rPr>
      <w:b/>
    </w:rPr>
  </w:style>
  <w:style w:type="paragraph" w:styleId="ab">
    <w:name w:val="Balloon Text"/>
    <w:basedOn w:val="a"/>
    <w:link w:val="Char3"/>
    <w:qFormat/>
    <w:rsid w:val="00870C85"/>
    <w:rPr>
      <w:rFonts w:ascii="Tahoma" w:hAnsi="Tahoma" w:cs="Tahoma"/>
      <w:sz w:val="16"/>
      <w:szCs w:val="16"/>
    </w:rPr>
  </w:style>
  <w:style w:type="paragraph" w:styleId="ac">
    <w:name w:val="footer"/>
    <w:basedOn w:val="ad"/>
    <w:link w:val="Char4"/>
    <w:uiPriority w:val="99"/>
    <w:qFormat/>
    <w:rsid w:val="00870C85"/>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70C85"/>
    <w:pPr>
      <w:widowControl w:val="0"/>
      <w:overflowPunct w:val="0"/>
      <w:autoSpaceDE w:val="0"/>
      <w:autoSpaceDN w:val="0"/>
      <w:adjustRightInd w:val="0"/>
      <w:textAlignment w:val="baseline"/>
    </w:pPr>
    <w:rPr>
      <w:rFonts w:ascii="Arial" w:hAnsi="Arial"/>
      <w:b/>
      <w:sz w:val="18"/>
    </w:rPr>
  </w:style>
  <w:style w:type="paragraph" w:styleId="ae">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rsid w:val="00870C85"/>
    <w:pPr>
      <w:spacing w:after="60"/>
      <w:jc w:val="center"/>
      <w:outlineLvl w:val="1"/>
    </w:pPr>
    <w:rPr>
      <w:rFonts w:ascii="Cambria" w:hAnsi="Cambria"/>
      <w:sz w:val="24"/>
      <w:szCs w:val="24"/>
    </w:rPr>
  </w:style>
  <w:style w:type="paragraph" w:styleId="af0">
    <w:name w:val="footnote text"/>
    <w:basedOn w:val="a"/>
    <w:link w:val="Char7"/>
    <w:semiHidden/>
    <w:qFormat/>
    <w:rsid w:val="00870C85"/>
    <w:pPr>
      <w:keepLines/>
      <w:spacing w:after="0"/>
      <w:ind w:left="454" w:hanging="454"/>
    </w:pPr>
    <w:rPr>
      <w:sz w:val="16"/>
    </w:rPr>
  </w:style>
  <w:style w:type="paragraph" w:styleId="52">
    <w:name w:val="List 5"/>
    <w:basedOn w:val="42"/>
    <w:qFormat/>
    <w:rsid w:val="00870C85"/>
    <w:pPr>
      <w:ind w:left="1702"/>
    </w:pPr>
  </w:style>
  <w:style w:type="paragraph" w:styleId="42">
    <w:name w:val="List 4"/>
    <w:basedOn w:val="30"/>
    <w:qFormat/>
    <w:rsid w:val="00870C85"/>
    <w:pPr>
      <w:ind w:left="1418"/>
    </w:pPr>
  </w:style>
  <w:style w:type="paragraph" w:styleId="af1">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4">
    <w:name w:val="Body Text 2"/>
    <w:basedOn w:val="a"/>
    <w:qFormat/>
    <w:rsid w:val="00870C85"/>
    <w:pPr>
      <w:tabs>
        <w:tab w:val="left" w:pos="1985"/>
      </w:tabs>
      <w:spacing w:after="0"/>
      <w:jc w:val="both"/>
    </w:pPr>
    <w:rPr>
      <w:rFonts w:ascii="Arial" w:hAnsi="Arial"/>
      <w:sz w:val="22"/>
    </w:rPr>
  </w:style>
  <w:style w:type="paragraph" w:styleId="af2">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rsid w:val="00870C85"/>
    <w:pPr>
      <w:keepLines/>
      <w:spacing w:after="0"/>
    </w:pPr>
  </w:style>
  <w:style w:type="paragraph" w:styleId="25">
    <w:name w:val="index 2"/>
    <w:basedOn w:val="11"/>
    <w:next w:val="a"/>
    <w:semiHidden/>
    <w:qFormat/>
    <w:rsid w:val="00870C85"/>
    <w:pPr>
      <w:ind w:left="284"/>
    </w:pPr>
  </w:style>
  <w:style w:type="paragraph" w:styleId="af3">
    <w:name w:val="Title"/>
    <w:basedOn w:val="a"/>
    <w:next w:val="a"/>
    <w:link w:val="Char8"/>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sid w:val="00870C85"/>
    <w:rPr>
      <w:b/>
      <w:bCs/>
    </w:rPr>
  </w:style>
  <w:style w:type="table" w:styleId="af5">
    <w:name w:val="Table Grid"/>
    <w:aliases w:val="TableGrid"/>
    <w:basedOn w:val="a1"/>
    <w:uiPriority w:val="59"/>
    <w:qFormat/>
    <w:rsid w:val="00870C85"/>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70C85"/>
    <w:rPr>
      <w:b/>
      <w:bCs/>
    </w:rPr>
  </w:style>
  <w:style w:type="character" w:styleId="af7">
    <w:name w:val="page number"/>
    <w:basedOn w:val="a0"/>
    <w:qFormat/>
    <w:rsid w:val="00870C85"/>
  </w:style>
  <w:style w:type="character" w:styleId="af8">
    <w:name w:val="FollowedHyperlink"/>
    <w:basedOn w:val="a0"/>
    <w:unhideWhenUsed/>
    <w:qFormat/>
    <w:rsid w:val="00870C85"/>
    <w:rPr>
      <w:color w:val="954F72" w:themeColor="followedHyperlink"/>
      <w:u w:val="single"/>
    </w:rPr>
  </w:style>
  <w:style w:type="character" w:styleId="af9">
    <w:name w:val="Emphasis"/>
    <w:uiPriority w:val="20"/>
    <w:qFormat/>
    <w:rsid w:val="00870C85"/>
    <w:rPr>
      <w:i/>
      <w:iCs/>
    </w:rPr>
  </w:style>
  <w:style w:type="character" w:styleId="afa">
    <w:name w:val="line number"/>
    <w:uiPriority w:val="99"/>
    <w:unhideWhenUsed/>
    <w:qFormat/>
    <w:rsid w:val="00870C85"/>
    <w:rPr>
      <w:rFonts w:ascii="Times New Roman" w:hAnsi="Times New Roman"/>
      <w:sz w:val="24"/>
    </w:rPr>
  </w:style>
  <w:style w:type="character" w:styleId="afb">
    <w:name w:val="Hyperlink"/>
    <w:uiPriority w:val="99"/>
    <w:qFormat/>
    <w:rsid w:val="00870C85"/>
    <w:rPr>
      <w:color w:val="0000FF"/>
      <w:u w:val="single"/>
    </w:rPr>
  </w:style>
  <w:style w:type="character" w:styleId="afc">
    <w:name w:val="annotation reference"/>
    <w:qFormat/>
    <w:rsid w:val="00870C85"/>
    <w:rPr>
      <w:sz w:val="16"/>
      <w:szCs w:val="16"/>
    </w:rPr>
  </w:style>
  <w:style w:type="character" w:styleId="afd">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0"/>
    <w:link w:val="B2Char"/>
    <w:qFormat/>
    <w:rsid w:val="00870C85"/>
  </w:style>
  <w:style w:type="paragraph" w:customStyle="1" w:styleId="B3">
    <w:name w:val="B3"/>
    <w:basedOn w:val="30"/>
    <w:link w:val="B3Char2"/>
    <w:qFormat/>
    <w:rsid w:val="00870C85"/>
  </w:style>
  <w:style w:type="paragraph" w:customStyle="1" w:styleId="B4">
    <w:name w:val="B4"/>
    <w:basedOn w:val="42"/>
    <w:link w:val="B4Char"/>
    <w:qFormat/>
    <w:rsid w:val="00870C85"/>
  </w:style>
  <w:style w:type="paragraph" w:customStyle="1" w:styleId="B5">
    <w:name w:val="B5"/>
    <w:basedOn w:val="52"/>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Char">
    <w:name w:val="标题 1 Char"/>
    <w:link w:val="1"/>
    <w:qFormat/>
    <w:rsid w:val="00870C85"/>
    <w:rPr>
      <w:rFonts w:ascii="Arial" w:hAnsi="Arial"/>
      <w:sz w:val="36"/>
      <w:lang w:val="en-GB"/>
    </w:rPr>
  </w:style>
  <w:style w:type="character" w:customStyle="1" w:styleId="2Char">
    <w:name w:val="标题 2 Char"/>
    <w:link w:val="2"/>
    <w:qFormat/>
    <w:rsid w:val="00870C85"/>
    <w:rPr>
      <w:rFonts w:ascii="Arial" w:hAnsi="Arial"/>
      <w:sz w:val="32"/>
      <w:lang w:val="en-GB"/>
    </w:rPr>
  </w:style>
  <w:style w:type="character" w:customStyle="1" w:styleId="3Char">
    <w:name w:val="标题 3 Char"/>
    <w:link w:val="3"/>
    <w:qFormat/>
    <w:rsid w:val="00870C85"/>
    <w:rPr>
      <w:rFonts w:ascii="Arial" w:hAnsi="Arial"/>
      <w:sz w:val="28"/>
      <w:lang w:val="en-GB"/>
    </w:rPr>
  </w:style>
  <w:style w:type="character" w:customStyle="1" w:styleId="4Char">
    <w:name w:val="标题 4 Char"/>
    <w:link w:val="4"/>
    <w:qFormat/>
    <w:rsid w:val="00870C85"/>
    <w:rPr>
      <w:rFonts w:ascii="Arial" w:hAnsi="Arial"/>
      <w:sz w:val="24"/>
      <w:lang w:val="en-GB"/>
    </w:rPr>
  </w:style>
  <w:style w:type="character" w:customStyle="1" w:styleId="5Char">
    <w:name w:val="标题 5 Char"/>
    <w:link w:val="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e">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Char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Char6">
    <w:name w:val="副标题 Char"/>
    <w:link w:val="af"/>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har0">
    <w:name w:val="批注文字 Char"/>
    <w:link w:val="a8"/>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Chara">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e"/>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sid w:val="00870C85"/>
    <w:rPr>
      <w:rFonts w:ascii="Arial" w:hAnsi="Arial"/>
      <w:b/>
      <w:i/>
      <w:sz w:val="18"/>
      <w:lang w:eastAsia="en-US"/>
    </w:rPr>
  </w:style>
  <w:style w:type="character" w:customStyle="1" w:styleId="Char">
    <w:name w:val="题注 Char"/>
    <w:link w:val="a6"/>
    <w:uiPriority w:val="35"/>
    <w:qFormat/>
    <w:locked/>
    <w:rsid w:val="00870C85"/>
    <w:rPr>
      <w:rFonts w:ascii="Times New Roman" w:hAnsi="Times New Roman"/>
      <w:b/>
      <w:bCs/>
      <w:lang w:eastAsia="en-US"/>
    </w:rPr>
  </w:style>
  <w:style w:type="table" w:customStyle="1" w:styleId="12">
    <w:name w:val="网格型浅色1"/>
    <w:basedOn w:val="a1"/>
    <w:uiPriority w:val="40"/>
    <w:qFormat/>
    <w:rsid w:val="00870C85"/>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51">
    <w:name w:val="网格表 5 深色 - 着色 5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sid w:val="00870C85"/>
    <w:rPr>
      <w:rFonts w:ascii="Arial" w:hAnsi="Arial"/>
      <w:b/>
      <w:sz w:val="18"/>
      <w:lang w:eastAsia="en-US"/>
    </w:rPr>
  </w:style>
  <w:style w:type="character" w:customStyle="1" w:styleId="Char9">
    <w:name w:val="批注主题 Char"/>
    <w:basedOn w:val="Char0"/>
    <w:link w:val="af4"/>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Char1">
    <w:name w:val="正文文本 Char"/>
    <w:aliases w:val="bt Char"/>
    <w:basedOn w:val="a0"/>
    <w:link w:val="a9"/>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Char7">
    <w:name w:val="脚注文本 Char"/>
    <w:link w:val="af0"/>
    <w:semiHidden/>
    <w:qFormat/>
    <w:rsid w:val="00870C85"/>
    <w:rPr>
      <w:rFonts w:ascii="Times New Roman" w:hAnsi="Times New Roman"/>
      <w:sz w:val="16"/>
      <w:lang w:eastAsia="en-US"/>
    </w:rPr>
  </w:style>
  <w:style w:type="character" w:customStyle="1" w:styleId="Char8">
    <w:name w:val="标题 Char"/>
    <w:basedOn w:val="a0"/>
    <w:link w:val="af3"/>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0">
    <w:name w:val="样式1 Char"/>
    <w:basedOn w:val="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5"/>
    <w:rsid w:val="00E350B5"/>
    <w:pPr>
      <w:spacing w:after="0"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2683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18007B6E-1700-43ED-8B4B-C3C67A51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2088</TotalTime>
  <Pages>12</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沈晓冬</cp:lastModifiedBy>
  <cp:revision>14</cp:revision>
  <cp:lastPrinted>2017-03-25T00:57:00Z</cp:lastPrinted>
  <dcterms:created xsi:type="dcterms:W3CDTF">2020-05-22T20:30:00Z</dcterms:created>
  <dcterms:modified xsi:type="dcterms:W3CDTF">2020-08-12T04:42:00Z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