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DD8E" w14:textId="028BD08A"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C673A">
        <w:rPr>
          <w:rFonts w:ascii="Arial" w:hAnsi="Arial" w:cs="Arial"/>
          <w:b/>
          <w:bCs/>
          <w:sz w:val="28"/>
          <w:szCs w:val="28"/>
          <w:lang w:val="en-GB"/>
        </w:rPr>
        <w:t>2</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2BAFB444"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AC673A">
        <w:rPr>
          <w:rFonts w:ascii="Arial" w:hAnsi="Arial" w:cs="Arial"/>
          <w:b/>
          <w:bCs/>
          <w:sz w:val="28"/>
          <w:szCs w:val="28"/>
          <w:lang w:val="en-GB"/>
        </w:rPr>
        <w:t xml:space="preserve">17 </w:t>
      </w:r>
      <w:proofErr w:type="spellStart"/>
      <w:proofErr w:type="gramStart"/>
      <w:r>
        <w:rPr>
          <w:rFonts w:ascii="Arial" w:hAnsi="Arial" w:cs="Arial"/>
          <w:b/>
          <w:bCs/>
          <w:sz w:val="28"/>
          <w:szCs w:val="28"/>
          <w:vertAlign w:val="superscript"/>
          <w:lang w:val="en-GB"/>
        </w:rPr>
        <w:t>th</w:t>
      </w:r>
      <w:proofErr w:type="spellEnd"/>
      <w:r>
        <w:rPr>
          <w:rFonts w:ascii="Arial" w:hAnsi="Arial" w:cs="Arial"/>
          <w:b/>
          <w:bCs/>
          <w:sz w:val="28"/>
          <w:szCs w:val="28"/>
          <w:lang w:val="en-GB"/>
        </w:rPr>
        <w:t xml:space="preserve">  –</w:t>
      </w:r>
      <w:proofErr w:type="gramEnd"/>
      <w:r>
        <w:rPr>
          <w:rFonts w:ascii="Arial" w:hAnsi="Arial" w:cs="Arial"/>
          <w:b/>
          <w:bCs/>
          <w:sz w:val="28"/>
          <w:szCs w:val="28"/>
          <w:lang w:val="en-GB"/>
        </w:rPr>
        <w:t xml:space="preserve"> </w:t>
      </w:r>
      <w:r w:rsidR="00CB1F58">
        <w:rPr>
          <w:rFonts w:ascii="Arial" w:hAnsi="Arial" w:cs="Arial"/>
          <w:b/>
          <w:bCs/>
          <w:sz w:val="28"/>
          <w:szCs w:val="28"/>
          <w:lang w:val="en-GB"/>
        </w:rPr>
        <w:t>28</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CB1F58">
        <w:rPr>
          <w:rFonts w:ascii="Arial" w:hAnsi="Arial" w:cs="Arial"/>
          <w:b/>
          <w:bCs/>
          <w:sz w:val="28"/>
          <w:szCs w:val="28"/>
          <w:lang w:val="en-GB"/>
        </w:rPr>
        <w:t>August</w:t>
      </w:r>
      <w:r>
        <w:rPr>
          <w:rFonts w:ascii="Arial" w:hAnsi="Arial" w:cs="Arial"/>
          <w:b/>
          <w:bCs/>
          <w:sz w:val="28"/>
          <w:szCs w:val="28"/>
          <w:lang w:val="en-GB"/>
        </w:rPr>
        <w:t xml:space="preserve"> 2020</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69A86FEB" w:rsidR="004D28FB" w:rsidRDefault="004D28FB" w:rsidP="00A15673">
      <w:pPr>
        <w:pStyle w:val="Heading1"/>
      </w:pPr>
      <w:r>
        <w:t>Email Discussion [10</w:t>
      </w:r>
      <w:r w:rsidR="00CB1F58">
        <w:t>2e-NR_U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218C019B" w:rsidR="00182925" w:rsidRPr="00182925" w:rsidRDefault="00A15673" w:rsidP="00A15673">
      <w:pPr>
        <w:pStyle w:val="Heading1"/>
      </w:pPr>
      <w:r>
        <w:t>E</w:t>
      </w:r>
      <w:r w:rsidR="00182925">
        <w:t>mail Discussion during Preparation</w:t>
      </w:r>
      <w:r>
        <w:t>[102e-Prep_NR_UE_Pow_Sav]</w:t>
      </w:r>
    </w:p>
    <w:p w14:paraId="75579D14" w14:textId="77777777" w:rsidR="00C94E15" w:rsidRDefault="00C94E15">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0A61E71" w:rsidR="006200D7" w:rsidRDefault="006200D7">
            <w:pPr>
              <w:pStyle w:val="BodyText"/>
              <w:spacing w:after="0"/>
              <w:rPr>
                <w:rFonts w:ascii="Times New Roman" w:hAnsi="Times New Roman"/>
                <w:sz w:val="22"/>
                <w:szCs w:val="22"/>
                <w:lang w:eastAsia="zh-CN"/>
              </w:rPr>
            </w:pPr>
          </w:p>
        </w:tc>
        <w:tc>
          <w:tcPr>
            <w:tcW w:w="3083" w:type="dxa"/>
          </w:tcPr>
          <w:p w14:paraId="12F46427" w14:textId="7A802205" w:rsidR="006200D7" w:rsidRDefault="006200D7">
            <w:pPr>
              <w:pStyle w:val="BodyText"/>
              <w:spacing w:after="0"/>
              <w:rPr>
                <w:rFonts w:ascii="Times New Roman" w:hAnsi="Times New Roman"/>
                <w:sz w:val="22"/>
                <w:szCs w:val="22"/>
                <w:lang w:eastAsia="zh-CN"/>
              </w:rPr>
            </w:pPr>
          </w:p>
        </w:tc>
        <w:tc>
          <w:tcPr>
            <w:tcW w:w="5490" w:type="dxa"/>
          </w:tcPr>
          <w:p w14:paraId="44B2D501" w14:textId="77777777" w:rsidR="006200D7" w:rsidRDefault="006200D7">
            <w:pPr>
              <w:pStyle w:val="BodyText"/>
              <w:spacing w:after="0"/>
              <w:rPr>
                <w:rFonts w:ascii="Times New Roman" w:hAnsi="Times New Roman"/>
                <w:sz w:val="22"/>
                <w:szCs w:val="22"/>
                <w:lang w:eastAsia="zh-CN"/>
              </w:rPr>
            </w:pPr>
          </w:p>
        </w:tc>
      </w:tr>
      <w:tr w:rsidR="00B43B2F" w14:paraId="3E3D005E" w14:textId="77777777" w:rsidTr="006200D7">
        <w:tc>
          <w:tcPr>
            <w:tcW w:w="1525" w:type="dxa"/>
          </w:tcPr>
          <w:p w14:paraId="400A1353" w14:textId="77777777" w:rsidR="00B43B2F" w:rsidRDefault="00B43B2F">
            <w:pPr>
              <w:pStyle w:val="BodyText"/>
              <w:spacing w:after="0"/>
              <w:rPr>
                <w:rFonts w:ascii="Times New Roman" w:hAnsi="Times New Roman"/>
                <w:sz w:val="22"/>
                <w:szCs w:val="22"/>
                <w:lang w:eastAsia="zh-CN"/>
              </w:rPr>
            </w:pPr>
          </w:p>
        </w:tc>
        <w:tc>
          <w:tcPr>
            <w:tcW w:w="3083" w:type="dxa"/>
          </w:tcPr>
          <w:p w14:paraId="5D943D6E" w14:textId="77777777" w:rsidR="00B43B2F" w:rsidRDefault="00B43B2F">
            <w:pPr>
              <w:pStyle w:val="BodyText"/>
              <w:spacing w:after="0"/>
              <w:rPr>
                <w:rFonts w:ascii="Times New Roman" w:hAnsi="Times New Roman"/>
                <w:sz w:val="22"/>
                <w:szCs w:val="22"/>
                <w:lang w:eastAsia="zh-CN"/>
              </w:rPr>
            </w:pPr>
          </w:p>
        </w:tc>
        <w:tc>
          <w:tcPr>
            <w:tcW w:w="5490" w:type="dxa"/>
          </w:tcPr>
          <w:p w14:paraId="1B0587F2" w14:textId="77777777" w:rsidR="00B43B2F" w:rsidRDefault="00B43B2F">
            <w:pPr>
              <w:pStyle w:val="BodyText"/>
              <w:spacing w:after="0"/>
              <w:rPr>
                <w:rFonts w:ascii="Times New Roman" w:hAnsi="Times New Roman"/>
                <w:sz w:val="22"/>
                <w:szCs w:val="22"/>
                <w:lang w:eastAsia="zh-CN"/>
              </w:rPr>
            </w:pPr>
          </w:p>
        </w:tc>
      </w:tr>
      <w:tr w:rsidR="00B43B2F" w14:paraId="1406FEB0" w14:textId="77777777" w:rsidTr="006200D7">
        <w:tc>
          <w:tcPr>
            <w:tcW w:w="1525" w:type="dxa"/>
          </w:tcPr>
          <w:p w14:paraId="27A2C761" w14:textId="77777777" w:rsidR="00B43B2F" w:rsidRDefault="00B43B2F">
            <w:pPr>
              <w:pStyle w:val="BodyText"/>
              <w:spacing w:after="0"/>
              <w:rPr>
                <w:rFonts w:ascii="Times New Roman" w:hAnsi="Times New Roman"/>
                <w:sz w:val="22"/>
                <w:szCs w:val="22"/>
                <w:lang w:eastAsia="zh-CN"/>
              </w:rPr>
            </w:pPr>
          </w:p>
        </w:tc>
        <w:tc>
          <w:tcPr>
            <w:tcW w:w="3083" w:type="dxa"/>
          </w:tcPr>
          <w:p w14:paraId="2AC78D1C" w14:textId="77777777" w:rsidR="00B43B2F" w:rsidRDefault="00B43B2F">
            <w:pPr>
              <w:pStyle w:val="BodyText"/>
              <w:spacing w:after="0"/>
              <w:rPr>
                <w:rFonts w:ascii="Times New Roman" w:hAnsi="Times New Roman"/>
                <w:sz w:val="22"/>
                <w:szCs w:val="22"/>
                <w:lang w:eastAsia="zh-CN"/>
              </w:rPr>
            </w:pPr>
          </w:p>
        </w:tc>
        <w:tc>
          <w:tcPr>
            <w:tcW w:w="5490" w:type="dxa"/>
          </w:tcPr>
          <w:p w14:paraId="447D3FD7" w14:textId="77777777" w:rsidR="00B43B2F" w:rsidRDefault="00B43B2F">
            <w:pPr>
              <w:pStyle w:val="BodyText"/>
              <w:spacing w:after="0"/>
              <w:rPr>
                <w:rFonts w:ascii="Times New Roman" w:hAnsi="Times New Roman"/>
                <w:sz w:val="22"/>
                <w:szCs w:val="22"/>
                <w:lang w:eastAsia="zh-CN"/>
              </w:rPr>
            </w:pPr>
          </w:p>
        </w:tc>
      </w:tr>
    </w:tbl>
    <w:p w14:paraId="5C82D3EF" w14:textId="6FA66F23" w:rsidR="00C94E15" w:rsidRDefault="005301CB" w:rsidP="004D28FB">
      <w:pPr>
        <w:pStyle w:val="Heading1"/>
      </w:pPr>
      <w:r>
        <w:t>Summary from contributions reviews</w:t>
      </w:r>
    </w:p>
    <w:p w14:paraId="5F029776" w14:textId="24249468" w:rsidR="002A207B" w:rsidRPr="002A207B" w:rsidRDefault="002A207B" w:rsidP="002A207B">
      <w:pPr>
        <w:pStyle w:val="Heading2"/>
      </w:pPr>
      <w:r>
        <w:t>Summary of Open Issues</w:t>
      </w:r>
    </w:p>
    <w:p w14:paraId="22096A9E" w14:textId="3C9F2CEA" w:rsidR="00C94E15" w:rsidRDefault="007F0A77" w:rsidP="00EE325C">
      <w:pPr>
        <w:pStyle w:val="ListParagraph"/>
        <w:numPr>
          <w:ilvl w:val="0"/>
          <w:numId w:val="22"/>
        </w:numPr>
      </w:pPr>
      <w:bookmarkStart w:id="1" w:name="_Hlk48037526"/>
      <w:r w:rsidRPr="001F0B1F">
        <w:rPr>
          <w:b/>
          <w:bCs/>
        </w:rPr>
        <w:t>Issue 1:</w:t>
      </w:r>
      <w:r>
        <w:t xml:space="preserve"> remove reference Clause 5.7 of TS38.321</w:t>
      </w:r>
      <w:r w:rsidR="002C7171">
        <w:t xml:space="preserve"> on the invalid monitoring </w:t>
      </w:r>
      <w:proofErr w:type="gramStart"/>
      <w:r w:rsidR="002C7171">
        <w:t xml:space="preserve">occasions </w:t>
      </w:r>
      <w:r>
        <w:t xml:space="preserve"> </w:t>
      </w:r>
      <w:r w:rsidR="001F0B1F">
        <w:t>in</w:t>
      </w:r>
      <w:proofErr w:type="gramEnd"/>
      <w:r w:rsidR="001F0B1F">
        <w:t xml:space="preserve"> </w:t>
      </w:r>
      <w:r w:rsidR="00E350B5">
        <w:t>Clause</w:t>
      </w:r>
      <w:r w:rsidR="001F0B1F">
        <w:t xml:space="preserve">10.3 of TS38.213 </w:t>
      </w:r>
      <w:r>
        <w:t>based on RAN2 LS</w:t>
      </w:r>
      <w:r w:rsidR="002C7171">
        <w:t xml:space="preserve"> R1-2005210</w:t>
      </w:r>
    </w:p>
    <w:bookmarkEnd w:id="1"/>
    <w:p w14:paraId="057E4C43" w14:textId="301452E0" w:rsidR="002C7171" w:rsidRDefault="002C7171" w:rsidP="00EE325C">
      <w:pPr>
        <w:pStyle w:val="ListParagraph"/>
        <w:numPr>
          <w:ilvl w:val="1"/>
          <w:numId w:val="22"/>
        </w:numPr>
      </w:pPr>
      <w:r>
        <w:t>RAN2 LS asked RAN</w:t>
      </w:r>
      <w:r w:rsidR="00E350B5">
        <w:t>1</w:t>
      </w:r>
      <w:r>
        <w:t xml:space="preserve"> to remove the reference </w:t>
      </w:r>
      <w:r w:rsidR="00E350B5">
        <w:t>of TS38.321 in Clause 10.3 of TS38.213</w:t>
      </w:r>
      <w:r>
        <w:t>as it is redundant</w:t>
      </w:r>
    </w:p>
    <w:p w14:paraId="1CBB6F44" w14:textId="1013589E" w:rsidR="002B203C" w:rsidRDefault="001F0B1F" w:rsidP="00EE325C">
      <w:pPr>
        <w:pStyle w:val="ListParagraph"/>
        <w:numPr>
          <w:ilvl w:val="2"/>
          <w:numId w:val="22"/>
        </w:numPr>
      </w:pPr>
      <w:r>
        <w:t xml:space="preserve">Proposed </w:t>
      </w:r>
      <w:r w:rsidR="002B203C">
        <w:t xml:space="preserve">by </w:t>
      </w:r>
      <w:r>
        <w:t>ZTE, NEC, DoCoMo, Nokia, NSB</w:t>
      </w:r>
    </w:p>
    <w:p w14:paraId="6FB9BC98" w14:textId="77777777" w:rsidR="007E7CFB" w:rsidRDefault="007E7CFB" w:rsidP="00EE325C">
      <w:pPr>
        <w:pStyle w:val="ListParagraph"/>
        <w:numPr>
          <w:ilvl w:val="0"/>
          <w:numId w:val="22"/>
        </w:numPr>
      </w:pPr>
      <w:bookmarkStart w:id="2" w:name="_Hlk48040298"/>
      <w:r w:rsidRPr="001F0B1F">
        <w:rPr>
          <w:b/>
          <w:bCs/>
        </w:rPr>
        <w:t xml:space="preserve">Issue </w:t>
      </w:r>
      <w:r>
        <w:rPr>
          <w:b/>
          <w:bCs/>
        </w:rPr>
        <w:t>2</w:t>
      </w:r>
      <w:r w:rsidRPr="001F0B1F">
        <w:rPr>
          <w:b/>
          <w:bCs/>
        </w:rPr>
        <w:t>:</w:t>
      </w:r>
      <w:r>
        <w:t xml:space="preserve"> The additional </w:t>
      </w:r>
      <w:bookmarkEnd w:id="2"/>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438500EA" w14:textId="20C31CF3" w:rsidR="007E7CFB" w:rsidRDefault="007E7CFB" w:rsidP="00EE325C">
      <w:pPr>
        <w:pStyle w:val="ListParagraph"/>
        <w:numPr>
          <w:ilvl w:val="1"/>
          <w:numId w:val="22"/>
        </w:numPr>
      </w:pPr>
      <w:r w:rsidRPr="00C728A3">
        <w:t>Proposed by</w:t>
      </w:r>
      <w:r>
        <w:rPr>
          <w:b/>
          <w:bCs/>
        </w:rPr>
        <w:t xml:space="preserve"> - </w:t>
      </w:r>
      <w:r>
        <w:t>ZTE, CATT, Intel, Nokia, NSB,</w:t>
      </w:r>
    </w:p>
    <w:p w14:paraId="351C4288" w14:textId="08534EB4" w:rsidR="007E7CFB" w:rsidRPr="007E7CFB" w:rsidRDefault="007E7CFB" w:rsidP="00EE325C">
      <w:pPr>
        <w:pStyle w:val="ListParagraph"/>
        <w:numPr>
          <w:ilvl w:val="0"/>
          <w:numId w:val="22"/>
        </w:numPr>
        <w:rPr>
          <w:lang w:val="en-GB"/>
        </w:rPr>
      </w:pPr>
      <w:r w:rsidRPr="001F0B1F">
        <w:rPr>
          <w:b/>
          <w:bCs/>
        </w:rPr>
        <w:t xml:space="preserve">Issue </w:t>
      </w:r>
      <w:r>
        <w:rPr>
          <w:b/>
          <w:bCs/>
        </w:rPr>
        <w:t>3</w:t>
      </w:r>
      <w:r w:rsidRPr="001F0B1F">
        <w:rPr>
          <w:b/>
          <w:bCs/>
        </w:rPr>
        <w:t>:</w:t>
      </w:r>
      <w:r>
        <w:t xml:space="preserve"> Since DCI format 2_6 is monitored in Type 3 CSS with multi-user multiplexing, restriction of AL for DCI format 2_6 was proposed as the common channel to achieve the target miss-</w:t>
      </w:r>
      <w:proofErr w:type="spellStart"/>
      <w:r>
        <w:t>detction</w:t>
      </w:r>
      <w:proofErr w:type="spellEnd"/>
      <w:r>
        <w:t xml:space="preserve"> rate at 10</w:t>
      </w:r>
      <w:r>
        <w:rPr>
          <w:vertAlign w:val="superscript"/>
        </w:rPr>
        <w:t>-3</w:t>
      </w:r>
      <w:r>
        <w:t xml:space="preserve">.   </w:t>
      </w:r>
    </w:p>
    <w:p w14:paraId="3EAA4D0B" w14:textId="77777777" w:rsidR="007E7CFB" w:rsidRPr="007E7CFB" w:rsidRDefault="007E7CFB" w:rsidP="00EE325C">
      <w:pPr>
        <w:pStyle w:val="ListParagraph"/>
        <w:numPr>
          <w:ilvl w:val="1"/>
          <w:numId w:val="22"/>
        </w:numPr>
        <w:rPr>
          <w:lang w:val="en-GB"/>
        </w:rPr>
      </w:pPr>
      <w:r>
        <w:t>Proposed by – CATT, Qualcomm</w:t>
      </w:r>
    </w:p>
    <w:p w14:paraId="45D0178E" w14:textId="1D0076A9" w:rsidR="008F249F" w:rsidRPr="008F249F" w:rsidRDefault="008F249F" w:rsidP="00EE325C">
      <w:pPr>
        <w:pStyle w:val="ListParagraph"/>
        <w:numPr>
          <w:ilvl w:val="0"/>
          <w:numId w:val="22"/>
        </w:numPr>
        <w:rPr>
          <w:lang w:val="en-GB"/>
        </w:rPr>
      </w:pPr>
      <w:r>
        <w:rPr>
          <w:rFonts w:eastAsia="SimSun"/>
          <w:b/>
          <w:bCs/>
        </w:rPr>
        <w:lastRenderedPageBreak/>
        <w:t xml:space="preserve">Issue 4:  </w:t>
      </w:r>
      <w:r>
        <w:rPr>
          <w:rFonts w:eastAsia="SimSun"/>
        </w:rPr>
        <w:t xml:space="preserve">PS-RNTI is monitored at PCell for CA or </w:t>
      </w:r>
      <w:proofErr w:type="spellStart"/>
      <w:r>
        <w:rPr>
          <w:rFonts w:eastAsia="SimSun"/>
        </w:rPr>
        <w:t>SpCell</w:t>
      </w:r>
      <w:proofErr w:type="spellEnd"/>
      <w:r>
        <w:rPr>
          <w:rFonts w:eastAsia="SimSun"/>
        </w:rPr>
        <w:t xml:space="preserve"> for DC.   The procedure in Clause 10.1 of 38.213 needs to be corrected</w:t>
      </w:r>
    </w:p>
    <w:p w14:paraId="35D4E625" w14:textId="5F879686" w:rsidR="008F249F" w:rsidRPr="008F249F" w:rsidRDefault="008F249F" w:rsidP="00EE325C">
      <w:pPr>
        <w:pStyle w:val="ListParagraph"/>
        <w:numPr>
          <w:ilvl w:val="1"/>
          <w:numId w:val="22"/>
        </w:numPr>
        <w:rPr>
          <w:lang w:val="en-GB"/>
        </w:rPr>
      </w:pPr>
      <w:r>
        <w:rPr>
          <w:rFonts w:eastAsia="SimSun"/>
          <w:b/>
          <w:bCs/>
        </w:rPr>
        <w:t xml:space="preserve">Proposed by: </w:t>
      </w:r>
      <w:r>
        <w:rPr>
          <w:rFonts w:eastAsia="SimSun"/>
        </w:rPr>
        <w:t xml:space="preserve">Huawei, </w:t>
      </w:r>
      <w:proofErr w:type="spellStart"/>
      <w:r>
        <w:rPr>
          <w:rFonts w:eastAsia="SimSun"/>
        </w:rPr>
        <w:t>HiSilicon</w:t>
      </w:r>
      <w:proofErr w:type="spellEnd"/>
      <w:r>
        <w:rPr>
          <w:rFonts w:eastAsia="SimSun"/>
        </w:rPr>
        <w:t>, Samsung</w:t>
      </w:r>
    </w:p>
    <w:p w14:paraId="4E9B5782" w14:textId="3878EAF9" w:rsidR="008F249F" w:rsidRDefault="008F249F" w:rsidP="008F249F">
      <w:pPr>
        <w:pStyle w:val="ListParagraph"/>
        <w:rPr>
          <w:rFonts w:eastAsia="SimSun"/>
          <w:b/>
          <w:bCs/>
        </w:rPr>
      </w:pPr>
    </w:p>
    <w:p w14:paraId="11DB16A5" w14:textId="77777777" w:rsidR="008F249F" w:rsidRPr="007E7CFB" w:rsidRDefault="008F249F" w:rsidP="008F249F">
      <w:pPr>
        <w:pStyle w:val="ListParagraph"/>
        <w:rPr>
          <w:lang w:val="en-GB"/>
        </w:rPr>
      </w:pPr>
    </w:p>
    <w:p w14:paraId="2414364A" w14:textId="54A6DC05" w:rsidR="007E7CFB" w:rsidRPr="00957DE8" w:rsidRDefault="00967D81" w:rsidP="00EE325C">
      <w:pPr>
        <w:pStyle w:val="ListParagraph"/>
        <w:numPr>
          <w:ilvl w:val="0"/>
          <w:numId w:val="22"/>
        </w:numPr>
        <w:rPr>
          <w:lang w:val="en-GB"/>
        </w:rPr>
      </w:pPr>
      <w:r>
        <w:rPr>
          <w:b/>
          <w:bCs/>
          <w:lang w:val="en-GB"/>
        </w:rPr>
        <w:t xml:space="preserve">Issue </w:t>
      </w:r>
      <w:r w:rsidR="008F249F">
        <w:rPr>
          <w:b/>
          <w:bCs/>
          <w:lang w:val="en-GB"/>
        </w:rPr>
        <w:t>5</w:t>
      </w:r>
      <w:r>
        <w:rPr>
          <w:b/>
          <w:bCs/>
          <w:lang w:val="en-GB"/>
        </w:rPr>
        <w:t xml:space="preserve">:   </w:t>
      </w:r>
      <w:r w:rsidR="00957DE8">
        <w:rPr>
          <w:b/>
          <w:bCs/>
          <w:lang w:val="en-GB"/>
        </w:rPr>
        <w:t>Individual proposal</w:t>
      </w:r>
      <w:r w:rsidR="00493731">
        <w:rPr>
          <w:b/>
          <w:bCs/>
          <w:lang w:val="en-GB"/>
        </w:rPr>
        <w:t xml:space="preserve"> with clarification and editorial change</w:t>
      </w:r>
    </w:p>
    <w:p w14:paraId="2C42C02F" w14:textId="3F386FD5" w:rsidR="008F249F" w:rsidRDefault="00493731" w:rsidP="00EE325C">
      <w:pPr>
        <w:pStyle w:val="ListParagraph"/>
        <w:numPr>
          <w:ilvl w:val="1"/>
          <w:numId w:val="22"/>
        </w:numPr>
        <w:rPr>
          <w:lang w:val="en-GB"/>
        </w:rPr>
      </w:pPr>
      <w:r w:rsidRPr="008F249F">
        <w:rPr>
          <w:b/>
          <w:bCs/>
          <w:lang w:val="en-GB"/>
        </w:rPr>
        <w:t xml:space="preserve">Issue </w:t>
      </w:r>
      <w:r w:rsidR="008F249F">
        <w:rPr>
          <w:b/>
          <w:bCs/>
          <w:lang w:val="en-GB"/>
        </w:rPr>
        <w:t>5</w:t>
      </w:r>
      <w:r w:rsidRPr="008F249F">
        <w:rPr>
          <w:b/>
          <w:bCs/>
          <w:lang w:val="en-GB"/>
        </w:rPr>
        <w:t>-1</w:t>
      </w:r>
      <w:r>
        <w:rPr>
          <w:lang w:val="en-GB"/>
        </w:rPr>
        <w:t xml:space="preserve"> (Huawei) – Clarification on RRM measurements for mobility “outside Active Time” in Proposal 2 of R1-2005804.</w:t>
      </w:r>
    </w:p>
    <w:p w14:paraId="5735677E" w14:textId="3E65C7AE" w:rsidR="00493731" w:rsidRPr="008F249F" w:rsidRDefault="00493731" w:rsidP="00EE325C">
      <w:pPr>
        <w:pStyle w:val="ListParagraph"/>
        <w:numPr>
          <w:ilvl w:val="1"/>
          <w:numId w:val="22"/>
        </w:numPr>
        <w:rPr>
          <w:bCs/>
          <w:iCs/>
          <w:lang w:val="en-GB"/>
        </w:rPr>
      </w:pPr>
      <w:r w:rsidRPr="008F249F">
        <w:rPr>
          <w:b/>
          <w:bCs/>
          <w:lang w:val="en-GB"/>
        </w:rPr>
        <w:t xml:space="preserve">Issue </w:t>
      </w:r>
      <w:r w:rsidR="008F249F">
        <w:rPr>
          <w:b/>
          <w:bCs/>
          <w:lang w:val="en-GB"/>
        </w:rPr>
        <w:t>5</w:t>
      </w:r>
      <w:r w:rsidRPr="008F249F">
        <w:rPr>
          <w:b/>
          <w:bCs/>
          <w:lang w:val="en-GB"/>
        </w:rPr>
        <w:t>-2</w:t>
      </w:r>
      <w:r w:rsidRPr="008F249F">
        <w:rPr>
          <w:lang w:val="en-GB"/>
        </w:rPr>
        <w:t xml:space="preserve"> (Huawei) </w:t>
      </w:r>
      <w:r w:rsidR="008F249F" w:rsidRPr="008F249F">
        <w:rPr>
          <w:lang w:val="en-GB"/>
        </w:rPr>
        <w:t xml:space="preserve">– </w:t>
      </w:r>
      <w:bookmarkStart w:id="3" w:name="OLE_LINK40"/>
      <w:bookmarkStart w:id="4" w:name="OLE_LINK41"/>
      <w:r w:rsidR="008F249F" w:rsidRPr="008F249F">
        <w:rPr>
          <w:bCs/>
          <w:iCs/>
          <w:lang w:eastAsia="zh-CN"/>
        </w:rPr>
        <w:t xml:space="preserve">For timer or RRC signaling based BWP switching, the applicable K0min/K2min on the new BWP is applied immediately </w:t>
      </w:r>
      <w:r w:rsidR="008F249F" w:rsidRPr="008F249F">
        <w:rPr>
          <w:bCs/>
          <w:iCs/>
        </w:rPr>
        <w:t>from the slot where the UE can receive or transmit as defined by the BWP switching delay</w:t>
      </w:r>
      <w:r w:rsidR="008F249F" w:rsidRPr="008F249F">
        <w:rPr>
          <w:bCs/>
          <w:iCs/>
          <w:lang w:eastAsia="zh-CN"/>
        </w:rPr>
        <w:t>, and adopt TP2 in TS 38.214</w:t>
      </w:r>
      <w:bookmarkEnd w:id="3"/>
      <w:bookmarkEnd w:id="4"/>
      <w:r w:rsidR="008F249F">
        <w:rPr>
          <w:bCs/>
          <w:iCs/>
          <w:lang w:eastAsia="zh-CN"/>
        </w:rPr>
        <w:t xml:space="preserve"> in Proposal 3 of R1-2005804</w:t>
      </w:r>
    </w:p>
    <w:p w14:paraId="6B2909F0" w14:textId="6A9C63CA" w:rsidR="00957DE8" w:rsidRPr="0079121A" w:rsidRDefault="00957DE8" w:rsidP="00EE325C">
      <w:pPr>
        <w:pStyle w:val="ListParagraph"/>
        <w:numPr>
          <w:ilvl w:val="1"/>
          <w:numId w:val="22"/>
        </w:numPr>
        <w:rPr>
          <w:lang w:val="en-GB"/>
        </w:rPr>
      </w:pPr>
      <w:r w:rsidRPr="008F249F">
        <w:rPr>
          <w:rFonts w:eastAsia="Malgun Gothic"/>
          <w:b/>
          <w:bCs/>
          <w:lang w:val="en-GB" w:eastAsia="ko-KR"/>
        </w:rPr>
        <w:t xml:space="preserve">Issue </w:t>
      </w:r>
      <w:r w:rsidR="008F249F">
        <w:rPr>
          <w:rFonts w:eastAsia="Malgun Gothic"/>
          <w:b/>
          <w:bCs/>
          <w:lang w:val="en-GB" w:eastAsia="ko-KR"/>
        </w:rPr>
        <w:t>5</w:t>
      </w:r>
      <w:r w:rsidRPr="008F249F">
        <w:rPr>
          <w:rFonts w:eastAsia="Malgun Gothic"/>
          <w:b/>
          <w:bCs/>
          <w:lang w:val="en-GB" w:eastAsia="ko-KR"/>
        </w:rPr>
        <w:t>-</w:t>
      </w:r>
      <w:r w:rsidR="00493731" w:rsidRPr="008F249F">
        <w:rPr>
          <w:rFonts w:eastAsia="Malgun Gothic"/>
          <w:b/>
          <w:bCs/>
          <w:lang w:val="en-GB" w:eastAsia="ko-KR"/>
        </w:rPr>
        <w:t>3</w:t>
      </w:r>
      <w:r w:rsidR="00493731">
        <w:rPr>
          <w:rFonts w:eastAsia="Malgun Gothic"/>
          <w:lang w:val="en-GB" w:eastAsia="ko-KR"/>
        </w:rPr>
        <w:t xml:space="preserve"> (Intel)</w:t>
      </w:r>
      <w:r w:rsidRPr="009E3E15">
        <w:rPr>
          <w:rFonts w:eastAsia="Malgun Gothic"/>
          <w:lang w:val="en-GB" w:eastAsia="ko-KR"/>
        </w:rPr>
        <w:t>: After detecting RAR addressed to C-RNTI in recovery search space outside active time, UE continues to monitor PDCCH candidates in the recover search space only after active time starts</w:t>
      </w:r>
    </w:p>
    <w:p w14:paraId="0CAD3073" w14:textId="63B268D5" w:rsidR="0079121A" w:rsidRPr="0079121A" w:rsidRDefault="0079121A" w:rsidP="00EE325C">
      <w:pPr>
        <w:pStyle w:val="ListParagraph"/>
        <w:numPr>
          <w:ilvl w:val="1"/>
          <w:numId w:val="22"/>
        </w:numPr>
        <w:rPr>
          <w:i/>
          <w:iCs/>
          <w:lang w:val="en-GB"/>
        </w:rPr>
      </w:pPr>
      <w:r>
        <w:rPr>
          <w:rFonts w:eastAsia="Malgun Gothic"/>
          <w:b/>
          <w:bCs/>
          <w:lang w:val="en-GB" w:eastAsia="ko-KR"/>
        </w:rPr>
        <w:t xml:space="preserve">Issue 5-4 </w:t>
      </w:r>
      <w:r>
        <w:rPr>
          <w:rFonts w:eastAsia="Malgun Gothic"/>
          <w:lang w:val="en-GB" w:eastAsia="ko-KR"/>
        </w:rPr>
        <w:t xml:space="preserve">(NEC): 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proofErr w:type="spellStart"/>
      <w:r w:rsidRPr="0079121A">
        <w:rPr>
          <w:rFonts w:eastAsia="Malgun Gothic"/>
          <w:i/>
          <w:iCs/>
          <w:lang w:val="en-GB" w:eastAsia="ko-KR"/>
        </w:rPr>
        <w:t>ps</w:t>
      </w:r>
      <w:proofErr w:type="spellEnd"/>
      <w:r w:rsidRPr="0079121A">
        <w:rPr>
          <w:rFonts w:eastAsia="Malgun Gothic"/>
          <w:i/>
          <w:iCs/>
          <w:lang w:val="en-GB" w:eastAsia="ko-KR"/>
        </w:rPr>
        <w:t>-RNTI</w:t>
      </w:r>
    </w:p>
    <w:p w14:paraId="4E6C9276" w14:textId="6EA25BC7" w:rsidR="0079121A" w:rsidRPr="00B43B2F" w:rsidRDefault="0079121A" w:rsidP="00EE325C">
      <w:pPr>
        <w:pStyle w:val="ListParagraph"/>
        <w:numPr>
          <w:ilvl w:val="1"/>
          <w:numId w:val="22"/>
        </w:numPr>
        <w:rPr>
          <w:i/>
          <w:iCs/>
          <w:lang w:val="en-GB"/>
        </w:rPr>
      </w:pPr>
      <w:r>
        <w:rPr>
          <w:rFonts w:eastAsia="Malgun Gothic"/>
          <w:b/>
          <w:bCs/>
          <w:lang w:val="en-GB" w:eastAsia="ko-KR"/>
        </w:rPr>
        <w:t xml:space="preserve">Issue 5-5 </w:t>
      </w:r>
      <w:r>
        <w:rPr>
          <w:rFonts w:eastAsia="Malgun Gothic"/>
          <w:lang w:val="en-GB" w:eastAsia="ko-KR"/>
        </w:rPr>
        <w:t xml:space="preserve">(Samsung): clarification on DCI monitoring for long DRX and not for short DRX </w:t>
      </w:r>
    </w:p>
    <w:p w14:paraId="65A7D9B3" w14:textId="68E413D5" w:rsidR="00B43B2F" w:rsidRPr="0079121A" w:rsidRDefault="00B43B2F" w:rsidP="00EE325C">
      <w:pPr>
        <w:pStyle w:val="ListParagraph"/>
        <w:numPr>
          <w:ilvl w:val="1"/>
          <w:numId w:val="22"/>
        </w:numPr>
        <w:rPr>
          <w:i/>
          <w:iCs/>
          <w:lang w:val="en-GB"/>
        </w:rPr>
      </w:pPr>
      <w:r>
        <w:rPr>
          <w:rFonts w:eastAsia="Malgun Gothic"/>
          <w:b/>
          <w:bCs/>
          <w:lang w:val="en-GB" w:eastAsia="ko-KR"/>
        </w:rPr>
        <w:t xml:space="preserve">Issue 5-6 </w:t>
      </w:r>
      <w:r>
        <w:rPr>
          <w:rFonts w:eastAsia="Malgun Gothic"/>
          <w:lang w:val="en-GB" w:eastAsia="ko-KR"/>
        </w:rPr>
        <w:t xml:space="preserve">(Qualcomm): </w:t>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w:instrText>
      </w:r>
      <w:r w:rsidRPr="003E65AB">
        <w:rPr>
          <w:rFonts w:ascii="Times" w:eastAsia="Batang" w:hAnsi="Times"/>
          <w:szCs w:val="24"/>
          <w:lang w:val="en-GB" w:eastAsia="x-none"/>
        </w:rPr>
      </w:r>
      <w:r w:rsidRPr="003E65AB">
        <w:rPr>
          <w:rFonts w:ascii="Times" w:eastAsia="Batang" w:hAnsi="Times"/>
          <w:szCs w:val="24"/>
          <w:lang w:val="en-GB" w:eastAsia="x-none"/>
        </w:rPr>
        <w:instrText xml:space="preserve"> \* MERGEFORMAT </w:instrText>
      </w:r>
      <w:r w:rsidRPr="003E65AB">
        <w:rPr>
          <w:rFonts w:ascii="Times" w:eastAsia="Batang" w:hAnsi="Times"/>
          <w:szCs w:val="24"/>
          <w:lang w:val="en-GB" w:eastAsia="x-none"/>
        </w:rPr>
        <w:fldChar w:fldCharType="separate"/>
      </w:r>
      <w:r>
        <w:rPr>
          <w:rFonts w:ascii="Times" w:eastAsia="Batang" w:hAnsi="Times"/>
          <w:szCs w:val="24"/>
          <w:lang w:val="en-GB" w:eastAsia="x-none"/>
        </w:rPr>
        <w:t xml:space="preserve"> </w:t>
      </w:r>
      <w:r w:rsidRPr="003E65AB">
        <w:rPr>
          <w:rFonts w:ascii="Times" w:eastAsia="Batang" w:hAnsi="Times"/>
          <w:szCs w:val="24"/>
          <w:lang w:eastAsia="x-none"/>
        </w:rPr>
        <w:t>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p w14:paraId="105EB5F5" w14:textId="4CE8DE39" w:rsidR="00967D81" w:rsidRPr="002A207B" w:rsidRDefault="00967D81" w:rsidP="002A207B">
      <w:pPr>
        <w:rPr>
          <w:lang w:val="en-GB"/>
        </w:rPr>
      </w:pPr>
    </w:p>
    <w:p w14:paraId="1831286F" w14:textId="5DFB409A" w:rsidR="007E7CFB" w:rsidRDefault="002A207B" w:rsidP="002A207B">
      <w:pPr>
        <w:pStyle w:val="Heading2"/>
        <w:rPr>
          <w:lang w:eastAsia="zh-CN"/>
        </w:rPr>
      </w:pPr>
      <w:r>
        <w:rPr>
          <w:lang w:eastAsia="zh-CN"/>
        </w:rPr>
        <w:t>Proposed TPs for the open issues</w:t>
      </w: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39C300CD" w14:textId="4D05EA50" w:rsidR="002C7171" w:rsidRPr="007E7CFB" w:rsidRDefault="00E350B5" w:rsidP="00B43B2F">
      <w:pPr>
        <w:pStyle w:val="Heading3"/>
        <w:rPr>
          <w:highlight w:val="yellow"/>
        </w:rPr>
      </w:pPr>
      <w:bookmarkStart w:id="5" w:name="_Hlk48039663"/>
      <w:r w:rsidRPr="007E7CFB">
        <w:rPr>
          <w:highlight w:val="yellow"/>
        </w:rPr>
        <w:t>Proposed TP</w:t>
      </w:r>
      <w:r w:rsidR="007E7CFB" w:rsidRPr="007E7CFB">
        <w:rPr>
          <w:highlight w:val="yellow"/>
        </w:rPr>
        <w:t xml:space="preserve"> for Issue 1</w:t>
      </w:r>
    </w:p>
    <w:bookmarkEnd w:id="5"/>
    <w:p w14:paraId="2BB706D4" w14:textId="13B7A3B9" w:rsidR="001F0B1F" w:rsidRPr="007E7CFB" w:rsidRDefault="001F0B1F" w:rsidP="001F0B1F">
      <w:pPr>
        <w:pStyle w:val="TH"/>
        <w:spacing w:beforeLines="50" w:before="120" w:afterLines="50" w:after="120"/>
        <w:jc w:val="both"/>
        <w:rPr>
          <w:rFonts w:ascii="Times New Roman" w:hAnsi="Times New Roman"/>
          <w:b w:val="0"/>
          <w:bCs/>
          <w:lang w:eastAsia="zh-CN"/>
        </w:rPr>
      </w:pPr>
      <w:r w:rsidRPr="007E7CFB">
        <w:rPr>
          <w:rFonts w:ascii="Times New Roman" w:hAnsi="Times New Roman"/>
          <w:b w:val="0"/>
          <w:bCs/>
          <w:lang w:eastAsia="zh-CN"/>
        </w:rPr>
        <w:t xml:space="preserve">----------------------------------------------- </w:t>
      </w:r>
      <w:r w:rsidR="007E7CFB">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278DB3AE" w14:textId="77777777" w:rsidR="001F0B1F" w:rsidRPr="000A3D4E" w:rsidRDefault="001F0B1F" w:rsidP="001F0B1F">
      <w:pPr>
        <w:pStyle w:val="B3"/>
        <w:ind w:left="0" w:firstLine="0"/>
        <w:rPr>
          <w:b/>
          <w:bCs/>
          <w:lang w:eastAsia="zh-CN"/>
        </w:rPr>
      </w:pPr>
      <w:r w:rsidRPr="000A3D4E">
        <w:rPr>
          <w:b/>
          <w:bCs/>
          <w:lang w:eastAsia="zh-CN"/>
        </w:rPr>
        <w:t>10.3</w:t>
      </w:r>
      <w:r w:rsidRPr="000A3D4E">
        <w:rPr>
          <w:b/>
          <w:bCs/>
          <w:lang w:eastAsia="zh-CN"/>
        </w:rPr>
        <w:tab/>
        <w:t xml:space="preserve">PDCCH monitoring indication and dormancy/non-dormancy </w:t>
      </w:r>
      <w:proofErr w:type="spellStart"/>
      <w:r w:rsidRPr="000A3D4E">
        <w:rPr>
          <w:b/>
          <w:bCs/>
          <w:lang w:eastAsia="zh-CN"/>
        </w:rPr>
        <w:t>behaviour</w:t>
      </w:r>
      <w:proofErr w:type="spellEnd"/>
      <w:r w:rsidRPr="000A3D4E">
        <w:rPr>
          <w:b/>
          <w:bCs/>
          <w:lang w:eastAsia="zh-CN"/>
        </w:rPr>
        <w:t xml:space="preserve"> for </w:t>
      </w:r>
      <w:proofErr w:type="spellStart"/>
      <w:r w:rsidRPr="000A3D4E">
        <w:rPr>
          <w:b/>
          <w:bCs/>
          <w:lang w:eastAsia="zh-CN"/>
        </w:rPr>
        <w:t>SCells</w:t>
      </w:r>
      <w:proofErr w:type="spellEnd"/>
    </w:p>
    <w:p w14:paraId="0232EAB0" w14:textId="77777777" w:rsidR="001F0B1F" w:rsidRPr="000A3D4E" w:rsidRDefault="001F0B1F" w:rsidP="001F0B1F">
      <w:pPr>
        <w:jc w:val="center"/>
        <w:rPr>
          <w:b/>
          <w:bCs/>
          <w:color w:val="FF0000"/>
          <w:kern w:val="24"/>
        </w:rPr>
      </w:pPr>
      <w:r w:rsidRPr="000A3D4E">
        <w:rPr>
          <w:b/>
          <w:bCs/>
          <w:color w:val="FF0000"/>
          <w:kern w:val="24"/>
        </w:rPr>
        <w:t>*** Unchanged text is omitted ***</w:t>
      </w:r>
    </w:p>
    <w:p w14:paraId="7662188F" w14:textId="77777777" w:rsidR="001F0B1F" w:rsidRPr="000A3D4E" w:rsidRDefault="001F0B1F" w:rsidP="001F0B1F">
      <w:r w:rsidRPr="000A3D4E">
        <w:t xml:space="preserve">If a UE is provided search space sets to monitor PDCCH for detection of DCI format 2_6 in the active DL BWP of the PCell or of the </w:t>
      </w:r>
      <w:proofErr w:type="spellStart"/>
      <w:r w:rsidRPr="000A3D4E">
        <w:t>SpCell</w:t>
      </w:r>
      <w:proofErr w:type="spellEnd"/>
      <w:r w:rsidRPr="000A3D4E">
        <w:t xml:space="preserve"> and the UE </w:t>
      </w:r>
    </w:p>
    <w:p w14:paraId="2C550FC0" w14:textId="77777777" w:rsidR="001F0B1F" w:rsidRPr="000A3D4E" w:rsidRDefault="001F0B1F" w:rsidP="001F0B1F">
      <w:pPr>
        <w:pStyle w:val="B1"/>
      </w:pPr>
      <w:r w:rsidRPr="000A3D4E">
        <w:t>-</w:t>
      </w:r>
      <w:r w:rsidRPr="000A3D4E">
        <w:tab/>
        <w:t xml:space="preserve">is not required to monitor PDCCH for detection of DCI format 2_6, as described in Clauses 10, 11.1 </w:t>
      </w:r>
      <w:ins w:id="6" w:author="ZTE" w:date="2020-08-04T21:28:00Z">
        <w:r w:rsidRPr="000A3D4E">
          <w:rPr>
            <w:rFonts w:hint="eastAsia"/>
            <w:lang w:eastAsia="zh-CN"/>
          </w:rPr>
          <w:t xml:space="preserve">and </w:t>
        </w:r>
      </w:ins>
      <w:r w:rsidRPr="000A3D4E">
        <w:t>12</w:t>
      </w:r>
      <w:del w:id="7" w:author="ZTE" w:date="2020-08-04T21:28:00Z">
        <w:r w:rsidRPr="000A3D4E">
          <w:delText>, and in Clause 5.7 of [11, TS 38.321]</w:delText>
        </w:r>
      </w:del>
      <w:r w:rsidRPr="000A3D4E">
        <w:t xml:space="preserve"> for all corresponding PDCCH monitoring occasions outside Active Time prior to </w:t>
      </w:r>
      <w:r w:rsidRPr="000A3D4E">
        <w:rPr>
          <w:lang w:eastAsia="zh-CN"/>
        </w:rPr>
        <w:t>a next long DRX cycle</w:t>
      </w:r>
      <w:r w:rsidRPr="000A3D4E">
        <w:t xml:space="preserve">, or </w:t>
      </w:r>
    </w:p>
    <w:p w14:paraId="564A1596" w14:textId="77777777" w:rsidR="001F0B1F" w:rsidRPr="000A3D4E" w:rsidRDefault="001F0B1F" w:rsidP="001F0B1F">
      <w:pPr>
        <w:pStyle w:val="B1"/>
      </w:pPr>
      <w:r w:rsidRPr="000A3D4E">
        <w:t>-</w:t>
      </w:r>
      <w:r w:rsidRPr="000A3D4E">
        <w:tab/>
        <w:t xml:space="preserve">does not have any PDCCH monitoring occasions for detection of DCI format 2_6 </w:t>
      </w:r>
      <w:r w:rsidRPr="000A3D4E">
        <w:rPr>
          <w:lang w:eastAsia="zh-CN"/>
        </w:rPr>
        <w:t>outside Active Time</w:t>
      </w:r>
      <w:r w:rsidRPr="000A3D4E">
        <w:t xml:space="preserve"> of a next long DRX cycle</w:t>
      </w:r>
    </w:p>
    <w:p w14:paraId="732AF75A" w14:textId="77777777" w:rsidR="001F0B1F" w:rsidRPr="000A3D4E" w:rsidRDefault="001F0B1F" w:rsidP="001F0B1F">
      <w:r w:rsidRPr="000A3D4E">
        <w:t>the physical layer of the UE reports a value of 1 for the Wake-up indication bit to higher layers for the next long DRX cycle.</w:t>
      </w:r>
    </w:p>
    <w:p w14:paraId="52602C0F" w14:textId="77777777" w:rsidR="001F0B1F" w:rsidRPr="007E7CFB" w:rsidRDefault="001F0B1F" w:rsidP="001F0B1F">
      <w:pPr>
        <w:pStyle w:val="TH"/>
        <w:spacing w:before="0" w:after="0"/>
        <w:jc w:val="both"/>
        <w:rPr>
          <w:rFonts w:ascii="Times New Roman" w:hAnsi="Times New Roman"/>
          <w:b w:val="0"/>
          <w:bCs/>
          <w:lang w:eastAsia="zh-CN"/>
        </w:rPr>
      </w:pPr>
      <w:bookmarkStart w:id="8" w:name="_Hlk48046384"/>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43E4B5CF" w14:textId="3225162D" w:rsidR="007F0A77" w:rsidRDefault="007F0A77" w:rsidP="007F0A77"/>
    <w:p w14:paraId="34B927FF" w14:textId="4D73ADF9" w:rsidR="00E350B5" w:rsidRDefault="00E350B5" w:rsidP="00B43B2F">
      <w:pPr>
        <w:pStyle w:val="Heading3"/>
        <w:rPr>
          <w:highlight w:val="yellow"/>
        </w:rPr>
      </w:pPr>
      <w:bookmarkStart w:id="9" w:name="_Hlk48045802"/>
      <w:bookmarkEnd w:id="8"/>
      <w:r w:rsidRPr="00C728A3">
        <w:rPr>
          <w:highlight w:val="yellow"/>
        </w:rPr>
        <w:t>Proposed TP</w:t>
      </w:r>
      <w:r w:rsidR="007E7CFB">
        <w:rPr>
          <w:highlight w:val="yellow"/>
        </w:rPr>
        <w:t xml:space="preserve"> for Issue 2</w:t>
      </w:r>
    </w:p>
    <w:bookmarkEnd w:id="9"/>
    <w:p w14:paraId="69E61A86" w14:textId="0A069C0D" w:rsidR="007E7CFB" w:rsidRPr="007E7CFB" w:rsidRDefault="007E7CFB" w:rsidP="007E7CFB">
      <w:pPr>
        <w:pStyle w:val="BodyText"/>
        <w:spacing w:before="120" w:after="0"/>
        <w:rPr>
          <w:rFonts w:eastAsia="SimSun"/>
          <w:lang w:eastAsia="zh-CN"/>
        </w:rPr>
      </w:pPr>
      <w:r>
        <w:rPr>
          <w:rFonts w:eastAsia="SimSun" w:hint="eastAsia"/>
          <w:lang w:eastAsia="zh-CN"/>
        </w:rPr>
        <w:t>-----------------------------------------------</w:t>
      </w:r>
      <w:r w:rsidR="008F249F">
        <w:rPr>
          <w:rFonts w:eastAsia="SimSun"/>
          <w:highlight w:val="yellow"/>
          <w:lang w:eastAsia="zh-CN"/>
        </w:rPr>
        <w:t>Beginning</w:t>
      </w:r>
      <w:r w:rsidRPr="001D6173">
        <w:rPr>
          <w:rFonts w:eastAsia="SimSun" w:hint="eastAsia"/>
          <w:highlight w:val="yellow"/>
          <w:lang w:eastAsia="zh-CN"/>
        </w:rPr>
        <w:t xml:space="preserve"> of TP </w:t>
      </w:r>
      <w:r w:rsidRPr="001D6173">
        <w:rPr>
          <w:rFonts w:eastAsia="SimSun"/>
          <w:highlight w:val="yellow"/>
          <w:lang w:eastAsia="zh-CN"/>
        </w:rPr>
        <w:t>of</w:t>
      </w:r>
      <w:r w:rsidRPr="001D6173">
        <w:rPr>
          <w:rFonts w:eastAsia="SimSun" w:hint="eastAsia"/>
          <w:highlight w:val="yellow"/>
          <w:lang w:eastAsia="zh-CN"/>
        </w:rPr>
        <w:t xml:space="preserve"> 38.2</w:t>
      </w:r>
      <w:r w:rsidRPr="001D6173">
        <w:rPr>
          <w:rFonts w:eastAsia="SimSun"/>
          <w:highlight w:val="yellow"/>
          <w:lang w:eastAsia="zh-CN"/>
        </w:rPr>
        <w:t>02</w:t>
      </w:r>
      <w:r w:rsidRPr="00671742">
        <w:rPr>
          <w:rFonts w:eastAsia="SimSun" w:hint="eastAsia"/>
          <w:lang w:eastAsia="zh-CN"/>
        </w:rPr>
        <w:t>-</w:t>
      </w:r>
      <w:r>
        <w:rPr>
          <w:rFonts w:eastAsia="SimSun" w:hint="eastAsia"/>
          <w:lang w:eastAsia="zh-CN"/>
        </w:rPr>
        <w:t>--------------------------------------------------------------</w:t>
      </w:r>
    </w:p>
    <w:p w14:paraId="56B56022" w14:textId="77777777" w:rsidR="007E7CFB" w:rsidRPr="00C728A3" w:rsidRDefault="007E7CFB" w:rsidP="00E350B5">
      <w:pPr>
        <w:rPr>
          <w:b/>
          <w:bCs/>
          <w:highlight w:val="yellow"/>
        </w:rPr>
      </w:pPr>
    </w:p>
    <w:tbl>
      <w:tblPr>
        <w:tblStyle w:val="TableGrid1"/>
        <w:tblW w:w="0" w:type="auto"/>
        <w:tblLook w:val="04A0" w:firstRow="1" w:lastRow="0" w:firstColumn="1" w:lastColumn="0" w:noHBand="0" w:noVBand="1"/>
      </w:tblPr>
      <w:tblGrid>
        <w:gridCol w:w="9857"/>
      </w:tblGrid>
      <w:tr w:rsidR="00E350B5" w:rsidRPr="00E350B5" w14:paraId="68842D9B" w14:textId="77777777" w:rsidTr="007E7CFB">
        <w:tc>
          <w:tcPr>
            <w:tcW w:w="10188" w:type="dxa"/>
          </w:tcPr>
          <w:p w14:paraId="21A4887D" w14:textId="77777777" w:rsidR="00E350B5" w:rsidRPr="00E350B5" w:rsidRDefault="00E350B5" w:rsidP="00E350B5">
            <w:pPr>
              <w:overflowPunct/>
              <w:autoSpaceDE/>
              <w:autoSpaceDN/>
              <w:adjustRightInd/>
              <w:spacing w:after="160"/>
              <w:jc w:val="center"/>
              <w:textAlignment w:val="auto"/>
              <w:rPr>
                <w:iCs/>
                <w:sz w:val="22"/>
                <w:szCs w:val="22"/>
                <w:lang w:eastAsia="zh-CN"/>
              </w:rPr>
            </w:pPr>
            <w:r w:rsidRPr="00E350B5">
              <w:rPr>
                <w:iCs/>
                <w:color w:val="FF0000"/>
                <w:sz w:val="22"/>
                <w:szCs w:val="22"/>
                <w:lang w:eastAsia="zh-CN"/>
              </w:rPr>
              <w:t>&lt;Text omitted &gt;</w:t>
            </w:r>
          </w:p>
          <w:p w14:paraId="4014E56C"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lastRenderedPageBreak/>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95"/>
              <w:gridCol w:w="2539"/>
              <w:gridCol w:w="1991"/>
              <w:gridCol w:w="1989"/>
            </w:tblGrid>
            <w:tr w:rsidR="00E350B5" w:rsidRPr="00E350B5" w14:paraId="2D6962A8" w14:textId="77777777" w:rsidTr="008F249F">
              <w:trPr>
                <w:trHeight w:val="488"/>
              </w:trPr>
              <w:tc>
                <w:tcPr>
                  <w:tcW w:w="1274" w:type="dxa"/>
                </w:tcPr>
                <w:p w14:paraId="7CB23B0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"Reception Type"</w:t>
                  </w:r>
                </w:p>
              </w:tc>
              <w:tc>
                <w:tcPr>
                  <w:tcW w:w="2095" w:type="dxa"/>
                </w:tcPr>
                <w:p w14:paraId="5C901AE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Physical Channel(s)</w:t>
                  </w:r>
                </w:p>
              </w:tc>
              <w:tc>
                <w:tcPr>
                  <w:tcW w:w="2539" w:type="dxa"/>
                </w:tcPr>
                <w:p w14:paraId="1F648D7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Monitored</w:t>
                  </w:r>
                  <w:r w:rsidRPr="00E350B5">
                    <w:rPr>
                      <w:rFonts w:ascii="Arial" w:eastAsia="MS Mincho" w:hAnsi="Arial"/>
                      <w:b/>
                      <w:sz w:val="18"/>
                      <w:lang w:eastAsia="ja-JP"/>
                    </w:rPr>
                    <w:br/>
                    <w:t>RNTI</w:t>
                  </w:r>
                </w:p>
              </w:tc>
              <w:tc>
                <w:tcPr>
                  <w:tcW w:w="1991" w:type="dxa"/>
                </w:tcPr>
                <w:p w14:paraId="6F93287A"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Associated</w:t>
                  </w:r>
                  <w:r w:rsidRPr="00E350B5">
                    <w:rPr>
                      <w:rFonts w:ascii="Arial" w:eastAsia="MS Mincho" w:hAnsi="Arial"/>
                      <w:b/>
                      <w:sz w:val="18"/>
                      <w:lang w:eastAsia="ja-JP"/>
                    </w:rPr>
                    <w:br/>
                    <w:t>Transport Channel</w:t>
                  </w:r>
                </w:p>
              </w:tc>
              <w:tc>
                <w:tcPr>
                  <w:tcW w:w="1989" w:type="dxa"/>
                </w:tcPr>
                <w:p w14:paraId="7B84B6E5"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2DB8A1C2" w14:textId="77777777" w:rsidTr="008F249F">
              <w:trPr>
                <w:trHeight w:val="283"/>
              </w:trPr>
              <w:tc>
                <w:tcPr>
                  <w:tcW w:w="1274" w:type="dxa"/>
                </w:tcPr>
                <w:p w14:paraId="3EFA9D6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A</w:t>
                  </w:r>
                </w:p>
              </w:tc>
              <w:tc>
                <w:tcPr>
                  <w:tcW w:w="2095" w:type="dxa"/>
                </w:tcPr>
                <w:p w14:paraId="2F7622A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PBCH</w:t>
                  </w:r>
                </w:p>
              </w:tc>
              <w:tc>
                <w:tcPr>
                  <w:tcW w:w="2539" w:type="dxa"/>
                </w:tcPr>
                <w:p w14:paraId="621B77F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91" w:type="dxa"/>
                </w:tcPr>
                <w:p w14:paraId="52D72EA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BCH</w:t>
                  </w:r>
                </w:p>
              </w:tc>
              <w:tc>
                <w:tcPr>
                  <w:tcW w:w="1989" w:type="dxa"/>
                </w:tcPr>
                <w:p w14:paraId="2424AAC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ED493FD" w14:textId="77777777" w:rsidTr="008F249F">
              <w:trPr>
                <w:trHeight w:val="267"/>
              </w:trPr>
              <w:tc>
                <w:tcPr>
                  <w:tcW w:w="1274" w:type="dxa"/>
                </w:tcPr>
                <w:p w14:paraId="1F2266EC"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B</w:t>
                  </w:r>
                </w:p>
              </w:tc>
              <w:tc>
                <w:tcPr>
                  <w:tcW w:w="2095" w:type="dxa"/>
                </w:tcPr>
                <w:p w14:paraId="05D31E3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0F3BCDF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SI-RNTI</w:t>
                  </w:r>
                </w:p>
              </w:tc>
              <w:tc>
                <w:tcPr>
                  <w:tcW w:w="1991" w:type="dxa"/>
                </w:tcPr>
                <w:p w14:paraId="04598BB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7A50F50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5C1C5AB7" w14:textId="77777777" w:rsidTr="008F249F">
              <w:trPr>
                <w:trHeight w:val="283"/>
              </w:trPr>
              <w:tc>
                <w:tcPr>
                  <w:tcW w:w="1274" w:type="dxa"/>
                </w:tcPr>
                <w:p w14:paraId="0C3E1C5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C0</w:t>
                  </w:r>
                </w:p>
              </w:tc>
              <w:tc>
                <w:tcPr>
                  <w:tcW w:w="2095" w:type="dxa"/>
                </w:tcPr>
                <w:p w14:paraId="45D2F24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8A4729E"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67CDEA6B"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1A6EE9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Note 1, Note 2</w:t>
                  </w:r>
                </w:p>
              </w:tc>
            </w:tr>
            <w:tr w:rsidR="00E350B5" w:rsidRPr="00E350B5" w14:paraId="125003EE" w14:textId="77777777" w:rsidTr="008F249F">
              <w:trPr>
                <w:trHeight w:val="283"/>
              </w:trPr>
              <w:tc>
                <w:tcPr>
                  <w:tcW w:w="1274" w:type="dxa"/>
                </w:tcPr>
                <w:p w14:paraId="46D1175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C1</w:t>
                  </w:r>
                </w:p>
              </w:tc>
              <w:tc>
                <w:tcPr>
                  <w:tcW w:w="2095" w:type="dxa"/>
                </w:tcPr>
                <w:p w14:paraId="5E793D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C494DF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5341D92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PCH</w:t>
                  </w:r>
                </w:p>
              </w:tc>
              <w:tc>
                <w:tcPr>
                  <w:tcW w:w="1989" w:type="dxa"/>
                </w:tcPr>
                <w:p w14:paraId="203452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811C824" w14:textId="77777777" w:rsidTr="008F249F">
              <w:trPr>
                <w:trHeight w:val="488"/>
              </w:trPr>
              <w:tc>
                <w:tcPr>
                  <w:tcW w:w="1274" w:type="dxa"/>
                </w:tcPr>
                <w:p w14:paraId="22B37B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D0</w:t>
                  </w:r>
                </w:p>
              </w:tc>
              <w:tc>
                <w:tcPr>
                  <w:tcW w:w="2095" w:type="dxa"/>
                  <w:shd w:val="clear" w:color="auto" w:fill="auto"/>
                </w:tcPr>
                <w:p w14:paraId="5AA820B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7EFB6F0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 xml:space="preserve">RA-RNTI or Temporary C-RNTI </w:t>
                  </w:r>
                  <w:proofErr w:type="gramStart"/>
                  <w:r w:rsidRPr="00E350B5">
                    <w:rPr>
                      <w:rFonts w:ascii="Arial" w:eastAsia="MS Mincho" w:hAnsi="Arial"/>
                      <w:sz w:val="18"/>
                      <w:lang w:eastAsia="ja-JP"/>
                    </w:rPr>
                    <w:t xml:space="preserve">or  </w:t>
                  </w:r>
                  <w:proofErr w:type="spellStart"/>
                  <w:r w:rsidRPr="00E350B5">
                    <w:rPr>
                      <w:rFonts w:ascii="Arial" w:eastAsia="MS Mincho" w:hAnsi="Arial"/>
                      <w:sz w:val="18"/>
                      <w:lang w:eastAsia="ja-JP"/>
                    </w:rPr>
                    <w:t>MsgB</w:t>
                  </w:r>
                  <w:proofErr w:type="spellEnd"/>
                  <w:proofErr w:type="gramEnd"/>
                  <w:r w:rsidRPr="00E350B5">
                    <w:rPr>
                      <w:rFonts w:ascii="Arial" w:eastAsia="MS Mincho" w:hAnsi="Arial"/>
                      <w:sz w:val="18"/>
                      <w:lang w:eastAsia="ja-JP"/>
                    </w:rPr>
                    <w:t>-RNTI</w:t>
                  </w:r>
                </w:p>
              </w:tc>
              <w:tc>
                <w:tcPr>
                  <w:tcW w:w="1991" w:type="dxa"/>
                </w:tcPr>
                <w:p w14:paraId="0EDF775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DF26B7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3C243FB5" w14:textId="77777777" w:rsidTr="008F249F">
              <w:trPr>
                <w:trHeight w:val="267"/>
              </w:trPr>
              <w:tc>
                <w:tcPr>
                  <w:tcW w:w="1274" w:type="dxa"/>
                </w:tcPr>
                <w:p w14:paraId="6D37D5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D1</w:t>
                  </w:r>
                </w:p>
              </w:tc>
              <w:tc>
                <w:tcPr>
                  <w:tcW w:w="2095" w:type="dxa"/>
                </w:tcPr>
                <w:p w14:paraId="1218F44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25FDF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2FE88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49C240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260FAAB1" w14:textId="77777777" w:rsidTr="008F249F">
              <w:trPr>
                <w:trHeight w:val="267"/>
              </w:trPr>
              <w:tc>
                <w:tcPr>
                  <w:tcW w:w="1274" w:type="dxa"/>
                </w:tcPr>
                <w:p w14:paraId="55ACE249"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D1a</w:t>
                  </w:r>
                </w:p>
              </w:tc>
              <w:tc>
                <w:tcPr>
                  <w:tcW w:w="2095" w:type="dxa"/>
                </w:tcPr>
                <w:p w14:paraId="6471FB0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PDCCH+PDSCH</w:t>
                  </w:r>
                </w:p>
              </w:tc>
              <w:tc>
                <w:tcPr>
                  <w:tcW w:w="2539" w:type="dxa"/>
                </w:tcPr>
                <w:p w14:paraId="03B967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C-RNTI, MCS-C-RNTI</w:t>
                  </w:r>
                </w:p>
              </w:tc>
              <w:tc>
                <w:tcPr>
                  <w:tcW w:w="1991" w:type="dxa"/>
                </w:tcPr>
                <w:p w14:paraId="7AD419F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DL-SCH</w:t>
                  </w:r>
                </w:p>
              </w:tc>
              <w:tc>
                <w:tcPr>
                  <w:tcW w:w="1989" w:type="dxa"/>
                </w:tcPr>
                <w:p w14:paraId="35F57ED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6986D16" w14:textId="77777777" w:rsidTr="008F249F">
              <w:trPr>
                <w:trHeight w:val="267"/>
              </w:trPr>
              <w:tc>
                <w:tcPr>
                  <w:tcW w:w="1274" w:type="dxa"/>
                </w:tcPr>
                <w:p w14:paraId="4213FEB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D2</w:t>
                  </w:r>
                </w:p>
              </w:tc>
              <w:tc>
                <w:tcPr>
                  <w:tcW w:w="2095" w:type="dxa"/>
                </w:tcPr>
                <w:p w14:paraId="141EEDE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19A48D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6E9D6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3D2BC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A26C4EE" w14:textId="77777777" w:rsidTr="008F249F">
              <w:trPr>
                <w:trHeight w:val="283"/>
              </w:trPr>
              <w:tc>
                <w:tcPr>
                  <w:tcW w:w="1274" w:type="dxa"/>
                </w:tcPr>
                <w:p w14:paraId="009DD0D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E</w:t>
                  </w:r>
                </w:p>
              </w:tc>
              <w:tc>
                <w:tcPr>
                  <w:tcW w:w="2095" w:type="dxa"/>
                </w:tcPr>
                <w:p w14:paraId="416213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AA2ADE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w:t>
                  </w:r>
                </w:p>
              </w:tc>
              <w:tc>
                <w:tcPr>
                  <w:tcW w:w="1991" w:type="dxa"/>
                </w:tcPr>
                <w:p w14:paraId="7DF58D0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5030C5F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4</w:t>
                  </w:r>
                </w:p>
              </w:tc>
            </w:tr>
            <w:tr w:rsidR="00E350B5" w:rsidRPr="00E350B5" w14:paraId="57A89955" w14:textId="77777777" w:rsidTr="008F249F">
              <w:trPr>
                <w:trHeight w:val="283"/>
              </w:trPr>
              <w:tc>
                <w:tcPr>
                  <w:tcW w:w="1274" w:type="dxa"/>
                </w:tcPr>
                <w:p w14:paraId="3C5DCD81"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F0</w:t>
                  </w:r>
                </w:p>
              </w:tc>
              <w:tc>
                <w:tcPr>
                  <w:tcW w:w="2095" w:type="dxa"/>
                </w:tcPr>
                <w:p w14:paraId="75A1AF3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6CAE92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Temporary C-RNTI</w:t>
                  </w:r>
                </w:p>
              </w:tc>
              <w:tc>
                <w:tcPr>
                  <w:tcW w:w="1991" w:type="dxa"/>
                </w:tcPr>
                <w:p w14:paraId="415E7A6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608B362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511B8FD1" w14:textId="77777777" w:rsidTr="008F249F">
              <w:trPr>
                <w:trHeight w:val="283"/>
              </w:trPr>
              <w:tc>
                <w:tcPr>
                  <w:tcW w:w="1274" w:type="dxa"/>
                </w:tcPr>
                <w:p w14:paraId="7A0F29B1"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F1</w:t>
                  </w:r>
                </w:p>
              </w:tc>
              <w:tc>
                <w:tcPr>
                  <w:tcW w:w="2095" w:type="dxa"/>
                </w:tcPr>
                <w:p w14:paraId="32BF670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73DF8D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623F409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2F9DB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5C1DF71" w14:textId="77777777" w:rsidTr="008F249F">
              <w:trPr>
                <w:trHeight w:val="356"/>
              </w:trPr>
              <w:tc>
                <w:tcPr>
                  <w:tcW w:w="1274" w:type="dxa"/>
                </w:tcPr>
                <w:p w14:paraId="29693432"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G</w:t>
                  </w:r>
                </w:p>
              </w:tc>
              <w:tc>
                <w:tcPr>
                  <w:tcW w:w="2095" w:type="dxa"/>
                </w:tcPr>
                <w:p w14:paraId="440431E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FFAB57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rPr>
                    <w:t xml:space="preserve">SFI-RNTI </w:t>
                  </w:r>
                </w:p>
              </w:tc>
              <w:tc>
                <w:tcPr>
                  <w:tcW w:w="1991" w:type="dxa"/>
                </w:tcPr>
                <w:p w14:paraId="00118F6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CB7E4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84CAC9C" w14:textId="77777777" w:rsidTr="008F249F">
              <w:trPr>
                <w:trHeight w:val="266"/>
              </w:trPr>
              <w:tc>
                <w:tcPr>
                  <w:tcW w:w="1274" w:type="dxa"/>
                </w:tcPr>
                <w:p w14:paraId="29A5D6F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H</w:t>
                  </w:r>
                </w:p>
              </w:tc>
              <w:tc>
                <w:tcPr>
                  <w:tcW w:w="2095" w:type="dxa"/>
                </w:tcPr>
                <w:p w14:paraId="5A35286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45D0E94"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 xml:space="preserve">INT-RNTI </w:t>
                  </w:r>
                </w:p>
              </w:tc>
              <w:tc>
                <w:tcPr>
                  <w:tcW w:w="1991" w:type="dxa"/>
                </w:tcPr>
                <w:p w14:paraId="41051EF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C8152A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A23DF72" w14:textId="77777777" w:rsidTr="008F249F">
              <w:trPr>
                <w:trHeight w:val="428"/>
              </w:trPr>
              <w:tc>
                <w:tcPr>
                  <w:tcW w:w="1274" w:type="dxa"/>
                </w:tcPr>
                <w:p w14:paraId="00868B5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J0</w:t>
                  </w:r>
                </w:p>
              </w:tc>
              <w:tc>
                <w:tcPr>
                  <w:tcW w:w="2095" w:type="dxa"/>
                </w:tcPr>
                <w:p w14:paraId="449CDBC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0A74FB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TPC-PUSCH-RNTI</w:t>
                  </w:r>
                </w:p>
              </w:tc>
              <w:tc>
                <w:tcPr>
                  <w:tcW w:w="1991" w:type="dxa"/>
                </w:tcPr>
                <w:p w14:paraId="3DA9BA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713C5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0776DCE" w14:textId="77777777" w:rsidTr="008F249F">
              <w:trPr>
                <w:trHeight w:val="428"/>
              </w:trPr>
              <w:tc>
                <w:tcPr>
                  <w:tcW w:w="1274" w:type="dxa"/>
                </w:tcPr>
                <w:p w14:paraId="6D3FE11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J1</w:t>
                  </w:r>
                </w:p>
              </w:tc>
              <w:tc>
                <w:tcPr>
                  <w:tcW w:w="2095" w:type="dxa"/>
                </w:tcPr>
                <w:p w14:paraId="46AB36E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66060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TPC-PUCCH-RNTI</w:t>
                  </w:r>
                </w:p>
              </w:tc>
              <w:tc>
                <w:tcPr>
                  <w:tcW w:w="1991" w:type="dxa"/>
                </w:tcPr>
                <w:p w14:paraId="3201E04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0D06FF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26A6890" w14:textId="77777777" w:rsidTr="008F249F">
              <w:trPr>
                <w:trHeight w:val="311"/>
              </w:trPr>
              <w:tc>
                <w:tcPr>
                  <w:tcW w:w="1274" w:type="dxa"/>
                </w:tcPr>
                <w:p w14:paraId="60BC7497"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J2</w:t>
                  </w:r>
                </w:p>
              </w:tc>
              <w:tc>
                <w:tcPr>
                  <w:tcW w:w="2095" w:type="dxa"/>
                </w:tcPr>
                <w:p w14:paraId="38D1AF4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F3D27C1"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TPC-SRS-RNTI</w:t>
                  </w:r>
                </w:p>
              </w:tc>
              <w:tc>
                <w:tcPr>
                  <w:tcW w:w="1991" w:type="dxa"/>
                </w:tcPr>
                <w:p w14:paraId="482AFA7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D7A1E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D3155C5" w14:textId="77777777" w:rsidTr="008F249F">
              <w:trPr>
                <w:trHeight w:val="311"/>
              </w:trPr>
              <w:tc>
                <w:tcPr>
                  <w:tcW w:w="1274" w:type="dxa"/>
                </w:tcPr>
                <w:p w14:paraId="773A5A1D" w14:textId="77777777" w:rsidR="00E350B5" w:rsidRPr="00E350B5" w:rsidDel="00A763C8"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K</w:t>
                  </w:r>
                </w:p>
              </w:tc>
              <w:tc>
                <w:tcPr>
                  <w:tcW w:w="2095" w:type="dxa"/>
                </w:tcPr>
                <w:p w14:paraId="14A009D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AA647F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SP-CSI-RNTI</w:t>
                  </w:r>
                </w:p>
              </w:tc>
              <w:tc>
                <w:tcPr>
                  <w:tcW w:w="1991" w:type="dxa"/>
                </w:tcPr>
                <w:p w14:paraId="38236D7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422AC0C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85264E8" w14:textId="77777777" w:rsidTr="008F249F">
              <w:trPr>
                <w:trHeight w:val="311"/>
              </w:trPr>
              <w:tc>
                <w:tcPr>
                  <w:tcW w:w="1274" w:type="dxa"/>
                </w:tcPr>
                <w:p w14:paraId="68B4667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L0</w:t>
                  </w:r>
                </w:p>
              </w:tc>
              <w:tc>
                <w:tcPr>
                  <w:tcW w:w="2095" w:type="dxa"/>
                </w:tcPr>
                <w:p w14:paraId="6BCBE5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83CE6DD"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MS Mincho" w:hAnsi="Arial"/>
                      <w:sz w:val="18"/>
                      <w:lang w:eastAsia="ja-JP"/>
                    </w:rPr>
                    <w:t>SL-RNTI</w:t>
                  </w:r>
                </w:p>
              </w:tc>
              <w:tc>
                <w:tcPr>
                  <w:tcW w:w="1991" w:type="dxa"/>
                </w:tcPr>
                <w:p w14:paraId="23714EA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4CE42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632DC29" w14:textId="77777777" w:rsidTr="008F249F">
              <w:trPr>
                <w:trHeight w:val="311"/>
              </w:trPr>
              <w:tc>
                <w:tcPr>
                  <w:tcW w:w="1274" w:type="dxa"/>
                </w:tcPr>
                <w:p w14:paraId="3BF6042E"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L1</w:t>
                  </w:r>
                </w:p>
              </w:tc>
              <w:tc>
                <w:tcPr>
                  <w:tcW w:w="2095" w:type="dxa"/>
                </w:tcPr>
                <w:p w14:paraId="680B21C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PDCCH</w:t>
                  </w:r>
                </w:p>
              </w:tc>
              <w:tc>
                <w:tcPr>
                  <w:tcW w:w="2539" w:type="dxa"/>
                </w:tcPr>
                <w:p w14:paraId="0E1B39DE"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lang w:eastAsia="zh-CN"/>
                    </w:rPr>
                    <w:t>SLCS-RNTI</w:t>
                  </w:r>
                </w:p>
              </w:tc>
              <w:tc>
                <w:tcPr>
                  <w:tcW w:w="1991" w:type="dxa"/>
                </w:tcPr>
                <w:p w14:paraId="4587AF1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015432F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7184788" w14:textId="77777777" w:rsidTr="008F249F">
              <w:trPr>
                <w:trHeight w:val="311"/>
              </w:trPr>
              <w:tc>
                <w:tcPr>
                  <w:tcW w:w="1274" w:type="dxa"/>
                </w:tcPr>
                <w:p w14:paraId="3834C28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M</w:t>
                  </w:r>
                </w:p>
              </w:tc>
              <w:tc>
                <w:tcPr>
                  <w:tcW w:w="2095" w:type="dxa"/>
                </w:tcPr>
                <w:p w14:paraId="5B1670EB"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PDCCH</w:t>
                  </w:r>
                </w:p>
              </w:tc>
              <w:tc>
                <w:tcPr>
                  <w:tcW w:w="2539" w:type="dxa"/>
                </w:tcPr>
                <w:p w14:paraId="06F6C363"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rPr>
                    <w:t>SL Semi-Persistent Scheduling V-RNTI</w:t>
                  </w:r>
                </w:p>
              </w:tc>
              <w:tc>
                <w:tcPr>
                  <w:tcW w:w="1991" w:type="dxa"/>
                </w:tcPr>
                <w:p w14:paraId="43B2628A"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SL-SCH</w:t>
                  </w:r>
                </w:p>
              </w:tc>
              <w:tc>
                <w:tcPr>
                  <w:tcW w:w="1989" w:type="dxa"/>
                </w:tcPr>
                <w:p w14:paraId="2D7B1D1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5</w:t>
                  </w:r>
                </w:p>
              </w:tc>
            </w:tr>
            <w:tr w:rsidR="00E350B5" w:rsidRPr="00E350B5" w14:paraId="630AE5D4" w14:textId="77777777" w:rsidTr="008F249F">
              <w:trPr>
                <w:trHeight w:val="311"/>
              </w:trPr>
              <w:tc>
                <w:tcPr>
                  <w:tcW w:w="1274" w:type="dxa"/>
                </w:tcPr>
                <w:p w14:paraId="297D2B7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N</w:t>
                  </w:r>
                </w:p>
              </w:tc>
              <w:tc>
                <w:tcPr>
                  <w:tcW w:w="2095" w:type="dxa"/>
                </w:tcPr>
                <w:p w14:paraId="41FA104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4F8B00"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PS-RNTI</w:t>
                  </w:r>
                </w:p>
              </w:tc>
              <w:tc>
                <w:tcPr>
                  <w:tcW w:w="1991" w:type="dxa"/>
                </w:tcPr>
                <w:p w14:paraId="5394479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A8BDF8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9FAD90B" w14:textId="77777777" w:rsidTr="008F249F">
              <w:trPr>
                <w:trHeight w:val="311"/>
              </w:trPr>
              <w:tc>
                <w:tcPr>
                  <w:tcW w:w="1274" w:type="dxa"/>
                </w:tcPr>
                <w:p w14:paraId="341FE1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O</w:t>
                  </w:r>
                </w:p>
              </w:tc>
              <w:tc>
                <w:tcPr>
                  <w:tcW w:w="2095" w:type="dxa"/>
                </w:tcPr>
                <w:p w14:paraId="4610B83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A78657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AI-RNTI</w:t>
                  </w:r>
                </w:p>
              </w:tc>
              <w:tc>
                <w:tcPr>
                  <w:tcW w:w="1991" w:type="dxa"/>
                </w:tcPr>
                <w:p w14:paraId="47D911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D914B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4C8F5192" w14:textId="77777777" w:rsidTr="008F249F">
              <w:trPr>
                <w:trHeight w:val="70"/>
              </w:trPr>
              <w:tc>
                <w:tcPr>
                  <w:tcW w:w="9888" w:type="dxa"/>
                  <w:gridSpan w:val="5"/>
                </w:tcPr>
                <w:p w14:paraId="2765689E"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1:</w:t>
                  </w:r>
                  <w:r w:rsidRPr="00E350B5">
                    <w:rPr>
                      <w:rFonts w:ascii="Arial" w:eastAsia="MS Mincho" w:hAnsi="Arial"/>
                      <w:sz w:val="18"/>
                      <w:lang w:eastAsia="ja-JP"/>
                    </w:rPr>
                    <w:tab/>
                    <w:t>These are received from PCell only.</w:t>
                  </w:r>
                </w:p>
                <w:p w14:paraId="786B4558"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2:</w:t>
                  </w:r>
                  <w:r w:rsidRPr="00E350B5">
                    <w:rPr>
                      <w:rFonts w:ascii="Arial" w:eastAsia="MS Mincho" w:hAnsi="Arial"/>
                      <w:sz w:val="18"/>
                      <w:lang w:eastAsia="ja-JP"/>
                    </w:rPr>
                    <w:tab/>
                    <w:t xml:space="preserve">In some </w:t>
                  </w:r>
                  <w:proofErr w:type="gramStart"/>
                  <w:r w:rsidRPr="00E350B5">
                    <w:rPr>
                      <w:rFonts w:ascii="Arial" w:eastAsia="MS Mincho" w:hAnsi="Arial"/>
                      <w:sz w:val="18"/>
                      <w:lang w:eastAsia="ja-JP"/>
                    </w:rPr>
                    <w:t>cases</w:t>
                  </w:r>
                  <w:proofErr w:type="gramEnd"/>
                  <w:r w:rsidRPr="00E350B5">
                    <w:rPr>
                      <w:rFonts w:ascii="Arial" w:eastAsia="MS Mincho" w:hAnsi="Arial"/>
                      <w:sz w:val="18"/>
                      <w:lang w:eastAsia="ja-JP"/>
                    </w:rPr>
                    <w:t xml:space="preserve"> UE is only required to monitor the short message within the DCI for P-RNTI.</w:t>
                  </w:r>
                </w:p>
                <w:p w14:paraId="465039E7"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3:</w:t>
                  </w:r>
                  <w:r w:rsidRPr="00E350B5">
                    <w:rPr>
                      <w:rFonts w:ascii="Arial" w:eastAsia="MS Mincho" w:hAnsi="Arial"/>
                      <w:sz w:val="18"/>
                      <w:lang w:eastAsia="ja-JP"/>
                    </w:rPr>
                    <w:tab/>
                    <w:t xml:space="preserve">These are received from PCell or </w:t>
                  </w:r>
                  <w:proofErr w:type="spellStart"/>
                  <w:r w:rsidRPr="00E350B5">
                    <w:rPr>
                      <w:rFonts w:ascii="Arial" w:eastAsia="MS Mincho" w:hAnsi="Arial"/>
                      <w:sz w:val="18"/>
                      <w:lang w:eastAsia="ja-JP"/>
                    </w:rPr>
                    <w:t>PSCell</w:t>
                  </w:r>
                  <w:proofErr w:type="spellEnd"/>
                  <w:r w:rsidRPr="00E350B5">
                    <w:rPr>
                      <w:rFonts w:ascii="Arial" w:eastAsia="MS Mincho" w:hAnsi="Arial"/>
                      <w:sz w:val="18"/>
                      <w:lang w:eastAsia="ja-JP"/>
                    </w:rPr>
                    <w:t>.</w:t>
                  </w:r>
                </w:p>
                <w:p w14:paraId="0ECA335B"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4:</w:t>
                  </w:r>
                  <w:r w:rsidRPr="00E350B5">
                    <w:rPr>
                      <w:rFonts w:ascii="Arial" w:eastAsia="MS Mincho" w:hAnsi="Arial"/>
                      <w:sz w:val="18"/>
                      <w:lang w:eastAsia="ja-JP"/>
                    </w:rPr>
                    <w:tab/>
                    <w:t xml:space="preserve">This corresponds to PDCCH-ordered PRACH. </w:t>
                  </w:r>
                </w:p>
                <w:p w14:paraId="7E20D4C4"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5:</w:t>
                  </w:r>
                  <w:r w:rsidRPr="00E350B5">
                    <w:rPr>
                      <w:rFonts w:ascii="Arial" w:eastAsia="MS Mincho" w:hAnsi="Arial"/>
                      <w:sz w:val="18"/>
                      <w:lang w:eastAsia="ja-JP"/>
                    </w:rPr>
                    <w:tab/>
                    <w:t>This corresponds to PDCCH scheduling LTE PC5.</w:t>
                  </w:r>
                </w:p>
              </w:tc>
            </w:tr>
          </w:tbl>
          <w:p w14:paraId="31393D4F" w14:textId="77777777" w:rsidR="00E350B5" w:rsidRPr="00E350B5" w:rsidRDefault="00E350B5" w:rsidP="00E350B5">
            <w:pPr>
              <w:keepNext/>
              <w:overflowPunct/>
              <w:autoSpaceDE/>
              <w:autoSpaceDN/>
              <w:adjustRightInd/>
              <w:textAlignment w:val="auto"/>
              <w:rPr>
                <w:rFonts w:eastAsia="Times New Roman"/>
              </w:rPr>
            </w:pPr>
          </w:p>
          <w:p w14:paraId="7BF1CF6B"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700"/>
              <w:gridCol w:w="2518"/>
              <w:gridCol w:w="1758"/>
            </w:tblGrid>
            <w:tr w:rsidR="00E350B5" w:rsidRPr="00E350B5" w14:paraId="3B5CDFCB" w14:textId="77777777" w:rsidTr="008F249F">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06AF464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0D27651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69C57588" w14:textId="77777777" w:rsidTr="008F249F">
              <w:trPr>
                <w:trHeight w:val="257"/>
              </w:trPr>
              <w:tc>
                <w:tcPr>
                  <w:tcW w:w="2942" w:type="dxa"/>
                </w:tcPr>
                <w:p w14:paraId="7502456F"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PCell</w:t>
                  </w:r>
                </w:p>
              </w:tc>
              <w:tc>
                <w:tcPr>
                  <w:tcW w:w="2700" w:type="dxa"/>
                </w:tcPr>
                <w:p w14:paraId="732EB99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sidRPr="00E350B5">
                    <w:rPr>
                      <w:rFonts w:ascii="Arial" w:eastAsia="MS Mincho" w:hAnsi="Arial"/>
                      <w:b/>
                      <w:sz w:val="18"/>
                      <w:lang w:eastAsia="ja-JP"/>
                    </w:rPr>
                    <w:t>PSCell</w:t>
                  </w:r>
                  <w:proofErr w:type="spellEnd"/>
                </w:p>
              </w:tc>
              <w:tc>
                <w:tcPr>
                  <w:tcW w:w="2518" w:type="dxa"/>
                </w:tcPr>
                <w:p w14:paraId="6292E9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SCell</w:t>
                  </w:r>
                </w:p>
              </w:tc>
              <w:tc>
                <w:tcPr>
                  <w:tcW w:w="1758" w:type="dxa"/>
                  <w:vMerge/>
                </w:tcPr>
                <w:p w14:paraId="390AAE1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350B5" w:rsidRPr="00E350B5" w14:paraId="03D8C89D" w14:textId="77777777" w:rsidTr="008F249F">
              <w:trPr>
                <w:trHeight w:val="273"/>
              </w:trPr>
              <w:tc>
                <w:tcPr>
                  <w:tcW w:w="9918" w:type="dxa"/>
                  <w:gridSpan w:val="4"/>
                </w:tcPr>
                <w:p w14:paraId="573ABFB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1. RRC_IDLE</w:t>
                  </w:r>
                </w:p>
              </w:tc>
            </w:tr>
            <w:tr w:rsidR="00E350B5" w:rsidRPr="00E350B5" w14:paraId="07F82182" w14:textId="77777777" w:rsidTr="008F249F">
              <w:trPr>
                <w:trHeight w:val="563"/>
              </w:trPr>
              <w:tc>
                <w:tcPr>
                  <w:tcW w:w="2942" w:type="dxa"/>
                </w:tcPr>
                <w:p w14:paraId="2E94E450"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21078A29"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394C0A1B"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352C8507"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C689ABF" w14:textId="77777777" w:rsidTr="008F249F">
              <w:trPr>
                <w:trHeight w:val="273"/>
              </w:trPr>
              <w:tc>
                <w:tcPr>
                  <w:tcW w:w="9918" w:type="dxa"/>
                  <w:gridSpan w:val="4"/>
                </w:tcPr>
                <w:p w14:paraId="552A220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2. RRC_INACTIVE</w:t>
                  </w:r>
                </w:p>
              </w:tc>
            </w:tr>
            <w:tr w:rsidR="00E350B5" w:rsidRPr="00E350B5" w14:paraId="5F82B8F9" w14:textId="77777777" w:rsidTr="008F249F">
              <w:trPr>
                <w:trHeight w:val="554"/>
              </w:trPr>
              <w:tc>
                <w:tcPr>
                  <w:tcW w:w="2942" w:type="dxa"/>
                </w:tcPr>
                <w:p w14:paraId="6405654E"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3E0C4BF6"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78CAE20C"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1A4EE3B8"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377ABE99" w14:textId="77777777" w:rsidTr="008F249F">
              <w:trPr>
                <w:trHeight w:val="257"/>
              </w:trPr>
              <w:tc>
                <w:tcPr>
                  <w:tcW w:w="9918" w:type="dxa"/>
                  <w:gridSpan w:val="4"/>
                </w:tcPr>
                <w:p w14:paraId="34FF0BF6"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3. RRC_CONNECTED</w:t>
                  </w:r>
                </w:p>
              </w:tc>
            </w:tr>
            <w:tr w:rsidR="00E350B5" w:rsidRPr="00E350B5" w14:paraId="0CC344ED" w14:textId="77777777" w:rsidTr="008F249F">
              <w:trPr>
                <w:trHeight w:val="833"/>
              </w:trPr>
              <w:tc>
                <w:tcPr>
                  <w:tcW w:w="2942" w:type="dxa"/>
                </w:tcPr>
                <w:p w14:paraId="7AEED270" w14:textId="77777777" w:rsidR="00E350B5" w:rsidRPr="00E350B5" w:rsidRDefault="00E350B5" w:rsidP="00E350B5">
                  <w:pPr>
                    <w:overflowPunct/>
                    <w:autoSpaceDE/>
                    <w:autoSpaceDN/>
                    <w:adjustRightInd/>
                    <w:spacing w:after="240" w:line="240" w:lineRule="auto"/>
                    <w:textAlignment w:val="auto"/>
                    <w:rPr>
                      <w:rFonts w:ascii="Arial" w:eastAsia="Times New Roman" w:hAnsi="Arial"/>
                      <w:sz w:val="18"/>
                      <w:lang w:eastAsia="ja-JP"/>
                    </w:rPr>
                  </w:pPr>
                  <w:r w:rsidRPr="00E350B5">
                    <w:rPr>
                      <w:rFonts w:ascii="Arial" w:eastAsia="Times New Roman" w:hAnsi="Arial"/>
                      <w:sz w:val="18"/>
                      <w:lang w:eastAsia="ja-JP"/>
                    </w:rPr>
                    <w:t>(A + C0 + (B and/or (</w:t>
                  </w:r>
                  <w:r w:rsidRPr="00E350B5">
                    <w:rPr>
                      <w:rFonts w:ascii="Arial" w:eastAsia="MS Mincho" w:hAnsi="Arial"/>
                      <w:sz w:val="18"/>
                      <w:lang w:eastAsia="ja-JP"/>
                    </w:rPr>
                    <w:t>D0 or (m1*D1+m2*D2)))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z w:val="18"/>
                      <w:szCs w:val="18"/>
                    </w:rPr>
                    <w:lastRenderedPageBreak/>
                    <w:t>N)</w:t>
                  </w:r>
                  <w:r w:rsidRPr="00E350B5">
                    <w:rPr>
                      <w:rFonts w:ascii="Arial" w:eastAsia="Times New Roman" w:hAnsi="Arial"/>
                      <w:sz w:val="18"/>
                      <w:lang w:eastAsia="zh-CN"/>
                    </w:rPr>
                    <w:t xml:space="preserve"> </w:t>
                  </w:r>
                </w:p>
              </w:tc>
              <w:tc>
                <w:tcPr>
                  <w:tcW w:w="2700" w:type="dxa"/>
                </w:tcPr>
                <w:p w14:paraId="370C113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ja-JP"/>
                    </w:rPr>
                    <w:lastRenderedPageBreak/>
                    <w:t>(A + (D0 or (m1*</w:t>
                  </w:r>
                  <w:r w:rsidRPr="00E350B5">
                    <w:rPr>
                      <w:rFonts w:ascii="Arial" w:eastAsia="MS Mincho" w:hAnsi="Arial"/>
                      <w:sz w:val="18"/>
                      <w:lang w:eastAsia="ja-JP"/>
                    </w:rPr>
                    <w:t>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proofErr w:type="gramStart"/>
                  <w:r w:rsidRPr="00E350B5">
                    <w:rPr>
                      <w:rFonts w:ascii="Arial" w:eastAsia="Times New Roman" w:hAnsi="Arial" w:cs="Arial"/>
                      <w:sz w:val="18"/>
                      <w:szCs w:val="18"/>
                    </w:rPr>
                    <w:t>+</w:t>
                  </w:r>
                  <w:r w:rsidRPr="00E350B5">
                    <w:rPr>
                      <w:rFonts w:ascii="Arial" w:eastAsia="Times New Roman" w:hAnsi="Arial" w:cs="Arial"/>
                      <w:strike/>
                      <w:color w:val="FF0000"/>
                      <w:sz w:val="18"/>
                      <w:szCs w:val="18"/>
                    </w:rPr>
                    <w:t>[</w:t>
                  </w:r>
                  <w:proofErr w:type="gramEnd"/>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p>
              </w:tc>
              <w:tc>
                <w:tcPr>
                  <w:tcW w:w="2518" w:type="dxa"/>
                </w:tcPr>
                <w:p w14:paraId="64FE496B" w14:textId="77777777" w:rsidR="00E350B5" w:rsidRPr="00E350B5" w:rsidRDefault="00E350B5" w:rsidP="00E350B5">
                  <w:pPr>
                    <w:keepNext/>
                    <w:keepLines/>
                    <w:spacing w:after="0" w:line="240" w:lineRule="auto"/>
                    <w:jc w:val="center"/>
                    <w:rPr>
                      <w:rFonts w:ascii="Arial" w:eastAsia="Times New Roman" w:hAnsi="Arial"/>
                      <w:sz w:val="18"/>
                      <w:lang w:eastAsia="zh-CN"/>
                    </w:rPr>
                  </w:pPr>
                  <w:r w:rsidRPr="00E350B5">
                    <w:rPr>
                      <w:rFonts w:ascii="Arial" w:eastAsia="Times New Roman" w:hAnsi="Arial"/>
                      <w:sz w:val="18"/>
                      <w:lang w:eastAsia="ja-JP"/>
                    </w:rPr>
                    <w:t>m1*</w:t>
                  </w:r>
                  <w:r w:rsidRPr="00E350B5">
                    <w:rPr>
                      <w:rFonts w:ascii="Arial" w:eastAsia="MS Mincho" w:hAnsi="Arial"/>
                      <w:sz w:val="18"/>
                      <w:lang w:eastAsia="ja-JP"/>
                    </w:rPr>
                    <w:t>D1</w:t>
                  </w:r>
                  <w:r w:rsidRPr="00E350B5">
                    <w:rPr>
                      <w:rFonts w:ascii="Arial" w:eastAsia="Times New Roman" w:hAnsi="Arial"/>
                      <w:sz w:val="18"/>
                      <w:lang w:eastAsia="zh-CN"/>
                    </w:rPr>
                    <w:t xml:space="preserve"> + m2*D2 + E + n*F1 + G + H </w:t>
                  </w:r>
                </w:p>
                <w:p w14:paraId="0A537C2B"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zh-CN"/>
                    </w:rPr>
                    <w:t>+ J0 + J1 + J2 + K + O + [L0 + L1 + M]</w:t>
                  </w:r>
                </w:p>
              </w:tc>
              <w:tc>
                <w:tcPr>
                  <w:tcW w:w="1758" w:type="dxa"/>
                </w:tcPr>
                <w:p w14:paraId="3FCF3F7C"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2, Note 3, Note 4, Note 5, Note 6, Note 7, Note 8</w:t>
                  </w:r>
                </w:p>
              </w:tc>
            </w:tr>
            <w:tr w:rsidR="00E350B5" w:rsidRPr="00E350B5" w14:paraId="2093EA46" w14:textId="77777777" w:rsidTr="008F249F">
              <w:trPr>
                <w:trHeight w:val="257"/>
              </w:trPr>
              <w:tc>
                <w:tcPr>
                  <w:tcW w:w="9918" w:type="dxa"/>
                  <w:gridSpan w:val="4"/>
                </w:tcPr>
                <w:p w14:paraId="3A37F983"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1:</w:t>
                  </w:r>
                  <w:r w:rsidRPr="00E350B5">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106BE006"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2:</w:t>
                  </w:r>
                  <w:r w:rsidRPr="00E350B5">
                    <w:rPr>
                      <w:rFonts w:ascii="Arial" w:eastAsia="MS Mincho" w:hAnsi="Arial" w:cs="Arial"/>
                      <w:sz w:val="18"/>
                      <w:szCs w:val="18"/>
                      <w:lang w:eastAsia="ja-JP"/>
                    </w:rPr>
                    <w:tab/>
                    <w:t>For PCell, UE is not required to decode SI-RNTI PDSCH simultaneously with C-RNTI PDSCH, unless in FR1.</w:t>
                  </w:r>
                </w:p>
                <w:p w14:paraId="157DF9F5"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3:</w:t>
                  </w:r>
                  <w:r w:rsidRPr="00E350B5">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1CEAF330"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lang w:eastAsia="ja-JP"/>
                    </w:rPr>
                    <w:t>Note 4:</w:t>
                  </w:r>
                  <w:r w:rsidRPr="00E350B5">
                    <w:rPr>
                      <w:rFonts w:ascii="Arial" w:eastAsia="MS Mincho" w:hAnsi="Arial" w:cs="Arial"/>
                      <w:sz w:val="18"/>
                      <w:szCs w:val="18"/>
                      <w:lang w:eastAsia="ja-JP"/>
                    </w:rPr>
                    <w:tab/>
                  </w:r>
                  <w:r w:rsidRPr="00E350B5">
                    <w:rPr>
                      <w:rFonts w:ascii="Arial" w:eastAsia="Times New Roman" w:hAnsi="Arial" w:cs="Arial"/>
                      <w:sz w:val="18"/>
                      <w:szCs w:val="18"/>
                    </w:rPr>
                    <w:t xml:space="preserve">The values of m2 ≥ 0 and n≥ 0 in the supported combinations are subject to the UE capability. </w:t>
                  </w:r>
                </w:p>
                <w:p w14:paraId="7C804157"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rPr>
                    <w:t>Note 5:</w:t>
                  </w:r>
                  <w:r w:rsidRPr="00E350B5">
                    <w:rPr>
                      <w:rFonts w:ascii="Arial" w:eastAsia="MS Mincho" w:hAnsi="Arial" w:cs="Arial"/>
                      <w:sz w:val="18"/>
                      <w:szCs w:val="18"/>
                      <w:lang w:eastAsia="ja-JP"/>
                    </w:rPr>
                    <w:tab/>
                  </w:r>
                  <w:r w:rsidRPr="00E350B5">
                    <w:rPr>
                      <w:rFonts w:ascii="Arial" w:eastAsia="MS Mincho" w:hAnsi="Arial" w:cs="Arial"/>
                      <w:sz w:val="18"/>
                      <w:szCs w:val="18"/>
                    </w:rPr>
                    <w:t xml:space="preserve">Support of monitoring PDCCH with </w:t>
                  </w:r>
                  <w:r w:rsidRPr="00E350B5">
                    <w:rPr>
                      <w:rFonts w:ascii="Arial" w:eastAsia="MS Mincho" w:hAnsi="Arial" w:cs="Arial"/>
                      <w:sz w:val="18"/>
                      <w:szCs w:val="18"/>
                      <w:lang w:eastAsia="ja-JP"/>
                    </w:rPr>
                    <w:t>SL-RNTI</w:t>
                  </w:r>
                  <w:r w:rsidRPr="00E350B5">
                    <w:rPr>
                      <w:rFonts w:ascii="Arial" w:eastAsia="MS Mincho" w:hAnsi="Arial" w:cs="Arial"/>
                      <w:sz w:val="18"/>
                      <w:szCs w:val="18"/>
                    </w:rPr>
                    <w:t xml:space="preserve">, </w:t>
                  </w:r>
                  <w:r w:rsidRPr="00E350B5">
                    <w:rPr>
                      <w:rFonts w:ascii="Arial" w:eastAsia="Times New Roman" w:hAnsi="Arial" w:cs="Arial"/>
                      <w:sz w:val="18"/>
                      <w:szCs w:val="18"/>
                      <w:lang w:eastAsia="zh-CN"/>
                    </w:rPr>
                    <w:t>SLCS-RNTI</w:t>
                  </w:r>
                  <w:r w:rsidRPr="00E350B5">
                    <w:rPr>
                      <w:rFonts w:ascii="Arial" w:eastAsia="MS Mincho" w:hAnsi="Arial" w:cs="Arial"/>
                      <w:sz w:val="18"/>
                      <w:szCs w:val="18"/>
                    </w:rPr>
                    <w:t xml:space="preserve">, </w:t>
                  </w:r>
                  <w:r w:rsidRPr="00E350B5">
                    <w:rPr>
                      <w:rFonts w:ascii="Arial" w:eastAsia="Times New Roman" w:hAnsi="Arial" w:cs="Arial"/>
                      <w:sz w:val="18"/>
                      <w:szCs w:val="18"/>
                    </w:rPr>
                    <w:t>SL Semi-Persistent Scheduling V-RNTI</w:t>
                  </w:r>
                  <w:r w:rsidRPr="00E350B5">
                    <w:rPr>
                      <w:rFonts w:ascii="Arial" w:eastAsia="MS Mincho" w:hAnsi="Arial" w:cs="Arial"/>
                      <w:sz w:val="18"/>
                      <w:szCs w:val="18"/>
                    </w:rPr>
                    <w:t xml:space="preserve"> are subject to UE capability.</w:t>
                  </w:r>
                  <w:r w:rsidRPr="00E350B5">
                    <w:rPr>
                      <w:rFonts w:ascii="Arial" w:eastAsia="Times New Roman" w:hAnsi="Arial" w:cs="Arial"/>
                      <w:sz w:val="18"/>
                      <w:szCs w:val="18"/>
                    </w:rPr>
                    <w:t xml:space="preserve"> </w:t>
                  </w:r>
                </w:p>
                <w:p w14:paraId="5F579CB1"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rPr>
                    <w:t>Note 6:</w:t>
                  </w:r>
                  <w:r w:rsidRPr="00E350B5">
                    <w:rPr>
                      <w:rFonts w:ascii="Arial" w:eastAsia="MS Mincho" w:hAnsi="Arial" w:cs="Arial"/>
                      <w:sz w:val="18"/>
                      <w:szCs w:val="18"/>
                      <w:lang w:eastAsia="ja-JP"/>
                    </w:rPr>
                    <w:tab/>
                  </w:r>
                  <w:r w:rsidRPr="00E350B5">
                    <w:rPr>
                      <w:rFonts w:ascii="Arial" w:eastAsia="Times New Roman" w:hAnsi="Arial" w:cs="Arial"/>
                      <w:sz w:val="18"/>
                      <w:szCs w:val="18"/>
                    </w:rPr>
                    <w:t>The values of m1 ≥ 1 in the supported combinations are subject to the UE capability.</w:t>
                  </w:r>
                  <w:r w:rsidRPr="00E350B5">
                    <w:rPr>
                      <w:rFonts w:ascii="Arial" w:eastAsia="MS Mincho" w:hAnsi="Arial" w:cs="Arial"/>
                      <w:sz w:val="18"/>
                      <w:szCs w:val="18"/>
                      <w:lang w:eastAsia="ja-JP"/>
                    </w:rPr>
                    <w:t xml:space="preserve"> </w:t>
                  </w:r>
                </w:p>
                <w:p w14:paraId="3F231655"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7:</w:t>
                  </w:r>
                  <w:r w:rsidRPr="00E350B5">
                    <w:rPr>
                      <w:rFonts w:ascii="Arial" w:eastAsia="MS Mincho" w:hAnsi="Arial" w:cs="Arial"/>
                      <w:sz w:val="18"/>
                      <w:szCs w:val="18"/>
                      <w:lang w:eastAsia="ja-JP"/>
                    </w:rPr>
                    <w:tab/>
                    <w:t>In Active time, a UE is not expected to monitor the DCI format for the PDCCH scrambled by PS-RNTI.</w:t>
                  </w:r>
                </w:p>
                <w:p w14:paraId="401C8129"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8:</w:t>
                  </w:r>
                  <w:r w:rsidRPr="00E350B5">
                    <w:rPr>
                      <w:rFonts w:ascii="Arial" w:eastAsia="MS Mincho" w:hAnsi="Arial" w:cs="Arial"/>
                      <w:sz w:val="18"/>
                      <w:szCs w:val="18"/>
                      <w:lang w:eastAsia="ja-JP"/>
                    </w:rPr>
                    <w:tab/>
                    <w:t xml:space="preserve">The PDCCH scrambled by PS-RNTI can only be configured on the PCell and </w:t>
                  </w:r>
                  <w:proofErr w:type="spellStart"/>
                  <w:r w:rsidRPr="00E350B5">
                    <w:rPr>
                      <w:rFonts w:ascii="Arial" w:eastAsia="MS Mincho" w:hAnsi="Arial" w:cs="Arial"/>
                      <w:sz w:val="18"/>
                      <w:szCs w:val="18"/>
                      <w:lang w:eastAsia="ja-JP"/>
                    </w:rPr>
                    <w:t>PSCell</w:t>
                  </w:r>
                  <w:proofErr w:type="spellEnd"/>
                  <w:r w:rsidRPr="00E350B5">
                    <w:rPr>
                      <w:rFonts w:ascii="Arial" w:eastAsia="MS Mincho" w:hAnsi="Arial" w:cs="Arial"/>
                      <w:sz w:val="18"/>
                      <w:szCs w:val="18"/>
                      <w:lang w:eastAsia="ja-JP"/>
                    </w:rPr>
                    <w:t>.</w:t>
                  </w:r>
                </w:p>
              </w:tc>
            </w:tr>
          </w:tbl>
          <w:p w14:paraId="658F33E1" w14:textId="77777777" w:rsidR="00E350B5" w:rsidRPr="00E350B5" w:rsidRDefault="00E350B5" w:rsidP="00E350B5">
            <w:pPr>
              <w:overflowPunct/>
              <w:autoSpaceDE/>
              <w:autoSpaceDN/>
              <w:adjustRightInd/>
              <w:spacing w:after="160"/>
              <w:textAlignment w:val="auto"/>
              <w:rPr>
                <w:iCs/>
                <w:sz w:val="22"/>
                <w:szCs w:val="22"/>
                <w:lang w:eastAsia="zh-CN"/>
              </w:rPr>
            </w:pPr>
          </w:p>
          <w:p w14:paraId="41C61E46" w14:textId="77777777" w:rsidR="00E350B5" w:rsidRPr="00E350B5" w:rsidRDefault="00E350B5" w:rsidP="00E350B5">
            <w:pPr>
              <w:overflowPunct/>
              <w:autoSpaceDE/>
              <w:autoSpaceDN/>
              <w:adjustRightInd/>
              <w:spacing w:after="160"/>
              <w:textAlignment w:val="auto"/>
              <w:rPr>
                <w:iCs/>
                <w:sz w:val="22"/>
                <w:szCs w:val="22"/>
                <w:lang w:eastAsia="zh-CN"/>
              </w:rPr>
            </w:pPr>
          </w:p>
        </w:tc>
      </w:tr>
    </w:tbl>
    <w:p w14:paraId="1A15217F" w14:textId="77777777" w:rsidR="007E7CFB" w:rsidRDefault="007E7CFB" w:rsidP="007E7CFB">
      <w:pPr>
        <w:pStyle w:val="BodyText"/>
        <w:spacing w:before="120" w:after="0"/>
        <w:rPr>
          <w:rFonts w:eastAsia="SimSun"/>
          <w:lang w:eastAsia="zh-CN"/>
        </w:rPr>
      </w:pPr>
      <w:r>
        <w:rPr>
          <w:rFonts w:eastAsia="SimSun" w:hint="eastAsia"/>
          <w:lang w:eastAsia="zh-CN"/>
        </w:rPr>
        <w:lastRenderedPageBreak/>
        <w:t>----------------------------------------------------</w:t>
      </w:r>
      <w:r w:rsidRPr="00671742">
        <w:rPr>
          <w:rFonts w:eastAsia="SimSun" w:hint="eastAsia"/>
          <w:lang w:eastAsia="zh-CN"/>
        </w:rPr>
        <w:t>-</w:t>
      </w:r>
      <w:r w:rsidRPr="001D6173">
        <w:rPr>
          <w:rFonts w:eastAsia="SimSun" w:hint="eastAsia"/>
          <w:highlight w:val="yellow"/>
          <w:lang w:eastAsia="zh-CN"/>
        </w:rPr>
        <w:t xml:space="preserve">End of TP </w:t>
      </w:r>
      <w:r w:rsidRPr="001D6173">
        <w:rPr>
          <w:rFonts w:eastAsia="SimSun"/>
          <w:highlight w:val="yellow"/>
          <w:lang w:eastAsia="zh-CN"/>
        </w:rPr>
        <w:t>of</w:t>
      </w:r>
      <w:r w:rsidRPr="001D6173">
        <w:rPr>
          <w:rFonts w:eastAsia="SimSun" w:hint="eastAsia"/>
          <w:highlight w:val="yellow"/>
          <w:lang w:eastAsia="zh-CN"/>
        </w:rPr>
        <w:t xml:space="preserve"> 38.2</w:t>
      </w:r>
      <w:r w:rsidRPr="001D6173">
        <w:rPr>
          <w:rFonts w:eastAsia="SimSun"/>
          <w:highlight w:val="yellow"/>
          <w:lang w:eastAsia="zh-CN"/>
        </w:rPr>
        <w:t>02</w:t>
      </w:r>
      <w:r w:rsidRPr="00671742">
        <w:rPr>
          <w:rFonts w:eastAsia="SimSun" w:hint="eastAsia"/>
          <w:lang w:eastAsia="zh-CN"/>
        </w:rPr>
        <w:t>-</w:t>
      </w:r>
      <w:r>
        <w:rPr>
          <w:rFonts w:eastAsia="SimSun" w:hint="eastAsia"/>
          <w:lang w:eastAsia="zh-CN"/>
        </w:rPr>
        <w:t>--------------------------------------------------------------</w:t>
      </w:r>
    </w:p>
    <w:p w14:paraId="1565C41A" w14:textId="77777777" w:rsidR="002A207B" w:rsidRDefault="002A207B" w:rsidP="008F249F">
      <w:pPr>
        <w:rPr>
          <w:b/>
          <w:bCs/>
          <w:highlight w:val="yellow"/>
        </w:rPr>
      </w:pPr>
    </w:p>
    <w:p w14:paraId="666B3D08" w14:textId="2873CB50" w:rsidR="00B43B2F" w:rsidRPr="00B43B2F" w:rsidRDefault="00B43B2F" w:rsidP="00B43B2F">
      <w:pPr>
        <w:pStyle w:val="Heading3"/>
        <w:rPr>
          <w:highlight w:val="yellow"/>
        </w:rPr>
      </w:pPr>
      <w:r w:rsidRPr="00C728A3">
        <w:rPr>
          <w:highlight w:val="yellow"/>
        </w:rPr>
        <w:t>Propos</w:t>
      </w:r>
      <w:r>
        <w:rPr>
          <w:highlight w:val="yellow"/>
        </w:rPr>
        <w:t>al</w:t>
      </w:r>
      <w:r>
        <w:rPr>
          <w:highlight w:val="yellow"/>
        </w:rPr>
        <w:t xml:space="preserve"> for Issue </w:t>
      </w:r>
      <w:r>
        <w:rPr>
          <w:highlight w:val="yellow"/>
        </w:rPr>
        <w:t>3</w:t>
      </w:r>
    </w:p>
    <w:p w14:paraId="5F622159" w14:textId="4C940AB2" w:rsidR="00B43B2F" w:rsidRPr="00B43B2F" w:rsidRDefault="00B43B2F" w:rsidP="00B43B2F">
      <w:pPr>
        <w:rPr>
          <w:b/>
          <w:bCs/>
          <w:lang w:val="en-GB"/>
        </w:rPr>
      </w:pPr>
      <w:r w:rsidRPr="00B43B2F">
        <w:rPr>
          <w:rFonts w:eastAsia="SimSun"/>
          <w:b/>
          <w:bCs/>
        </w:rPr>
        <w:t>For the aggregation level and the number of PDCCH candidates for DCI format 2_6, reuse those for DCI format 2_0.</w:t>
      </w:r>
    </w:p>
    <w:p w14:paraId="1519C09A" w14:textId="77777777" w:rsidR="002A207B" w:rsidRPr="00B43B2F" w:rsidRDefault="002A207B" w:rsidP="008F249F">
      <w:pPr>
        <w:rPr>
          <w:b/>
          <w:bCs/>
          <w:highlight w:val="yellow"/>
          <w:lang w:val="en-GB"/>
        </w:rPr>
      </w:pPr>
    </w:p>
    <w:p w14:paraId="12A724B0" w14:textId="62B620B2" w:rsidR="008F249F" w:rsidRDefault="008F249F" w:rsidP="00B43B2F">
      <w:pPr>
        <w:pStyle w:val="Heading3"/>
        <w:rPr>
          <w:highlight w:val="yellow"/>
        </w:rPr>
      </w:pPr>
      <w:bookmarkStart w:id="10" w:name="_Hlk48047877"/>
      <w:r w:rsidRPr="00C728A3">
        <w:rPr>
          <w:highlight w:val="yellow"/>
        </w:rPr>
        <w:t>Proposed TP</w:t>
      </w:r>
      <w:r>
        <w:rPr>
          <w:highlight w:val="yellow"/>
        </w:rPr>
        <w:t xml:space="preserve"> for Issue </w:t>
      </w:r>
      <w:r w:rsidR="002A207B">
        <w:rPr>
          <w:highlight w:val="yellow"/>
        </w:rPr>
        <w:t>4</w:t>
      </w:r>
    </w:p>
    <w:p w14:paraId="16A5A0EB" w14:textId="1D1A4CD5" w:rsidR="002A207B" w:rsidRPr="007E7CFB" w:rsidRDefault="002A207B" w:rsidP="002A207B">
      <w:pPr>
        <w:pStyle w:val="TH"/>
        <w:spacing w:before="0" w:after="0"/>
        <w:jc w:val="both"/>
        <w:rPr>
          <w:rFonts w:ascii="Times New Roman" w:hAnsi="Times New Roman"/>
          <w:b w:val="0"/>
          <w:bCs/>
          <w:lang w:eastAsia="zh-CN"/>
        </w:rPr>
      </w:pPr>
      <w:bookmarkStart w:id="11" w:name="_Hlk48047125"/>
      <w:bookmarkStart w:id="12" w:name="_Hlk48047791"/>
      <w:bookmarkEnd w:id="10"/>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11"/>
    <w:p w14:paraId="6B1B1808" w14:textId="77777777" w:rsidR="002A207B" w:rsidRDefault="002A207B" w:rsidP="002A207B"/>
    <w:bookmarkEnd w:id="12"/>
    <w:p w14:paraId="001129A8" w14:textId="77777777" w:rsidR="002A207B" w:rsidRDefault="002A207B" w:rsidP="008F249F">
      <w:pPr>
        <w:rPr>
          <w:b/>
          <w:bCs/>
          <w:highlight w:val="yellow"/>
        </w:rPr>
      </w:pPr>
    </w:p>
    <w:p w14:paraId="2A1D7F50" w14:textId="77777777" w:rsidR="002A207B" w:rsidRPr="002A207B" w:rsidRDefault="002A207B" w:rsidP="002A207B">
      <w:pPr>
        <w:pStyle w:val="PlainText"/>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48A9DDA7" w14:textId="77777777" w:rsidR="002A207B" w:rsidRPr="00083F3B" w:rsidRDefault="002A207B" w:rsidP="002A207B">
      <w:pPr>
        <w:spacing w:line="240" w:lineRule="auto"/>
        <w:rPr>
          <w:rFonts w:eastAsia="SimSun"/>
          <w:lang w:val="en-GB"/>
        </w:rPr>
      </w:pPr>
      <w:r w:rsidRPr="00083F3B">
        <w:rPr>
          <w:rFonts w:eastAsia="SimSun"/>
          <w:lang w:val="en-GB"/>
        </w:rPr>
        <w:t xml:space="preserve">A set of PDCCH candidates for a UE to monitor is defined in terms of PDCCH search space sets. A search space set can be a CSS set or a USS set. A </w:t>
      </w:r>
      <w:proofErr w:type="gramStart"/>
      <w:r w:rsidRPr="00083F3B">
        <w:rPr>
          <w:rFonts w:eastAsia="SimSun"/>
          <w:lang w:val="en-GB"/>
        </w:rPr>
        <w:t>UE monitors PDCCH candidates</w:t>
      </w:r>
      <w:proofErr w:type="gramEnd"/>
      <w:r w:rsidRPr="00083F3B">
        <w:rPr>
          <w:rFonts w:eastAsia="SimSun"/>
          <w:lang w:val="en-GB"/>
        </w:rPr>
        <w:t xml:space="preserve"> in one or more of the following search spaces sets</w:t>
      </w:r>
    </w:p>
    <w:p w14:paraId="37A93559"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Type0-PDCCH CSS </w:t>
      </w:r>
      <w:r w:rsidRPr="00083F3B">
        <w:rPr>
          <w:rFonts w:eastAsia="SimSun"/>
        </w:rPr>
        <w:t xml:space="preserve">set </w:t>
      </w:r>
      <w:r w:rsidRPr="00083F3B">
        <w:rPr>
          <w:rFonts w:eastAsia="SimSun"/>
          <w:lang w:eastAsia="x-none"/>
        </w:rPr>
        <w:t xml:space="preserve">configured by </w:t>
      </w:r>
      <w:r w:rsidRPr="00083F3B">
        <w:rPr>
          <w:rFonts w:eastAsia="SimSun"/>
          <w:i/>
          <w:lang w:val="x-none"/>
        </w:rPr>
        <w:t>pdcch-ConfigSIB1</w:t>
      </w:r>
      <w:r w:rsidRPr="00083F3B">
        <w:rPr>
          <w:rFonts w:eastAsia="SimSun"/>
        </w:rPr>
        <w:t xml:space="preserve"> </w:t>
      </w:r>
      <w:r w:rsidRPr="00083F3B">
        <w:rPr>
          <w:rFonts w:eastAsia="MS Mincho"/>
          <w:lang w:val="x-none"/>
        </w:rPr>
        <w:t xml:space="preserve">in </w:t>
      </w:r>
      <w:r w:rsidRPr="00083F3B">
        <w:rPr>
          <w:rFonts w:eastAsia="SimSun"/>
          <w:i/>
        </w:rPr>
        <w:t>MIB</w:t>
      </w:r>
      <w:r w:rsidRPr="00083F3B">
        <w:rPr>
          <w:rFonts w:eastAsia="SimSun"/>
          <w:lang w:eastAsia="x-none"/>
        </w:rPr>
        <w:t xml:space="preserve"> or by </w:t>
      </w:r>
      <w:r w:rsidRPr="00083F3B">
        <w:rPr>
          <w:rFonts w:eastAsia="SimSun"/>
          <w:i/>
          <w:iCs/>
          <w:lang w:eastAsia="x-none"/>
        </w:rPr>
        <w:t xml:space="preserve">searchSpaceSIB1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w:t>
      </w:r>
      <w:r w:rsidRPr="00083F3B">
        <w:rPr>
          <w:rFonts w:eastAsia="SimSun"/>
        </w:rPr>
        <w:t xml:space="preserve">or by </w:t>
      </w:r>
      <w:proofErr w:type="spellStart"/>
      <w:r w:rsidRPr="00083F3B">
        <w:rPr>
          <w:rFonts w:eastAsia="SimSun"/>
          <w:i/>
          <w:lang w:eastAsia="x-none"/>
        </w:rPr>
        <w:t>searchSpaceZero</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71705D76"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Type0A-PDCCH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searchSpaceOtherSystemInformation</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7EBE78AA"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Type1-PDCCH CSS </w:t>
      </w:r>
      <w:r w:rsidRPr="00083F3B">
        <w:rPr>
          <w:rFonts w:eastAsia="SimSun"/>
        </w:rPr>
        <w:t xml:space="preserve">set </w:t>
      </w:r>
      <w:r w:rsidRPr="00083F3B">
        <w:rPr>
          <w:rFonts w:eastAsia="SimSun"/>
          <w:lang w:eastAsia="x-none"/>
        </w:rPr>
        <w:t xml:space="preserve">configured by </w:t>
      </w:r>
      <w:r w:rsidRPr="00083F3B">
        <w:rPr>
          <w:rFonts w:eastAsia="SimSun"/>
          <w:i/>
          <w:iCs/>
          <w:lang w:eastAsia="x-none"/>
        </w:rPr>
        <w:t>ra-</w:t>
      </w:r>
      <w:proofErr w:type="spellStart"/>
      <w:r w:rsidRPr="00083F3B">
        <w:rPr>
          <w:rFonts w:eastAsia="SimSun"/>
          <w:i/>
          <w:iCs/>
          <w:lang w:eastAsia="x-none"/>
        </w:rPr>
        <w:t>SearchSpace</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RA-RNTI, a </w:t>
      </w:r>
      <w:proofErr w:type="spellStart"/>
      <w:r w:rsidRPr="00083F3B">
        <w:rPr>
          <w:rFonts w:eastAsia="SimSun"/>
          <w:lang w:val="x-none"/>
        </w:rPr>
        <w:t>MsgB</w:t>
      </w:r>
      <w:proofErr w:type="spellEnd"/>
      <w:r w:rsidRPr="00083F3B">
        <w:rPr>
          <w:rFonts w:eastAsia="SimSun"/>
          <w:lang w:val="x-none"/>
        </w:rPr>
        <w:t xml:space="preserve">-RNTI, or a TC-RNTI on </w:t>
      </w:r>
      <w:r w:rsidRPr="00083F3B">
        <w:rPr>
          <w:rFonts w:eastAsia="SimSun"/>
        </w:rPr>
        <w:t>the</w:t>
      </w:r>
      <w:r w:rsidRPr="00083F3B">
        <w:rPr>
          <w:rFonts w:eastAsia="SimSun"/>
          <w:lang w:val="x-none"/>
        </w:rPr>
        <w:t xml:space="preserve"> primary cell</w:t>
      </w:r>
    </w:p>
    <w:p w14:paraId="6C281B40"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Type2-PDCCH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pagingSearchSpace</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P-RNTI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59AA4C14"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Type3-PDCCH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r w:rsidRPr="00083F3B">
        <w:rPr>
          <w:rFonts w:eastAsia="SimSun"/>
          <w:i/>
          <w:iCs/>
          <w:lang w:eastAsia="x-none"/>
        </w:rPr>
        <w:t>common</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INT-RNTI, SFI-RNTI, TPC-PUSCH-RNTI, TPC-PUCCH-RNTI, TPC-SRS-RNTI</w:t>
      </w:r>
      <w:r w:rsidRPr="00083F3B">
        <w:rPr>
          <w:rFonts w:eastAsia="SimSun"/>
        </w:rPr>
        <w:t xml:space="preserve">, </w:t>
      </w:r>
      <w:r w:rsidRPr="00083F3B">
        <w:rPr>
          <w:rFonts w:eastAsia="SimSun"/>
          <w:color w:val="FF0000"/>
        </w:rPr>
        <w:t xml:space="preserve">or </w:t>
      </w:r>
      <w:r w:rsidRPr="00083F3B">
        <w:rPr>
          <w:rFonts w:eastAsia="SimSun"/>
        </w:rPr>
        <w:t>CI-RNTI</w:t>
      </w:r>
      <w:r w:rsidRPr="00083F3B">
        <w:rPr>
          <w:rFonts w:eastAsia="SimSun"/>
          <w:lang w:val="x-none"/>
        </w:rPr>
        <w:t xml:space="preserve">, </w:t>
      </w:r>
      <w:r w:rsidRPr="00083F3B">
        <w:rPr>
          <w:rFonts w:eastAsia="SimSun"/>
          <w:strike/>
          <w:color w:val="FF0000"/>
          <w:lang w:val="x-none"/>
        </w:rPr>
        <w:t>or PS-RNTI</w:t>
      </w:r>
      <w:r w:rsidRPr="00083F3B">
        <w:rPr>
          <w:rFonts w:eastAsia="SimSun"/>
          <w:strike/>
          <w:color w:val="FF0000"/>
        </w:rPr>
        <w:t xml:space="preserve"> </w:t>
      </w:r>
      <w:r w:rsidRPr="00083F3B">
        <w:rPr>
          <w:rFonts w:eastAsia="SimSun"/>
        </w:rPr>
        <w:t>and</w:t>
      </w:r>
      <w:r w:rsidRPr="00083F3B">
        <w:rPr>
          <w:rFonts w:eastAsia="SimSun"/>
          <w:lang w:val="x-none"/>
        </w:rPr>
        <w:t xml:space="preserve">, </w:t>
      </w:r>
      <w:r w:rsidRPr="00083F3B">
        <w:rPr>
          <w:rFonts w:eastAsia="SimSun"/>
        </w:rPr>
        <w:t>only for the primary cell,</w:t>
      </w:r>
      <w:r w:rsidRPr="00083F3B">
        <w:rPr>
          <w:rFonts w:eastAsia="SimSun"/>
          <w:lang w:val="x-none"/>
        </w:rPr>
        <w:t xml:space="preserve"> C-RNTI, </w:t>
      </w:r>
      <w:r w:rsidRPr="00083F3B">
        <w:rPr>
          <w:rFonts w:eastAsia="SimSun"/>
        </w:rPr>
        <w:t xml:space="preserve">MCS-C-RNTI, </w:t>
      </w:r>
      <w:r w:rsidRPr="00083F3B">
        <w:rPr>
          <w:rFonts w:eastAsia="SimSun"/>
          <w:strike/>
          <w:color w:val="FF0000"/>
          <w:lang w:val="x-none"/>
        </w:rPr>
        <w:t xml:space="preserve">or </w:t>
      </w:r>
      <w:r w:rsidRPr="00083F3B">
        <w:rPr>
          <w:rFonts w:eastAsia="SimSun"/>
          <w:lang w:val="x-none"/>
        </w:rPr>
        <w:t>CS-RNTI(s)</w:t>
      </w:r>
      <w:r w:rsidRPr="00083F3B">
        <w:rPr>
          <w:rFonts w:eastAsia="SimSun"/>
        </w:rPr>
        <w:t>,</w:t>
      </w:r>
      <w:r w:rsidRPr="00083F3B">
        <w:rPr>
          <w:rFonts w:eastAsia="SimSun"/>
          <w:lang w:val="x-none"/>
        </w:rPr>
        <w:t xml:space="preserve"> </w:t>
      </w:r>
      <w:r w:rsidRPr="00083F3B">
        <w:rPr>
          <w:rFonts w:eastAsia="SimSun"/>
          <w:color w:val="FF0000"/>
          <w:lang w:val="x-none"/>
        </w:rPr>
        <w:t xml:space="preserve">or PS-RNTI </w:t>
      </w:r>
      <w:r w:rsidRPr="00083F3B">
        <w:rPr>
          <w:rFonts w:eastAsia="SimSun"/>
          <w:lang w:val="x-none"/>
        </w:rPr>
        <w:t>and</w:t>
      </w:r>
    </w:p>
    <w:p w14:paraId="313738F3" w14:textId="1DFFE850" w:rsidR="008F249F" w:rsidRDefault="002A207B" w:rsidP="002A207B">
      <w:r w:rsidRPr="00083F3B">
        <w:rPr>
          <w:rFonts w:eastAsia="SimSun"/>
          <w:lang w:val="x-none"/>
        </w:rPr>
        <w:t>-</w:t>
      </w:r>
      <w:r w:rsidRPr="00083F3B">
        <w:rPr>
          <w:rFonts w:eastAsia="SimSun"/>
          <w:lang w:val="x-none"/>
        </w:rPr>
        <w:tab/>
        <w:t xml:space="preserve">a USS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proofErr w:type="spellStart"/>
      <w:r w:rsidRPr="00083F3B">
        <w:rPr>
          <w:rFonts w:eastAsia="SimSun"/>
          <w:i/>
          <w:lang w:val="x-none"/>
        </w:rPr>
        <w:t>ue</w:t>
      </w:r>
      <w:proofErr w:type="spellEnd"/>
      <w:r w:rsidRPr="00083F3B">
        <w:rPr>
          <w:rFonts w:eastAsia="SimSun"/>
          <w:i/>
          <w:lang w:val="x-none"/>
        </w:rPr>
        <w:t>-Specific</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C-RNTI</w:t>
      </w:r>
      <w:r w:rsidRPr="00083F3B">
        <w:rPr>
          <w:rFonts w:eastAsia="SimSun"/>
        </w:rPr>
        <w:t>,</w:t>
      </w:r>
      <w:r w:rsidRPr="00083F3B">
        <w:rPr>
          <w:rFonts w:eastAsia="SimSun"/>
          <w:lang w:val="x-none"/>
        </w:rPr>
        <w:t xml:space="preserve"> </w:t>
      </w:r>
      <w:r w:rsidRPr="00083F3B">
        <w:rPr>
          <w:rFonts w:eastAsia="SimSun"/>
        </w:rPr>
        <w:t xml:space="preserve">MCS-C-RNTI, SP-CSI-RNTI, </w:t>
      </w:r>
      <w:r w:rsidRPr="00083F3B">
        <w:rPr>
          <w:rFonts w:eastAsia="SimSun"/>
          <w:lang w:val="x-none"/>
        </w:rPr>
        <w:t>CS-RNTI(s)</w:t>
      </w:r>
      <w:r w:rsidRPr="00083F3B">
        <w:rPr>
          <w:rFonts w:eastAsia="SimSun"/>
        </w:rPr>
        <w:t>,</w:t>
      </w:r>
      <w:r w:rsidRPr="00083F3B">
        <w:rPr>
          <w:rFonts w:eastAsia="SimSun"/>
          <w:lang w:val="x-none" w:eastAsia="zh-CN"/>
        </w:rPr>
        <w:t xml:space="preserve"> SL</w:t>
      </w:r>
      <w:r w:rsidRPr="00083F3B">
        <w:rPr>
          <w:rFonts w:eastAsia="SimSun" w:hint="eastAsia"/>
          <w:lang w:val="x-none" w:eastAsia="zh-CN"/>
        </w:rPr>
        <w:t>-RNTI</w:t>
      </w:r>
      <w:r w:rsidRPr="00083F3B">
        <w:rPr>
          <w:rFonts w:eastAsia="SimSun"/>
          <w:lang w:val="x-none" w:eastAsia="zh-CN"/>
        </w:rPr>
        <w:t xml:space="preserve">, </w:t>
      </w:r>
      <w:r w:rsidRPr="00083F3B">
        <w:rPr>
          <w:rFonts w:eastAsia="SimSun"/>
          <w:lang w:val="x-none"/>
        </w:rPr>
        <w:t>SL-CS-RNTI</w:t>
      </w:r>
      <w:r w:rsidRPr="00083F3B">
        <w:rPr>
          <w:rFonts w:eastAsia="SimSun"/>
        </w:rPr>
        <w:t xml:space="preserve">, or </w:t>
      </w:r>
      <w:r w:rsidRPr="00083F3B">
        <w:rPr>
          <w:rFonts w:eastAsia="SimSun"/>
          <w:lang w:eastAsia="ja-JP"/>
        </w:rPr>
        <w:t>SL-</w:t>
      </w:r>
      <w:r w:rsidRPr="00083F3B">
        <w:rPr>
          <w:rFonts w:eastAsia="SimSun" w:hint="eastAsia"/>
          <w:lang w:eastAsia="zh-CN"/>
        </w:rPr>
        <w:t>L-CS</w:t>
      </w:r>
      <w:r w:rsidRPr="00083F3B">
        <w:rPr>
          <w:rFonts w:eastAsia="SimSun"/>
          <w:lang w:eastAsia="ja-JP"/>
        </w:rPr>
        <w:t>-RNTI</w:t>
      </w:r>
      <w:r w:rsidRPr="00083F3B">
        <w:rPr>
          <w:rFonts w:eastAsia="SimSun"/>
          <w:lang w:val="x-none"/>
        </w:rPr>
        <w:t>.</w:t>
      </w:r>
    </w:p>
    <w:p w14:paraId="10D4523F" w14:textId="77777777" w:rsidR="002A207B" w:rsidRPr="007E7CFB" w:rsidRDefault="002A207B" w:rsidP="002A207B">
      <w:pPr>
        <w:pStyle w:val="TH"/>
        <w:spacing w:before="0" w:after="0"/>
        <w:jc w:val="both"/>
        <w:rPr>
          <w:rFonts w:ascii="Times New Roman" w:hAnsi="Times New Roman"/>
          <w:b w:val="0"/>
          <w:bCs/>
          <w:lang w:eastAsia="zh-CN"/>
        </w:rPr>
      </w:pPr>
      <w:r w:rsidRPr="007E7CFB">
        <w:rPr>
          <w:rFonts w:ascii="Times New Roman" w:hAnsi="Times New Roman"/>
          <w:b w:val="0"/>
          <w:bCs/>
          <w:lang w:eastAsia="zh-CN"/>
        </w:rPr>
        <w:lastRenderedPageBreak/>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3C63FB8D" w14:textId="77777777" w:rsidR="002A207B" w:rsidRDefault="002A207B" w:rsidP="002A207B"/>
    <w:p w14:paraId="54B0E3EE" w14:textId="4944CF9B" w:rsidR="007F0A77" w:rsidRDefault="007F0A77" w:rsidP="007F0A77"/>
    <w:p w14:paraId="6FDD4BCA" w14:textId="17B18676" w:rsidR="008F249F" w:rsidRDefault="008F249F" w:rsidP="007F0A77"/>
    <w:p w14:paraId="649C0C3F" w14:textId="3B459F78" w:rsidR="008F249F" w:rsidRDefault="008F249F" w:rsidP="00B43B2F">
      <w:pPr>
        <w:pStyle w:val="Heading3"/>
        <w:rPr>
          <w:highlight w:val="yellow"/>
        </w:rPr>
      </w:pPr>
      <w:bookmarkStart w:id="13" w:name="_Hlk48045830"/>
      <w:r w:rsidRPr="00C728A3">
        <w:rPr>
          <w:highlight w:val="yellow"/>
        </w:rPr>
        <w:t>Proposed TP</w:t>
      </w:r>
      <w:r>
        <w:rPr>
          <w:highlight w:val="yellow"/>
        </w:rPr>
        <w:t xml:space="preserve"> for Issue 5-1</w:t>
      </w:r>
    </w:p>
    <w:bookmarkEnd w:id="13"/>
    <w:p w14:paraId="10801CEF" w14:textId="1DE2BBEB" w:rsidR="008F249F" w:rsidRDefault="008F249F" w:rsidP="007F0A77"/>
    <w:tbl>
      <w:tblPr>
        <w:tblStyle w:val="TableGrid"/>
        <w:tblW w:w="0" w:type="auto"/>
        <w:tblLook w:val="04A0" w:firstRow="1" w:lastRow="0" w:firstColumn="1" w:lastColumn="0" w:noHBand="0" w:noVBand="1"/>
      </w:tblPr>
      <w:tblGrid>
        <w:gridCol w:w="9307"/>
      </w:tblGrid>
      <w:tr w:rsidR="008F249F" w14:paraId="3D249EBC" w14:textId="77777777" w:rsidTr="008F249F">
        <w:tc>
          <w:tcPr>
            <w:tcW w:w="9307" w:type="dxa"/>
          </w:tcPr>
          <w:p w14:paraId="26D79ED5" w14:textId="4B9F0D65" w:rsidR="008F249F" w:rsidRDefault="008F249F" w:rsidP="008F249F">
            <w:pPr>
              <w:autoSpaceDE/>
              <w:autoSpaceDN/>
              <w:adjustRightInd/>
              <w:jc w:val="left"/>
              <w:rPr>
                <w:rFonts w:eastAsia="DengXian"/>
                <w:lang w:val="en-GB" w:eastAsia="zh-CN"/>
              </w:rPr>
            </w:pPr>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 xml:space="preserve">Beginning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38F51ABC" w14:textId="77777777" w:rsidR="008F249F" w:rsidRPr="00750C14" w:rsidRDefault="008F249F" w:rsidP="008F249F">
            <w:pPr>
              <w:autoSpaceDE/>
              <w:autoSpaceDN/>
              <w:adjustRightInd/>
              <w:jc w:val="left"/>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2E0F7178" w14:textId="77777777" w:rsidR="008F249F" w:rsidRDefault="008F249F" w:rsidP="008F249F">
            <w:pPr>
              <w:autoSpaceDE/>
              <w:autoSpaceDN/>
              <w:adjustRightInd/>
              <w:jc w:val="center"/>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2180D3E6"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proofErr w:type="spellStart"/>
            <w:r w:rsidRPr="00CB4A47">
              <w:rPr>
                <w:rFonts w:eastAsia="DengXian"/>
                <w:i/>
                <w:color w:val="000000"/>
              </w:rPr>
              <w:t>drx-onDurationTimer</w:t>
            </w:r>
            <w:proofErr w:type="spellEnd"/>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664DE715"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and DRX cycle in use is larger than 80 </w:t>
            </w:r>
            <w:proofErr w:type="spellStart"/>
            <w:r w:rsidRPr="00CB4A47">
              <w:rPr>
                <w:rFonts w:eastAsia="DengXian"/>
                <w:lang w:val="en-GB"/>
              </w:rPr>
              <w:t>ms</w:t>
            </w:r>
            <w:proofErr w:type="spellEnd"/>
            <w:r w:rsidRPr="00CB4A47">
              <w:rPr>
                <w:rFonts w:eastAsia="DengXian"/>
                <w:lang w:val="en-GB"/>
              </w:rPr>
              <w:t xml:space="preserve">,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proofErr w:type="spellStart"/>
            <w:r w:rsidRPr="00CB4A47">
              <w:rPr>
                <w:rFonts w:eastAsia="DengXian"/>
                <w:i/>
                <w:iCs/>
                <w:lang w:val="en-GB"/>
              </w:rPr>
              <w:t>drx-onDurationTimer</w:t>
            </w:r>
            <w:proofErr w:type="spellEnd"/>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55A70A3D" w14:textId="77777777" w:rsidR="008F249F" w:rsidRPr="0057322E" w:rsidRDefault="008F249F" w:rsidP="008F249F">
            <w:pPr>
              <w:jc w:val="cente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0440986F" w14:textId="77777777" w:rsidR="008F249F" w:rsidRDefault="008F249F" w:rsidP="008F249F">
            <w:pPr>
              <w:rPr>
                <w:lang w:eastAsia="zh-CN"/>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tc>
      </w:tr>
    </w:tbl>
    <w:p w14:paraId="40EA65EB" w14:textId="77777777" w:rsidR="008F249F" w:rsidRDefault="008F249F" w:rsidP="008F249F">
      <w:pPr>
        <w:rPr>
          <w:lang w:eastAsia="zh-CN"/>
        </w:rPr>
      </w:pPr>
    </w:p>
    <w:p w14:paraId="427D0351" w14:textId="1704CE24" w:rsidR="008F249F" w:rsidRDefault="008F249F" w:rsidP="00B43B2F">
      <w:pPr>
        <w:pStyle w:val="Heading3"/>
        <w:rPr>
          <w:highlight w:val="yellow"/>
        </w:rPr>
      </w:pPr>
      <w:bookmarkStart w:id="14" w:name="_Hlk48046921"/>
      <w:r w:rsidRPr="00C728A3">
        <w:rPr>
          <w:highlight w:val="yellow"/>
        </w:rPr>
        <w:t>Proposed TP</w:t>
      </w:r>
      <w:r>
        <w:rPr>
          <w:highlight w:val="yellow"/>
        </w:rPr>
        <w:t xml:space="preserve"> for Issue 5-2</w:t>
      </w:r>
    </w:p>
    <w:bookmarkEnd w:id="14"/>
    <w:p w14:paraId="6B6416A3" w14:textId="6EADAC9E" w:rsidR="008F249F" w:rsidRDefault="008F249F" w:rsidP="008F249F">
      <w:pPr>
        <w:spacing w:after="0"/>
        <w:rPr>
          <w:color w:val="FF0000"/>
          <w:sz w:val="24"/>
          <w:lang w:eastAsia="zh-CN"/>
        </w:rPr>
      </w:pPr>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 xml:space="preserve">Start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79C56D70"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26045634" w14:textId="77777777" w:rsidR="008F249F" w:rsidRPr="002A207B" w:rsidRDefault="008F249F" w:rsidP="002A207B">
      <w:pPr>
        <w:pStyle w:val="Tabletext"/>
        <w:rPr>
          <w:b/>
          <w:bCs/>
          <w:sz w:val="24"/>
          <w:szCs w:val="24"/>
        </w:rPr>
      </w:pPr>
      <w:r w:rsidRPr="002A207B">
        <w:rPr>
          <w:b/>
          <w:bCs/>
          <w:sz w:val="24"/>
          <w:szCs w:val="24"/>
        </w:rPr>
        <w:t>5.3.1</w:t>
      </w:r>
      <w:r w:rsidRPr="002A207B">
        <w:rPr>
          <w:b/>
          <w:bCs/>
          <w:sz w:val="24"/>
          <w:szCs w:val="24"/>
        </w:rPr>
        <w:tab/>
        <w:t>Application delay of the minimum scheduling offset restriction</w:t>
      </w:r>
    </w:p>
    <w:p w14:paraId="0F6BCDC1" w14:textId="77777777" w:rsidR="008F249F" w:rsidRDefault="008F249F" w:rsidP="008F249F">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35C115D1" w14:textId="77777777" w:rsidR="008F249F" w:rsidRDefault="008F249F" w:rsidP="008F249F">
      <w:pPr>
        <w:rPr>
          <w:rFonts w:eastAsia="Times New Roman"/>
          <w:lang w:val="en-GB"/>
        </w:rPr>
      </w:pPr>
      <w:r>
        <w:lastRenderedPageBreak/>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4B6ECF50" w14:textId="77777777" w:rsidR="008F249F" w:rsidRPr="00914588" w:rsidRDefault="008F249F" w:rsidP="008F249F">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7514087A"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1E4FD79A" w14:textId="1954B3FC" w:rsidR="008F249F" w:rsidRDefault="008F249F" w:rsidP="008F249F">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7301F999" w14:textId="50BF991E" w:rsidR="0079121A" w:rsidRDefault="0079121A" w:rsidP="00B43B2F">
      <w:pPr>
        <w:pStyle w:val="Heading3"/>
        <w:rPr>
          <w:highlight w:val="yellow"/>
        </w:rPr>
      </w:pPr>
      <w:bookmarkStart w:id="15" w:name="_Hlk48047169"/>
      <w:r w:rsidRPr="00C728A3">
        <w:rPr>
          <w:highlight w:val="yellow"/>
        </w:rPr>
        <w:t>Proposed TP</w:t>
      </w:r>
      <w:r>
        <w:rPr>
          <w:highlight w:val="yellow"/>
        </w:rPr>
        <w:t xml:space="preserve"> for Issue 5-</w:t>
      </w:r>
      <w:r>
        <w:rPr>
          <w:highlight w:val="yellow"/>
        </w:rPr>
        <w:t>3</w:t>
      </w:r>
    </w:p>
    <w:bookmarkEnd w:id="15"/>
    <w:p w14:paraId="34F61B44" w14:textId="77777777" w:rsidR="0079121A" w:rsidRDefault="0079121A" w:rsidP="0079121A">
      <w:pPr>
        <w:rPr>
          <w:rFonts w:eastAsia="Malgun Gothic"/>
          <w:sz w:val="22"/>
          <w:szCs w:val="22"/>
          <w:lang w:eastAsia="ko-KR"/>
        </w:rPr>
      </w:pPr>
    </w:p>
    <w:tbl>
      <w:tblPr>
        <w:tblStyle w:val="TableGrid"/>
        <w:tblW w:w="0" w:type="auto"/>
        <w:tblLook w:val="04A0" w:firstRow="1" w:lastRow="0" w:firstColumn="1" w:lastColumn="0" w:noHBand="0" w:noVBand="1"/>
      </w:tblPr>
      <w:tblGrid>
        <w:gridCol w:w="9857"/>
      </w:tblGrid>
      <w:tr w:rsidR="0079121A" w14:paraId="190EDCCD" w14:textId="77777777" w:rsidTr="001D4BD1">
        <w:tc>
          <w:tcPr>
            <w:tcW w:w="9962" w:type="dxa"/>
          </w:tcPr>
          <w:p w14:paraId="6080D45F" w14:textId="77777777" w:rsidR="0079121A" w:rsidRDefault="0079121A" w:rsidP="001D4BD1">
            <w:pPr>
              <w:rPr>
                <w:rFonts w:eastAsia="Malgun Gothic"/>
                <w:sz w:val="22"/>
                <w:szCs w:val="22"/>
                <w:lang w:eastAsia="ko-KR"/>
              </w:rPr>
            </w:pPr>
            <w:r>
              <w:rPr>
                <w:rFonts w:eastAsia="Malgun Gothic"/>
                <w:sz w:val="22"/>
                <w:szCs w:val="22"/>
                <w:lang w:eastAsia="ko-KR"/>
              </w:rPr>
              <w:t>Section 6, 38.213</w:t>
            </w:r>
          </w:p>
          <w:p w14:paraId="496031BA" w14:textId="77777777" w:rsidR="0079121A" w:rsidRDefault="0079121A" w:rsidP="001D4BD1">
            <w:pPr>
              <w:rPr>
                <w:rFonts w:eastAsia="Malgun Gothic"/>
                <w:sz w:val="22"/>
                <w:szCs w:val="22"/>
                <w:lang w:eastAsia="ko-KR"/>
              </w:rPr>
            </w:pPr>
          </w:p>
          <w:p w14:paraId="0A609805" w14:textId="77777777" w:rsidR="0079121A" w:rsidRPr="00D20CA7" w:rsidRDefault="0079121A" w:rsidP="001D4BD1">
            <w:pPr>
              <w:rPr>
                <w:rFonts w:eastAsia="Malgun Gothic"/>
                <w:color w:val="FF0000"/>
                <w:sz w:val="18"/>
                <w:szCs w:val="18"/>
                <w:lang w:eastAsia="ko-KR"/>
              </w:rPr>
            </w:pPr>
            <w:r w:rsidRPr="00D20CA7">
              <w:rPr>
                <w:rFonts w:eastAsia="Malgun Gothic"/>
                <w:color w:val="FF0000"/>
                <w:sz w:val="18"/>
                <w:szCs w:val="18"/>
                <w:lang w:eastAsia="ko-KR"/>
              </w:rPr>
              <w:t>***Other texts omitted***</w:t>
            </w:r>
          </w:p>
          <w:p w14:paraId="36B4BD6D" w14:textId="77777777" w:rsidR="0079121A" w:rsidRPr="005C1CB5" w:rsidRDefault="0079121A" w:rsidP="001D4BD1">
            <w:pPr>
              <w:rPr>
                <w:rFonts w:eastAsia="Malgun Gothic"/>
                <w:sz w:val="18"/>
                <w:szCs w:val="18"/>
                <w:lang w:eastAsia="ko-KR"/>
              </w:rPr>
            </w:pPr>
          </w:p>
          <w:p w14:paraId="4ED3CE9F" w14:textId="77777777" w:rsidR="0079121A" w:rsidRPr="005C1CB5" w:rsidRDefault="0079121A" w:rsidP="001D4BD1">
            <w:pPr>
              <w:rPr>
                <w:rFonts w:eastAsia="Malgun Gothic"/>
                <w:sz w:val="18"/>
                <w:szCs w:val="18"/>
                <w:lang w:eastAsia="ko-KR"/>
              </w:rPr>
            </w:pPr>
            <w:r w:rsidRPr="005C1CB5">
              <w:rPr>
                <w:rFonts w:eastAsia="Malgun Gothic"/>
                <w:sz w:val="18"/>
                <w:szCs w:val="18"/>
                <w:lang w:eastAsia="ko-KR"/>
              </w:rPr>
              <w:t xml:space="preserve">For the PCell or the </w:t>
            </w:r>
            <w:proofErr w:type="spellStart"/>
            <w:r w:rsidRPr="005C1CB5">
              <w:rPr>
                <w:rFonts w:eastAsia="Malgun Gothic"/>
                <w:sz w:val="18"/>
                <w:szCs w:val="18"/>
                <w:lang w:eastAsia="ko-KR"/>
              </w:rPr>
              <w:t>PSCell</w:t>
            </w:r>
            <w:proofErr w:type="spellEnd"/>
            <w:r w:rsidRPr="005C1CB5">
              <w:rPr>
                <w:rFonts w:eastAsia="Malgun Gothic"/>
                <w:sz w:val="18"/>
                <w:szCs w:val="18"/>
                <w:lang w:eastAsia="ko-KR"/>
              </w:rPr>
              <w:t xml:space="preserve">, the UE can be provided, by </w:t>
            </w:r>
            <w:r w:rsidRPr="005C1CB5">
              <w:rPr>
                <w:rFonts w:eastAsia="Malgun Gothic"/>
                <w:i/>
                <w:iCs/>
                <w:sz w:val="18"/>
                <w:szCs w:val="18"/>
                <w:lang w:eastAsia="ko-KR"/>
              </w:rPr>
              <w:t>PRACH-</w:t>
            </w:r>
            <w:proofErr w:type="spellStart"/>
            <w:r w:rsidRPr="005C1CB5">
              <w:rPr>
                <w:rFonts w:eastAsia="Malgun Gothic"/>
                <w:i/>
                <w:iCs/>
                <w:sz w:val="18"/>
                <w:szCs w:val="18"/>
                <w:lang w:eastAsia="ko-KR"/>
              </w:rPr>
              <w:t>ResourceDedicatedBFR</w:t>
            </w:r>
            <w:proofErr w:type="spellEnd"/>
            <w:r w:rsidRPr="005C1CB5">
              <w:rPr>
                <w:rFonts w:eastAsia="Malgun Gothic"/>
                <w:sz w:val="18"/>
                <w:szCs w:val="18"/>
                <w:lang w:eastAsia="ko-KR"/>
              </w:rPr>
              <w:t xml:space="preserve">, a configuration for PRACH transmission as described in Clause 8.1. For PRACH transmission in slot </w:t>
            </w:r>
            <w:r w:rsidRPr="005C1CB5">
              <w:rPr>
                <w:rFonts w:eastAsia="Malgun Gothic"/>
                <w:i/>
                <w:iCs/>
                <w:sz w:val="18"/>
                <w:szCs w:val="18"/>
                <w:lang w:eastAsia="ko-KR"/>
              </w:rPr>
              <w:t xml:space="preserve">n </w:t>
            </w:r>
            <w:r w:rsidRPr="005C1CB5">
              <w:rPr>
                <w:rFonts w:eastAsia="Malgun Gothic"/>
                <w:sz w:val="18"/>
                <w:szCs w:val="18"/>
                <w:lang w:eastAsia="ko-KR"/>
              </w:rPr>
              <w:t>and according to antenna port quasi colocation parameters associated with periodic CSI-RS resource configuration or with SS/PBCH block associated with index</w:t>
            </w:r>
            <w:r w:rsidRPr="005C1CB5">
              <w:rPr>
                <w:rFonts w:eastAsia="Malgun Gothic"/>
                <w:i/>
                <w:iCs/>
                <w:sz w:val="18"/>
                <w:szCs w:val="18"/>
                <w:lang w:eastAsia="ko-KR"/>
              </w:rPr>
              <w:t xml:space="preserve"> </w:t>
            </w:r>
            <w:proofErr w:type="spellStart"/>
            <w:r w:rsidRPr="005C1CB5">
              <w:rPr>
                <w:rFonts w:eastAsia="Malgun Gothic"/>
                <w:i/>
                <w:iCs/>
                <w:sz w:val="18"/>
                <w:szCs w:val="18"/>
                <w:lang w:eastAsia="ko-KR"/>
              </w:rPr>
              <w:t>q</w:t>
            </w:r>
            <w:r w:rsidRPr="005C1CB5">
              <w:rPr>
                <w:rFonts w:eastAsia="Malgun Gothic"/>
                <w:sz w:val="18"/>
                <w:szCs w:val="18"/>
                <w:lang w:eastAsia="ko-KR"/>
              </w:rPr>
              <w:t>new</w:t>
            </w:r>
            <w:proofErr w:type="spellEnd"/>
            <w:r w:rsidRPr="005C1CB5">
              <w:rPr>
                <w:rFonts w:eastAsia="Malgun Gothic"/>
                <w:sz w:val="18"/>
                <w:szCs w:val="18"/>
                <w:lang w:eastAsia="ko-KR"/>
              </w:rPr>
              <w:t xml:space="preserve"> provided by higher layers [11, TS 38.321], the UE monitors PDCCH in a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for detection of a DCI format with CRC scrambled by C-RNTI or MCS-C-RNTI starting from slot </w:t>
            </w:r>
            <w:r w:rsidRPr="005C1CB5">
              <w:rPr>
                <w:rFonts w:eastAsia="Malgun Gothic"/>
                <w:i/>
                <w:iCs/>
                <w:sz w:val="18"/>
                <w:szCs w:val="18"/>
                <w:lang w:eastAsia="ko-KR"/>
              </w:rPr>
              <w:t xml:space="preserve">n </w:t>
            </w:r>
            <w:r w:rsidRPr="005C1CB5">
              <w:rPr>
                <w:rFonts w:eastAsia="Malgun Gothic"/>
                <w:sz w:val="18"/>
                <w:szCs w:val="18"/>
                <w:lang w:eastAsia="ko-KR"/>
              </w:rPr>
              <w:t xml:space="preserve">+ 4 within a window configured by </w:t>
            </w:r>
            <w:proofErr w:type="spellStart"/>
            <w:r w:rsidRPr="005C1CB5">
              <w:rPr>
                <w:rFonts w:eastAsia="Malgun Gothic"/>
                <w:i/>
                <w:iCs/>
                <w:sz w:val="18"/>
                <w:szCs w:val="18"/>
                <w:lang w:eastAsia="ko-KR"/>
              </w:rPr>
              <w:t>BeamFailureRecoveryConfig</w:t>
            </w:r>
            <w:proofErr w:type="spellEnd"/>
            <w:r w:rsidRPr="005C1CB5">
              <w:rPr>
                <w:rFonts w:eastAsia="Malgun Gothic"/>
                <w:sz w:val="18"/>
                <w:szCs w:val="18"/>
                <w:lang w:eastAsia="ko-KR"/>
              </w:rPr>
              <w:t xml:space="preserve">. For PDCCH monitoring in a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r w:rsidRPr="005C1CB5">
              <w:rPr>
                <w:rFonts w:eastAsia="Malgun Gothic"/>
                <w:sz w:val="18"/>
                <w:szCs w:val="18"/>
                <w:lang w:eastAsia="ko-KR"/>
              </w:rPr>
              <w:t>and for corresponding PDSCH reception, the UE assumes the same antenna port</w:t>
            </w:r>
            <w:r>
              <w:rPr>
                <w:rFonts w:eastAsia="Malgun Gothic"/>
                <w:sz w:val="18"/>
                <w:szCs w:val="18"/>
                <w:lang w:eastAsia="ko-KR"/>
              </w:rPr>
              <w:t xml:space="preserve"> </w:t>
            </w:r>
            <w:r w:rsidRPr="005C1CB5">
              <w:rPr>
                <w:rFonts w:eastAsia="Malgun Gothic"/>
                <w:sz w:val="18"/>
                <w:szCs w:val="18"/>
                <w:lang w:eastAsia="ko-KR"/>
              </w:rPr>
              <w:t xml:space="preserve">quasi-collocation parameters as the ones associated with index </w:t>
            </w:r>
            <w:proofErr w:type="spellStart"/>
            <w:r w:rsidRPr="005C1CB5">
              <w:rPr>
                <w:rFonts w:eastAsia="Malgun Gothic"/>
                <w:i/>
                <w:iCs/>
                <w:sz w:val="18"/>
                <w:szCs w:val="18"/>
                <w:lang w:eastAsia="ko-KR"/>
              </w:rPr>
              <w:t>q</w:t>
            </w:r>
            <w:r w:rsidRPr="005C1CB5">
              <w:rPr>
                <w:rFonts w:eastAsia="Malgun Gothic"/>
                <w:sz w:val="18"/>
                <w:szCs w:val="18"/>
                <w:lang w:eastAsia="ko-KR"/>
              </w:rPr>
              <w:t>new</w:t>
            </w:r>
            <w:proofErr w:type="spellEnd"/>
            <w:r w:rsidRPr="005C1CB5">
              <w:rPr>
                <w:rFonts w:eastAsia="Malgun Gothic"/>
                <w:sz w:val="18"/>
                <w:szCs w:val="18"/>
                <w:lang w:eastAsia="ko-KR"/>
              </w:rPr>
              <w:t xml:space="preserve"> until the UE receives by higher layers an activation for a TCI state or any of the parameters </w:t>
            </w:r>
            <w:proofErr w:type="spellStart"/>
            <w:r w:rsidRPr="005C1CB5">
              <w:rPr>
                <w:rFonts w:eastAsia="Malgun Gothic"/>
                <w:i/>
                <w:iCs/>
                <w:sz w:val="18"/>
                <w:szCs w:val="18"/>
                <w:lang w:eastAsia="ko-KR"/>
              </w:rPr>
              <w:t>tci-StatesPDCCH-ToAddList</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and/or </w:t>
            </w:r>
            <w:proofErr w:type="spellStart"/>
            <w:r w:rsidRPr="005C1CB5">
              <w:rPr>
                <w:rFonts w:eastAsia="Malgun Gothic"/>
                <w:i/>
                <w:iCs/>
                <w:sz w:val="18"/>
                <w:szCs w:val="18"/>
                <w:lang w:eastAsia="ko-KR"/>
              </w:rPr>
              <w:t>tci-StatesPDCCH-ToReleaseList</w:t>
            </w:r>
            <w:proofErr w:type="spellEnd"/>
            <w:r w:rsidRPr="005C1CB5">
              <w:rPr>
                <w:rFonts w:eastAsia="Malgun Gothic"/>
                <w:sz w:val="18"/>
                <w:szCs w:val="18"/>
                <w:lang w:eastAsia="ko-KR"/>
              </w:rPr>
              <w:t xml:space="preserve">. After the UE detects a DCI format with CRC scrambled by C-RNTI or MCS-C-RNTI in the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sz w:val="18"/>
                <w:szCs w:val="18"/>
                <w:lang w:eastAsia="ko-KR"/>
              </w:rPr>
              <w:t xml:space="preserve">, the UE continues to monitor PDCCH candidates in the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ins w:id="16" w:author="Islam, Toufiqul" w:date="2020-08-07T23:31:00Z">
              <w:r w:rsidRPr="00624E68">
                <w:rPr>
                  <w:rFonts w:eastAsia="Malgun Gothic"/>
                  <w:sz w:val="18"/>
                  <w:szCs w:val="18"/>
                  <w:lang w:eastAsia="ko-KR"/>
                </w:rPr>
                <w:t>during active time</w:t>
              </w:r>
              <w:r>
                <w:rPr>
                  <w:rFonts w:eastAsia="Malgun Gothic"/>
                  <w:i/>
                  <w:iCs/>
                  <w:sz w:val="18"/>
                  <w:szCs w:val="18"/>
                  <w:lang w:eastAsia="ko-KR"/>
                </w:rPr>
                <w:t xml:space="preserve"> </w:t>
              </w:r>
            </w:ins>
            <w:r w:rsidRPr="005C1CB5">
              <w:rPr>
                <w:rFonts w:eastAsia="Malgun Gothic"/>
                <w:sz w:val="18"/>
                <w:szCs w:val="18"/>
                <w:lang w:eastAsia="ko-KR"/>
              </w:rPr>
              <w:t xml:space="preserve">until the UE receives a MAC CE activation command for a TCI state or </w:t>
            </w:r>
            <w:proofErr w:type="spellStart"/>
            <w:r w:rsidRPr="005C1CB5">
              <w:rPr>
                <w:rFonts w:eastAsia="Malgun Gothic"/>
                <w:i/>
                <w:iCs/>
                <w:sz w:val="18"/>
                <w:szCs w:val="18"/>
                <w:lang w:eastAsia="ko-KR"/>
              </w:rPr>
              <w:t>tci-StatesPDCCHToAddList</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and/or </w:t>
            </w:r>
            <w:proofErr w:type="spellStart"/>
            <w:r w:rsidRPr="005C1CB5">
              <w:rPr>
                <w:rFonts w:eastAsia="Malgun Gothic"/>
                <w:i/>
                <w:iCs/>
                <w:sz w:val="18"/>
                <w:szCs w:val="18"/>
                <w:lang w:eastAsia="ko-KR"/>
              </w:rPr>
              <w:t>tci-StatesPDCCH-ToReleaseList</w:t>
            </w:r>
            <w:proofErr w:type="spellEnd"/>
            <w:r w:rsidRPr="005C1CB5">
              <w:rPr>
                <w:rFonts w:eastAsia="Malgun Gothic"/>
                <w:sz w:val="18"/>
                <w:szCs w:val="18"/>
                <w:lang w:eastAsia="ko-KR"/>
              </w:rPr>
              <w:t>.</w:t>
            </w:r>
          </w:p>
          <w:p w14:paraId="2EAA834D" w14:textId="77777777" w:rsidR="0079121A" w:rsidRPr="005C1CB5" w:rsidRDefault="0079121A" w:rsidP="001D4BD1">
            <w:pPr>
              <w:rPr>
                <w:rFonts w:eastAsia="Malgun Gothic"/>
                <w:sz w:val="18"/>
                <w:szCs w:val="18"/>
                <w:lang w:eastAsia="ko-KR"/>
              </w:rPr>
            </w:pPr>
          </w:p>
          <w:p w14:paraId="5E7BFD22" w14:textId="77777777" w:rsidR="0079121A" w:rsidRPr="00D20CA7" w:rsidRDefault="0079121A" w:rsidP="001D4BD1">
            <w:pPr>
              <w:rPr>
                <w:rFonts w:eastAsia="Malgun Gothic"/>
                <w:color w:val="FF0000"/>
                <w:sz w:val="22"/>
                <w:szCs w:val="22"/>
                <w:lang w:eastAsia="ko-KR"/>
              </w:rPr>
            </w:pPr>
            <w:r w:rsidRPr="00D20CA7">
              <w:rPr>
                <w:rFonts w:eastAsia="Malgun Gothic"/>
                <w:color w:val="FF0000"/>
                <w:sz w:val="18"/>
                <w:szCs w:val="18"/>
                <w:lang w:eastAsia="ko-KR"/>
              </w:rPr>
              <w:t xml:space="preserve">***Other texts omitted *** </w:t>
            </w:r>
          </w:p>
          <w:p w14:paraId="55AAEB39" w14:textId="77777777" w:rsidR="0079121A" w:rsidRDefault="0079121A" w:rsidP="001D4BD1">
            <w:pPr>
              <w:rPr>
                <w:rFonts w:eastAsia="Malgun Gothic"/>
                <w:sz w:val="22"/>
                <w:szCs w:val="22"/>
                <w:lang w:eastAsia="ko-KR"/>
              </w:rPr>
            </w:pPr>
          </w:p>
        </w:tc>
      </w:tr>
    </w:tbl>
    <w:p w14:paraId="77DD78AE" w14:textId="77777777" w:rsidR="0079121A" w:rsidRDefault="0079121A" w:rsidP="0079121A">
      <w:pPr>
        <w:pStyle w:val="Heading2"/>
        <w:spacing w:before="0" w:after="0"/>
        <w:ind w:left="0" w:firstLine="0"/>
        <w:rPr>
          <w:rFonts w:eastAsia="SimSun"/>
          <w:lang w:eastAsia="zh-CN"/>
        </w:rPr>
        <w:sectPr w:rsidR="0079121A" w:rsidSect="00813D39">
          <w:headerReference w:type="default" r:id="rId13"/>
          <w:footerReference w:type="default" r:id="rId14"/>
          <w:footnotePr>
            <w:numRestart w:val="eachSect"/>
          </w:footnotePr>
          <w:type w:val="continuous"/>
          <w:pgSz w:w="11907" w:h="16840" w:code="9"/>
          <w:pgMar w:top="1416" w:right="1133" w:bottom="1133" w:left="1133" w:header="850" w:footer="340" w:gutter="0"/>
          <w:cols w:space="720"/>
          <w:formProt w:val="0"/>
        </w:sectPr>
      </w:pPr>
    </w:p>
    <w:p w14:paraId="2EB124B7" w14:textId="223BC90B" w:rsidR="0079121A" w:rsidRPr="0079121A" w:rsidRDefault="0079121A" w:rsidP="00B43B2F">
      <w:pPr>
        <w:pStyle w:val="Heading3"/>
        <w:rPr>
          <w:rFonts w:ascii="Times New Roman" w:hAnsi="Times New Roman"/>
          <w:sz w:val="20"/>
          <w:highlight w:val="yellow"/>
        </w:rPr>
      </w:pPr>
      <w:bookmarkStart w:id="17" w:name="_Toc29326620"/>
      <w:bookmarkStart w:id="18" w:name="_Toc29327770"/>
      <w:bookmarkStart w:id="19" w:name="_Toc36045960"/>
      <w:bookmarkStart w:id="20" w:name="_Toc36046220"/>
      <w:bookmarkStart w:id="21" w:name="_Toc36046366"/>
      <w:bookmarkStart w:id="22" w:name="_Toc45209283"/>
      <w:bookmarkStart w:id="23" w:name="_Hlk48047375"/>
      <w:r w:rsidRPr="00C728A3">
        <w:rPr>
          <w:highlight w:val="yellow"/>
        </w:rPr>
        <w:lastRenderedPageBreak/>
        <w:t>Proposed TP</w:t>
      </w:r>
      <w:r>
        <w:rPr>
          <w:highlight w:val="yellow"/>
        </w:rPr>
        <w:t xml:space="preserve"> for Issue 5-</w:t>
      </w:r>
      <w:r>
        <w:rPr>
          <w:highlight w:val="yellow"/>
        </w:rPr>
        <w:t>4</w:t>
      </w:r>
    </w:p>
    <w:bookmarkEnd w:id="23"/>
    <w:p w14:paraId="0914744A" w14:textId="4353DB3D"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5FC4BFF3" w14:textId="77777777" w:rsidR="0079121A" w:rsidRDefault="0079121A" w:rsidP="0079121A">
      <w:pPr>
        <w:rPr>
          <w:lang w:eastAsia="zh-CN"/>
        </w:rPr>
      </w:pPr>
    </w:p>
    <w:p w14:paraId="066B9217" w14:textId="596DAE4E" w:rsidR="0079121A" w:rsidRPr="004323E8" w:rsidRDefault="0079121A" w:rsidP="0079121A">
      <w:pPr>
        <w:rPr>
          <w:rFonts w:ascii="Arial" w:eastAsia="SimSun" w:hAnsi="Arial"/>
          <w:sz w:val="22"/>
          <w:lang w:eastAsia="zh-CN"/>
        </w:rPr>
      </w:pPr>
      <w:r w:rsidRPr="004323E8">
        <w:rPr>
          <w:rFonts w:ascii="Arial" w:eastAsia="SimSun" w:hAnsi="Arial"/>
          <w:sz w:val="22"/>
          <w:lang w:eastAsia="zh-CN"/>
        </w:rPr>
        <w:t>7.3.1.3.7</w:t>
      </w:r>
      <w:r w:rsidRPr="004323E8">
        <w:rPr>
          <w:rFonts w:ascii="Arial" w:eastAsia="SimSun" w:hAnsi="Arial"/>
          <w:sz w:val="22"/>
          <w:lang w:eastAsia="zh-CN"/>
        </w:rPr>
        <w:tab/>
        <w:t>Format 2_6</w:t>
      </w:r>
      <w:bookmarkEnd w:id="17"/>
      <w:bookmarkEnd w:id="18"/>
      <w:bookmarkEnd w:id="19"/>
      <w:bookmarkEnd w:id="20"/>
      <w:bookmarkEnd w:id="21"/>
      <w:bookmarkEnd w:id="22"/>
    </w:p>
    <w:p w14:paraId="67D03EF7" w14:textId="77777777" w:rsidR="0079121A" w:rsidRPr="004323E8" w:rsidRDefault="0079121A" w:rsidP="0079121A">
      <w:pPr>
        <w:rPr>
          <w:rFonts w:eastAsia="SimSun"/>
          <w:lang w:eastAsia="zh-CN"/>
        </w:rPr>
      </w:pPr>
      <w:r w:rsidRPr="004323E8">
        <w:rPr>
          <w:rFonts w:eastAsia="SimSun"/>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SimSun"/>
          <w:lang w:eastAsia="zh-CN"/>
        </w:rPr>
        <w:t xml:space="preserve">. </w:t>
      </w:r>
    </w:p>
    <w:p w14:paraId="3B0C75ED" w14:textId="77777777" w:rsidR="0079121A" w:rsidRPr="004323E8" w:rsidRDefault="0079121A" w:rsidP="0079121A">
      <w:pPr>
        <w:rPr>
          <w:rFonts w:eastAsia="SimSun"/>
          <w:lang w:eastAsia="zh-CN"/>
        </w:rPr>
      </w:pPr>
      <w:r w:rsidRPr="004323E8">
        <w:rPr>
          <w:rFonts w:eastAsia="SimSun"/>
          <w:lang w:eastAsia="zh-CN"/>
        </w:rPr>
        <w:t>The following information is transmitted by means of the DCI format 2_6 with CRC scrambled by PS-RNTI:</w:t>
      </w:r>
    </w:p>
    <w:p w14:paraId="6814EA06" w14:textId="77777777" w:rsidR="0079121A" w:rsidRPr="004323E8" w:rsidRDefault="0079121A" w:rsidP="0079121A">
      <w:pPr>
        <w:ind w:left="568" w:hanging="284"/>
        <w:rPr>
          <w:rFonts w:eastAsia="SimSun"/>
          <w:i/>
          <w:lang w:val="nb-NO"/>
        </w:rPr>
      </w:pPr>
      <w:r w:rsidRPr="004323E8">
        <w:rPr>
          <w:rFonts w:eastAsia="SimSun"/>
          <w:lang w:val="nb-NO"/>
        </w:rPr>
        <w:t>-</w:t>
      </w:r>
      <w:r w:rsidRPr="004323E8">
        <w:rPr>
          <w:rFonts w:eastAsia="SimSun" w:hint="eastAsia"/>
          <w:lang w:val="nb-NO" w:eastAsia="zh-CN"/>
        </w:rPr>
        <w:tab/>
        <w:t xml:space="preserve">block </w:t>
      </w:r>
      <w:r w:rsidRPr="004323E8">
        <w:rPr>
          <w:rFonts w:eastAsia="SimSun"/>
          <w:lang w:val="nb-NO"/>
        </w:rPr>
        <w:t xml:space="preserve">number 1, </w:t>
      </w:r>
      <w:r w:rsidRPr="004323E8">
        <w:rPr>
          <w:rFonts w:eastAsia="SimSun" w:hint="eastAsia"/>
          <w:lang w:val="nb-NO" w:eastAsia="zh-CN"/>
        </w:rPr>
        <w:t>block</w:t>
      </w:r>
      <w:r w:rsidRPr="004323E8">
        <w:rPr>
          <w:rFonts w:eastAsia="SimSun"/>
          <w:lang w:val="nb-NO"/>
        </w:rPr>
        <w:t xml:space="preserve"> number 2,…, </w:t>
      </w:r>
      <w:r w:rsidRPr="004323E8">
        <w:rPr>
          <w:rFonts w:eastAsia="SimSun" w:hint="eastAsia"/>
          <w:lang w:val="nb-NO" w:eastAsia="zh-CN"/>
        </w:rPr>
        <w:t>block</w:t>
      </w:r>
      <w:r w:rsidRPr="004323E8">
        <w:rPr>
          <w:rFonts w:eastAsia="SimSun"/>
          <w:lang w:val="nb-NO"/>
        </w:rPr>
        <w:t xml:space="preserve"> number </w:t>
      </w:r>
      <w:r w:rsidRPr="004323E8">
        <w:rPr>
          <w:rFonts w:eastAsia="SimSun"/>
          <w:i/>
          <w:lang w:val="nb-NO"/>
        </w:rPr>
        <w:t>N</w:t>
      </w:r>
    </w:p>
    <w:p w14:paraId="0562DBB9" w14:textId="77777777" w:rsidR="0079121A" w:rsidRPr="004323E8" w:rsidRDefault="0079121A" w:rsidP="0079121A">
      <w:pPr>
        <w:ind w:left="568" w:hanging="284"/>
        <w:rPr>
          <w:rFonts w:eastAsia="SimSun"/>
        </w:rPr>
      </w:pPr>
      <w:r w:rsidRPr="004323E8">
        <w:rPr>
          <w:rFonts w:eastAsia="SimSun"/>
        </w:rPr>
        <w:tab/>
        <w:t xml:space="preserve">where </w:t>
      </w:r>
      <w:r w:rsidRPr="004323E8">
        <w:rPr>
          <w:rFonts w:eastAsia="SimSun" w:hint="eastAsia"/>
          <w:lang w:eastAsia="ko-KR"/>
        </w:rPr>
        <w:t xml:space="preserve">the </w:t>
      </w:r>
      <w:r w:rsidRPr="004323E8">
        <w:rPr>
          <w:rFonts w:eastAsia="SimSun"/>
          <w:lang w:eastAsia="ko-KR"/>
        </w:rPr>
        <w:t xml:space="preserve">starting position of a block </w:t>
      </w:r>
      <w:r w:rsidRPr="004323E8">
        <w:rPr>
          <w:rFonts w:eastAsia="SimSun"/>
        </w:rPr>
        <w:t xml:space="preserve">is determined by the parameter </w:t>
      </w:r>
      <w:r w:rsidRPr="004323E8">
        <w:rPr>
          <w:rFonts w:eastAsia="SimSun"/>
          <w:i/>
        </w:rPr>
        <w:t>ps-PositionDCI-2-6</w:t>
      </w:r>
      <w:r w:rsidRPr="004323E8">
        <w:rPr>
          <w:rFonts w:eastAsia="SimSun"/>
        </w:rPr>
        <w:t xml:space="preserve"> </w:t>
      </w:r>
      <w:r w:rsidRPr="004323E8">
        <w:rPr>
          <w:rFonts w:eastAsia="SimSun" w:hint="eastAsia"/>
          <w:lang w:eastAsia="ko-KR"/>
        </w:rPr>
        <w:t>provided by higher layers</w:t>
      </w:r>
      <w:r w:rsidRPr="004323E8">
        <w:rPr>
          <w:rFonts w:eastAsia="SimSun"/>
          <w:lang w:eastAsia="ko-KR"/>
        </w:rPr>
        <w:t xml:space="preserve"> for the UE configured with the block. </w:t>
      </w:r>
    </w:p>
    <w:p w14:paraId="3C93FF21" w14:textId="77777777" w:rsidR="0079121A" w:rsidRPr="004323E8" w:rsidRDefault="0079121A" w:rsidP="0079121A">
      <w:pPr>
        <w:rPr>
          <w:rFonts w:eastAsia="SimSun"/>
          <w:lang w:eastAsia="zh-CN"/>
        </w:rPr>
      </w:pPr>
      <w:r w:rsidRPr="004323E8">
        <w:rPr>
          <w:rFonts w:eastAsia="SimSun" w:hint="eastAsia"/>
          <w:lang w:eastAsia="zh-CN"/>
        </w:rPr>
        <w:t xml:space="preserve">If </w:t>
      </w:r>
      <w:r w:rsidRPr="004323E8">
        <w:rPr>
          <w:rFonts w:eastAsia="SimSun"/>
          <w:lang w:eastAsia="zh-CN"/>
        </w:rPr>
        <w:t>t</w:t>
      </w:r>
      <w:r w:rsidRPr="004323E8">
        <w:rPr>
          <w:rFonts w:eastAsia="SimSun" w:hint="eastAsia"/>
          <w:lang w:eastAsia="zh-CN"/>
        </w:rPr>
        <w:t>he UE is configured with higher layer parameter</w:t>
      </w:r>
      <w:r w:rsidRPr="004323E8">
        <w:rPr>
          <w:rFonts w:eastAsia="SimSun"/>
          <w:lang w:eastAsia="zh-CN"/>
        </w:rPr>
        <w:t xml:space="preserve"> </w:t>
      </w:r>
      <w:del w:id="24" w:author="NEC" w:date="2020-07-21T10:47:00Z">
        <w:r w:rsidRPr="004323E8" w:rsidDel="004323E8">
          <w:rPr>
            <w:rFonts w:eastAsia="SimSun"/>
            <w:i/>
            <w:lang w:eastAsia="zh-CN"/>
          </w:rPr>
          <w:delText>PS</w:delText>
        </w:r>
      </w:del>
      <w:proofErr w:type="spellStart"/>
      <w:ins w:id="25" w:author="NEC" w:date="2020-07-21T10:47:00Z">
        <w:r>
          <w:rPr>
            <w:rFonts w:eastAsia="SimSun"/>
            <w:i/>
            <w:lang w:eastAsia="zh-CN"/>
          </w:rPr>
          <w:t>ps</w:t>
        </w:r>
      </w:ins>
      <w:proofErr w:type="spellEnd"/>
      <w:r w:rsidRPr="004323E8">
        <w:rPr>
          <w:rFonts w:eastAsia="SimSun"/>
          <w:i/>
          <w:lang w:eastAsia="zh-CN"/>
        </w:rPr>
        <w:t>-RNTI</w:t>
      </w:r>
      <w:r w:rsidRPr="004323E8">
        <w:rPr>
          <w:rFonts w:eastAsia="SimSun"/>
          <w:lang w:eastAsia="zh-CN"/>
        </w:rPr>
        <w:t xml:space="preserve"> and </w:t>
      </w:r>
      <w:r w:rsidRPr="004323E8">
        <w:rPr>
          <w:rFonts w:eastAsia="SimSun"/>
          <w:i/>
          <w:lang w:eastAsia="zh-CN"/>
        </w:rPr>
        <w:t>dci-Format2-6</w:t>
      </w:r>
      <w:r w:rsidRPr="004323E8">
        <w:rPr>
          <w:rFonts w:eastAsia="SimSun"/>
        </w:rPr>
        <w:t>, one block is configured for the UE by higher layers, with t</w:t>
      </w:r>
      <w:r w:rsidRPr="004323E8">
        <w:rPr>
          <w:rFonts w:eastAsia="SimSun"/>
          <w:lang w:eastAsia="ko-KR"/>
        </w:rPr>
        <w:t>he following fields defined for the block:</w:t>
      </w:r>
    </w:p>
    <w:p w14:paraId="14AF744D" w14:textId="77777777" w:rsidR="0079121A" w:rsidRPr="004323E8" w:rsidRDefault="0079121A" w:rsidP="0079121A">
      <w:pPr>
        <w:ind w:left="568" w:hanging="284"/>
        <w:rPr>
          <w:rFonts w:eastAsia="SimSun"/>
          <w:lang w:eastAsia="zh-CN"/>
        </w:rPr>
      </w:pPr>
      <w:r w:rsidRPr="004323E8">
        <w:rPr>
          <w:rFonts w:eastAsia="SimSun"/>
          <w:lang w:eastAsia="zh-CN"/>
        </w:rPr>
        <w:t>-</w:t>
      </w:r>
      <w:r w:rsidRPr="004323E8">
        <w:rPr>
          <w:rFonts w:eastAsia="SimSun"/>
          <w:lang w:eastAsia="zh-CN"/>
        </w:rPr>
        <w:tab/>
        <w:t>W</w:t>
      </w:r>
      <w:r w:rsidRPr="004323E8">
        <w:rPr>
          <w:rFonts w:eastAsia="SimSun"/>
        </w:rPr>
        <w:t xml:space="preserve">ake-up </w:t>
      </w:r>
      <w:r w:rsidRPr="004323E8">
        <w:rPr>
          <w:rFonts w:eastAsia="SimSun"/>
          <w:lang w:eastAsia="zh-CN"/>
        </w:rPr>
        <w:t>indication</w:t>
      </w:r>
      <w:r w:rsidRPr="004323E8">
        <w:rPr>
          <w:rFonts w:eastAsia="SimSun"/>
        </w:rPr>
        <w:t xml:space="preserve"> - 1 bit</w:t>
      </w:r>
    </w:p>
    <w:p w14:paraId="2A0D6340" w14:textId="77777777" w:rsidR="0079121A" w:rsidRPr="004323E8" w:rsidRDefault="0079121A" w:rsidP="0079121A">
      <w:pPr>
        <w:ind w:left="568" w:hanging="284"/>
        <w:rPr>
          <w:rFonts w:eastAsia="SimSun"/>
          <w:lang w:val="nb-NO"/>
        </w:rPr>
      </w:pPr>
      <w:r w:rsidRPr="004323E8">
        <w:rPr>
          <w:rFonts w:eastAsia="SimSun"/>
          <w:lang w:val="nb-NO"/>
        </w:rPr>
        <w:t>-</w:t>
      </w:r>
      <w:r w:rsidRPr="004323E8">
        <w:rPr>
          <w:rFonts w:eastAsia="SimSun"/>
          <w:lang w:val="nb-NO"/>
        </w:rPr>
        <w:tab/>
        <w:t xml:space="preserve">SCell dormancy </w:t>
      </w:r>
      <w:r w:rsidRPr="004323E8">
        <w:rPr>
          <w:rFonts w:eastAsia="SimSun" w:hint="eastAsia"/>
          <w:lang w:val="nb-NO" w:eastAsia="zh-CN"/>
        </w:rPr>
        <w:t>indication</w:t>
      </w:r>
      <w:r w:rsidRPr="004323E8">
        <w:rPr>
          <w:rFonts w:eastAsia="SimSun"/>
          <w:lang w:val="nb-NO"/>
        </w:rPr>
        <w:t xml:space="preserve"> – 0 </w:t>
      </w:r>
      <w:r w:rsidRPr="004323E8">
        <w:rPr>
          <w:rFonts w:eastAsia="SimSun" w:hint="eastAsia"/>
          <w:lang w:val="nb-NO" w:eastAsia="zh-CN"/>
        </w:rPr>
        <w:t>bit if high</w:t>
      </w:r>
      <w:r w:rsidRPr="004323E8">
        <w:rPr>
          <w:rFonts w:eastAsia="SimSun"/>
          <w:lang w:val="nb-NO" w:eastAsia="zh-CN"/>
        </w:rPr>
        <w:t>er</w:t>
      </w:r>
      <w:r w:rsidRPr="004323E8">
        <w:rPr>
          <w:rFonts w:eastAsia="SimSun" w:hint="eastAsia"/>
          <w:lang w:val="nb-NO" w:eastAsia="zh-CN"/>
        </w:rPr>
        <w:t xml:space="preserve"> layer parameter </w:t>
      </w:r>
      <w:r w:rsidRPr="004323E8">
        <w:rPr>
          <w:rFonts w:eastAsia="SimSun"/>
          <w:i/>
          <w:lang w:val="nb-NO"/>
        </w:rPr>
        <w:t>Scell-groups-for-dormancy-outside-active-time</w:t>
      </w:r>
      <w:r w:rsidRPr="004323E8">
        <w:rPr>
          <w:rFonts w:eastAsia="SimSun" w:hint="eastAsia"/>
          <w:lang w:val="nb-NO" w:eastAsia="zh-CN"/>
        </w:rPr>
        <w:t xml:space="preserve"> is not configured; </w:t>
      </w:r>
      <w:r w:rsidRPr="004323E8">
        <w:rPr>
          <w:rFonts w:eastAsia="SimSun"/>
          <w:lang w:val="nb-NO" w:eastAsia="zh-CN"/>
        </w:rPr>
        <w:t xml:space="preserve">otherwise 1, 2, 3, 4 or 5 bits bitmap </w:t>
      </w:r>
      <w:r w:rsidRPr="004323E8">
        <w:rPr>
          <w:rFonts w:eastAsia="SimSun" w:hint="eastAsia"/>
          <w:lang w:val="nb-NO" w:eastAsia="zh-CN"/>
        </w:rPr>
        <w:t xml:space="preserve">determined according to higher layer parameter </w:t>
      </w:r>
      <w:r w:rsidRPr="004323E8">
        <w:rPr>
          <w:rFonts w:eastAsia="SimSun"/>
          <w:i/>
          <w:lang w:val="nb-NO"/>
        </w:rPr>
        <w:t xml:space="preserve">Scell-groups-for-dormancy-outside-active-time, </w:t>
      </w:r>
      <w:r w:rsidRPr="004323E8">
        <w:rPr>
          <w:rFonts w:eastAsia="SimSun"/>
          <w:lang w:val="nb-NO"/>
        </w:rPr>
        <w:t xml:space="preserve">where each bit corresponds to one of the SCell group(s) configured by higher layers parameter </w:t>
      </w:r>
      <w:r w:rsidRPr="004323E8">
        <w:rPr>
          <w:rFonts w:eastAsia="SimSun"/>
          <w:i/>
          <w:lang w:val="nb-NO"/>
        </w:rPr>
        <w:t>Scell-groups-for-dormancy-outside-active-time,</w:t>
      </w:r>
      <w:r w:rsidRPr="004323E8">
        <w:rPr>
          <w:rFonts w:eastAsia="SimSun"/>
          <w:lang w:val="nb-NO"/>
        </w:rPr>
        <w:t xml:space="preserve"> with MSB to LSB of the bitmap corresponding to the first to last configured SCell group.</w:t>
      </w:r>
    </w:p>
    <w:p w14:paraId="5EA54758" w14:textId="77777777" w:rsidR="0079121A" w:rsidRPr="004323E8" w:rsidRDefault="0079121A" w:rsidP="0079121A">
      <w:pPr>
        <w:rPr>
          <w:rFonts w:eastAsia="DengXian"/>
        </w:rPr>
      </w:pPr>
      <w:r w:rsidRPr="004323E8">
        <w:rPr>
          <w:rFonts w:eastAsia="SimSun" w:hint="eastAsia"/>
          <w:lang w:eastAsia="zh-CN"/>
        </w:rPr>
        <w:t xml:space="preserve">The size of DCI </w:t>
      </w:r>
      <w:r w:rsidRPr="004323E8">
        <w:rPr>
          <w:rFonts w:eastAsia="SimSun"/>
          <w:lang w:eastAsia="zh-CN"/>
        </w:rPr>
        <w:t>format</w:t>
      </w:r>
      <w:r w:rsidRPr="004323E8">
        <w:rPr>
          <w:rFonts w:eastAsia="SimSun" w:hint="eastAsia"/>
          <w:lang w:eastAsia="zh-CN"/>
        </w:rPr>
        <w:t xml:space="preserve"> 2_6 is</w:t>
      </w:r>
      <w:r w:rsidRPr="004323E8">
        <w:rPr>
          <w:rFonts w:eastAsia="SimSun"/>
          <w:lang w:eastAsia="zh-CN"/>
        </w:rPr>
        <w:t xml:space="preserve"> indicated by the higher layer parameter </w:t>
      </w:r>
      <w:r w:rsidRPr="004323E8">
        <w:rPr>
          <w:rFonts w:eastAsia="SimSun"/>
          <w:i/>
        </w:rPr>
        <w:t>sizeDCI-2-6</w:t>
      </w:r>
      <w:r w:rsidRPr="004323E8">
        <w:rPr>
          <w:rFonts w:eastAsia="SimSun" w:hint="eastAsia"/>
          <w:lang w:eastAsia="zh-CN"/>
        </w:rPr>
        <w:t xml:space="preserve">, according to Clause </w:t>
      </w:r>
      <w:r w:rsidRPr="004323E8">
        <w:rPr>
          <w:rFonts w:eastAsia="SimSun"/>
          <w:lang w:eastAsia="zh-CN"/>
        </w:rPr>
        <w:t>10.3</w:t>
      </w:r>
      <w:r w:rsidRPr="004323E8">
        <w:rPr>
          <w:rFonts w:eastAsia="SimSun" w:hint="eastAsia"/>
          <w:lang w:eastAsia="zh-CN"/>
        </w:rPr>
        <w:t xml:space="preserve"> of [5, TS</w:t>
      </w:r>
      <w:r w:rsidRPr="004323E8">
        <w:rPr>
          <w:rFonts w:eastAsia="SimSun"/>
          <w:lang w:eastAsia="zh-CN"/>
        </w:rPr>
        <w:t xml:space="preserve"> </w:t>
      </w:r>
      <w:r w:rsidRPr="004323E8">
        <w:rPr>
          <w:rFonts w:eastAsia="SimSun" w:hint="eastAsia"/>
          <w:lang w:eastAsia="zh-CN"/>
        </w:rPr>
        <w:t>38.213].</w:t>
      </w:r>
    </w:p>
    <w:p w14:paraId="7E3F830F" w14:textId="208AE8FA"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7CF1C4C4" w14:textId="621699B3" w:rsidR="008F249F" w:rsidRDefault="008F249F" w:rsidP="008F249F">
      <w:pPr>
        <w:rPr>
          <w:color w:val="FF0000"/>
          <w:sz w:val="24"/>
          <w:lang w:eastAsia="zh-CN"/>
        </w:rPr>
      </w:pPr>
    </w:p>
    <w:p w14:paraId="78D5D9BA" w14:textId="306836A1" w:rsidR="0079121A" w:rsidRPr="0079121A" w:rsidRDefault="0079121A" w:rsidP="0074394C">
      <w:pPr>
        <w:pStyle w:val="Heading3"/>
        <w:rPr>
          <w:rFonts w:ascii="Times New Roman" w:hAnsi="Times New Roman"/>
          <w:sz w:val="20"/>
          <w:highlight w:val="yellow"/>
        </w:rPr>
      </w:pPr>
      <w:r w:rsidRPr="00C728A3">
        <w:rPr>
          <w:highlight w:val="yellow"/>
        </w:rPr>
        <w:t>Proposed TP</w:t>
      </w:r>
      <w:r>
        <w:rPr>
          <w:highlight w:val="yellow"/>
        </w:rPr>
        <w:t xml:space="preserve"> for Issue 5-</w:t>
      </w:r>
      <w:r>
        <w:rPr>
          <w:highlight w:val="yellow"/>
        </w:rPr>
        <w:t>5</w:t>
      </w:r>
    </w:p>
    <w:p w14:paraId="1AAE9072" w14:textId="290487EB" w:rsidR="0079121A" w:rsidRPr="00432FD7" w:rsidRDefault="0079121A" w:rsidP="0079121A">
      <w:pPr>
        <w:rPr>
          <w:b/>
          <w:u w:val="single"/>
          <w:lang w:val="en-GB"/>
        </w:rPr>
      </w:pPr>
    </w:p>
    <w:tbl>
      <w:tblPr>
        <w:tblStyle w:val="TableGrid"/>
        <w:tblW w:w="0" w:type="auto"/>
        <w:tblLook w:val="04A0" w:firstRow="1" w:lastRow="0" w:firstColumn="1" w:lastColumn="0" w:noHBand="0" w:noVBand="1"/>
      </w:tblPr>
      <w:tblGrid>
        <w:gridCol w:w="9737"/>
      </w:tblGrid>
      <w:tr w:rsidR="0079121A" w14:paraId="02CF37BB" w14:textId="77777777" w:rsidTr="001D4BD1">
        <w:tc>
          <w:tcPr>
            <w:tcW w:w="9737" w:type="dxa"/>
          </w:tcPr>
          <w:p w14:paraId="35E82AE0" w14:textId="1A9BBFBA" w:rsidR="0079121A" w:rsidRPr="0079121A" w:rsidRDefault="0079121A" w:rsidP="0079121A">
            <w:pPr>
              <w:rPr>
                <w:b/>
                <w:bCs/>
                <w:sz w:val="24"/>
                <w:szCs w:val="24"/>
                <w:lang w:eastAsia="zh-CN"/>
              </w:rPr>
            </w:pPr>
            <w:bookmarkStart w:id="26" w:name="_Toc29894868"/>
            <w:bookmarkStart w:id="27" w:name="_Toc29899167"/>
            <w:bookmarkStart w:id="28" w:name="_Toc29899585"/>
            <w:bookmarkStart w:id="29" w:name="_Toc29917314"/>
            <w:bookmarkStart w:id="30" w:name="_Toc36498188"/>
            <w:bookmarkStart w:id="31" w:name="_Toc45699216"/>
            <w:r w:rsidRPr="0079121A">
              <w:rPr>
                <w:b/>
                <w:bCs/>
                <w:sz w:val="24"/>
                <w:szCs w:val="24"/>
                <w:lang w:eastAsia="zh-CN"/>
              </w:rPr>
              <w:t>10.3</w:t>
            </w:r>
            <w:r w:rsidRPr="0079121A">
              <w:rPr>
                <w:b/>
                <w:bCs/>
                <w:sz w:val="24"/>
                <w:szCs w:val="24"/>
                <w:lang w:eastAsia="zh-CN"/>
              </w:rPr>
              <w:tab/>
              <w:t xml:space="preserve">PDCCH monitoring indication and dormancy/non-dormancy behaviour for </w:t>
            </w:r>
            <w:proofErr w:type="spellStart"/>
            <w:r w:rsidRPr="0079121A">
              <w:rPr>
                <w:b/>
                <w:bCs/>
                <w:sz w:val="24"/>
                <w:szCs w:val="24"/>
                <w:lang w:eastAsia="zh-CN"/>
              </w:rPr>
              <w:t>SCells</w:t>
            </w:r>
            <w:bookmarkEnd w:id="26"/>
            <w:bookmarkEnd w:id="27"/>
            <w:bookmarkEnd w:id="28"/>
            <w:bookmarkEnd w:id="29"/>
            <w:bookmarkEnd w:id="30"/>
            <w:bookmarkEnd w:id="31"/>
            <w:proofErr w:type="spellEnd"/>
          </w:p>
          <w:p w14:paraId="26C19577" w14:textId="77777777" w:rsidR="0079121A" w:rsidRPr="00432FD7" w:rsidRDefault="0079121A" w:rsidP="001D4BD1">
            <w:pPr>
              <w:spacing w:before="0" w:line="240" w:lineRule="auto"/>
              <w:jc w:val="left"/>
              <w:rPr>
                <w:rFonts w:eastAsia="SimSun"/>
                <w:lang w:val="en-GB" w:eastAsia="zh-CN"/>
              </w:rPr>
            </w:pPr>
            <w:r w:rsidRPr="00432FD7">
              <w:rPr>
                <w:rFonts w:eastAsia="SimSun"/>
                <w:lang w:val="en-GB" w:eastAsia="zh-CN"/>
              </w:rPr>
              <w:t xml:space="preserve">A UE configured with DRX mode operation </w:t>
            </w:r>
            <w:r w:rsidRPr="00432FD7">
              <w:rPr>
                <w:rFonts w:eastAsia="SimSun"/>
                <w:lang w:val="en-GB"/>
              </w:rPr>
              <w:t>[</w:t>
            </w:r>
            <w:r w:rsidRPr="00432FD7">
              <w:rPr>
                <w:rFonts w:eastAsia="SimSun"/>
              </w:rPr>
              <w:t>11, TS 38.321</w:t>
            </w:r>
            <w:r w:rsidRPr="00432FD7">
              <w:rPr>
                <w:rFonts w:eastAsia="SimSun"/>
                <w:lang w:val="en-GB"/>
              </w:rPr>
              <w:t xml:space="preserve">] can be provided the following for detection of a DCI format 2_6 in a PDCCH reception on the </w:t>
            </w:r>
            <w:r w:rsidRPr="00432FD7">
              <w:rPr>
                <w:rFonts w:eastAsia="SimSun"/>
                <w:lang w:val="en-GB" w:eastAsia="zh-CN"/>
              </w:rPr>
              <w:t xml:space="preserve">PCell or on the </w:t>
            </w:r>
            <w:proofErr w:type="spellStart"/>
            <w:r w:rsidRPr="00432FD7">
              <w:rPr>
                <w:rFonts w:eastAsia="SimSun"/>
                <w:lang w:val="en-GB" w:eastAsia="zh-CN"/>
              </w:rPr>
              <w:t>SpCell</w:t>
            </w:r>
            <w:proofErr w:type="spellEnd"/>
            <w:r w:rsidRPr="00432FD7">
              <w:rPr>
                <w:rFonts w:eastAsia="SimSun"/>
                <w:lang w:val="en-GB" w:eastAsia="zh-CN"/>
              </w:rPr>
              <w:t xml:space="preserve"> </w:t>
            </w:r>
            <w:r w:rsidRPr="00432FD7">
              <w:rPr>
                <w:rFonts w:eastAsia="SimSun"/>
                <w:lang w:val="en-GB"/>
              </w:rPr>
              <w:t>[</w:t>
            </w:r>
            <w:r w:rsidRPr="00432FD7">
              <w:rPr>
                <w:rFonts w:eastAsia="SimSun"/>
              </w:rPr>
              <w:t>12, TS 38.331</w:t>
            </w:r>
            <w:r w:rsidRPr="00432FD7">
              <w:rPr>
                <w:rFonts w:eastAsia="SimSun"/>
                <w:lang w:val="en-GB"/>
              </w:rPr>
              <w:t>]</w:t>
            </w:r>
          </w:p>
          <w:p w14:paraId="6B8FB1A5" w14:textId="77777777" w:rsidR="0079121A" w:rsidRPr="00432FD7" w:rsidRDefault="0079121A" w:rsidP="001D4BD1">
            <w:pPr>
              <w:spacing w:before="0" w:line="240" w:lineRule="auto"/>
              <w:ind w:left="1135" w:hanging="284"/>
              <w:jc w:val="left"/>
              <w:rPr>
                <w:rFonts w:eastAsia="SimSun"/>
                <w:lang w:val="en-GB"/>
              </w:rPr>
            </w:pPr>
            <w:r>
              <w:rPr>
                <w:rFonts w:eastAsia="SimSun"/>
                <w:lang w:val="x-none" w:eastAsia="zh-CN"/>
              </w:rPr>
              <w:t>[…]</w:t>
            </w:r>
          </w:p>
          <w:p w14:paraId="029F08B9" w14:textId="77777777" w:rsidR="0079121A" w:rsidRPr="00432FD7" w:rsidRDefault="0079121A" w:rsidP="001D4BD1">
            <w:pPr>
              <w:spacing w:before="0" w:line="240" w:lineRule="auto"/>
              <w:ind w:left="568" w:hanging="284"/>
              <w:jc w:val="left"/>
              <w:rPr>
                <w:rFonts w:eastAsia="SimSun"/>
                <w:lang w:val="x-none"/>
              </w:rPr>
            </w:pPr>
            <w:r w:rsidRPr="00432FD7">
              <w:rPr>
                <w:rFonts w:eastAsia="SimSun"/>
                <w:lang w:val="x-none"/>
              </w:rPr>
              <w:t>-</w:t>
            </w:r>
            <w:r w:rsidRPr="00432FD7">
              <w:rPr>
                <w:rFonts w:eastAsia="SimSun"/>
                <w:lang w:val="x-none"/>
              </w:rPr>
              <w:tab/>
              <w:t xml:space="preserve">an offset by </w:t>
            </w:r>
            <w:proofErr w:type="spellStart"/>
            <w:r w:rsidRPr="00432FD7">
              <w:rPr>
                <w:rFonts w:eastAsia="SimSun"/>
                <w:i/>
                <w:lang w:val="x-none"/>
              </w:rPr>
              <w:t>ps</w:t>
            </w:r>
            <w:proofErr w:type="spellEnd"/>
            <w:r w:rsidRPr="00432FD7">
              <w:rPr>
                <w:rFonts w:eastAsia="SimSun"/>
                <w:i/>
                <w:lang w:val="x-none"/>
              </w:rPr>
              <w:t>-Offset</w:t>
            </w:r>
            <w:r w:rsidRPr="00432FD7">
              <w:rPr>
                <w:rFonts w:eastAsia="SimSun"/>
                <w:lang w:val="x-none"/>
              </w:rPr>
              <w:t xml:space="preserve"> indicating a time, where the UE starts monitoring PDCCH for detection of DCI format 2_6 according to the number of search space sets</w:t>
            </w:r>
            <w:r w:rsidRPr="00432FD7">
              <w:rPr>
                <w:rFonts w:eastAsia="SimSun"/>
              </w:rPr>
              <w:t>,</w:t>
            </w:r>
            <w:r w:rsidRPr="00432FD7">
              <w:rPr>
                <w:rFonts w:eastAsia="SimSun"/>
                <w:lang w:val="x-none"/>
              </w:rPr>
              <w:t xml:space="preserve"> prior to a slot where the </w:t>
            </w:r>
            <w:proofErr w:type="spellStart"/>
            <w:r w:rsidRPr="00432FD7">
              <w:rPr>
                <w:rFonts w:eastAsia="SimSun"/>
                <w:i/>
                <w:lang w:val="x-none"/>
              </w:rPr>
              <w:t>drx-onDuarationTimer</w:t>
            </w:r>
            <w:proofErr w:type="spellEnd"/>
            <w:r w:rsidRPr="00432FD7">
              <w:rPr>
                <w:rFonts w:eastAsia="SimSun"/>
                <w:lang w:val="x-none"/>
              </w:rPr>
              <w:t xml:space="preserve"> </w:t>
            </w:r>
            <w:r w:rsidRPr="00432FD7">
              <w:rPr>
                <w:rFonts w:eastAsia="SimSun"/>
                <w:color w:val="FF0000"/>
                <w:lang w:val="x-none"/>
              </w:rPr>
              <w:t>for long DRX cycle</w:t>
            </w:r>
            <w:r>
              <w:rPr>
                <w:rFonts w:eastAsia="SimSun"/>
                <w:lang w:val="x-none"/>
              </w:rPr>
              <w:t xml:space="preserve"> </w:t>
            </w:r>
            <w:r w:rsidRPr="00432FD7">
              <w:rPr>
                <w:rFonts w:eastAsia="SimSun"/>
                <w:lang w:val="x-none"/>
              </w:rPr>
              <w:t xml:space="preserve">would start on the </w:t>
            </w:r>
            <w:r w:rsidRPr="00432FD7">
              <w:rPr>
                <w:rFonts w:eastAsia="SimSun"/>
                <w:lang w:val="x-none" w:eastAsia="zh-CN"/>
              </w:rPr>
              <w:t xml:space="preserve">PCell or on the </w:t>
            </w:r>
            <w:proofErr w:type="spellStart"/>
            <w:r w:rsidRPr="00432FD7">
              <w:rPr>
                <w:rFonts w:eastAsia="SimSun"/>
                <w:lang w:val="x-none" w:eastAsia="zh-CN"/>
              </w:rPr>
              <w:t>SpCell</w:t>
            </w:r>
            <w:proofErr w:type="spellEnd"/>
            <w:r w:rsidRPr="00432FD7">
              <w:rPr>
                <w:rFonts w:eastAsia="SimSun"/>
                <w:lang w:val="x-none"/>
              </w:rPr>
              <w:t xml:space="preserve"> [11, TS 38.321]</w:t>
            </w:r>
          </w:p>
          <w:p w14:paraId="2A1E4566" w14:textId="77777777" w:rsidR="0079121A" w:rsidRPr="00432FD7" w:rsidRDefault="0079121A" w:rsidP="001D4BD1">
            <w:pPr>
              <w:spacing w:before="0" w:line="240" w:lineRule="auto"/>
              <w:ind w:left="851" w:hanging="284"/>
              <w:jc w:val="left"/>
              <w:rPr>
                <w:rFonts w:eastAsia="SimSun"/>
                <w:lang w:val="x-none"/>
              </w:rPr>
            </w:pPr>
            <w:r w:rsidRPr="00432FD7">
              <w:rPr>
                <w:rFonts w:eastAsia="SimSun"/>
                <w:lang w:val="x-none"/>
              </w:rPr>
              <w:t>-</w:t>
            </w:r>
            <w:r w:rsidRPr="00432FD7">
              <w:rPr>
                <w:rFonts w:eastAsia="SimSun"/>
                <w:lang w:val="x-none"/>
              </w:rPr>
              <w:tab/>
            </w:r>
            <w:r w:rsidRPr="00432FD7">
              <w:rPr>
                <w:rFonts w:eastAsia="SimSun"/>
                <w:lang w:val="x-none" w:eastAsia="zh-CN"/>
              </w:rPr>
              <w:t xml:space="preserve">for each search space set, </w:t>
            </w:r>
            <w:r w:rsidRPr="00432FD7">
              <w:rPr>
                <w:rFonts w:eastAsia="SimSun"/>
                <w:lang w:val="x-none"/>
              </w:rPr>
              <w:t>the PDCCH monitoring occasions are the ones in the first</w:t>
            </w:r>
            <w:r w:rsidRPr="00432FD7">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432FD7">
              <w:rPr>
                <w:rFonts w:eastAsia="SimSun"/>
                <w:lang w:val="x-none"/>
              </w:rPr>
              <w:t xml:space="preserve"> slots indicated</w:t>
            </w:r>
            <w:r w:rsidRPr="00432FD7">
              <w:rPr>
                <w:rFonts w:eastAsia="SimSun"/>
              </w:rPr>
              <w:t xml:space="preserve"> by </w:t>
            </w:r>
            <w:r w:rsidRPr="00432FD7">
              <w:rPr>
                <w:rFonts w:eastAsia="SimSun"/>
                <w:i/>
              </w:rPr>
              <w:t>duration</w:t>
            </w:r>
            <w:r w:rsidRPr="00432FD7">
              <w:rPr>
                <w:rFonts w:eastAsia="SimSun"/>
              </w:rPr>
              <w:t xml:space="preserve">, or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r>
                <w:rPr>
                  <w:rFonts w:ascii="Cambria Math" w:eastAsia="SimSun" w:hAnsi="Cambria Math"/>
                  <w:lang w:val="x-none"/>
                </w:rPr>
                <m:t>=1</m:t>
              </m:r>
            </m:oMath>
            <w:r w:rsidRPr="00432FD7">
              <w:rPr>
                <w:rFonts w:eastAsia="SimSun"/>
                <w:lang w:val="x-none"/>
              </w:rPr>
              <w:t xml:space="preserve"> slot if </w:t>
            </w:r>
            <w:r w:rsidRPr="00432FD7">
              <w:rPr>
                <w:rFonts w:eastAsia="SimSun"/>
                <w:i/>
              </w:rPr>
              <w:t>duration</w:t>
            </w:r>
            <w:r w:rsidRPr="00432FD7">
              <w:rPr>
                <w:rFonts w:eastAsia="SimSun"/>
              </w:rPr>
              <w:t xml:space="preserve"> is not provided,</w:t>
            </w:r>
            <w:r w:rsidRPr="00432FD7">
              <w:rPr>
                <w:rFonts w:eastAsia="SimSun"/>
                <w:lang w:val="x-none"/>
              </w:rPr>
              <w:t xml:space="preserve"> starting from the first slot of the first</w:t>
            </w:r>
            <w:r w:rsidRPr="00432FD7">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432FD7">
              <w:rPr>
                <w:rFonts w:eastAsia="SimSun"/>
                <w:lang w:val="x-none"/>
              </w:rPr>
              <w:t xml:space="preserve"> slots and ending prior to the start of </w:t>
            </w:r>
            <w:proofErr w:type="spellStart"/>
            <w:r w:rsidRPr="00432FD7">
              <w:rPr>
                <w:rFonts w:eastAsia="SimSun"/>
                <w:i/>
                <w:lang w:val="x-none"/>
              </w:rPr>
              <w:t>drx-onDurationTimer</w:t>
            </w:r>
            <w:proofErr w:type="spellEnd"/>
            <w:r>
              <w:rPr>
                <w:rFonts w:eastAsia="SimSun"/>
                <w:i/>
                <w:lang w:val="x-none"/>
              </w:rPr>
              <w:t xml:space="preserve"> </w:t>
            </w:r>
            <w:r w:rsidRPr="00432FD7">
              <w:rPr>
                <w:rFonts w:eastAsia="SimSun"/>
                <w:color w:val="FF0000"/>
                <w:lang w:val="x-none"/>
              </w:rPr>
              <w:t>for long DRX cycle</w:t>
            </w:r>
            <w:r w:rsidRPr="00432FD7">
              <w:rPr>
                <w:rFonts w:eastAsia="SimSun"/>
                <w:lang w:val="x-none"/>
              </w:rPr>
              <w:t xml:space="preserve">. </w:t>
            </w:r>
          </w:p>
          <w:p w14:paraId="665929A1" w14:textId="77777777" w:rsidR="0079121A" w:rsidRPr="00432FD7" w:rsidRDefault="0079121A" w:rsidP="001D4BD1">
            <w:pPr>
              <w:spacing w:before="0" w:line="240" w:lineRule="auto"/>
              <w:jc w:val="left"/>
              <w:rPr>
                <w:rFonts w:eastAsia="SimSun"/>
                <w:lang w:val="en-GB"/>
              </w:rPr>
            </w:pPr>
            <w:r w:rsidRPr="00432FD7">
              <w:rPr>
                <w:rFonts w:eastAsia="SimSun"/>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059EF296" w14:textId="77777777" w:rsidR="0079121A" w:rsidRPr="00432FD7" w:rsidRDefault="0079121A" w:rsidP="001D4BD1">
            <w:pPr>
              <w:spacing w:before="0" w:line="240" w:lineRule="auto"/>
              <w:jc w:val="left"/>
              <w:rPr>
                <w:rFonts w:eastAsia="SimSun"/>
                <w:lang w:val="en-GB"/>
              </w:rPr>
            </w:pPr>
            <w:r w:rsidRPr="00432FD7">
              <w:rPr>
                <w:rFonts w:eastAsia="SimSun"/>
                <w:lang w:val="en-GB" w:eastAsia="zh-CN"/>
              </w:rPr>
              <w:t>The UE does not monitor PDCCH for detecting DCI format 2_6 during Active Time</w:t>
            </w:r>
            <w:r w:rsidRPr="00432FD7">
              <w:rPr>
                <w:rFonts w:eastAsia="SimSun"/>
                <w:color w:val="FF0000"/>
                <w:lang w:val="en-GB" w:eastAsia="zh-CN"/>
              </w:rPr>
              <w:t xml:space="preserve"> and short DRX cycle</w:t>
            </w:r>
            <w:r w:rsidRPr="00432FD7">
              <w:rPr>
                <w:rFonts w:eastAsia="SimSun"/>
                <w:lang w:val="en-GB" w:eastAsia="zh-CN"/>
              </w:rPr>
              <w:t xml:space="preserve"> </w:t>
            </w:r>
            <w:r w:rsidRPr="00432FD7">
              <w:rPr>
                <w:rFonts w:eastAsia="SimSun"/>
                <w:lang w:val="en-GB"/>
              </w:rPr>
              <w:t>[</w:t>
            </w:r>
            <w:r w:rsidRPr="00432FD7">
              <w:rPr>
                <w:rFonts w:eastAsia="SimSun"/>
              </w:rPr>
              <w:t xml:space="preserve">11, TS </w:t>
            </w:r>
            <w:r w:rsidRPr="00432FD7">
              <w:rPr>
                <w:rFonts w:eastAsia="SimSun"/>
              </w:rPr>
              <w:lastRenderedPageBreak/>
              <w:t>38.321</w:t>
            </w:r>
            <w:r w:rsidRPr="00432FD7">
              <w:rPr>
                <w:rFonts w:eastAsia="SimSun"/>
                <w:lang w:val="en-GB"/>
              </w:rPr>
              <w:t>].</w:t>
            </w:r>
          </w:p>
          <w:p w14:paraId="3DCD29F4" w14:textId="77777777" w:rsidR="0079121A" w:rsidRPr="00432FD7" w:rsidRDefault="0079121A" w:rsidP="001D4BD1">
            <w:pPr>
              <w:spacing w:before="0" w:line="240" w:lineRule="auto"/>
              <w:jc w:val="left"/>
              <w:rPr>
                <w:rFonts w:eastAsia="SimSun"/>
                <w:lang w:val="en-GB"/>
              </w:rPr>
            </w:pPr>
            <w:r w:rsidRPr="00432FD7">
              <w:rPr>
                <w:rFonts w:eastAsia="SimSun"/>
                <w:lang w:val="en-GB"/>
              </w:rPr>
              <w:t xml:space="preserve">If a UE reports for an active DL BWP a requirement of X slots prior to the beginning of a slot where the UE would start the </w:t>
            </w:r>
            <w:proofErr w:type="spellStart"/>
            <w:r w:rsidRPr="00432FD7">
              <w:rPr>
                <w:rFonts w:eastAsia="SimSun"/>
                <w:i/>
                <w:lang w:val="en-GB"/>
              </w:rPr>
              <w:t>drx-onDurationTimer</w:t>
            </w:r>
            <w:proofErr w:type="spellEnd"/>
            <w:r>
              <w:rPr>
                <w:rFonts w:eastAsia="SimSun"/>
                <w:i/>
                <w:lang w:val="en-GB"/>
              </w:rPr>
              <w:t xml:space="preserve"> </w:t>
            </w:r>
            <w:r w:rsidRPr="00083F3B">
              <w:rPr>
                <w:rFonts w:eastAsia="SimSun"/>
                <w:color w:val="FF0000"/>
                <w:lang w:val="en-GB"/>
              </w:rPr>
              <w:t>for long DRX cycle</w:t>
            </w:r>
            <w:r w:rsidRPr="00432FD7">
              <w:rPr>
                <w:rFonts w:eastAsia="SimSun"/>
                <w:lang w:val="en-GB"/>
              </w:rPr>
              <w:t>, the UE is not required to monitor PDCCH for detection of DCI format 2_6 during the X slots, where X corresponds to the requirement of the SCS of the active DL BWP in Table 10.3-1.</w:t>
            </w:r>
          </w:p>
        </w:tc>
      </w:tr>
    </w:tbl>
    <w:p w14:paraId="181343AB" w14:textId="55B03024" w:rsidR="008F249F" w:rsidRDefault="008F249F" w:rsidP="008F249F"/>
    <w:p w14:paraId="77EBCDB3" w14:textId="1156DC76" w:rsidR="0079121A" w:rsidRPr="0079121A" w:rsidRDefault="0079121A" w:rsidP="0079121A">
      <w:pPr>
        <w:rPr>
          <w:b/>
          <w:bCs/>
          <w:highlight w:val="yellow"/>
        </w:rPr>
      </w:pPr>
      <w:r w:rsidRPr="00C728A3">
        <w:rPr>
          <w:b/>
          <w:bCs/>
          <w:highlight w:val="yellow"/>
        </w:rPr>
        <w:t>Proposed TP</w:t>
      </w:r>
      <w:r>
        <w:rPr>
          <w:b/>
          <w:bCs/>
          <w:highlight w:val="yellow"/>
        </w:rPr>
        <w:t xml:space="preserve"> for Issue 5-</w:t>
      </w:r>
      <w:r>
        <w:rPr>
          <w:b/>
          <w:bCs/>
          <w:highlight w:val="yellow"/>
        </w:rPr>
        <w:t>6</w:t>
      </w:r>
    </w:p>
    <w:p w14:paraId="42C610BC" w14:textId="6804A308"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4</w:t>
      </w:r>
      <w:r w:rsidRPr="007E7CFB">
        <w:rPr>
          <w:rFonts w:ascii="Times New Roman" w:hAnsi="Times New Roman"/>
          <w:b w:val="0"/>
          <w:bCs/>
          <w:lang w:eastAsia="zh-CN"/>
        </w:rPr>
        <w:t xml:space="preserve"> --------------------------------------------------------</w:t>
      </w:r>
    </w:p>
    <w:p w14:paraId="437CD264" w14:textId="77777777" w:rsidR="00B43B2F" w:rsidRDefault="00B43B2F" w:rsidP="00B43B2F"/>
    <w:p w14:paraId="6333A6D3" w14:textId="4F93CD02" w:rsidR="0079121A" w:rsidRDefault="0079121A" w:rsidP="008F249F"/>
    <w:p w14:paraId="1D43BFC2" w14:textId="77777777" w:rsidR="00B43B2F" w:rsidRPr="0048482F" w:rsidRDefault="00B43B2F" w:rsidP="00B43B2F">
      <w:pPr>
        <w:pStyle w:val="Heading5"/>
        <w:numPr>
          <w:ilvl w:val="0"/>
          <w:numId w:val="0"/>
        </w:numPr>
        <w:ind w:left="1008" w:hanging="1008"/>
        <w:rPr>
          <w:color w:val="000000"/>
          <w:lang w:val="en-US"/>
        </w:rPr>
      </w:pPr>
      <w:bookmarkStart w:id="32" w:name="_Toc11352117"/>
      <w:bookmarkStart w:id="33" w:name="_Toc20318007"/>
      <w:bookmarkStart w:id="34" w:name="_Toc27299905"/>
      <w:bookmarkStart w:id="35" w:name="_Toc29673173"/>
      <w:bookmarkStart w:id="36" w:name="_Toc29673314"/>
      <w:bookmarkStart w:id="37" w:name="_Toc29674307"/>
      <w:bookmarkStart w:id="38" w:name="_Hlk39476745"/>
      <w:bookmarkStart w:id="39" w:name="_Toc29673174"/>
      <w:bookmarkStart w:id="40" w:name="_Toc29673315"/>
      <w:bookmarkStart w:id="41" w:name="_Toc29674308"/>
      <w:r w:rsidRPr="0048482F">
        <w:rPr>
          <w:color w:val="000000"/>
          <w:lang w:val="en-US"/>
        </w:rPr>
        <w:t>5.2.1.5.1</w:t>
      </w:r>
      <w:r w:rsidRPr="0048482F">
        <w:rPr>
          <w:color w:val="000000"/>
          <w:lang w:val="en-US"/>
        </w:rPr>
        <w:tab/>
        <w:t xml:space="preserve">Aperiodic CSI </w:t>
      </w:r>
      <w:r>
        <w:rPr>
          <w:color w:val="000000"/>
          <w:lang w:val="en-US"/>
        </w:rPr>
        <w:t>Reporting/Aperiodic CSI-RS</w:t>
      </w:r>
      <w:bookmarkEnd w:id="32"/>
      <w:bookmarkEnd w:id="33"/>
      <w:bookmarkEnd w:id="34"/>
      <w:r w:rsidRPr="009D5F8B">
        <w:rPr>
          <w:color w:val="000000"/>
          <w:lang w:val="en-US"/>
        </w:rPr>
        <w:t xml:space="preserve"> </w:t>
      </w:r>
      <w:r>
        <w:rPr>
          <w:color w:val="000000"/>
          <w:lang w:val="en-US"/>
        </w:rPr>
        <w:t>when the triggering PDCCH and the CSI-RS have the same numerology</w:t>
      </w:r>
      <w:bookmarkEnd w:id="35"/>
      <w:bookmarkEnd w:id="36"/>
      <w:bookmarkEnd w:id="37"/>
    </w:p>
    <w:bookmarkEnd w:id="38"/>
    <w:p w14:paraId="4B202EA6" w14:textId="77777777" w:rsidR="00B43B2F" w:rsidRDefault="00B43B2F" w:rsidP="00B43B2F">
      <w:pPr>
        <w:jc w:val="center"/>
      </w:pPr>
      <w:r>
        <w:t>&lt;omitted text&gt;</w:t>
      </w:r>
    </w:p>
    <w:p w14:paraId="2CAA607C" w14:textId="77777777" w:rsidR="00B43B2F" w:rsidRDefault="00B43B2F" w:rsidP="00B43B2F">
      <w:pPr>
        <w:rPr>
          <w:color w:val="000000"/>
        </w:rPr>
      </w:pPr>
      <w:r w:rsidRPr="0048482F">
        <w:rPr>
          <w:color w:val="000000"/>
        </w:rPr>
        <w:t>When aperiodic CSI-RS is used with aperiodic reporting, the CSI-RS offset</w:t>
      </w:r>
      <w:r>
        <w:rPr>
          <w:color w:val="000000"/>
        </w:rPr>
        <w:t xml:space="preserve"> </w:t>
      </w:r>
      <w:r w:rsidRPr="0048482F">
        <w:rPr>
          <w:color w:val="000000"/>
        </w:rPr>
        <w:t xml:space="preserve">is configured per resource set </w:t>
      </w:r>
      <w:r>
        <w:rPr>
          <w:color w:val="000000"/>
        </w:rPr>
        <w:t>by</w:t>
      </w:r>
      <w:r w:rsidRPr="0048482F">
        <w:rPr>
          <w:color w:val="000000"/>
        </w:rPr>
        <w:t xml:space="preserve"> the higher layer parameter </w:t>
      </w:r>
      <w:proofErr w:type="spellStart"/>
      <w:r w:rsidRPr="00D134EA">
        <w:rPr>
          <w:i/>
          <w:color w:val="000000"/>
        </w:rPr>
        <w:t>aperiodicTriggeringOffset</w:t>
      </w:r>
      <w:proofErr w:type="spellEnd"/>
      <w:r>
        <w:rPr>
          <w:i/>
          <w:color w:val="000000"/>
        </w:rPr>
        <w:t xml:space="preserve"> </w:t>
      </w:r>
      <w:r>
        <w:rPr>
          <w:color w:val="000000"/>
        </w:rPr>
        <w:t xml:space="preserve">or </w:t>
      </w:r>
      <w:r w:rsidRPr="00D134EA">
        <w:rPr>
          <w:i/>
          <w:color w:val="000000"/>
        </w:rPr>
        <w:t>aperiodicTriggeringOffset</w:t>
      </w:r>
      <w:r>
        <w:rPr>
          <w:i/>
          <w:color w:val="000000"/>
        </w:rPr>
        <w:t>Ext-r16.</w:t>
      </w:r>
      <w:r>
        <w:rPr>
          <w:color w:val="000000"/>
        </w:rPr>
        <w:t xml:space="preserve"> </w:t>
      </w:r>
      <w:r w:rsidRPr="0048482F">
        <w:rPr>
          <w:color w:val="000000"/>
        </w:rPr>
        <w:t xml:space="preserve">The CSI-RS triggering offset </w:t>
      </w:r>
      <w:r>
        <w:rPr>
          <w:color w:val="000000"/>
        </w:rPr>
        <w:t xml:space="preserve">has the values of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Pr>
          <w:color w:val="000000"/>
        </w:rPr>
        <w:t xml:space="preserve">{0, 1, 2, 3, 4, 16, 24} </w:t>
      </w:r>
      <w:r w:rsidRPr="0048482F">
        <w:rPr>
          <w:color w:val="000000"/>
        </w:rPr>
        <w:t>slots</w:t>
      </w:r>
      <w:r w:rsidRPr="00534E9E">
        <w:rPr>
          <w:color w:val="FF0000"/>
        </w:rPr>
        <w:t>, otherwise</w:t>
      </w:r>
      <w:r w:rsidRPr="0048482F">
        <w:rPr>
          <w:color w:val="000000"/>
        </w:rPr>
        <w:t>.</w:t>
      </w:r>
      <w:r w:rsidRPr="005200C0">
        <w:t xml:space="preserve"> </w:t>
      </w:r>
      <w:r w:rsidRPr="005200C0">
        <w:rPr>
          <w:color w:val="000000"/>
        </w:rPr>
        <w:t xml:space="preserve">If </w:t>
      </w:r>
      <w:r>
        <w:rPr>
          <w:color w:val="000000"/>
        </w:rPr>
        <w:t xml:space="preserve">the UE is not configured with </w:t>
      </w:r>
      <w:r w:rsidRPr="0013708A">
        <w:rPr>
          <w:i/>
          <w:color w:val="000000"/>
        </w:rPr>
        <w:t>minimumSchedulingOffset</w:t>
      </w:r>
      <w:r>
        <w:rPr>
          <w:i/>
          <w:color w:val="000000"/>
        </w:rPr>
        <w:t>K0-r16</w:t>
      </w:r>
      <w:r>
        <w:rPr>
          <w:color w:val="000000"/>
        </w:rPr>
        <w:t xml:space="preserve"> for any DL BWP </w:t>
      </w:r>
      <w:proofErr w:type="spellStart"/>
      <w:r w:rsidRPr="000B3C94">
        <w:rPr>
          <w:strike/>
          <w:color w:val="FF0000"/>
        </w:rPr>
        <w:t>or</w:t>
      </w:r>
      <w:r w:rsidRPr="000B3C94">
        <w:rPr>
          <w:color w:val="FF0000"/>
        </w:rPr>
        <w:t>and</w:t>
      </w:r>
      <w:proofErr w:type="spellEnd"/>
      <w:r>
        <w:rPr>
          <w:color w:val="000000"/>
        </w:rPr>
        <w:t xml:space="preserve"> </w:t>
      </w:r>
      <w:r w:rsidRPr="001D63D6">
        <w:rPr>
          <w:i/>
          <w:iCs/>
          <w:color w:val="000000"/>
        </w:rPr>
        <w:t>minimumSchedulingOffsetK2-r16</w:t>
      </w:r>
      <w:r>
        <w:rPr>
          <w:color w:val="000000"/>
        </w:rPr>
        <w:t xml:space="preserve"> for any UL BWP and if </w:t>
      </w:r>
      <w:r w:rsidRPr="005200C0">
        <w:rPr>
          <w:color w:val="000000"/>
        </w:rPr>
        <w:t>all the associated tr</w:t>
      </w:r>
      <w:r>
        <w:rPr>
          <w:color w:val="000000"/>
        </w:rPr>
        <w:t xml:space="preserve">igger states do not have the higher layer parameter </w:t>
      </w:r>
      <w:proofErr w:type="spellStart"/>
      <w:r w:rsidRPr="00E20A82">
        <w:rPr>
          <w:i/>
        </w:rPr>
        <w:t>qcl</w:t>
      </w:r>
      <w:proofErr w:type="spellEnd"/>
      <w:r w:rsidRPr="00E20A82">
        <w:rPr>
          <w:i/>
        </w:rPr>
        <w:t>-Type</w:t>
      </w:r>
      <w:r>
        <w:t xml:space="preserve"> set to</w:t>
      </w:r>
      <w:r>
        <w:rPr>
          <w:color w:val="000000"/>
        </w:rPr>
        <w:t xml:space="preserve"> 'QCL-</w:t>
      </w:r>
      <w:proofErr w:type="spellStart"/>
      <w:r w:rsidRPr="005200C0">
        <w:rPr>
          <w:color w:val="000000"/>
        </w:rPr>
        <w:t>TypeD</w:t>
      </w:r>
      <w:proofErr w:type="spellEnd"/>
      <w:r>
        <w:rPr>
          <w:color w:val="000000"/>
        </w:rPr>
        <w:t>'</w:t>
      </w:r>
      <w:r w:rsidRPr="005200C0">
        <w:rPr>
          <w:color w:val="000000"/>
        </w:rPr>
        <w:t xml:space="preserve"> in the corresponding TCI </w:t>
      </w:r>
      <w:proofErr w:type="gramStart"/>
      <w:r w:rsidRPr="005200C0">
        <w:rPr>
          <w:color w:val="000000"/>
        </w:rPr>
        <w:t>states</w:t>
      </w:r>
      <w:r>
        <w:rPr>
          <w:color w:val="000000"/>
        </w:rPr>
        <w:t xml:space="preserve"> </w:t>
      </w:r>
      <w:r w:rsidRPr="005200C0">
        <w:rPr>
          <w:color w:val="000000"/>
        </w:rPr>
        <w:t>,</w:t>
      </w:r>
      <w:proofErr w:type="gramEnd"/>
      <w:r w:rsidRPr="005200C0">
        <w:rPr>
          <w:color w:val="000000"/>
        </w:rPr>
        <w:t xml:space="preserve"> the CSI-RS triggering offset is fixed to zero</w:t>
      </w:r>
      <w:r>
        <w:rPr>
          <w:color w:val="000000"/>
        </w:rPr>
        <w:t>. The aperiodic triggering offset of the CSI-IM follows offset of the associated NZP CSI-RS for channel measurement.</w:t>
      </w:r>
    </w:p>
    <w:p w14:paraId="1F444825" w14:textId="77777777" w:rsidR="00B43B2F" w:rsidRDefault="00B43B2F" w:rsidP="00B43B2F">
      <w:pPr>
        <w:jc w:val="center"/>
      </w:pPr>
      <w:r>
        <w:t>&lt;omitted text&gt;</w:t>
      </w:r>
    </w:p>
    <w:p w14:paraId="199077C7" w14:textId="77777777" w:rsidR="00B43B2F" w:rsidRDefault="00B43B2F" w:rsidP="00B43B2F">
      <w:pPr>
        <w:pStyle w:val="Heading5"/>
        <w:numPr>
          <w:ilvl w:val="0"/>
          <w:numId w:val="0"/>
        </w:numPr>
        <w:ind w:left="1008" w:hanging="1008"/>
      </w:pPr>
    </w:p>
    <w:p w14:paraId="564FD9F2" w14:textId="77777777" w:rsidR="00B43B2F" w:rsidRDefault="00B43B2F" w:rsidP="00B43B2F">
      <w:pPr>
        <w:pStyle w:val="Heading5"/>
        <w:numPr>
          <w:ilvl w:val="0"/>
          <w:numId w:val="0"/>
        </w:numPr>
        <w:ind w:left="1008" w:hanging="1008"/>
      </w:pPr>
      <w:r w:rsidRPr="0048482F">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39"/>
      <w:bookmarkEnd w:id="40"/>
      <w:bookmarkEnd w:id="41"/>
    </w:p>
    <w:p w14:paraId="5068EBC9" w14:textId="77777777" w:rsidR="00B43B2F" w:rsidRDefault="00B43B2F" w:rsidP="00B43B2F">
      <w:pPr>
        <w:jc w:val="center"/>
      </w:pPr>
      <w:r>
        <w:t>&lt;omitted text&gt;</w:t>
      </w:r>
    </w:p>
    <w:p w14:paraId="642A53CF" w14:textId="77777777" w:rsidR="00B43B2F" w:rsidRPr="000D01A4" w:rsidRDefault="00B43B2F" w:rsidP="00B43B2F">
      <w:r>
        <w:t>Aperiodic CSI-RS timing:</w:t>
      </w:r>
    </w:p>
    <w:p w14:paraId="46DE2B94" w14:textId="77777777" w:rsidR="00B43B2F" w:rsidRDefault="00B43B2F" w:rsidP="00B43B2F">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proofErr w:type="spellStart"/>
      <w:r w:rsidRPr="00BE0FEA">
        <w:rPr>
          <w:i/>
        </w:rPr>
        <w:t>aperiodicTriggeringOffset</w:t>
      </w:r>
      <w:proofErr w:type="spellEnd"/>
      <w:r>
        <w:rPr>
          <w:i/>
        </w:rPr>
        <w:t xml:space="preserve"> </w:t>
      </w:r>
      <w:r>
        <w:rPr>
          <w:color w:val="000000"/>
        </w:rPr>
        <w:t xml:space="preserve">or </w:t>
      </w:r>
      <w:r w:rsidRPr="00D134EA">
        <w:rPr>
          <w:i/>
          <w:color w:val="000000"/>
        </w:rPr>
        <w:t>aperiodicTriggeringOffset</w:t>
      </w:r>
      <w:r>
        <w:rPr>
          <w:i/>
          <w:color w:val="000000"/>
        </w:rPr>
        <w:t>Ext-r16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K0-r16</w:t>
      </w:r>
      <w:r w:rsidRPr="00AF206F">
        <w:rPr>
          <w:color w:val="000000"/>
          <w:lang w:eastAsia="zh-CN"/>
        </w:rPr>
        <w:t xml:space="preserve"> for any DL </w:t>
      </w:r>
      <w:r>
        <w:rPr>
          <w:color w:val="FF0000"/>
          <w:lang w:eastAsia="zh-CN"/>
        </w:rPr>
        <w:t xml:space="preserve">BWP </w:t>
      </w:r>
      <w:proofErr w:type="spellStart"/>
      <w:r w:rsidRPr="00D96BDF">
        <w:rPr>
          <w:strike/>
          <w:color w:val="FF0000"/>
          <w:lang w:eastAsia="zh-CN"/>
        </w:rPr>
        <w:t>or</w:t>
      </w:r>
      <w:r w:rsidRPr="00D96BDF">
        <w:rPr>
          <w:color w:val="FF0000"/>
          <w:lang w:eastAsia="zh-CN"/>
        </w:rPr>
        <w:t>and</w:t>
      </w:r>
      <w:proofErr w:type="spellEnd"/>
      <w:r w:rsidRPr="00AF206F">
        <w:rPr>
          <w:color w:val="000000"/>
          <w:lang w:eastAsia="zh-CN"/>
        </w:rPr>
        <w:t xml:space="preserve"> </w:t>
      </w:r>
      <w:r w:rsidRPr="001918E1">
        <w:rPr>
          <w:i/>
          <w:iCs/>
          <w:color w:val="FF0000"/>
          <w:lang w:eastAsia="zh-CN"/>
        </w:rPr>
        <w:t>minimumSchedulingOffsetK2</w:t>
      </w:r>
      <w:r>
        <w:rPr>
          <w:i/>
          <w:iCs/>
          <w:color w:val="FF0000"/>
          <w:lang w:eastAsia="zh-CN"/>
        </w:rPr>
        <w:t>-r16</w:t>
      </w:r>
      <w:r w:rsidRPr="001918E1">
        <w:rPr>
          <w:color w:val="FF0000"/>
          <w:lang w:eastAsia="zh-CN"/>
        </w:rPr>
        <w:t xml:space="preserve"> for any</w:t>
      </w:r>
      <w:r>
        <w:rPr>
          <w:color w:val="000000"/>
          <w:lang w:eastAsia="zh-CN"/>
        </w:rPr>
        <w:t xml:space="preserve"> </w:t>
      </w:r>
      <w:r w:rsidRPr="00AF206F">
        <w:rPr>
          <w:color w:val="000000"/>
          <w:lang w:eastAsia="zh-CN"/>
        </w:rPr>
        <w:t xml:space="preserve">UL BWP and all the associated trigger states do not have the higher layer parameter </w:t>
      </w:r>
      <w:proofErr w:type="spellStart"/>
      <w:r w:rsidRPr="00AF206F">
        <w:rPr>
          <w:i/>
          <w:iCs/>
          <w:color w:val="000000"/>
          <w:lang w:eastAsia="zh-CN"/>
        </w:rPr>
        <w:t>qcl</w:t>
      </w:r>
      <w:proofErr w:type="spellEnd"/>
      <w:r w:rsidRPr="00AF206F">
        <w:rPr>
          <w:i/>
          <w:iCs/>
          <w:color w:val="000000"/>
          <w:lang w:eastAsia="zh-CN"/>
        </w:rPr>
        <w:t>-Type</w:t>
      </w:r>
      <w:r w:rsidRPr="00AF206F">
        <w:rPr>
          <w:color w:val="000000"/>
          <w:lang w:eastAsia="zh-CN"/>
        </w:rPr>
        <w:t xml:space="preserve"> set to 'QCL-</w:t>
      </w:r>
      <w:proofErr w:type="spellStart"/>
      <w:r w:rsidRPr="00AF206F">
        <w:rPr>
          <w:color w:val="000000"/>
          <w:lang w:eastAsia="zh-CN"/>
        </w:rPr>
        <w:t>TypeD</w:t>
      </w:r>
      <w:proofErr w:type="spellEnd"/>
      <w:r w:rsidRPr="00AF206F">
        <w:rPr>
          <w:color w:val="000000"/>
          <w:lang w:eastAsia="zh-CN"/>
        </w:rPr>
        <w:t>' in the corresponding TCI states</w:t>
      </w:r>
      <w:r w:rsidRPr="00AF206F">
        <w:t>.</w:t>
      </w:r>
      <w:r w:rsidRPr="00BE0FEA">
        <w:t xml:space="preserve"> The CSI-RS triggering offset has the values of {0, </w:t>
      </w:r>
      <w:proofErr w:type="gramStart"/>
      <w:r w:rsidRPr="00BE0FEA">
        <w:t>1,</w:t>
      </w:r>
      <w:r>
        <w:t>…</w:t>
      </w:r>
      <w:proofErr w:type="gramEnd"/>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230D0">
        <w:rPr>
          <w:strike/>
          <w:color w:val="FF0000"/>
        </w:rPr>
        <w:t xml:space="preserve"> and</w:t>
      </w:r>
      <w:r w:rsidRPr="009230D0">
        <w:rPr>
          <w:color w:val="FF0000"/>
        </w:rPr>
        <w:t>.</w:t>
      </w:r>
      <w:r>
        <w:t xml:space="preserve"> </w:t>
      </w:r>
      <w:r w:rsidRPr="009230D0">
        <w:rPr>
          <w:color w:val="FF0000"/>
        </w:rPr>
        <w:t>When µ</w:t>
      </w:r>
      <w:r w:rsidRPr="009230D0">
        <w:rPr>
          <w:color w:val="FF0000"/>
          <w:vertAlign w:val="subscript"/>
        </w:rPr>
        <w:t>PDCCH</w:t>
      </w:r>
      <w:r w:rsidRPr="009230D0">
        <w:rPr>
          <w:color w:val="FF0000"/>
        </w:rPr>
        <w:t xml:space="preserve"> </w:t>
      </w:r>
      <w:r>
        <w:rPr>
          <w:color w:val="FF0000"/>
        </w:rPr>
        <w:t>&gt;</w:t>
      </w:r>
      <w:r w:rsidRPr="009230D0">
        <w:rPr>
          <w:color w:val="FF0000"/>
        </w:rPr>
        <w:t xml:space="preserve"> µ</w:t>
      </w:r>
      <w:r w:rsidRPr="009230D0">
        <w:rPr>
          <w:color w:val="FF0000"/>
          <w:vertAlign w:val="subscript"/>
        </w:rPr>
        <w:t>CSIRS</w:t>
      </w:r>
      <w:r w:rsidRPr="006C0B9B">
        <w:rPr>
          <w:color w:val="FF0000"/>
        </w:rPr>
        <w:t>,</w:t>
      </w:r>
      <w:r>
        <w:rPr>
          <w:color w:val="FF0000"/>
        </w:rPr>
        <w:t xml:space="preserve"> the CSI-RS triggering offset has the value of</w:t>
      </w:r>
      <w:r w:rsidRPr="009230D0">
        <w:rPr>
          <w:color w:val="FF0000"/>
        </w:rPr>
        <w:t xml:space="preserve">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sidRPr="00992C15">
        <w:t>{0, 1, 2, 3, 4, 16, 24}</w:t>
      </w:r>
      <w:r>
        <w:t xml:space="preserve"> </w:t>
      </w:r>
      <w:r w:rsidRPr="00F31125">
        <w:rPr>
          <w:color w:val="FF0000"/>
        </w:rPr>
        <w:t>slots</w:t>
      </w:r>
      <w:r w:rsidRPr="00D360BF">
        <w:rPr>
          <w:strike/>
          <w:color w:val="FF0000"/>
        </w:rPr>
        <w:t xml:space="preserve"> when the µ</w:t>
      </w:r>
      <w:r w:rsidRPr="00D360BF">
        <w:rPr>
          <w:strike/>
          <w:color w:val="FF0000"/>
          <w:vertAlign w:val="subscript"/>
        </w:rPr>
        <w:t>PDCCH</w:t>
      </w:r>
      <w:r w:rsidRPr="00D360BF">
        <w:rPr>
          <w:strike/>
          <w:color w:val="FF0000"/>
        </w:rPr>
        <w:t xml:space="preserve"> &gt; µ</w:t>
      </w:r>
      <w:r w:rsidRPr="00D360BF">
        <w:rPr>
          <w:strike/>
          <w:color w:val="FF0000"/>
          <w:vertAlign w:val="subscript"/>
        </w:rPr>
        <w:t>CSIRS</w:t>
      </w:r>
      <w:r w:rsidRPr="00D360BF">
        <w:rPr>
          <w:color w:val="FF0000"/>
        </w:rPr>
        <w:t>, otherwise</w:t>
      </w:r>
      <w:r w:rsidRPr="00992C15">
        <w:t>.</w:t>
      </w:r>
      <w:r w:rsidRPr="00BE0FEA">
        <w:t xml:space="preserve"> </w:t>
      </w:r>
      <w:r w:rsidRPr="000469B5">
        <w:t>The aperiodic CSI-RS is transmitted in a slot</w:t>
      </w:r>
      <w:r>
        <w:t xml:space="preserve"> </w:t>
      </w:r>
      <w:r>
        <w:rPr>
          <w:position w:val="-34"/>
          <w:lang w:eastAsia="ja-JP"/>
        </w:rPr>
        <w:object w:dxaOrig="5280" w:dyaOrig="780" w14:anchorId="7684A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15pt;height:38.9pt" o:ole="">
            <v:imagedata r:id="rId15" o:title=""/>
          </v:shape>
          <o:OLEObject Type="Embed" ProgID="Equation.DSMT4" ShapeID="_x0000_i1025" DrawAspect="Content" ObjectID="_1658661123" r:id="rId16"/>
        </w:object>
      </w:r>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ja-JP"/>
        </w:rPr>
        <w:drawing>
          <wp:inline distT="0" distB="0" distL="0" distR="0" wp14:anchorId="2E7ACCB3" wp14:editId="380BBE01">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eastAsia="ja-JP"/>
        </w:rPr>
        <w:t xml:space="preserve"> </w:t>
      </w:r>
      <w:r w:rsidRPr="000469B5">
        <w:t>where</w:t>
      </w:r>
    </w:p>
    <w:p w14:paraId="543A9E83" w14:textId="77777777" w:rsidR="00B43B2F" w:rsidRDefault="00B43B2F" w:rsidP="00B43B2F">
      <w:pPr>
        <w:pStyle w:val="B2"/>
      </w:pPr>
      <w:r>
        <w:rPr>
          <w:i/>
        </w:rPr>
        <w:lastRenderedPageBreak/>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proofErr w:type="spellStart"/>
      <w:r w:rsidRPr="000469B5">
        <w:rPr>
          <w:i/>
        </w:rPr>
        <w:t>aperiodicTriggeringOffset</w:t>
      </w:r>
      <w:proofErr w:type="spellEnd"/>
      <w:r>
        <w:rPr>
          <w:i/>
        </w:rPr>
        <w:t xml:space="preserve"> </w:t>
      </w:r>
      <w:r>
        <w:rPr>
          <w:color w:val="000000"/>
        </w:rPr>
        <w:t xml:space="preserve">or </w:t>
      </w:r>
      <w:r w:rsidRPr="00D134EA">
        <w:rPr>
          <w:i/>
          <w:color w:val="000000"/>
        </w:rPr>
        <w:t>aperiodicTriggeringOffset</w:t>
      </w:r>
      <w:r>
        <w:rPr>
          <w:i/>
          <w:color w:val="000000"/>
        </w:rPr>
        <w:t>Ext-r16</w:t>
      </w:r>
      <w:r w:rsidRPr="000469B5">
        <w:t>,</w:t>
      </w:r>
    </w:p>
    <w:p w14:paraId="67DFE7F2" w14:textId="77777777" w:rsidR="00B43B2F" w:rsidRDefault="00B43B2F" w:rsidP="00B43B2F">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13D21F62" w14:textId="77777777" w:rsidR="00B43B2F" w:rsidRDefault="00B43B2F" w:rsidP="00B43B2F">
      <w:pPr>
        <w:pStyle w:val="B2"/>
      </w:pPr>
      <w:r>
        <w:t>-</w:t>
      </w:r>
      <w:r>
        <w:tab/>
      </w:r>
      <m:oMath>
        <m:r>
          <w:rPr>
            <w:rFonts w:ascii="Cambria Math" w:hAnsi="Cambria Math"/>
            <w:noProof/>
            <w:color w:val="000000" w:themeColor="text1"/>
          </w:rPr>
          <m:t xml:space="preserve"> </m:t>
        </m:r>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A251E09">
          <v:shape id="_x0000_i1026" type="#_x0000_t75" style="width:23.85pt;height:15pt" o:ole="">
            <v:imagedata r:id="rId18" o:title=""/>
          </v:shape>
          <o:OLEObject Type="Embed" ProgID="Equation.DSMT4" ShapeID="_x0000_i1026" DrawAspect="Content" ObjectID="_1658661124" r:id="rId19"/>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CFE27A5">
          <v:shape id="_x0000_i1027" type="#_x0000_t75" style="width:23.85pt;height:15pt" o:ole="">
            <v:imagedata r:id="rId18" o:title=""/>
          </v:shape>
          <o:OLEObject Type="Embed" ProgID="Equation.DSMT4" ShapeID="_x0000_i1027" DrawAspect="Content" ObjectID="_1658661125" r:id="rId20"/>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defined in [4, TS 38.211] subclause 4.5</w:t>
      </w:r>
    </w:p>
    <w:p w14:paraId="7F0ABEBA" w14:textId="77777777" w:rsidR="00B43B2F" w:rsidRDefault="00B43B2F" w:rsidP="00B43B2F">
      <w:pPr>
        <w:pStyle w:val="B1"/>
        <w:rPr>
          <w:lang w:val="en-AU"/>
        </w:rPr>
      </w:pPr>
      <w:r>
        <w:t>-</w:t>
      </w:r>
      <w:r>
        <w:tab/>
        <w:t>If the µ</w:t>
      </w:r>
      <w:r w:rsidRPr="00DD6F87">
        <w:rPr>
          <w:vertAlign w:val="subscript"/>
        </w:rPr>
        <w:t>PDCCH</w:t>
      </w:r>
      <w:r>
        <w:t xml:space="preserve"> &lt; µ</w:t>
      </w:r>
      <w:r>
        <w:rPr>
          <w:vertAlign w:val="subscript"/>
        </w:rPr>
        <w:t>CSIRS</w:t>
      </w:r>
      <w:r>
        <w:t xml:space="preserve">, the UE is expected to be able to measure the aperiodic CSI RS, </w:t>
      </w:r>
      <w:proofErr w:type="spellStart"/>
      <w:r>
        <w:t>i</w:t>
      </w:r>
      <w:r w:rsidRPr="00C6744C">
        <w:rPr>
          <w:lang w:val="en-AU"/>
        </w:rPr>
        <w:t>f</w:t>
      </w:r>
      <w:proofErr w:type="spellEnd"/>
      <w:r w:rsidRPr="00C6744C">
        <w:rPr>
          <w:lang w:val="en-AU"/>
        </w:rPr>
        <w:t xml:space="preserve">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carrier’s slot that starts</w:t>
      </w:r>
      <w:r>
        <w:rPr>
          <w:lang w:val="en-AU"/>
        </w:rPr>
        <w:t xml:space="preserve">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5A43D463" w14:textId="77777777" w:rsidR="00B43B2F" w:rsidRDefault="00B43B2F" w:rsidP="00B43B2F">
      <w:pPr>
        <w:pStyle w:val="B1"/>
      </w:pPr>
      <w:r>
        <w:t>-</w:t>
      </w:r>
      <w:r>
        <w:tab/>
        <w:t>If the µ</w:t>
      </w:r>
      <w:r w:rsidRPr="00DD6F87">
        <w:rPr>
          <w:vertAlign w:val="subscript"/>
        </w:rPr>
        <w:t>PDCCH</w:t>
      </w:r>
      <w:r>
        <w:t xml:space="preserve"> &gt; µ</w:t>
      </w:r>
      <w:r>
        <w:rPr>
          <w:vertAlign w:val="subscript"/>
        </w:rPr>
        <w:t>CSIRS</w:t>
      </w:r>
      <w:r>
        <w:t xml:space="preserve">, the UE is expected to be able to measure the aperiodic CSI RS, </w:t>
      </w:r>
      <w:proofErr w:type="spellStart"/>
      <w:r>
        <w:t>i</w:t>
      </w:r>
      <w:r w:rsidRPr="00C6744C">
        <w:rPr>
          <w:lang w:val="en-AU"/>
        </w:rPr>
        <w:t>f</w:t>
      </w:r>
      <w:proofErr w:type="spellEnd"/>
      <w:r w:rsidRPr="00C6744C">
        <w:rPr>
          <w:lang w:val="en-AU"/>
        </w:rPr>
        <w:t xml:space="preserve"> the </w:t>
      </w:r>
      <w:r>
        <w:rPr>
          <w:lang w:val="en-AU"/>
        </w:rPr>
        <w:t xml:space="preserve">CSI-RS </w:t>
      </w:r>
      <w:r w:rsidRPr="00C6744C">
        <w:rPr>
          <w:lang w:val="en-AU"/>
        </w:rPr>
        <w:t xml:space="preserve">starts </w:t>
      </w:r>
      <w:r>
        <w:rPr>
          <w:lang w:val="en-AU"/>
        </w:rPr>
        <w:t xml:space="preserve">no earlier than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7737CCAD" w14:textId="77777777" w:rsidR="00B43B2F" w:rsidRPr="00ED5EE0" w:rsidRDefault="00B43B2F" w:rsidP="00B43B2F">
      <w:pPr>
        <w:pStyle w:val="TH"/>
        <w:rPr>
          <w:color w:val="000000"/>
        </w:rPr>
      </w:pPr>
      <w:r>
        <w:rPr>
          <w:color w:val="000000"/>
        </w:rPr>
        <w:t xml:space="preserve">Table 5.2.1.5.1a: </w:t>
      </w:r>
      <w:proofErr w:type="spellStart"/>
      <w:r w:rsidRPr="00ED5EE0">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B43B2F" w14:paraId="508471AF" w14:textId="77777777" w:rsidTr="001D4BD1">
        <w:trPr>
          <w:jc w:val="center"/>
        </w:trPr>
        <w:tc>
          <w:tcPr>
            <w:tcW w:w="2195" w:type="dxa"/>
            <w:tcBorders>
              <w:top w:val="single" w:sz="4" w:space="0" w:color="auto"/>
              <w:left w:val="single" w:sz="4" w:space="0" w:color="auto"/>
              <w:bottom w:val="single" w:sz="4" w:space="0" w:color="auto"/>
              <w:right w:val="single" w:sz="4" w:space="0" w:color="auto"/>
            </w:tcBorders>
          </w:tcPr>
          <w:p w14:paraId="32B40C93" w14:textId="77777777" w:rsidR="00B43B2F" w:rsidRPr="00ED5EE0" w:rsidRDefault="00B43B2F" w:rsidP="001D4BD1">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532377" w14:textId="77777777" w:rsidR="00B43B2F" w:rsidRPr="00ED5EE0" w:rsidRDefault="00B43B2F" w:rsidP="001D4BD1">
            <w:pPr>
              <w:pStyle w:val="TAC"/>
              <w:rPr>
                <w:rFonts w:eastAsia="Batang"/>
                <w:b/>
                <w:color w:val="000000"/>
                <w:lang w:eastAsia="fr-FR"/>
              </w:rPr>
            </w:pPr>
            <w:proofErr w:type="spellStart"/>
            <w:r w:rsidRPr="00ED5EE0">
              <w:rPr>
                <w:rFonts w:eastAsia="Batang"/>
                <w:b/>
                <w:i/>
                <w:color w:val="000000"/>
                <w:lang w:eastAsia="fr-FR"/>
              </w:rPr>
              <w:t>N</w:t>
            </w:r>
            <w:r>
              <w:rPr>
                <w:rFonts w:eastAsia="Batang"/>
                <w:b/>
                <w:i/>
                <w:color w:val="000000"/>
                <w:vertAlign w:val="subscript"/>
                <w:lang w:eastAsia="fr-FR"/>
              </w:rPr>
              <w:t>csirs</w:t>
            </w:r>
            <w:proofErr w:type="spellEnd"/>
            <w:r w:rsidRPr="00ED5EE0">
              <w:rPr>
                <w:rFonts w:eastAsia="Batang"/>
                <w:b/>
                <w:color w:val="000000"/>
                <w:lang w:eastAsia="fr-FR"/>
              </w:rPr>
              <w:t xml:space="preserve"> [symbols]</w:t>
            </w:r>
          </w:p>
        </w:tc>
      </w:tr>
      <w:tr w:rsidR="00B43B2F" w14:paraId="508BD961" w14:textId="77777777" w:rsidTr="001D4BD1">
        <w:trPr>
          <w:jc w:val="center"/>
        </w:trPr>
        <w:tc>
          <w:tcPr>
            <w:tcW w:w="2195" w:type="dxa"/>
            <w:tcBorders>
              <w:top w:val="single" w:sz="4" w:space="0" w:color="auto"/>
              <w:left w:val="single" w:sz="4" w:space="0" w:color="auto"/>
              <w:bottom w:val="single" w:sz="4" w:space="0" w:color="auto"/>
              <w:right w:val="single" w:sz="4" w:space="0" w:color="auto"/>
            </w:tcBorders>
            <w:hideMark/>
          </w:tcPr>
          <w:p w14:paraId="040A1E2B" w14:textId="77777777" w:rsidR="00B43B2F" w:rsidRDefault="00B43B2F" w:rsidP="001D4BD1">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341810" w14:textId="77777777" w:rsidR="00B43B2F" w:rsidRDefault="00B43B2F" w:rsidP="001D4BD1">
            <w:pPr>
              <w:pStyle w:val="TAC"/>
              <w:rPr>
                <w:rFonts w:eastAsia="Batang"/>
                <w:color w:val="000000"/>
                <w:lang w:eastAsia="fr-FR"/>
              </w:rPr>
            </w:pPr>
            <w:r>
              <w:rPr>
                <w:rFonts w:eastAsia="Batang"/>
                <w:color w:val="000000"/>
                <w:lang w:eastAsia="fr-FR"/>
              </w:rPr>
              <w:t>4</w:t>
            </w:r>
          </w:p>
        </w:tc>
      </w:tr>
      <w:tr w:rsidR="00B43B2F" w14:paraId="0099F7F3" w14:textId="77777777" w:rsidTr="001D4BD1">
        <w:trPr>
          <w:jc w:val="center"/>
        </w:trPr>
        <w:tc>
          <w:tcPr>
            <w:tcW w:w="2195" w:type="dxa"/>
            <w:tcBorders>
              <w:top w:val="single" w:sz="4" w:space="0" w:color="auto"/>
              <w:left w:val="single" w:sz="4" w:space="0" w:color="auto"/>
              <w:bottom w:val="single" w:sz="4" w:space="0" w:color="auto"/>
              <w:right w:val="single" w:sz="4" w:space="0" w:color="auto"/>
            </w:tcBorders>
            <w:hideMark/>
          </w:tcPr>
          <w:p w14:paraId="201F4797" w14:textId="77777777" w:rsidR="00B43B2F" w:rsidRDefault="00B43B2F" w:rsidP="001D4BD1">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B0A2E2A" w14:textId="77777777" w:rsidR="00B43B2F" w:rsidRDefault="00B43B2F" w:rsidP="001D4BD1">
            <w:pPr>
              <w:pStyle w:val="TAC"/>
              <w:rPr>
                <w:rFonts w:eastAsia="Batang"/>
                <w:color w:val="000000"/>
                <w:lang w:eastAsia="fr-FR"/>
              </w:rPr>
            </w:pPr>
            <w:r>
              <w:rPr>
                <w:rFonts w:eastAsia="Batang"/>
                <w:color w:val="000000"/>
                <w:lang w:eastAsia="fr-FR"/>
              </w:rPr>
              <w:t>5</w:t>
            </w:r>
          </w:p>
        </w:tc>
      </w:tr>
      <w:tr w:rsidR="00B43B2F" w14:paraId="43B9B4A8" w14:textId="77777777" w:rsidTr="001D4BD1">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DC9CDF7" w14:textId="77777777" w:rsidR="00B43B2F" w:rsidRDefault="00B43B2F" w:rsidP="001D4BD1">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1EF4869" w14:textId="77777777" w:rsidR="00B43B2F" w:rsidRDefault="00B43B2F" w:rsidP="001D4BD1">
            <w:pPr>
              <w:pStyle w:val="TAC"/>
              <w:rPr>
                <w:rFonts w:eastAsia="Batang"/>
                <w:color w:val="000000"/>
                <w:lang w:eastAsia="fr-FR"/>
              </w:rPr>
            </w:pPr>
            <w:r>
              <w:rPr>
                <w:rFonts w:eastAsia="Batang"/>
                <w:color w:val="000000"/>
                <w:lang w:eastAsia="fr-FR"/>
              </w:rPr>
              <w:t>10</w:t>
            </w:r>
          </w:p>
        </w:tc>
      </w:tr>
      <w:tr w:rsidR="00B43B2F" w14:paraId="51506057" w14:textId="77777777" w:rsidTr="001D4BD1">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6545E52" w14:textId="77777777" w:rsidR="00B43B2F" w:rsidRDefault="00B43B2F" w:rsidP="001D4BD1">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DB3444F" w14:textId="77777777" w:rsidR="00B43B2F" w:rsidRDefault="00B43B2F" w:rsidP="001D4BD1">
            <w:pPr>
              <w:pStyle w:val="TAC"/>
              <w:rPr>
                <w:rFonts w:eastAsia="Batang"/>
                <w:color w:val="000000"/>
                <w:lang w:eastAsia="fr-FR"/>
              </w:rPr>
            </w:pPr>
            <w:r>
              <w:rPr>
                <w:rFonts w:eastAsia="Batang"/>
                <w:color w:val="000000"/>
                <w:lang w:eastAsia="fr-FR"/>
              </w:rPr>
              <w:t>[14]</w:t>
            </w:r>
          </w:p>
        </w:tc>
      </w:tr>
    </w:tbl>
    <w:p w14:paraId="138CDB0D" w14:textId="77777777" w:rsidR="00B43B2F" w:rsidRDefault="00B43B2F" w:rsidP="00B43B2F">
      <w:pPr>
        <w:jc w:val="center"/>
      </w:pPr>
    </w:p>
    <w:p w14:paraId="1DBC355A" w14:textId="77777777" w:rsidR="00B43B2F" w:rsidRDefault="00B43B2F" w:rsidP="00B43B2F">
      <w:pPr>
        <w:jc w:val="center"/>
      </w:pPr>
      <w:r>
        <w:t>&lt;omitted text&gt;</w:t>
      </w:r>
    </w:p>
    <w:p w14:paraId="14EF616B" w14:textId="2A5A32AD"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 xml:space="preserve">4 </w:t>
      </w:r>
      <w:r w:rsidRPr="007E7CFB">
        <w:rPr>
          <w:rFonts w:ascii="Times New Roman" w:hAnsi="Times New Roman"/>
          <w:b w:val="0"/>
          <w:bCs/>
          <w:lang w:eastAsia="zh-CN"/>
        </w:rPr>
        <w:t>--------------------------------------------------------</w:t>
      </w:r>
    </w:p>
    <w:p w14:paraId="3E7914D9" w14:textId="77777777" w:rsidR="00B43B2F" w:rsidRDefault="00B43B2F" w:rsidP="00B43B2F"/>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C94E15" w14:paraId="644C0AB3" w14:textId="77777777" w:rsidTr="009E3E15">
        <w:tc>
          <w:tcPr>
            <w:tcW w:w="1701" w:type="dxa"/>
            <w:tcBorders>
              <w:top w:val="single" w:sz="4" w:space="0" w:color="auto"/>
              <w:left w:val="single" w:sz="4" w:space="0" w:color="auto"/>
              <w:bottom w:val="single" w:sz="4" w:space="0" w:color="auto"/>
              <w:right w:val="single" w:sz="4" w:space="0" w:color="auto"/>
            </w:tcBorders>
          </w:tcPr>
          <w:p w14:paraId="36EA469D" w14:textId="77777777" w:rsidR="00C94E15" w:rsidRDefault="005301CB" w:rsidP="009E3E15">
            <w:pPr>
              <w:spacing w:after="0"/>
              <w:rPr>
                <w:lang w:eastAsia="zh-CN"/>
              </w:rPr>
            </w:pPr>
            <w:r>
              <w:t>vivo</w:t>
            </w:r>
            <w:r w:rsidR="003F4CD3">
              <w:fldChar w:fldCharType="begin"/>
            </w:r>
            <w:r>
              <w:instrText xml:space="preserve"> REF _Ref40540095 \r \h </w:instrText>
            </w:r>
            <w:r w:rsidR="003F4CD3">
              <w:fldChar w:fldCharType="separate"/>
            </w:r>
            <w:r>
              <w:t>[1]</w:t>
            </w:r>
            <w:r w:rsidR="003F4CD3">
              <w:fldChar w:fldCharType="end"/>
            </w:r>
          </w:p>
        </w:tc>
        <w:tc>
          <w:tcPr>
            <w:tcW w:w="8364" w:type="dxa"/>
            <w:tcBorders>
              <w:top w:val="single" w:sz="4" w:space="0" w:color="auto"/>
              <w:left w:val="single" w:sz="4" w:space="0" w:color="auto"/>
              <w:bottom w:val="single" w:sz="4" w:space="0" w:color="auto"/>
              <w:right w:val="single" w:sz="4" w:space="0" w:color="auto"/>
            </w:tcBorders>
          </w:tcPr>
          <w:p w14:paraId="5DF45247" w14:textId="77777777" w:rsidR="009E3E15" w:rsidRPr="00B611F9" w:rsidRDefault="009E3E15" w:rsidP="00EE325C">
            <w:pPr>
              <w:pStyle w:val="ListParagraph"/>
              <w:numPr>
                <w:ilvl w:val="0"/>
                <w:numId w:val="12"/>
              </w:numPr>
              <w:spacing w:line="240" w:lineRule="auto"/>
              <w:contextualSpacing w:val="0"/>
            </w:pPr>
            <w:r w:rsidRPr="00B611F9">
              <w:fldChar w:fldCharType="begin"/>
            </w:r>
            <w:r w:rsidRPr="00B611F9">
              <w:instrText xml:space="preserve"> REF OB1 \h </w:instrText>
            </w:r>
            <w:r w:rsidRPr="00B611F9">
              <w:instrText xml:space="preserve"> \* MERGEFORMAT </w:instrText>
            </w:r>
            <w:r w:rsidRPr="00B611F9">
              <w:fldChar w:fldCharType="separate"/>
            </w:r>
            <w:r w:rsidRPr="00B611F9">
              <w:t xml:space="preserve">Observation 1: </w:t>
            </w:r>
            <w:proofErr w:type="spellStart"/>
            <w:r w:rsidRPr="00B611F9">
              <w:t>gNB</w:t>
            </w:r>
            <w:proofErr w:type="spellEnd"/>
            <w:r w:rsidRPr="00B611F9">
              <w:t xml:space="preserve"> and UE may have different understanding on running state of </w:t>
            </w:r>
            <w:proofErr w:type="spellStart"/>
            <w:r w:rsidRPr="00B611F9">
              <w:t>bwpInactivityTimer</w:t>
            </w:r>
            <w:proofErr w:type="spellEnd"/>
            <w:r w:rsidRPr="00B611F9">
              <w:t xml:space="preserve"> of a </w:t>
            </w:r>
            <w:proofErr w:type="spellStart"/>
            <w:r w:rsidRPr="00B611F9">
              <w:t>scell</w:t>
            </w:r>
            <w:proofErr w:type="spellEnd"/>
            <w:r w:rsidRPr="00B611F9">
              <w:t xml:space="preserve">, if </w:t>
            </w:r>
            <w:proofErr w:type="spellStart"/>
            <w:r w:rsidRPr="00B611F9">
              <w:t>scell</w:t>
            </w:r>
            <w:proofErr w:type="spellEnd"/>
            <w:r w:rsidRPr="00B611F9">
              <w:t xml:space="preserve"> dormancy indication is configured for DCI format 2-6, and multiple monitoring occasions for DCI format 2-6 are configured before DRX ON.</w:t>
            </w:r>
          </w:p>
          <w:p w14:paraId="01054D41" w14:textId="77777777" w:rsidR="009E3E15" w:rsidRPr="00B611F9" w:rsidRDefault="009E3E15" w:rsidP="00EE325C">
            <w:pPr>
              <w:pStyle w:val="ListParagraph"/>
              <w:numPr>
                <w:ilvl w:val="0"/>
                <w:numId w:val="12"/>
              </w:numPr>
              <w:spacing w:line="240" w:lineRule="auto"/>
              <w:contextualSpacing w:val="0"/>
            </w:pPr>
            <w:r w:rsidRPr="00B611F9">
              <w:fldChar w:fldCharType="end"/>
            </w:r>
            <w:r w:rsidRPr="00B611F9">
              <w:fldChar w:fldCharType="begin"/>
            </w:r>
            <w:r w:rsidRPr="00B611F9">
              <w:instrText xml:space="preserve"> REF PP1 \h </w:instrText>
            </w:r>
            <w:r w:rsidRPr="00B611F9">
              <w:instrText xml:space="preserve"> \* MERGEFORMAT </w:instrText>
            </w:r>
            <w:r w:rsidRPr="00B611F9">
              <w:fldChar w:fldCharType="separate"/>
            </w:r>
            <w:r w:rsidRPr="00B611F9">
              <w:t xml:space="preserve">Proposal 1: The starting point of BWP switching of </w:t>
            </w:r>
            <w:proofErr w:type="spellStart"/>
            <w:r w:rsidRPr="00B611F9">
              <w:t>Scell</w:t>
            </w:r>
            <w:proofErr w:type="spellEnd"/>
            <w:r w:rsidRPr="00B611F9">
              <w:t xml:space="preserve"> dormancy and </w:t>
            </w:r>
            <w:proofErr w:type="spellStart"/>
            <w:r w:rsidRPr="00B611F9">
              <w:t>bwpInactivityTimer</w:t>
            </w:r>
            <w:proofErr w:type="spellEnd"/>
            <w:r w:rsidRPr="00B611F9">
              <w:t xml:space="preserve"> should be defined as the later one between the last valid monitoring occasion for DCI format 2-6 and n slot prior to DRX ON, where n is the </w:t>
            </w:r>
            <w:proofErr w:type="spellStart"/>
            <w:r w:rsidRPr="00B611F9">
              <w:t>Scell</w:t>
            </w:r>
            <w:proofErr w:type="spellEnd"/>
            <w:r w:rsidRPr="00B611F9">
              <w:t xml:space="preserve"> BWP switching time.</w:t>
            </w:r>
          </w:p>
          <w:p w14:paraId="437179D3" w14:textId="77777777" w:rsidR="009E3E15" w:rsidRPr="00B611F9" w:rsidRDefault="009E3E15" w:rsidP="00EE325C">
            <w:pPr>
              <w:numPr>
                <w:ilvl w:val="1"/>
                <w:numId w:val="12"/>
              </w:numPr>
              <w:overflowPunct/>
              <w:autoSpaceDE/>
              <w:autoSpaceDN/>
              <w:adjustRightInd/>
              <w:spacing w:after="0" w:line="240" w:lineRule="auto"/>
              <w:textAlignment w:val="auto"/>
              <w:rPr>
                <w:lang w:eastAsia="x-none"/>
              </w:rPr>
            </w:pPr>
            <w:r w:rsidRPr="00B611F9">
              <w:rPr>
                <w:lang w:eastAsia="x-none"/>
              </w:rPr>
              <w:t>Send LS to RAN2(also cc RAN4)</w:t>
            </w:r>
          </w:p>
          <w:p w14:paraId="735B6ADE" w14:textId="77777777" w:rsidR="009E3E15" w:rsidRPr="00B611F9" w:rsidRDefault="009E3E15" w:rsidP="00EE325C">
            <w:pPr>
              <w:pStyle w:val="ListParagraph"/>
              <w:numPr>
                <w:ilvl w:val="0"/>
                <w:numId w:val="12"/>
              </w:numPr>
              <w:spacing w:line="240" w:lineRule="auto"/>
              <w:contextualSpacing w:val="0"/>
            </w:pPr>
            <w:r w:rsidRPr="00B611F9">
              <w:fldChar w:fldCharType="end"/>
            </w:r>
            <w:r w:rsidRPr="00B611F9">
              <w:fldChar w:fldCharType="begin"/>
            </w:r>
            <w:r w:rsidRPr="00B611F9">
              <w:instrText xml:space="preserve"> REF PP2 \h </w:instrText>
            </w:r>
            <w:r w:rsidRPr="00B611F9">
              <w:instrText xml:space="preserve"> \* MERGEFORMAT </w:instrText>
            </w:r>
            <w:r w:rsidRPr="00B611F9">
              <w:fldChar w:fldCharType="separate"/>
            </w:r>
            <w:r w:rsidRPr="00B611F9">
              <w:t xml:space="preserve">Proposal 2: Further clarification is needed that minimum time gap is determined based on the SCS of active DL BWP of </w:t>
            </w:r>
            <w:proofErr w:type="spellStart"/>
            <w:r w:rsidRPr="00B611F9">
              <w:t>Pcell</w:t>
            </w:r>
            <w:proofErr w:type="spellEnd"/>
            <w:r w:rsidRPr="00B611F9">
              <w:t xml:space="preserve"> or </w:t>
            </w:r>
            <w:proofErr w:type="spellStart"/>
            <w:r w:rsidRPr="00B611F9">
              <w:t>PScell</w:t>
            </w:r>
            <w:proofErr w:type="spellEnd"/>
            <w:r w:rsidRPr="00B611F9">
              <w:t xml:space="preserve"> where DCI format 2_6 is monitored.</w:t>
            </w:r>
          </w:p>
          <w:p w14:paraId="151FBC70" w14:textId="77777777" w:rsidR="009E3E15" w:rsidRPr="00B611F9" w:rsidRDefault="009E3E15" w:rsidP="00EE325C">
            <w:pPr>
              <w:numPr>
                <w:ilvl w:val="1"/>
                <w:numId w:val="12"/>
              </w:numPr>
              <w:overflowPunct/>
              <w:autoSpaceDE/>
              <w:autoSpaceDN/>
              <w:adjustRightInd/>
              <w:spacing w:after="0" w:line="240" w:lineRule="auto"/>
              <w:textAlignment w:val="auto"/>
              <w:rPr>
                <w:lang w:eastAsia="x-none"/>
              </w:rPr>
            </w:pPr>
            <w:r w:rsidRPr="00B611F9">
              <w:rPr>
                <w:lang w:eastAsia="x-none"/>
              </w:rPr>
              <w:t>Capture TP in Appendix 1 in R1-2005356 for TS38.213</w:t>
            </w:r>
          </w:p>
          <w:p w14:paraId="3D18323C" w14:textId="0BCA567D" w:rsidR="00C94E15" w:rsidRPr="00957DE8" w:rsidRDefault="009E3E15" w:rsidP="00957DE8">
            <w:pPr>
              <w:rPr>
                <w:color w:val="FF0000"/>
              </w:rPr>
            </w:pPr>
            <w:r w:rsidRPr="00B611F9">
              <w:fldChar w:fldCharType="end"/>
            </w:r>
            <w:r w:rsidR="00957DE8">
              <w:rPr>
                <w:color w:val="FF0000"/>
              </w:rPr>
              <w:t>&lt;Note by Moderator&gt; The switching delay of SCell dormancy had been agreed in RAN4 in R4-2008607 and R4-2008608</w:t>
            </w:r>
          </w:p>
        </w:tc>
      </w:tr>
      <w:tr w:rsidR="00C94E15" w14:paraId="06F0056D" w14:textId="77777777" w:rsidTr="009E3E15">
        <w:tc>
          <w:tcPr>
            <w:tcW w:w="1701" w:type="dxa"/>
            <w:tcBorders>
              <w:top w:val="single" w:sz="4" w:space="0" w:color="auto"/>
              <w:left w:val="single" w:sz="4" w:space="0" w:color="auto"/>
              <w:bottom w:val="single" w:sz="4" w:space="0" w:color="auto"/>
              <w:right w:val="single" w:sz="4" w:space="0" w:color="auto"/>
            </w:tcBorders>
          </w:tcPr>
          <w:p w14:paraId="54436C3D" w14:textId="77777777" w:rsidR="00C94E15" w:rsidRDefault="005301CB" w:rsidP="009E3E15">
            <w:pPr>
              <w:spacing w:after="0"/>
              <w:rPr>
                <w:lang w:eastAsia="zh-CN"/>
              </w:rPr>
            </w:pPr>
            <w:r>
              <w:rPr>
                <w:lang w:eastAsia="zh-CN"/>
              </w:rPr>
              <w:lastRenderedPageBreak/>
              <w:t xml:space="preserve">ZTE </w:t>
            </w:r>
            <w:r w:rsidR="003F4CD3">
              <w:rPr>
                <w:lang w:eastAsia="zh-CN"/>
              </w:rPr>
              <w:fldChar w:fldCharType="begin"/>
            </w:r>
            <w:r>
              <w:rPr>
                <w:lang w:eastAsia="zh-CN"/>
              </w:rPr>
              <w:instrText xml:space="preserve"> REF _Ref37533281 \r \h </w:instrText>
            </w:r>
            <w:r w:rsidR="003F4CD3">
              <w:rPr>
                <w:lang w:eastAsia="zh-CN"/>
              </w:rPr>
            </w:r>
            <w:r w:rsidR="003F4CD3">
              <w:rPr>
                <w:lang w:eastAsia="zh-CN"/>
              </w:rPr>
              <w:fldChar w:fldCharType="separate"/>
            </w:r>
            <w:r>
              <w:rPr>
                <w:lang w:eastAsia="zh-CN"/>
              </w:rPr>
              <w:t>[2]</w:t>
            </w:r>
            <w:r w:rsidR="003F4CD3">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F01B618" w14:textId="77777777" w:rsidR="009E3E15" w:rsidRPr="009E3E15" w:rsidRDefault="009E3E15" w:rsidP="00EE325C">
            <w:pPr>
              <w:numPr>
                <w:ilvl w:val="0"/>
                <w:numId w:val="13"/>
              </w:numPr>
              <w:overflowPunct/>
              <w:autoSpaceDE/>
              <w:autoSpaceDN/>
              <w:adjustRightInd/>
              <w:spacing w:before="0" w:afterLines="50" w:after="120" w:line="240" w:lineRule="auto"/>
              <w:textAlignment w:val="auto"/>
              <w:rPr>
                <w:rFonts w:eastAsia="Batang" w:hint="eastAsia"/>
                <w:szCs w:val="24"/>
                <w:lang w:eastAsia="x-none"/>
              </w:rPr>
            </w:pPr>
            <w:r w:rsidRPr="009E3E15">
              <w:rPr>
                <w:rFonts w:eastAsia="Batang" w:hint="eastAsia"/>
                <w:szCs w:val="24"/>
                <w:lang w:eastAsia="x-none"/>
              </w:rPr>
              <w:t>Proposal 1: The TP on the downlink reception in TS 38.202 is shown as follows:</w:t>
            </w:r>
          </w:p>
          <w:p w14:paraId="395B8452" w14:textId="7372E724" w:rsidR="00C94E15" w:rsidRPr="009E3E15" w:rsidRDefault="009E3E15" w:rsidP="00EE325C">
            <w:pPr>
              <w:numPr>
                <w:ilvl w:val="0"/>
                <w:numId w:val="13"/>
              </w:numPr>
              <w:overflowPunct/>
              <w:autoSpaceDE/>
              <w:autoSpaceDN/>
              <w:adjustRightInd/>
              <w:spacing w:after="0" w:line="260" w:lineRule="auto"/>
              <w:textAlignment w:val="auto"/>
              <w:rPr>
                <w:rFonts w:eastAsia="Batang"/>
                <w:szCs w:val="24"/>
                <w:lang w:eastAsia="x-none"/>
              </w:rPr>
            </w:pPr>
            <w:r w:rsidRPr="009E3E15">
              <w:rPr>
                <w:rFonts w:eastAsia="Batang" w:hint="eastAsia"/>
                <w:szCs w:val="24"/>
                <w:lang w:eastAsia="x-none"/>
              </w:rPr>
              <w:t>Proposal 2: Adopt the following TP on TS 38.213.</w:t>
            </w:r>
          </w:p>
        </w:tc>
      </w:tr>
      <w:tr w:rsidR="009E3E15" w14:paraId="3AA3F0E8" w14:textId="77777777" w:rsidTr="009E3E15">
        <w:tc>
          <w:tcPr>
            <w:tcW w:w="1701" w:type="dxa"/>
            <w:tcBorders>
              <w:top w:val="single" w:sz="4" w:space="0" w:color="auto"/>
              <w:left w:val="single" w:sz="4" w:space="0" w:color="auto"/>
              <w:bottom w:val="single" w:sz="4" w:space="0" w:color="auto"/>
              <w:right w:val="single" w:sz="4" w:space="0" w:color="auto"/>
            </w:tcBorders>
          </w:tcPr>
          <w:p w14:paraId="2637C74E" w14:textId="7845490C" w:rsidR="009E3E15" w:rsidRDefault="009E3E15" w:rsidP="008F249F">
            <w:pPr>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9353B50" w14:textId="77777777" w:rsidR="009E3E15" w:rsidRPr="009E3E15" w:rsidRDefault="009E3E15" w:rsidP="00EE325C">
            <w:pPr>
              <w:numPr>
                <w:ilvl w:val="0"/>
                <w:numId w:val="14"/>
              </w:numPr>
              <w:overflowPunct/>
              <w:autoSpaceDE/>
              <w:autoSpaceDN/>
              <w:adjustRightInd/>
              <w:spacing w:after="0" w:line="240" w:lineRule="auto"/>
              <w:textAlignment w:val="auto"/>
              <w:rPr>
                <w:rFonts w:eastAsia="DengXian"/>
                <w:bCs/>
                <w:iCs/>
                <w:szCs w:val="24"/>
                <w:lang w:val="en-GB" w:eastAsia="zh-CN"/>
              </w:rPr>
            </w:pPr>
            <w:r w:rsidRPr="009E3E15">
              <w:rPr>
                <w:rFonts w:eastAsia="DengXian"/>
                <w:bCs/>
                <w:iCs/>
                <w:szCs w:val="24"/>
                <w:lang w:val="en-GB" w:eastAsia="zh-CN"/>
              </w:rPr>
              <w:t xml:space="preserve">Observation1: </w:t>
            </w:r>
            <w:r w:rsidRPr="009E3E15">
              <w:rPr>
                <w:rFonts w:eastAsia="DengXian"/>
                <w:bCs/>
                <w:iCs/>
                <w:color w:val="000000"/>
                <w:szCs w:val="24"/>
                <w:lang w:val="en-GB" w:eastAsia="zh-CN"/>
              </w:rPr>
              <w:t xml:space="preserve">DCI size alignment will degrade miss detection performance of DCI format 2_6 more than 2dB in AWGN channel for 12bits DCI size. </w:t>
            </w:r>
          </w:p>
          <w:p w14:paraId="0A3174F6"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val="en-GB" w:eastAsia="x-none"/>
              </w:rPr>
            </w:pPr>
            <w:r w:rsidRPr="009E3E15">
              <w:rPr>
                <w:rFonts w:eastAsia="DengXian"/>
                <w:bCs/>
                <w:iCs/>
                <w:szCs w:val="24"/>
                <w:lang w:val="de-DE" w:eastAsia="zh-CN"/>
              </w:rPr>
              <w:t xml:space="preserve">Proposal 1: </w:t>
            </w:r>
            <w:r w:rsidRPr="009E3E15">
              <w:rPr>
                <w:rFonts w:eastAsia="Batang"/>
                <w:bCs/>
                <w:iCs/>
                <w:szCs w:val="24"/>
                <w:lang w:val="en-GB" w:eastAsia="x-none"/>
              </w:rPr>
              <w:t>TP to Clause 6.2  of TS 38.202 for the channel combination of DCP and PDCCH+PDSCH addressed by either RA-RNTI or C-RNTI</w:t>
            </w:r>
          </w:p>
          <w:p w14:paraId="44E5B029" w14:textId="566A1ED3" w:rsidR="009E3E15" w:rsidRPr="009E3E15" w:rsidRDefault="009E3E15" w:rsidP="00EE325C">
            <w:pPr>
              <w:numPr>
                <w:ilvl w:val="0"/>
                <w:numId w:val="14"/>
              </w:numPr>
              <w:overflowPunct/>
              <w:autoSpaceDE/>
              <w:autoSpaceDN/>
              <w:adjustRightInd/>
              <w:spacing w:after="120" w:line="240" w:lineRule="auto"/>
              <w:textAlignment w:val="auto"/>
              <w:rPr>
                <w:rFonts w:ascii="Times" w:eastAsia="DengXian" w:hAnsi="Times"/>
                <w:bCs/>
                <w:iCs/>
                <w:szCs w:val="24"/>
                <w:lang w:val="en-GB" w:eastAsia="zh-CN"/>
              </w:rPr>
            </w:pPr>
            <w:r w:rsidRPr="009E3E15">
              <w:rPr>
                <w:rFonts w:ascii="Times" w:eastAsia="DengXian" w:hAnsi="Times"/>
                <w:bCs/>
                <w:iCs/>
                <w:szCs w:val="24"/>
                <w:lang w:eastAsia="zh-CN"/>
              </w:rPr>
              <w:t xml:space="preserve">Proposal </w:t>
            </w:r>
            <w:r w:rsidRPr="009E3E15">
              <w:rPr>
                <w:rFonts w:ascii="Times" w:eastAsia="DengXian" w:hAnsi="Times" w:hint="eastAsia"/>
                <w:bCs/>
                <w:iCs/>
                <w:szCs w:val="24"/>
                <w:lang w:eastAsia="zh-CN"/>
              </w:rPr>
              <w:t>2</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Only 4,8,16 can be </w:t>
            </w:r>
            <w:r w:rsidRPr="009E3E15">
              <w:rPr>
                <w:rFonts w:ascii="Times" w:eastAsia="DengXian" w:hAnsi="Times"/>
                <w:bCs/>
                <w:iCs/>
                <w:szCs w:val="24"/>
                <w:lang w:eastAsia="zh-CN"/>
              </w:rPr>
              <w:t xml:space="preserve">configured </w:t>
            </w:r>
            <w:r w:rsidRPr="009E3E15">
              <w:rPr>
                <w:rFonts w:ascii="Times" w:eastAsia="DengXian" w:hAnsi="Times" w:hint="eastAsia"/>
                <w:bCs/>
                <w:iCs/>
                <w:szCs w:val="24"/>
                <w:lang w:eastAsia="zh-CN"/>
              </w:rPr>
              <w:t>as</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the </w:t>
            </w:r>
            <w:r w:rsidRPr="009E3E15">
              <w:rPr>
                <w:rFonts w:ascii="Times" w:eastAsia="DengXian" w:hAnsi="Times"/>
                <w:bCs/>
                <w:iCs/>
                <w:szCs w:val="24"/>
                <w:lang w:eastAsia="zh-CN"/>
              </w:rPr>
              <w:t xml:space="preserve">number </w:t>
            </w:r>
            <w:r w:rsidRPr="009E3E15">
              <w:rPr>
                <w:rFonts w:ascii="Times" w:eastAsia="DengXian" w:hAnsi="Times" w:hint="eastAsia"/>
                <w:bCs/>
                <w:iCs/>
                <w:szCs w:val="24"/>
                <w:lang w:eastAsia="zh-CN"/>
              </w:rPr>
              <w:t xml:space="preserve">of </w:t>
            </w:r>
            <w:r w:rsidRPr="009E3E15">
              <w:rPr>
                <w:rFonts w:ascii="Times" w:eastAsia="DengXian" w:hAnsi="Times"/>
                <w:bCs/>
                <w:iCs/>
                <w:szCs w:val="24"/>
                <w:lang w:eastAsia="zh-CN"/>
              </w:rPr>
              <w:t xml:space="preserve">aggregation levels </w:t>
            </w:r>
            <w:r w:rsidRPr="009E3E15">
              <w:rPr>
                <w:rFonts w:ascii="Times" w:eastAsia="DengXian" w:hAnsi="Times" w:hint="eastAsia"/>
                <w:bCs/>
                <w:iCs/>
                <w:szCs w:val="24"/>
                <w:lang w:eastAsia="zh-CN"/>
              </w:rPr>
              <w:t xml:space="preserve">each with at most two PDCCH candidates for </w:t>
            </w:r>
            <w:r w:rsidRPr="009E3E15">
              <w:rPr>
                <w:rFonts w:ascii="Times" w:eastAsia="DengXian" w:hAnsi="Times"/>
                <w:bCs/>
                <w:iCs/>
                <w:szCs w:val="24"/>
                <w:lang w:eastAsia="zh-CN"/>
              </w:rPr>
              <w:t xml:space="preserve">the </w:t>
            </w:r>
            <w:r w:rsidRPr="009E3E15">
              <w:rPr>
                <w:rFonts w:ascii="Times" w:eastAsia="DengXian" w:hAnsi="Times" w:hint="eastAsia"/>
                <w:bCs/>
                <w:iCs/>
                <w:szCs w:val="24"/>
                <w:lang w:eastAsia="zh-CN"/>
              </w:rPr>
              <w:t xml:space="preserve">DCI </w:t>
            </w:r>
            <w:r w:rsidRPr="009E3E15">
              <w:rPr>
                <w:rFonts w:ascii="Times" w:eastAsia="DengXian" w:hAnsi="Times"/>
                <w:bCs/>
                <w:iCs/>
                <w:szCs w:val="24"/>
                <w:lang w:eastAsia="zh-CN"/>
              </w:rPr>
              <w:t>format</w:t>
            </w:r>
            <w:r w:rsidRPr="009E3E15">
              <w:rPr>
                <w:rFonts w:ascii="Times" w:eastAsia="DengXian" w:hAnsi="Times" w:hint="eastAsia"/>
                <w:bCs/>
                <w:iCs/>
                <w:szCs w:val="24"/>
                <w:lang w:eastAsia="zh-CN"/>
              </w:rPr>
              <w:t xml:space="preserve"> 2_6.</w:t>
            </w:r>
          </w:p>
        </w:tc>
      </w:tr>
      <w:tr w:rsidR="00C94E15" w14:paraId="364858B5" w14:textId="77777777" w:rsidTr="009E3E15">
        <w:tc>
          <w:tcPr>
            <w:tcW w:w="1701" w:type="dxa"/>
            <w:tcBorders>
              <w:top w:val="single" w:sz="4" w:space="0" w:color="auto"/>
              <w:left w:val="single" w:sz="4" w:space="0" w:color="auto"/>
              <w:bottom w:val="single" w:sz="4" w:space="0" w:color="auto"/>
              <w:right w:val="single" w:sz="4" w:space="0" w:color="auto"/>
            </w:tcBorders>
          </w:tcPr>
          <w:p w14:paraId="410CCC96" w14:textId="63DDA6BF" w:rsidR="00C94E15" w:rsidRDefault="005301CB">
            <w:pPr>
              <w:rPr>
                <w:lang w:eastAsia="zh-CN"/>
              </w:rPr>
            </w:pPr>
            <w:r>
              <w:t xml:space="preserve">Huawei, </w:t>
            </w:r>
            <w:proofErr w:type="spellStart"/>
            <w:r>
              <w:t>HiSilicon</w:t>
            </w:r>
            <w:proofErr w:type="spellEnd"/>
            <w:r>
              <w:rPr>
                <w:rFonts w:hint="eastAsia"/>
                <w:lang w:eastAsia="zh-CN"/>
              </w:rPr>
              <w:t xml:space="preserve"> </w:t>
            </w:r>
            <w:r w:rsidR="009E3E15">
              <w:rPr>
                <w:lang w:eastAsia="zh-CN"/>
              </w:rPr>
              <w:fldChar w:fldCharType="begin"/>
            </w:r>
            <w:r w:rsidR="009E3E15">
              <w:rPr>
                <w:lang w:eastAsia="zh-CN"/>
              </w:rPr>
              <w:instrText xml:space="preserve"> </w:instrText>
            </w:r>
            <w:r w:rsidR="009E3E15">
              <w:rPr>
                <w:rFonts w:hint="eastAsia"/>
                <w:lang w:eastAsia="zh-CN"/>
              </w:rPr>
              <w:instrText>REF _Ref47909658 \r \h</w:instrText>
            </w:r>
            <w:r w:rsidR="009E3E15">
              <w:rPr>
                <w:lang w:eastAsia="zh-CN"/>
              </w:rPr>
              <w:instrText xml:space="preserve"> </w:instrText>
            </w:r>
            <w:r w:rsidR="009E3E15">
              <w:rPr>
                <w:lang w:eastAsia="zh-CN"/>
              </w:rPr>
            </w:r>
            <w:r w:rsidR="009E3E15">
              <w:rPr>
                <w:lang w:eastAsia="zh-CN"/>
              </w:rPr>
              <w:fldChar w:fldCharType="separate"/>
            </w:r>
            <w:r w:rsidR="009E3E15">
              <w:rPr>
                <w:lang w:eastAsia="zh-CN"/>
              </w:rPr>
              <w:t>[4]</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E3EC61E" w14:textId="536563D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bookmarkStart w:id="42" w:name="_Hlk47891381"/>
            <w:r w:rsidRPr="009E3E15">
              <w:rPr>
                <w:rFonts w:eastAsia="Batang"/>
                <w:bCs/>
                <w:iCs/>
                <w:szCs w:val="24"/>
                <w:lang w:eastAsia="x-none"/>
              </w:rPr>
              <w:t xml:space="preserve">Proposal 1: </w:t>
            </w:r>
            <w:bookmarkEnd w:id="42"/>
            <w:r w:rsidRPr="009E3E15">
              <w:rPr>
                <w:rFonts w:eastAsia="Batang"/>
                <w:bCs/>
                <w:iCs/>
                <w:szCs w:val="24"/>
                <w:lang w:eastAsia="x-none"/>
              </w:rPr>
              <w:t>UE ignores the dormancy indication bits if a DCI format 2_6 is received on a monitoring occasion partially or fully overlapping with the time location which is BWP switching delay prior to the ON duration.</w:t>
            </w:r>
          </w:p>
          <w:p w14:paraId="73B36586" w14:textId="17D57F1C" w:rsidR="00493731" w:rsidRPr="009E3E15" w:rsidRDefault="00493731" w:rsidP="00493731">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&lt;Note by moderator</w:t>
            </w:r>
            <w:proofErr w:type="gramStart"/>
            <w:r>
              <w:rPr>
                <w:rFonts w:eastAsia="Batang"/>
                <w:bCs/>
                <w:iCs/>
                <w:color w:val="FF0000"/>
                <w:szCs w:val="24"/>
                <w:lang w:eastAsia="x-none"/>
              </w:rPr>
              <w:t>&gt;  This</w:t>
            </w:r>
            <w:proofErr w:type="gramEnd"/>
            <w:r>
              <w:rPr>
                <w:rFonts w:eastAsia="Batang"/>
                <w:bCs/>
                <w:iCs/>
                <w:color w:val="FF0000"/>
                <w:szCs w:val="24"/>
                <w:lang w:eastAsia="x-none"/>
              </w:rPr>
              <w:t xml:space="preserve"> was discussed in RAN1#101-e.   There is no consensus to conclude that UE to start monitoring PDCCH of SCell at the beginning of DRX ON after SCell dormancy indication. </w:t>
            </w:r>
          </w:p>
          <w:p w14:paraId="09434924"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2: Adopt TP1 in TS 38.214 to clarify UE behavior of RRM measurement when DCI format 2_6 is configured.</w:t>
            </w:r>
          </w:p>
          <w:p w14:paraId="75598E31"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3: For timer or RRC signaling based BWP switching, the applicable K0min/K2min on the new BWP is applied immediately from the slot where the UE can receive or transmit as defined by the BWP switching delay, and adopt TP2 in TS 38.214.</w:t>
            </w:r>
          </w:p>
          <w:p w14:paraId="07B0DCC6" w14:textId="62B0F45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 xml:space="preserve">Proposal 4: Make a conclusion in RAN1 that </w:t>
            </w:r>
            <w:r w:rsidRPr="009E3E15">
              <w:rPr>
                <w:rFonts w:eastAsia="Batang"/>
                <w:bCs/>
                <w:iCs/>
                <w:szCs w:val="24"/>
                <w:lang w:val="en-GB" w:eastAsia="x-none"/>
              </w:rPr>
              <w:t xml:space="preserve">UE may use N Rx antennas for the reception of PDSCH on the DL BWP when the per-BWP configured </w:t>
            </w:r>
            <w:proofErr w:type="spellStart"/>
            <w:r w:rsidRPr="009E3E15">
              <w:rPr>
                <w:rFonts w:eastAsia="Batang"/>
                <w:bCs/>
                <w:iCs/>
                <w:szCs w:val="24"/>
                <w:lang w:val="en-GB" w:eastAsia="x-none"/>
              </w:rPr>
              <w:t>maxMIMO</w:t>
            </w:r>
            <w:proofErr w:type="spellEnd"/>
            <w:r w:rsidRPr="009E3E15">
              <w:rPr>
                <w:rFonts w:eastAsia="Batang"/>
                <w:bCs/>
                <w:iCs/>
                <w:szCs w:val="24"/>
                <w:lang w:val="en-GB" w:eastAsia="x-none"/>
              </w:rPr>
              <w:t>-Layers for a DL BWP is N</w:t>
            </w:r>
            <w:r w:rsidRPr="009E3E15">
              <w:rPr>
                <w:rFonts w:eastAsia="Batang"/>
                <w:bCs/>
                <w:iCs/>
                <w:szCs w:val="24"/>
                <w:lang w:eastAsia="x-none"/>
              </w:rPr>
              <w:t>.</w:t>
            </w:r>
          </w:p>
          <w:p w14:paraId="399A0B70" w14:textId="36DFB865" w:rsidR="002A207B" w:rsidRPr="002A207B" w:rsidRDefault="002A207B" w:rsidP="002A207B">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 Note by moderator&gt; This was discussed that the power saving gain with reduced number of received antenna for maximum MIMO layer adaptation is UE implementation.  </w:t>
            </w:r>
          </w:p>
          <w:p w14:paraId="27124BDB"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5: Adopt the TP3 in TS 38.213.</w:t>
            </w:r>
          </w:p>
          <w:p w14:paraId="7A053ED5" w14:textId="20BC933E" w:rsidR="00C94E15" w:rsidRPr="00AC673A" w:rsidRDefault="00C94E15" w:rsidP="009E3E15">
            <w:pPr>
              <w:spacing w:line="240" w:lineRule="auto"/>
              <w:rPr>
                <w:lang w:eastAsia="zh-CN"/>
              </w:rPr>
            </w:pPr>
          </w:p>
        </w:tc>
      </w:tr>
      <w:tr w:rsidR="00C94E15" w14:paraId="35E22F2D" w14:textId="77777777" w:rsidTr="009E3E15">
        <w:tc>
          <w:tcPr>
            <w:tcW w:w="1701" w:type="dxa"/>
            <w:tcBorders>
              <w:top w:val="single" w:sz="4" w:space="0" w:color="auto"/>
              <w:left w:val="single" w:sz="4" w:space="0" w:color="auto"/>
              <w:bottom w:val="single" w:sz="4" w:space="0" w:color="auto"/>
              <w:right w:val="single" w:sz="4" w:space="0" w:color="auto"/>
            </w:tcBorders>
          </w:tcPr>
          <w:p w14:paraId="15444C00" w14:textId="42C46122" w:rsidR="00C94E15" w:rsidRDefault="005301CB">
            <w:pPr>
              <w:rPr>
                <w:lang w:eastAsia="zh-CN"/>
              </w:rPr>
            </w:pPr>
            <w:r>
              <w:rPr>
                <w:lang w:eastAsia="zh-CN"/>
              </w:rPr>
              <w:t xml:space="preserve">Intel </w:t>
            </w:r>
            <w:r w:rsidR="009E3E15">
              <w:rPr>
                <w:lang w:eastAsia="zh-CN"/>
              </w:rPr>
              <w:fldChar w:fldCharType="begin"/>
            </w:r>
            <w:r w:rsidR="009E3E15">
              <w:rPr>
                <w:lang w:eastAsia="zh-CN"/>
              </w:rPr>
              <w:instrText xml:space="preserve"> REF _Ref47909672 \r \h </w:instrText>
            </w:r>
            <w:r w:rsidR="009E3E15">
              <w:rPr>
                <w:lang w:eastAsia="zh-CN"/>
              </w:rPr>
            </w:r>
            <w:r w:rsidR="009E3E15">
              <w:rPr>
                <w:lang w:eastAsia="zh-CN"/>
              </w:rPr>
              <w:fldChar w:fldCharType="separate"/>
            </w:r>
            <w:r w:rsidR="009E3E15">
              <w:rPr>
                <w:lang w:eastAsia="zh-CN"/>
              </w:rPr>
              <w:t>[5]</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76398FC" w14:textId="77777777" w:rsidR="009E3E15" w:rsidRPr="009E3E15" w:rsidRDefault="009E3E15" w:rsidP="00EE325C">
            <w:pPr>
              <w:numPr>
                <w:ilvl w:val="0"/>
                <w:numId w:val="15"/>
              </w:numPr>
              <w:overflowPunct/>
              <w:autoSpaceDE/>
              <w:autoSpaceDN/>
              <w:adjustRightInd/>
              <w:spacing w:after="0" w:line="240" w:lineRule="auto"/>
              <w:textAlignment w:val="auto"/>
              <w:rPr>
                <w:rFonts w:ascii="Times" w:eastAsia="Malgun Gothic" w:hAnsi="Times"/>
                <w:lang w:val="en-GB" w:eastAsia="ko-KR"/>
              </w:rPr>
            </w:pPr>
            <w:r w:rsidRPr="009E3E15">
              <w:rPr>
                <w:rFonts w:ascii="Times" w:eastAsia="Malgun Gothic" w:hAnsi="Times"/>
                <w:lang w:val="en-GB" w:eastAsia="ko-KR"/>
              </w:rPr>
              <w:t xml:space="preserve">Proposal 1: </w:t>
            </w:r>
            <w:proofErr w:type="gramStart"/>
            <w:r w:rsidRPr="009E3E15">
              <w:rPr>
                <w:rFonts w:ascii="Times" w:eastAsia="Malgun Gothic" w:hAnsi="Times"/>
                <w:lang w:val="en-GB" w:eastAsia="ko-KR"/>
              </w:rPr>
              <w:t>Update  the</w:t>
            </w:r>
            <w:proofErr w:type="gramEnd"/>
            <w:r w:rsidRPr="009E3E15">
              <w:rPr>
                <w:rFonts w:ascii="Times" w:eastAsia="Malgun Gothic" w:hAnsi="Times"/>
                <w:lang w:val="en-GB" w:eastAsia="ko-KR"/>
              </w:rPr>
              <w:t xml:space="preserve"> Table of Downlink "Reception Type" combinations in 38.202 as follows:</w:t>
            </w:r>
          </w:p>
          <w:p w14:paraId="3401C72D" w14:textId="3269EBB7" w:rsidR="009E3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11063314" w14:textId="2D60A318" w:rsidR="00C94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Proposal 3. Update Section 6 of 38.213 as follows.</w:t>
            </w:r>
          </w:p>
        </w:tc>
      </w:tr>
      <w:tr w:rsidR="00C94E15" w14:paraId="5BECD36C" w14:textId="77777777" w:rsidTr="009E3E15">
        <w:tc>
          <w:tcPr>
            <w:tcW w:w="1701" w:type="dxa"/>
            <w:tcBorders>
              <w:top w:val="single" w:sz="4" w:space="0" w:color="auto"/>
              <w:left w:val="single" w:sz="4" w:space="0" w:color="auto"/>
              <w:bottom w:val="single" w:sz="4" w:space="0" w:color="auto"/>
              <w:right w:val="single" w:sz="4" w:space="0" w:color="auto"/>
            </w:tcBorders>
          </w:tcPr>
          <w:p w14:paraId="5B1D3605" w14:textId="5B88455C" w:rsidR="00C94E15" w:rsidRDefault="005301CB">
            <w:pPr>
              <w:rPr>
                <w:lang w:eastAsia="zh-CN"/>
              </w:rPr>
            </w:pPr>
            <w:r>
              <w:rPr>
                <w:lang w:eastAsia="zh-CN"/>
              </w:rPr>
              <w:t xml:space="preserve">NEC </w:t>
            </w:r>
            <w:r w:rsidR="009E3E15">
              <w:rPr>
                <w:lang w:eastAsia="zh-CN"/>
              </w:rPr>
              <w:fldChar w:fldCharType="begin"/>
            </w:r>
            <w:r w:rsidR="009E3E15">
              <w:rPr>
                <w:lang w:eastAsia="zh-CN"/>
              </w:rPr>
              <w:instrText xml:space="preserve"> REF _Ref47909679 \r \h </w:instrText>
            </w:r>
            <w:r w:rsidR="009E3E15">
              <w:rPr>
                <w:lang w:eastAsia="zh-CN"/>
              </w:rPr>
            </w:r>
            <w:r w:rsidR="009E3E15">
              <w:rPr>
                <w:lang w:eastAsia="zh-CN"/>
              </w:rPr>
              <w:fldChar w:fldCharType="separate"/>
            </w:r>
            <w:r w:rsidR="009E3E15">
              <w:rPr>
                <w:lang w:eastAsia="zh-CN"/>
              </w:rPr>
              <w:t>[6]</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148BC268" w14:textId="2225FB54"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 xml:space="preserve">Proposal 1: Correct “slot” to “subframe” where </w:t>
            </w:r>
            <w:proofErr w:type="spellStart"/>
            <w:r w:rsidRPr="009E3E15">
              <w:rPr>
                <w:rFonts w:ascii="Times" w:eastAsia="Batang" w:hAnsi="Times"/>
                <w:bCs/>
                <w:i/>
                <w:szCs w:val="24"/>
                <w:lang w:eastAsia="ja-JP"/>
              </w:rPr>
              <w:t>drx-onDurationTimer</w:t>
            </w:r>
            <w:proofErr w:type="spellEnd"/>
            <w:r w:rsidRPr="009E3E15">
              <w:rPr>
                <w:rFonts w:ascii="Times" w:eastAsia="Batang" w:hAnsi="Times"/>
                <w:bCs/>
                <w:szCs w:val="24"/>
                <w:lang w:eastAsia="ja-JP"/>
              </w:rPr>
              <w:t xml:space="preserve"> starts as specified in TS 38.321</w:t>
            </w:r>
          </w:p>
          <w:p w14:paraId="4CD3444E" w14:textId="6ABB4500" w:rsidR="00957DE8" w:rsidRPr="00957DE8" w:rsidRDefault="00957DE8" w:rsidP="00957DE8">
            <w:pPr>
              <w:pStyle w:val="B3"/>
              <w:rPr>
                <w:noProof/>
                <w:color w:val="FF0000"/>
                <w:lang w:eastAsia="ko-KR"/>
              </w:rPr>
            </w:pPr>
            <w:r>
              <w:rPr>
                <w:rFonts w:ascii="Times" w:eastAsia="Batang" w:hAnsi="Times"/>
                <w:bCs/>
                <w:color w:val="FF0000"/>
                <w:szCs w:val="24"/>
                <w:lang w:eastAsia="ja-JP"/>
              </w:rPr>
              <w:t>&lt;Note by Moderator&gt; TS38.321 “</w:t>
            </w:r>
            <w:r w:rsidRPr="00957DE8">
              <w:rPr>
                <w:noProof/>
                <w:color w:val="FF0000"/>
              </w:rPr>
              <w:t xml:space="preserve">start </w:t>
            </w:r>
            <w:r w:rsidRPr="00957DE8">
              <w:rPr>
                <w:i/>
                <w:noProof/>
                <w:color w:val="FF0000"/>
              </w:rPr>
              <w:t>drx-onDurationTimer</w:t>
            </w:r>
            <w:r w:rsidRPr="00957DE8">
              <w:rPr>
                <w:noProof/>
                <w:color w:val="FF0000"/>
                <w:lang w:eastAsia="ko-KR"/>
              </w:rPr>
              <w:t xml:space="preserve"> after </w:t>
            </w:r>
            <w:r w:rsidRPr="00957DE8">
              <w:rPr>
                <w:i/>
                <w:noProof/>
                <w:color w:val="FF0000"/>
                <w:lang w:eastAsia="ko-KR"/>
              </w:rPr>
              <w:t>drx-SlotOffset</w:t>
            </w:r>
            <w:r w:rsidRPr="00957DE8">
              <w:rPr>
                <w:noProof/>
                <w:color w:val="FF0000"/>
                <w:lang w:eastAsia="ko-KR"/>
              </w:rPr>
              <w:t xml:space="preserve"> from the beginning of the subframe</w:t>
            </w:r>
            <w:r>
              <w:rPr>
                <w:noProof/>
                <w:color w:val="FF0000"/>
                <w:lang w:eastAsia="ko-KR"/>
              </w:rPr>
              <w:t xml:space="preserve">” has the </w:t>
            </w:r>
            <w:r w:rsidRPr="00957DE8">
              <w:rPr>
                <w:i/>
                <w:iCs/>
                <w:noProof/>
                <w:color w:val="FF0000"/>
                <w:lang w:eastAsia="ko-KR"/>
              </w:rPr>
              <w:t>drx-SlotOffset</w:t>
            </w:r>
            <w:r>
              <w:rPr>
                <w:noProof/>
                <w:color w:val="FF0000"/>
                <w:lang w:eastAsia="ko-KR"/>
              </w:rPr>
              <w:t xml:space="preserve"> to indicate the starting time of </w:t>
            </w:r>
            <w:r w:rsidRPr="00957DE8">
              <w:rPr>
                <w:i/>
                <w:iCs/>
                <w:noProof/>
                <w:color w:val="FF0000"/>
                <w:lang w:eastAsia="ko-KR"/>
              </w:rPr>
              <w:t>drx-onDurationTimer</w:t>
            </w:r>
            <w:r>
              <w:rPr>
                <w:noProof/>
                <w:color w:val="FF0000"/>
                <w:lang w:eastAsia="ko-KR"/>
              </w:rPr>
              <w:t xml:space="preserve"> at the slot level</w:t>
            </w:r>
            <w:r w:rsidRPr="00957DE8">
              <w:rPr>
                <w:noProof/>
                <w:color w:val="FF0000"/>
                <w:lang w:eastAsia="ko-KR"/>
              </w:rPr>
              <w:t>.</w:t>
            </w:r>
          </w:p>
          <w:p w14:paraId="2627807C" w14:textId="5FF04105" w:rsidR="00957DE8" w:rsidRPr="009E3E15" w:rsidRDefault="00957DE8" w:rsidP="00957DE8">
            <w:pPr>
              <w:overflowPunct/>
              <w:autoSpaceDE/>
              <w:autoSpaceDN/>
              <w:adjustRightInd/>
              <w:spacing w:after="120" w:line="240" w:lineRule="auto"/>
              <w:ind w:left="720"/>
              <w:textAlignment w:val="auto"/>
              <w:rPr>
                <w:rFonts w:ascii="Times" w:eastAsia="Batang" w:hAnsi="Times"/>
                <w:bCs/>
                <w:color w:val="FF0000"/>
                <w:szCs w:val="24"/>
                <w:lang w:eastAsia="ja-JP"/>
              </w:rPr>
            </w:pPr>
          </w:p>
          <w:p w14:paraId="50ADBAF0" w14:textId="3FB1C70B"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2: Move description of Wake-up indication bit to an appropriate paragraph where UE behavior upon reception of Wake-up indication bit is described</w:t>
            </w:r>
          </w:p>
          <w:p w14:paraId="222DCE5C" w14:textId="7AEFB358" w:rsidR="002A207B" w:rsidRPr="002A207B" w:rsidRDefault="002A207B" w:rsidP="002A207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w:t>
            </w:r>
            <w:proofErr w:type="gramStart"/>
            <w:r>
              <w:rPr>
                <w:rFonts w:ascii="Times" w:eastAsia="Batang" w:hAnsi="Times"/>
                <w:bCs/>
                <w:color w:val="FF0000"/>
                <w:szCs w:val="24"/>
                <w:lang w:eastAsia="ja-JP"/>
              </w:rPr>
              <w:t>&gt;  This</w:t>
            </w:r>
            <w:proofErr w:type="gramEnd"/>
            <w:r>
              <w:rPr>
                <w:rFonts w:ascii="Times" w:eastAsia="Batang" w:hAnsi="Times"/>
                <w:bCs/>
                <w:color w:val="FF0000"/>
                <w:szCs w:val="24"/>
                <w:lang w:eastAsia="ja-JP"/>
              </w:rPr>
              <w:t xml:space="preserve"> was discussed in RAN1#101-e</w:t>
            </w:r>
          </w:p>
          <w:p w14:paraId="33E97B01" w14:textId="77777777" w:rsidR="009E3E15" w:rsidRPr="009E3E15" w:rsidRDefault="009E3E15" w:rsidP="00EE325C">
            <w:pPr>
              <w:numPr>
                <w:ilvl w:val="0"/>
                <w:numId w:val="16"/>
              </w:numPr>
              <w:overflowPunct/>
              <w:autoSpaceDE/>
              <w:autoSpaceDN/>
              <w:adjustRightInd/>
              <w:spacing w:after="0" w:line="240" w:lineRule="auto"/>
              <w:textAlignment w:val="auto"/>
              <w:rPr>
                <w:rFonts w:ascii="Times" w:eastAsia="Batang" w:hAnsi="Times"/>
                <w:bCs/>
                <w:szCs w:val="24"/>
                <w:lang w:eastAsia="ja-JP"/>
              </w:rPr>
            </w:pPr>
            <w:r w:rsidRPr="009E3E15">
              <w:rPr>
                <w:rFonts w:ascii="Times" w:eastAsia="Batang" w:hAnsi="Times"/>
                <w:bCs/>
                <w:szCs w:val="24"/>
                <w:lang w:eastAsia="ja-JP"/>
              </w:rPr>
              <w:t>Proposal 3: Remove reference to RAN2 spec for invalid higher layer DCP occasions as requested by RAN2</w:t>
            </w:r>
          </w:p>
          <w:p w14:paraId="1F20ABD5" w14:textId="77777777" w:rsidR="009E3E15" w:rsidRP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lastRenderedPageBreak/>
              <w:t>Proposal 4: Adopt TP for TS38.213 and TS 38.212 provided in Annex</w:t>
            </w:r>
          </w:p>
          <w:p w14:paraId="0AAE4DD6" w14:textId="3E95B903" w:rsidR="00C94E15" w:rsidRDefault="00C94E15" w:rsidP="009E3E15">
            <w:pPr>
              <w:spacing w:after="120" w:line="240" w:lineRule="auto"/>
              <w:rPr>
                <w:lang w:eastAsia="ja-JP"/>
              </w:rPr>
            </w:pPr>
          </w:p>
        </w:tc>
      </w:tr>
      <w:tr w:rsidR="009E3E15" w14:paraId="2B919EC3" w14:textId="77777777" w:rsidTr="009E3E15">
        <w:tc>
          <w:tcPr>
            <w:tcW w:w="1701" w:type="dxa"/>
          </w:tcPr>
          <w:p w14:paraId="50687AB4" w14:textId="77777777" w:rsidR="009E3E15" w:rsidRDefault="009E3E15" w:rsidP="008F249F">
            <w:pPr>
              <w:rPr>
                <w:lang w:eastAsia="zh-CN"/>
              </w:rPr>
            </w:pPr>
            <w:r>
              <w:rPr>
                <w:lang w:eastAsia="zh-CN"/>
              </w:rPr>
              <w:lastRenderedPageBreak/>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1B8C0E" w14:textId="77777777" w:rsidR="009E3E15" w:rsidRDefault="009E3E15" w:rsidP="00EE325C">
            <w:pPr>
              <w:pStyle w:val="ListParagraph"/>
              <w:numPr>
                <w:ilvl w:val="0"/>
                <w:numId w:val="17"/>
              </w:numPr>
              <w:spacing w:line="240" w:lineRule="auto"/>
              <w:contextualSpacing w:val="0"/>
            </w:pPr>
            <w:r>
              <w:t>TP for long DRX</w:t>
            </w:r>
          </w:p>
          <w:p w14:paraId="53382288" w14:textId="2D901E83" w:rsidR="009E3E15" w:rsidRDefault="009E3E15" w:rsidP="00EE325C">
            <w:pPr>
              <w:pStyle w:val="ListParagraph"/>
              <w:numPr>
                <w:ilvl w:val="0"/>
                <w:numId w:val="17"/>
              </w:numPr>
              <w:spacing w:line="240" w:lineRule="auto"/>
              <w:contextualSpacing w:val="0"/>
            </w:pPr>
            <w:r>
              <w:t xml:space="preserve">TP for </w:t>
            </w:r>
            <w:proofErr w:type="spellStart"/>
            <w:r>
              <w:t>ps</w:t>
            </w:r>
            <w:proofErr w:type="spellEnd"/>
            <w:r>
              <w:t>-RNTI</w:t>
            </w:r>
          </w:p>
        </w:tc>
      </w:tr>
      <w:tr w:rsidR="00C94E15" w14:paraId="2381C7C4" w14:textId="77777777" w:rsidTr="009E3E15">
        <w:tc>
          <w:tcPr>
            <w:tcW w:w="1701" w:type="dxa"/>
            <w:tcBorders>
              <w:top w:val="single" w:sz="4" w:space="0" w:color="auto"/>
              <w:left w:val="single" w:sz="4" w:space="0" w:color="auto"/>
              <w:bottom w:val="single" w:sz="4" w:space="0" w:color="auto"/>
              <w:right w:val="single" w:sz="4" w:space="0" w:color="auto"/>
            </w:tcBorders>
          </w:tcPr>
          <w:p w14:paraId="2D3793E4" w14:textId="11147028" w:rsidR="00C94E15" w:rsidRDefault="005301CB">
            <w:pPr>
              <w:rPr>
                <w:lang w:eastAsia="zh-CN"/>
              </w:rPr>
            </w:pPr>
            <w:proofErr w:type="spellStart"/>
            <w:r>
              <w:rPr>
                <w:lang w:eastAsia="zh-CN"/>
              </w:rPr>
              <w:t>Spreadstrum</w:t>
            </w:r>
            <w:proofErr w:type="spellEnd"/>
            <w:r w:rsidR="009E3E15">
              <w:rPr>
                <w:lang w:eastAsia="zh-CN"/>
              </w:rPr>
              <w:t xml:space="preserve"> </w:t>
            </w:r>
            <w:r w:rsidR="009E3E15">
              <w:rPr>
                <w:lang w:eastAsia="zh-CN"/>
              </w:rPr>
              <w:fldChar w:fldCharType="begin"/>
            </w:r>
            <w:r w:rsidR="009E3E15">
              <w:rPr>
                <w:lang w:eastAsia="zh-CN"/>
              </w:rPr>
              <w:instrText xml:space="preserve"> REF _Ref47909701 \r \h </w:instrText>
            </w:r>
            <w:r w:rsidR="009E3E15">
              <w:rPr>
                <w:lang w:eastAsia="zh-CN"/>
              </w:rPr>
            </w:r>
            <w:r w:rsidR="009E3E15">
              <w:rPr>
                <w:lang w:eastAsia="zh-CN"/>
              </w:rPr>
              <w:fldChar w:fldCharType="separate"/>
            </w:r>
            <w:r w:rsidR="009E3E15">
              <w:rPr>
                <w:lang w:eastAsia="zh-CN"/>
              </w:rPr>
              <w:t>[8]</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5FEB171" w14:textId="77777777" w:rsidR="00C94E15" w:rsidRDefault="009E3E15"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9E3E15">
              <w:rPr>
                <w:rFonts w:ascii="Times" w:eastAsia="Batang" w:hAnsi="Times"/>
                <w:szCs w:val="24"/>
                <w:lang w:val="en-GB" w:eastAsia="x-none"/>
              </w:rPr>
              <w:t>TP for “When DRX is configured”</w:t>
            </w:r>
          </w:p>
          <w:p w14:paraId="19CE899B" w14:textId="6FDC5BD0" w:rsidR="00B43B2F" w:rsidRPr="00B43B2F" w:rsidRDefault="00B43B2F" w:rsidP="00B43B2F">
            <w:pPr>
              <w:overflowPunct/>
              <w:autoSpaceDE/>
              <w:autoSpaceDN/>
              <w:adjustRightInd/>
              <w:spacing w:after="0" w:line="240" w:lineRule="auto"/>
              <w:ind w:left="288"/>
              <w:textAlignment w:val="auto"/>
              <w:rPr>
                <w:rFonts w:ascii="Times" w:eastAsia="Batang" w:hAnsi="Times"/>
                <w:color w:val="FF0000"/>
                <w:szCs w:val="24"/>
                <w:lang w:val="en-GB" w:eastAsia="x-none"/>
              </w:rPr>
            </w:pPr>
            <w:r>
              <w:rPr>
                <w:rFonts w:ascii="Times" w:eastAsia="Batang" w:hAnsi="Times"/>
                <w:color w:val="FF0000"/>
                <w:szCs w:val="24"/>
                <w:lang w:val="en-GB" w:eastAsia="x-none"/>
              </w:rPr>
              <w:t xml:space="preserve">&lt; Note by </w:t>
            </w:r>
            <w:proofErr w:type="spellStart"/>
            <w:r>
              <w:rPr>
                <w:rFonts w:ascii="Times" w:eastAsia="Batang" w:hAnsi="Times"/>
                <w:color w:val="FF0000"/>
                <w:szCs w:val="24"/>
                <w:lang w:val="en-GB" w:eastAsia="x-none"/>
              </w:rPr>
              <w:t>Moderaotr</w:t>
            </w:r>
            <w:proofErr w:type="spellEnd"/>
            <w:r>
              <w:rPr>
                <w:rFonts w:ascii="Times" w:eastAsia="Batang" w:hAnsi="Times"/>
                <w:color w:val="FF0000"/>
                <w:szCs w:val="24"/>
                <w:lang w:val="en-GB" w:eastAsia="x-none"/>
              </w:rPr>
              <w:t>&gt; Need justification for the correction</w:t>
            </w:r>
          </w:p>
        </w:tc>
      </w:tr>
      <w:tr w:rsidR="00C94E15" w14:paraId="771E295C" w14:textId="77777777" w:rsidTr="009E3E15">
        <w:tc>
          <w:tcPr>
            <w:tcW w:w="1701" w:type="dxa"/>
          </w:tcPr>
          <w:p w14:paraId="3630FDF1" w14:textId="5ECB4B84" w:rsidR="00C94E15" w:rsidRDefault="005301CB">
            <w:pPr>
              <w:jc w:val="left"/>
              <w:rPr>
                <w:lang w:eastAsia="zh-CN"/>
              </w:rPr>
            </w:pPr>
            <w:r>
              <w:rPr>
                <w:lang w:eastAsia="zh-CN"/>
              </w:rPr>
              <w:t xml:space="preserve">Ericsson </w:t>
            </w:r>
            <w:r w:rsidR="009E3E15">
              <w:rPr>
                <w:lang w:eastAsia="zh-CN"/>
              </w:rPr>
              <w:fldChar w:fldCharType="begin"/>
            </w:r>
            <w:r w:rsidR="009E3E15">
              <w:rPr>
                <w:lang w:eastAsia="zh-CN"/>
              </w:rPr>
              <w:instrText xml:space="preserve"> REF _Ref47909710 \r \h </w:instrText>
            </w:r>
            <w:r w:rsidR="009E3E15">
              <w:rPr>
                <w:lang w:eastAsia="zh-CN"/>
              </w:rPr>
            </w:r>
            <w:r w:rsidR="009E3E15">
              <w:rPr>
                <w:lang w:eastAsia="zh-CN"/>
              </w:rPr>
              <w:fldChar w:fldCharType="separate"/>
            </w:r>
            <w:r w:rsidR="009E3E15">
              <w:rPr>
                <w:lang w:eastAsia="zh-CN"/>
              </w:rPr>
              <w:t>[9]</w:t>
            </w:r>
            <w:r w:rsidR="009E3E15">
              <w:rPr>
                <w:lang w:eastAsia="zh-CN"/>
              </w:rPr>
              <w:fldChar w:fldCharType="end"/>
            </w:r>
          </w:p>
        </w:tc>
        <w:tc>
          <w:tcPr>
            <w:tcW w:w="8364" w:type="dxa"/>
          </w:tcPr>
          <w:p w14:paraId="3C507ED3" w14:textId="5FA24C89" w:rsidR="00C94E15" w:rsidRPr="009E3E15" w:rsidRDefault="009E3E15" w:rsidP="00EE325C">
            <w:pPr>
              <w:numPr>
                <w:ilvl w:val="0"/>
                <w:numId w:val="18"/>
              </w:numPr>
              <w:overflowPunct/>
              <w:autoSpaceDE/>
              <w:autoSpaceDN/>
              <w:adjustRightInd/>
              <w:spacing w:after="0" w:line="240" w:lineRule="auto"/>
              <w:textAlignment w:val="auto"/>
              <w:rPr>
                <w:rFonts w:eastAsia="Batang"/>
                <w:szCs w:val="24"/>
                <w:lang w:eastAsia="x-none"/>
              </w:rPr>
            </w:pPr>
            <w:r w:rsidRPr="009E3E15">
              <w:rPr>
                <w:rFonts w:eastAsia="Batang"/>
                <w:szCs w:val="24"/>
                <w:lang w:eastAsia="x-none"/>
              </w:rPr>
              <w:t xml:space="preserve">Observation 1: RRC parameter name </w:t>
            </w:r>
            <w:proofErr w:type="gramStart"/>
            <w:r w:rsidRPr="009E3E15">
              <w:rPr>
                <w:rFonts w:eastAsia="Batang"/>
                <w:szCs w:val="24"/>
                <w:lang w:eastAsia="x-none"/>
              </w:rPr>
              <w:t>update</w:t>
            </w:r>
            <w:proofErr w:type="gramEnd"/>
            <w:r w:rsidRPr="009E3E15">
              <w:rPr>
                <w:rFonts w:eastAsia="Batang"/>
                <w:szCs w:val="24"/>
                <w:lang w:eastAsia="x-none"/>
              </w:rPr>
              <w:t xml:space="preserve"> to reflect UE power savings agreement on A-CSI triggering offset value range extension is already reflected in by current specification (38.214-g20) in subclauses 5.2.1.5.1 and 5.2.1.5.1a</w:t>
            </w:r>
          </w:p>
        </w:tc>
      </w:tr>
      <w:tr w:rsidR="00C94E15" w14:paraId="40AA394B" w14:textId="77777777" w:rsidTr="009E3E15">
        <w:tc>
          <w:tcPr>
            <w:tcW w:w="1701" w:type="dxa"/>
            <w:tcBorders>
              <w:top w:val="single" w:sz="4" w:space="0" w:color="auto"/>
              <w:left w:val="single" w:sz="4" w:space="0" w:color="auto"/>
              <w:bottom w:val="single" w:sz="4" w:space="0" w:color="auto"/>
              <w:right w:val="single" w:sz="4" w:space="0" w:color="auto"/>
            </w:tcBorders>
          </w:tcPr>
          <w:p w14:paraId="5B259DEA" w14:textId="4DFD9838" w:rsidR="00C94E15" w:rsidRDefault="005301CB">
            <w:pPr>
              <w:rPr>
                <w:sz w:val="22"/>
                <w:szCs w:val="22"/>
              </w:rPr>
            </w:pPr>
            <w:r>
              <w:rPr>
                <w:lang w:eastAsia="zh-CN"/>
              </w:rPr>
              <w:t xml:space="preserve">DoCoMo </w:t>
            </w:r>
            <w:r w:rsidR="009E3E15">
              <w:fldChar w:fldCharType="begin"/>
            </w:r>
            <w:r w:rsidR="009E3E15">
              <w:rPr>
                <w:lang w:eastAsia="zh-CN"/>
              </w:rPr>
              <w:instrText xml:space="preserve"> REF _Ref47909718 \r \h </w:instrText>
            </w:r>
            <w:r w:rsidR="009E3E15">
              <w:fldChar w:fldCharType="separate"/>
            </w:r>
            <w:r w:rsidR="009E3E15">
              <w:rPr>
                <w:lang w:eastAsia="zh-CN"/>
              </w:rPr>
              <w:t>[10]</w:t>
            </w:r>
            <w:r w:rsidR="009E3E15">
              <w:fldChar w:fldCharType="end"/>
            </w:r>
          </w:p>
        </w:tc>
        <w:tc>
          <w:tcPr>
            <w:tcW w:w="8364" w:type="dxa"/>
            <w:tcBorders>
              <w:top w:val="single" w:sz="4" w:space="0" w:color="auto"/>
              <w:left w:val="single" w:sz="4" w:space="0" w:color="auto"/>
              <w:bottom w:val="single" w:sz="4" w:space="0" w:color="auto"/>
              <w:right w:val="single" w:sz="4" w:space="0" w:color="auto"/>
            </w:tcBorders>
          </w:tcPr>
          <w:p w14:paraId="3D6AAE37" w14:textId="007ED30C" w:rsidR="00C94E15" w:rsidRPr="003E65AB" w:rsidRDefault="009E3E15" w:rsidP="00EE325C">
            <w:pPr>
              <w:numPr>
                <w:ilvl w:val="0"/>
                <w:numId w:val="18"/>
              </w:numPr>
              <w:overflowPunct/>
              <w:autoSpaceDE/>
              <w:autoSpaceDN/>
              <w:adjustRightInd/>
              <w:spacing w:afterLines="50" w:after="120" w:line="240" w:lineRule="auto"/>
              <w:textAlignment w:val="auto"/>
              <w:rPr>
                <w:rFonts w:eastAsia="MS Mincho"/>
                <w:bCs/>
                <w:lang w:val="en-GB" w:eastAsia="x-none"/>
              </w:rPr>
            </w:pPr>
            <w:r w:rsidRPr="009E3E15">
              <w:rPr>
                <w:rFonts w:eastAsia="Yu Mincho"/>
                <w:bCs/>
                <w:lang w:val="en-GB" w:eastAsia="x-none"/>
              </w:rPr>
              <w:t>Proposal 1: Following text proposal is applied to section 10.3 in TS 38.213.</w:t>
            </w:r>
          </w:p>
        </w:tc>
      </w:tr>
      <w:tr w:rsidR="00C94E15" w14:paraId="0E2440F4" w14:textId="77777777" w:rsidTr="009E3E15">
        <w:tc>
          <w:tcPr>
            <w:tcW w:w="1701" w:type="dxa"/>
          </w:tcPr>
          <w:p w14:paraId="5D64BD66" w14:textId="321FFA94" w:rsidR="00C94E15" w:rsidRDefault="005301CB">
            <w:pPr>
              <w:rPr>
                <w:lang w:eastAsia="zh-CN"/>
              </w:rPr>
            </w:pPr>
            <w:r>
              <w:rPr>
                <w:lang w:eastAsia="zh-CN"/>
              </w:rPr>
              <w:t>Qualcomm</w:t>
            </w:r>
            <w:r w:rsidR="009E3E15">
              <w:fldChar w:fldCharType="begin"/>
            </w:r>
            <w:r w:rsidR="009E3E15">
              <w:rPr>
                <w:lang w:eastAsia="zh-CN"/>
              </w:rPr>
              <w:instrText xml:space="preserve"> REF _Ref47909729 \r \h </w:instrText>
            </w:r>
            <w:r w:rsidR="009E3E15">
              <w:fldChar w:fldCharType="separate"/>
            </w:r>
            <w:r w:rsidR="009E3E15">
              <w:rPr>
                <w:lang w:eastAsia="zh-CN"/>
              </w:rPr>
              <w:t>[11]</w:t>
            </w:r>
            <w:r w:rsidR="009E3E15">
              <w:fldChar w:fldCharType="end"/>
            </w:r>
          </w:p>
        </w:tc>
        <w:tc>
          <w:tcPr>
            <w:tcW w:w="8364" w:type="dxa"/>
          </w:tcPr>
          <w:p w14:paraId="584CCC52" w14:textId="77777777" w:rsidR="003E65AB" w:rsidRPr="003E65AB" w:rsidRDefault="003E65AB" w:rsidP="00EE325C">
            <w:pPr>
              <w:numPr>
                <w:ilvl w:val="0"/>
                <w:numId w:val="18"/>
              </w:numPr>
              <w:overflowPunct/>
              <w:autoSpaceDE/>
              <w:autoSpaceDN/>
              <w:adjustRightInd/>
              <w:spacing w:after="120" w:line="240" w:lineRule="auto"/>
              <w:textAlignment w:val="auto"/>
              <w:rPr>
                <w:rFonts w:eastAsia="SimSun"/>
                <w:lang w:eastAsia="x-none"/>
              </w:rPr>
            </w:pPr>
            <w:r w:rsidRPr="003E65AB">
              <w:rPr>
                <w:rFonts w:eastAsia="SimSun"/>
                <w:lang w:val="en-GB" w:eastAsia="x-none"/>
              </w:rPr>
              <w:fldChar w:fldCharType="begin"/>
            </w:r>
            <w:r w:rsidRPr="003E65AB">
              <w:rPr>
                <w:rFonts w:eastAsia="SimSun"/>
                <w:lang w:val="en-GB" w:eastAsia="x-none"/>
              </w:rPr>
              <w:instrText xml:space="preserve"> REF Proposal1 \h </w:instrText>
            </w:r>
            <w:r w:rsidRPr="003E65AB">
              <w:rPr>
                <w:rFonts w:ascii="Times" w:eastAsia="Batang" w:hAnsi="Times"/>
                <w:szCs w:val="24"/>
                <w:lang w:val="en-GB" w:eastAsia="x-none"/>
              </w:rPr>
            </w:r>
            <w:r w:rsidRPr="003E65AB">
              <w:rPr>
                <w:rFonts w:eastAsia="SimSun"/>
                <w:lang w:val="en-GB" w:eastAsia="x-none"/>
              </w:rPr>
              <w:instrText xml:space="preserve"> \* MERGEFORMAT </w:instrText>
            </w:r>
            <w:r w:rsidRPr="003E65AB">
              <w:rPr>
                <w:rFonts w:eastAsia="SimSun"/>
                <w:lang w:val="en-GB" w:eastAsia="x-none"/>
              </w:rPr>
              <w:fldChar w:fldCharType="separate"/>
            </w:r>
            <w:r w:rsidRPr="003E65AB">
              <w:rPr>
                <w:rFonts w:eastAsia="SimSun"/>
                <w:lang w:eastAsia="x-none"/>
              </w:rPr>
              <w:t xml:space="preserve">Proposal </w:t>
            </w:r>
            <w:r w:rsidRPr="003E65AB">
              <w:rPr>
                <w:rFonts w:eastAsia="SimSun"/>
                <w:noProof/>
                <w:lang w:eastAsia="x-none"/>
              </w:rPr>
              <w:t>1</w:t>
            </w:r>
            <w:r w:rsidRPr="003E65AB">
              <w:rPr>
                <w:rFonts w:eastAsia="SimSun"/>
                <w:lang w:eastAsia="x-none"/>
              </w:rPr>
              <w:t>: For the aggregation level and the number of PDCCH candidates for DCI format 2_6, reuse those for DCI format 2_0.</w:t>
            </w:r>
          </w:p>
          <w:p w14:paraId="670D8E98" w14:textId="7F7EBA51" w:rsidR="00C94E15" w:rsidRPr="003E65AB" w:rsidRDefault="003E65AB"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3E65AB">
              <w:rPr>
                <w:rFonts w:ascii="Times" w:eastAsia="Batang" w:hAnsi="Times"/>
                <w:szCs w:val="24"/>
                <w:lang w:val="en-GB" w:eastAsia="x-none"/>
              </w:rPr>
              <w:fldChar w:fldCharType="end"/>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w:instrText>
            </w:r>
            <w:r w:rsidRPr="003E65AB">
              <w:rPr>
                <w:rFonts w:ascii="Times" w:eastAsia="Batang" w:hAnsi="Times"/>
                <w:szCs w:val="24"/>
                <w:lang w:val="en-GB" w:eastAsia="x-none"/>
              </w:rPr>
            </w:r>
            <w:r w:rsidRPr="003E65AB">
              <w:rPr>
                <w:rFonts w:ascii="Times" w:eastAsia="Batang" w:hAnsi="Times"/>
                <w:szCs w:val="24"/>
                <w:lang w:val="en-GB" w:eastAsia="x-none"/>
              </w:rPr>
              <w:instrText xml:space="preserve"> \* MERGEFORMAT </w:instrText>
            </w:r>
            <w:r w:rsidRPr="003E65AB">
              <w:rPr>
                <w:rFonts w:ascii="Times" w:eastAsia="Batang" w:hAnsi="Times"/>
                <w:szCs w:val="24"/>
                <w:lang w:val="en-GB" w:eastAsia="x-none"/>
              </w:rPr>
              <w:fldChar w:fldCharType="separate"/>
            </w:r>
            <w:r w:rsidRPr="003E65AB">
              <w:rPr>
                <w:rFonts w:ascii="Times" w:eastAsia="Batang" w:hAnsi="Times"/>
                <w:szCs w:val="24"/>
                <w:lang w:eastAsia="x-none"/>
              </w:rPr>
              <w:t xml:space="preserve">Proposal </w:t>
            </w:r>
            <w:r w:rsidRPr="003E65AB">
              <w:rPr>
                <w:rFonts w:ascii="Times" w:eastAsia="Batang" w:hAnsi="Times"/>
                <w:noProof/>
                <w:szCs w:val="24"/>
                <w:lang w:eastAsia="x-none"/>
              </w:rPr>
              <w:t>2</w:t>
            </w:r>
            <w:r w:rsidRPr="003E65AB">
              <w:rPr>
                <w:rFonts w:ascii="Times" w:eastAsia="Batang" w:hAnsi="Times"/>
                <w:szCs w:val="24"/>
                <w:lang w:eastAsia="x-none"/>
              </w:rPr>
              <w:t>: 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tc>
      </w:tr>
      <w:tr w:rsidR="00C94E15" w14:paraId="132199BB" w14:textId="77777777" w:rsidTr="009E3E15">
        <w:tc>
          <w:tcPr>
            <w:tcW w:w="1701" w:type="dxa"/>
          </w:tcPr>
          <w:p w14:paraId="1FDC7B0D" w14:textId="6DC8511E" w:rsidR="00C94E15" w:rsidRDefault="005301CB">
            <w:pPr>
              <w:rPr>
                <w:lang w:eastAsia="zh-CN"/>
              </w:rPr>
            </w:pPr>
            <w:r>
              <w:rPr>
                <w:rFonts w:hint="eastAsia"/>
                <w:lang w:eastAsia="zh-CN"/>
              </w:rPr>
              <w:t>Nokia</w:t>
            </w:r>
            <w:r>
              <w:t xml:space="preserve">, NSB </w:t>
            </w:r>
            <w:r w:rsidR="009E3E15">
              <w:fldChar w:fldCharType="begin"/>
            </w:r>
            <w:r w:rsidR="009E3E15">
              <w:instrText xml:space="preserve"> REF _Ref47909737 \r \h </w:instrText>
            </w:r>
            <w:r w:rsidR="009E3E15">
              <w:fldChar w:fldCharType="separate"/>
            </w:r>
            <w:r w:rsidR="009E3E15">
              <w:t>[12]</w:t>
            </w:r>
            <w:r w:rsidR="009E3E15">
              <w:fldChar w:fldCharType="end"/>
            </w:r>
          </w:p>
        </w:tc>
        <w:tc>
          <w:tcPr>
            <w:tcW w:w="8364" w:type="dxa"/>
          </w:tcPr>
          <w:p w14:paraId="4A47DBBC"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 xml:space="preserve">Observation 1: Based on MAC specification procedures UE may need to monitor C-RNTI (and MCS-RNTI) also outside active time. </w:t>
            </w:r>
          </w:p>
          <w:p w14:paraId="41C59FA0"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Proposal 1: Adopt following to Section 6.2 of 38.202</w:t>
            </w:r>
          </w:p>
          <w:p w14:paraId="55899F48"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2: Text “</w:t>
            </w:r>
            <w:r w:rsidRPr="003E65AB">
              <w:rPr>
                <w:rFonts w:eastAsia="SimSun"/>
                <w:bCs/>
                <w:szCs w:val="24"/>
              </w:rPr>
              <w:t>, and in Clause 5.7 of [11, TS 38.321]</w:t>
            </w:r>
            <w:r w:rsidRPr="003E65AB">
              <w:rPr>
                <w:rFonts w:eastAsia="Batang"/>
                <w:bCs/>
                <w:szCs w:val="24"/>
                <w:lang w:val="en-GB" w:eastAsia="x-none"/>
              </w:rPr>
              <w:t>” is unnecessary in PHY specification.</w:t>
            </w:r>
          </w:p>
          <w:p w14:paraId="1BB0650D"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Proposal 2: Adopt following test proposal to 38.213 Section 10.3:</w:t>
            </w:r>
          </w:p>
          <w:p w14:paraId="592159AB" w14:textId="77777777" w:rsidR="003E65AB" w:rsidRPr="003E65AB" w:rsidRDefault="003E65AB" w:rsidP="00EE325C">
            <w:pPr>
              <w:numPr>
                <w:ilvl w:val="0"/>
                <w:numId w:val="19"/>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3: there appears to be some additional overlap in RAN1 and RAN2 specifications in terms of UE behaviour, but no contradiction in terms of expected outcome/UE behaviour.</w:t>
            </w:r>
          </w:p>
          <w:p w14:paraId="16493FCF" w14:textId="77777777" w:rsidR="00C94E15" w:rsidRPr="003E65AB" w:rsidRDefault="00C94E15" w:rsidP="003E65AB">
            <w:pPr>
              <w:rPr>
                <w:lang w:val="en-GB" w:eastAsia="zh-CN"/>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1C31227F" w14:textId="77777777" w:rsidR="00C94E15" w:rsidRDefault="00C94E15"/>
    <w:p w14:paraId="34589EC0" w14:textId="77777777" w:rsidR="00AC673A" w:rsidRDefault="00AC673A" w:rsidP="00AC673A">
      <w:bookmarkStart w:id="43" w:name="_Ref40540095"/>
    </w:p>
    <w:p w14:paraId="0D972EDA" w14:textId="5946C748" w:rsidR="00AC673A" w:rsidRDefault="00AC673A" w:rsidP="00EE325C">
      <w:pPr>
        <w:pStyle w:val="ListParagraph"/>
        <w:numPr>
          <w:ilvl w:val="0"/>
          <w:numId w:val="11"/>
        </w:numPr>
      </w:pPr>
      <w:r>
        <w:t>R1-2005356</w:t>
      </w:r>
      <w:r>
        <w:tab/>
      </w:r>
      <w:r>
        <w:tab/>
        <w:t>Remaining issues for Rel-16 UE power saving</w:t>
      </w:r>
      <w:r>
        <w:tab/>
      </w:r>
      <w:r>
        <w:tab/>
        <w:t>vivo</w:t>
      </w:r>
    </w:p>
    <w:p w14:paraId="7BED0EC0" w14:textId="12476DAA" w:rsidR="00AC673A" w:rsidRDefault="00AC673A" w:rsidP="00EE325C">
      <w:pPr>
        <w:pStyle w:val="ListParagraph"/>
        <w:numPr>
          <w:ilvl w:val="0"/>
          <w:numId w:val="11"/>
        </w:numPr>
      </w:pPr>
      <w:r>
        <w:t>R1-2005519</w:t>
      </w:r>
      <w:r>
        <w:tab/>
      </w:r>
      <w:r>
        <w:tab/>
        <w:t>Remaining issues on Rel-16 power saving</w:t>
      </w:r>
      <w:r>
        <w:tab/>
      </w:r>
      <w:r>
        <w:tab/>
        <w:t>ZTE</w:t>
      </w:r>
    </w:p>
    <w:p w14:paraId="505BC65F" w14:textId="703A93DD" w:rsidR="00AC673A" w:rsidRDefault="00AC673A" w:rsidP="00EE325C">
      <w:pPr>
        <w:pStyle w:val="ListParagraph"/>
        <w:numPr>
          <w:ilvl w:val="0"/>
          <w:numId w:val="11"/>
        </w:numPr>
      </w:pPr>
      <w:bookmarkStart w:id="44" w:name="_Ref47909649"/>
      <w:r>
        <w:t>R1-2005680</w:t>
      </w:r>
      <w:r>
        <w:tab/>
      </w:r>
      <w:r>
        <w:tab/>
        <w:t>Remaining issues on UE Power Saving</w:t>
      </w:r>
      <w:r>
        <w:tab/>
      </w:r>
      <w:r>
        <w:tab/>
        <w:t>CATT</w:t>
      </w:r>
      <w:bookmarkEnd w:id="44"/>
    </w:p>
    <w:p w14:paraId="6BD616A2" w14:textId="6B1A6FA9" w:rsidR="00AC673A" w:rsidRDefault="00AC673A" w:rsidP="00EE325C">
      <w:pPr>
        <w:pStyle w:val="ListParagraph"/>
        <w:numPr>
          <w:ilvl w:val="0"/>
          <w:numId w:val="11"/>
        </w:numPr>
      </w:pPr>
      <w:bookmarkStart w:id="45" w:name="_Ref47909658"/>
      <w:r>
        <w:t>R1-2005804</w:t>
      </w:r>
      <w:r>
        <w:tab/>
      </w:r>
      <w:r>
        <w:tab/>
        <w:t>Remaining issues on PDCCH based power saving</w:t>
      </w:r>
      <w:r>
        <w:tab/>
      </w:r>
      <w:r>
        <w:tab/>
        <w:t xml:space="preserve">Huawei, </w:t>
      </w:r>
      <w:proofErr w:type="spellStart"/>
      <w:r>
        <w:t>HiSilicon</w:t>
      </w:r>
      <w:bookmarkEnd w:id="45"/>
      <w:proofErr w:type="spellEnd"/>
    </w:p>
    <w:p w14:paraId="0F2F22D1" w14:textId="6F814CFA" w:rsidR="00AC673A" w:rsidRDefault="00AC673A" w:rsidP="00EE325C">
      <w:pPr>
        <w:pStyle w:val="ListParagraph"/>
        <w:numPr>
          <w:ilvl w:val="0"/>
          <w:numId w:val="11"/>
        </w:numPr>
      </w:pPr>
      <w:bookmarkStart w:id="46" w:name="_Ref47909672"/>
      <w:r>
        <w:t>R1-2005854</w:t>
      </w:r>
      <w:r>
        <w:tab/>
      </w:r>
      <w:r>
        <w:tab/>
        <w:t>Remaining issues on UE Power Saving for NR</w:t>
      </w:r>
      <w:r>
        <w:tab/>
        <w:t>Intel Corporation</w:t>
      </w:r>
      <w:bookmarkEnd w:id="46"/>
    </w:p>
    <w:p w14:paraId="1E575703" w14:textId="4E7302D6" w:rsidR="00AC673A" w:rsidRDefault="00AC673A" w:rsidP="00EE325C">
      <w:pPr>
        <w:pStyle w:val="ListParagraph"/>
        <w:numPr>
          <w:ilvl w:val="0"/>
          <w:numId w:val="11"/>
        </w:numPr>
      </w:pPr>
      <w:bookmarkStart w:id="47" w:name="_Ref47909679"/>
      <w:r>
        <w:t>R1-2005957</w:t>
      </w:r>
      <w:r>
        <w:tab/>
      </w:r>
      <w:r>
        <w:tab/>
        <w:t>TP on DRX adaptation for alignment</w:t>
      </w:r>
      <w:r>
        <w:tab/>
        <w:t>NEC</w:t>
      </w:r>
      <w:bookmarkEnd w:id="47"/>
    </w:p>
    <w:p w14:paraId="17B1D294" w14:textId="2D40BADD" w:rsidR="00AC673A" w:rsidRDefault="00AC673A" w:rsidP="00EE325C">
      <w:pPr>
        <w:pStyle w:val="ListParagraph"/>
        <w:numPr>
          <w:ilvl w:val="0"/>
          <w:numId w:val="11"/>
        </w:numPr>
      </w:pPr>
      <w:r>
        <w:t>R1-2006119</w:t>
      </w:r>
      <w:r>
        <w:tab/>
      </w:r>
      <w:r>
        <w:tab/>
        <w:t>On maintenance of UE power saving</w:t>
      </w:r>
      <w:r>
        <w:tab/>
        <w:t>Samsung</w:t>
      </w:r>
    </w:p>
    <w:p w14:paraId="1BE82BFE" w14:textId="274D7213" w:rsidR="00AC673A" w:rsidRDefault="00AC673A" w:rsidP="00EE325C">
      <w:pPr>
        <w:pStyle w:val="ListParagraph"/>
        <w:numPr>
          <w:ilvl w:val="0"/>
          <w:numId w:val="11"/>
        </w:numPr>
      </w:pPr>
      <w:bookmarkStart w:id="48" w:name="_Ref47909701"/>
      <w:r>
        <w:t>R1-2006289</w:t>
      </w:r>
      <w:r>
        <w:tab/>
      </w:r>
      <w:r>
        <w:tab/>
        <w:t>Remaining issues on UE power saving</w:t>
      </w:r>
      <w:r>
        <w:tab/>
      </w:r>
      <w:proofErr w:type="spellStart"/>
      <w:r>
        <w:t>Spreadtrum</w:t>
      </w:r>
      <w:proofErr w:type="spellEnd"/>
      <w:r>
        <w:t xml:space="preserve"> Communications</w:t>
      </w:r>
      <w:bookmarkEnd w:id="48"/>
    </w:p>
    <w:p w14:paraId="34EC79E7" w14:textId="611E08CF" w:rsidR="00AC673A" w:rsidRDefault="00AC673A" w:rsidP="00EE325C">
      <w:pPr>
        <w:pStyle w:val="ListParagraph"/>
        <w:numPr>
          <w:ilvl w:val="0"/>
          <w:numId w:val="11"/>
        </w:numPr>
      </w:pPr>
      <w:bookmarkStart w:id="49" w:name="_Ref47909710"/>
      <w:r>
        <w:t>R1-2006662</w:t>
      </w:r>
      <w:r>
        <w:tab/>
      </w:r>
      <w:r>
        <w:tab/>
        <w:t>Maintenance for UE power savings</w:t>
      </w:r>
      <w:r>
        <w:tab/>
        <w:t>Ericsson</w:t>
      </w:r>
      <w:bookmarkEnd w:id="49"/>
    </w:p>
    <w:p w14:paraId="6F0D6975" w14:textId="5844D918" w:rsidR="00AC673A" w:rsidRDefault="00AC673A" w:rsidP="00EE325C">
      <w:pPr>
        <w:pStyle w:val="ListParagraph"/>
        <w:numPr>
          <w:ilvl w:val="0"/>
          <w:numId w:val="11"/>
        </w:numPr>
      </w:pPr>
      <w:bookmarkStart w:id="50" w:name="_Ref47909718"/>
      <w:r>
        <w:lastRenderedPageBreak/>
        <w:t>R1-2006702</w:t>
      </w:r>
      <w:r>
        <w:tab/>
      </w:r>
      <w:r>
        <w:tab/>
        <w:t>Maintenance for UE power saving</w:t>
      </w:r>
      <w:r>
        <w:tab/>
        <w:t>NTT DOCOMO, INC.</w:t>
      </w:r>
      <w:bookmarkEnd w:id="50"/>
    </w:p>
    <w:p w14:paraId="7093A5D6" w14:textId="64495D23" w:rsidR="00AC673A" w:rsidRDefault="00AC673A" w:rsidP="00EE325C">
      <w:pPr>
        <w:pStyle w:val="ListParagraph"/>
        <w:numPr>
          <w:ilvl w:val="0"/>
          <w:numId w:val="11"/>
        </w:numPr>
      </w:pPr>
      <w:bookmarkStart w:id="51" w:name="_Ref47909729"/>
      <w:r>
        <w:t>R1-2006783</w:t>
      </w:r>
      <w:r>
        <w:tab/>
      </w:r>
      <w:r>
        <w:tab/>
      </w:r>
      <w:proofErr w:type="spellStart"/>
      <w:r>
        <w:t>Remainign</w:t>
      </w:r>
      <w:proofErr w:type="spellEnd"/>
      <w:r>
        <w:t xml:space="preserve"> issues in Rel-16 UE power saving</w:t>
      </w:r>
      <w:r>
        <w:tab/>
        <w:t>Qualcomm Incorporated</w:t>
      </w:r>
      <w:bookmarkEnd w:id="51"/>
    </w:p>
    <w:p w14:paraId="0AB815D7" w14:textId="6D86E55F" w:rsidR="00AC673A" w:rsidRDefault="00AC673A" w:rsidP="00EE325C">
      <w:pPr>
        <w:pStyle w:val="ListParagraph"/>
        <w:numPr>
          <w:ilvl w:val="0"/>
          <w:numId w:val="11"/>
        </w:numPr>
      </w:pPr>
      <w:bookmarkStart w:id="52" w:name="_Ref47909737"/>
      <w:r>
        <w:t>R1-2006894</w:t>
      </w:r>
      <w:r>
        <w:tab/>
      </w:r>
      <w:r>
        <w:tab/>
        <w:t>On open issues related to Rel-16 UE power saving</w:t>
      </w:r>
      <w:r>
        <w:tab/>
        <w:t>Nokia, Nokia Shanghai Bell</w:t>
      </w:r>
      <w:bookmarkEnd w:id="52"/>
    </w:p>
    <w:p w14:paraId="41A1EC17" w14:textId="77777777" w:rsidR="00AC673A" w:rsidRDefault="00AC673A" w:rsidP="00AC673A"/>
    <w:bookmarkEnd w:id="43"/>
    <w:p w14:paraId="5965EB0A" w14:textId="77777777" w:rsidR="00C94E15" w:rsidRDefault="00C94E15">
      <w:pPr>
        <w:ind w:left="360"/>
      </w:pPr>
    </w:p>
    <w:sectPr w:rsidR="00C94E15" w:rsidSect="00870C85">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AF58" w14:textId="77777777" w:rsidR="00EE325C" w:rsidRDefault="00EE325C">
      <w:pPr>
        <w:spacing w:after="0" w:line="240" w:lineRule="auto"/>
      </w:pPr>
      <w:r>
        <w:separator/>
      </w:r>
    </w:p>
  </w:endnote>
  <w:endnote w:type="continuationSeparator" w:id="0">
    <w:p w14:paraId="08388207" w14:textId="77777777" w:rsidR="00EE325C" w:rsidRDefault="00EE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002E" w14:textId="77777777" w:rsidR="0079121A" w:rsidRDefault="0079121A">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1A90" w14:textId="77777777" w:rsidR="00EE325C" w:rsidRDefault="00EE325C">
      <w:pPr>
        <w:spacing w:after="0" w:line="240" w:lineRule="auto"/>
      </w:pPr>
      <w:r>
        <w:separator/>
      </w:r>
    </w:p>
  </w:footnote>
  <w:footnote w:type="continuationSeparator" w:id="0">
    <w:p w14:paraId="6992F728" w14:textId="77777777" w:rsidR="00EE325C" w:rsidRDefault="00EE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E48C" w14:textId="77777777" w:rsidR="0079121A" w:rsidRDefault="0079121A" w:rsidP="00673CC2">
    <w:pPr>
      <w:framePr w:h="284" w:hRule="exact" w:wrap="around" w:vAnchor="text" w:hAnchor="margin" w:xAlign="center" w:y="7"/>
      <w:rPr>
        <w:rFonts w:ascii="Arial" w:hAnsi="Arial" w:cs="Arial"/>
        <w:b/>
        <w:sz w:val="18"/>
        <w:szCs w:val="18"/>
      </w:rPr>
    </w:pPr>
  </w:p>
  <w:p w14:paraId="21827FB7" w14:textId="77777777" w:rsidR="0079121A" w:rsidRDefault="0079121A" w:rsidP="00673CC2">
    <w:pPr>
      <w:pStyle w:val="Header"/>
      <w:rPr>
        <w:lang w:eastAsia="ja-JP"/>
      </w:rPr>
    </w:pPr>
  </w:p>
  <w:p w14:paraId="266A5371" w14:textId="77777777" w:rsidR="0079121A" w:rsidRPr="00673CC2" w:rsidRDefault="0079121A" w:rsidP="00673CC2">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2A93285"/>
    <w:multiLevelType w:val="hybridMultilevel"/>
    <w:tmpl w:val="827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8230593"/>
    <w:multiLevelType w:val="hybridMultilevel"/>
    <w:tmpl w:val="27F6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7"/>
  </w:num>
  <w:num w:numId="5">
    <w:abstractNumId w:val="20"/>
  </w:num>
  <w:num w:numId="6">
    <w:abstractNumId w:val="19"/>
  </w:num>
  <w:num w:numId="7">
    <w:abstractNumId w:val="10"/>
  </w:num>
  <w:num w:numId="8">
    <w:abstractNumId w:val="9"/>
  </w:num>
  <w:num w:numId="9">
    <w:abstractNumId w:val="13"/>
  </w:num>
  <w:num w:numId="10">
    <w:abstractNumId w:val="18"/>
  </w:num>
  <w:num w:numId="11">
    <w:abstractNumId w:val="1"/>
  </w:num>
  <w:num w:numId="12">
    <w:abstractNumId w:val="3"/>
  </w:num>
  <w:num w:numId="13">
    <w:abstractNumId w:val="7"/>
  </w:num>
  <w:num w:numId="14">
    <w:abstractNumId w:val="14"/>
  </w:num>
  <w:num w:numId="15">
    <w:abstractNumId w:val="11"/>
  </w:num>
  <w:num w:numId="16">
    <w:abstractNumId w:val="15"/>
  </w:num>
  <w:num w:numId="17">
    <w:abstractNumId w:val="2"/>
  </w:num>
  <w:num w:numId="18">
    <w:abstractNumId w:val="4"/>
  </w:num>
  <w:num w:numId="19">
    <w:abstractNumId w:val="12"/>
  </w:num>
  <w:num w:numId="20">
    <w:abstractNumId w:val="21"/>
  </w:num>
  <w:num w:numId="21">
    <w:abstractNumId w:val="16"/>
  </w:num>
  <w:num w:numId="22">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Islam, Toufiqul">
    <w15:presenceInfo w15:providerId="AD" w15:userId="S::toufiqul.islam@intel.com::d670e9f3-6638-470d-9ba2-f465f95d76b7"/>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70C85"/>
    <w:pPr>
      <w:numPr>
        <w:ilvl w:val="2"/>
      </w:numPr>
      <w:spacing w:before="120"/>
      <w:ind w:left="720"/>
      <w:outlineLvl w:val="2"/>
    </w:pPr>
    <w:rPr>
      <w:sz w:val="28"/>
    </w:rPr>
  </w:style>
  <w:style w:type="paragraph" w:styleId="Heading4">
    <w:name w:val="heading 4"/>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qFormat/>
    <w:rsid w:val="00870C85"/>
    <w:pPr>
      <w:numPr>
        <w:ilvl w:val="4"/>
      </w:numPr>
      <w:outlineLvl w:val="4"/>
    </w:pPr>
    <w:rPr>
      <w:sz w:val="22"/>
    </w:rPr>
  </w:style>
  <w:style w:type="paragraph" w:styleId="Heading6">
    <w:name w:val="heading 6"/>
    <w:basedOn w:val="H6"/>
    <w:next w:val="Normal"/>
    <w:qFormat/>
    <w:rsid w:val="00870C85"/>
    <w:pPr>
      <w:numPr>
        <w:ilvl w:val="5"/>
      </w:numPr>
      <w:outlineLvl w:val="5"/>
    </w:pPr>
  </w:style>
  <w:style w:type="paragraph" w:styleId="Heading7">
    <w:name w:val="heading 7"/>
    <w:basedOn w:val="H6"/>
    <w:next w:val="Normal"/>
    <w:qFormat/>
    <w:rsid w:val="00870C85"/>
    <w:pPr>
      <w:numPr>
        <w:ilvl w:val="6"/>
      </w:numPr>
      <w:outlineLvl w:val="6"/>
    </w:pPr>
  </w:style>
  <w:style w:type="paragraph" w:styleId="Heading8">
    <w:name w:val="heading 8"/>
    <w:basedOn w:val="Heading1"/>
    <w:next w:val="Normal"/>
    <w:qFormat/>
    <w:rsid w:val="00870C85"/>
    <w:pPr>
      <w:numPr>
        <w:ilvl w:val="7"/>
      </w:numPr>
      <w:outlineLvl w:val="7"/>
    </w:pPr>
  </w:style>
  <w:style w:type="paragraph" w:styleId="Heading9">
    <w:name w:val="heading 9"/>
    <w:basedOn w:val="Heading8"/>
    <w:next w:val="Normal"/>
    <w:qFormat/>
    <w:rsid w:val="00870C85"/>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link w:val="Heading1"/>
    <w:qFormat/>
    <w:rsid w:val="00870C85"/>
    <w:rPr>
      <w:rFonts w:ascii="Arial" w:hAnsi="Arial"/>
      <w:sz w:val="36"/>
      <w:lang w:val="en-GB"/>
    </w:rPr>
  </w:style>
  <w:style w:type="character" w:customStyle="1" w:styleId="Heading2Char">
    <w:name w:val="Heading 2 Char"/>
    <w:link w:val="Heading2"/>
    <w:qFormat/>
    <w:rsid w:val="00870C85"/>
    <w:rPr>
      <w:rFonts w:ascii="Arial" w:hAnsi="Arial"/>
      <w:sz w:val="32"/>
      <w:lang w:val="en-GB"/>
    </w:rPr>
  </w:style>
  <w:style w:type="character" w:customStyle="1" w:styleId="Heading3Char">
    <w:name w:val="Heading 3 Char"/>
    <w:link w:val="Heading3"/>
    <w:qFormat/>
    <w:rsid w:val="00870C85"/>
    <w:rPr>
      <w:rFonts w:ascii="Arial" w:hAnsi="Arial"/>
      <w:sz w:val="28"/>
      <w:lang w:val="en-GB"/>
    </w:rPr>
  </w:style>
  <w:style w:type="character" w:customStyle="1" w:styleId="Heading4Char">
    <w:name w:val="Heading 4 Char"/>
    <w:link w:val="Heading4"/>
    <w:qFormat/>
    <w:rsid w:val="00870C85"/>
    <w:rPr>
      <w:rFonts w:ascii="Arial" w:hAnsi="Arial"/>
      <w:sz w:val="24"/>
      <w:lang w:val="en-GB"/>
    </w:rPr>
  </w:style>
  <w:style w:type="character" w:customStyle="1" w:styleId="Heading5Char">
    <w:name w:val="Heading 5 Char"/>
    <w:link w:val="Heading5"/>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2.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6.xml><?xml version="1.0" encoding="utf-8"?>
<ds:datastoreItem xmlns:ds="http://schemas.openxmlformats.org/officeDocument/2006/customXml" ds:itemID="{4978715B-9B80-4231-84B8-41F10104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2067</TotalTime>
  <Pages>12</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Fang-Chen Cheng</cp:lastModifiedBy>
  <cp:revision>12</cp:revision>
  <cp:lastPrinted>2017-03-25T00:57:00Z</cp:lastPrinted>
  <dcterms:created xsi:type="dcterms:W3CDTF">2020-05-22T20:30:00Z</dcterms:created>
  <dcterms:modified xsi:type="dcterms:W3CDTF">2020-08-11T18:21:00Z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1547955962</vt:lpwstr>
  </property>
  <property fmtid="{D5CDD505-2E9C-101B-9397-08002B2CF9AE}" pid="22"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23"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4" name="TitusGUID">
    <vt:lpwstr>edc8a145-cebd-4200-9ff8-0532abb7ea83</vt:lpwstr>
  </property>
  <property fmtid="{D5CDD505-2E9C-101B-9397-08002B2CF9AE}" pid="25" name="CTP_TimeStamp">
    <vt:lpwstr>2020-05-21 07:42:44Z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KSOProductBuildVer">
    <vt:lpwstr>2052-11.8.2.8411</vt:lpwstr>
  </property>
  <property fmtid="{D5CDD505-2E9C-101B-9397-08002B2CF9AE}" pid="30" name="CTPClassification">
    <vt:lpwstr>CTP_NT</vt:lpwstr>
  </property>
  <property fmtid="{D5CDD505-2E9C-101B-9397-08002B2CF9AE}" pid="31" name="_2015_ms_pID_7253432">
    <vt:lpwstr>QA==</vt:lpwstr>
  </property>
</Properties>
</file>