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7" w:type="dxa"/>
        <w:jc w:val="center"/>
        <w:tblLayout w:type="fixed"/>
        <w:tblLook w:val="04A0" w:firstRow="1" w:lastRow="0" w:firstColumn="1" w:lastColumn="0" w:noHBand="0" w:noVBand="1"/>
      </w:tblPr>
      <w:tblGrid>
        <w:gridCol w:w="9857"/>
      </w:tblGrid>
      <w:tr w:rsidR="0038017D" w14:paraId="19268203" w14:textId="77777777">
        <w:trPr>
          <w:trHeight w:val="2880"/>
          <w:jc w:val="center"/>
        </w:trPr>
        <w:tc>
          <w:tcPr>
            <w:tcW w:w="9857" w:type="dxa"/>
          </w:tcPr>
          <w:p w14:paraId="3BF5F4C6" w14:textId="77777777" w:rsidR="0038017D" w:rsidRDefault="008A3182">
            <w:pPr>
              <w:pStyle w:val="CRCoverPage"/>
              <w:tabs>
                <w:tab w:val="right" w:pos="9639"/>
              </w:tabs>
              <w:spacing w:after="0"/>
              <w:rPr>
                <w:b/>
                <w:sz w:val="24"/>
                <w:szCs w:val="24"/>
                <w:lang w:eastAsia="zh-CN"/>
              </w:rPr>
            </w:pPr>
            <w:bookmarkStart w:id="0" w:name="page1"/>
            <w:bookmarkStart w:id="1" w:name="_Toc517077556"/>
            <w:r>
              <w:rPr>
                <w:b/>
                <w:sz w:val="24"/>
                <w:szCs w:val="24"/>
              </w:rPr>
              <w:t xml:space="preserve">3GPP TSG RAN WG1 Meeting 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#102-e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rFonts w:hint="eastAsia"/>
                <w:b/>
                <w:sz w:val="24"/>
                <w:szCs w:val="24"/>
              </w:rPr>
              <w:t>R1-200</w:t>
            </w:r>
            <w:r w:rsidR="006D3FCD">
              <w:rPr>
                <w:rFonts w:hint="eastAsia"/>
                <w:b/>
                <w:sz w:val="24"/>
                <w:szCs w:val="24"/>
                <w:lang w:eastAsia="zh-CN"/>
              </w:rPr>
              <w:t>xxxx</w:t>
            </w:r>
          </w:p>
          <w:p w14:paraId="65BC2B7D" w14:textId="18A7FCFD" w:rsidR="0038017D" w:rsidRDefault="008A3182">
            <w:pPr>
              <w:tabs>
                <w:tab w:val="center" w:pos="4536"/>
                <w:tab w:val="right" w:pos="9072"/>
              </w:tabs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e-Meeting</w:t>
            </w:r>
            <w:r>
              <w:rPr>
                <w:rFonts w:ascii="Arial" w:hAnsi="Arial" w:hint="eastAsia"/>
                <w:b/>
                <w:sz w:val="24"/>
                <w:szCs w:val="24"/>
                <w:lang w:eastAsia="ja-JP"/>
              </w:rPr>
              <w:t>, 17</w:t>
            </w:r>
            <w:r>
              <w:rPr>
                <w:rFonts w:ascii="Arial" w:hAnsi="Arial" w:hint="eastAsia"/>
                <w:b/>
                <w:sz w:val="24"/>
                <w:szCs w:val="24"/>
                <w:vertAlign w:val="superscript"/>
                <w:lang w:eastAsia="ja-JP"/>
              </w:rPr>
              <w:t>th</w:t>
            </w:r>
            <w:r>
              <w:rPr>
                <w:rFonts w:ascii="Arial" w:hAnsi="Arial" w:hint="eastAsia"/>
                <w:b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rial" w:hAnsi="Arial" w:hint="eastAsia"/>
                <w:b/>
                <w:sz w:val="24"/>
                <w:szCs w:val="24"/>
                <w:lang w:eastAsia="ja-JP"/>
              </w:rPr>
              <w:t>–</w:t>
            </w:r>
            <w:r>
              <w:rPr>
                <w:rFonts w:ascii="Arial" w:hAnsi="Arial" w:hint="eastAsia"/>
                <w:b/>
                <w:sz w:val="24"/>
                <w:szCs w:val="24"/>
                <w:lang w:eastAsia="ja-JP"/>
              </w:rPr>
              <w:t xml:space="preserve"> 28</w:t>
            </w:r>
            <w:r>
              <w:rPr>
                <w:rFonts w:ascii="Arial" w:hAnsi="Arial" w:hint="eastAsia"/>
                <w:b/>
                <w:sz w:val="24"/>
                <w:szCs w:val="24"/>
                <w:vertAlign w:val="superscript"/>
                <w:lang w:val="en-US" w:eastAsia="zh-CN"/>
              </w:rPr>
              <w:t>th</w:t>
            </w:r>
            <w:r w:rsidR="005369B7">
              <w:rPr>
                <w:rFonts w:ascii="Arial" w:hAnsi="Arial"/>
                <w:b/>
                <w:sz w:val="24"/>
                <w:szCs w:val="24"/>
                <w:vertAlign w:val="superscript"/>
                <w:lang w:val="en-US" w:eastAsia="zh-CN"/>
              </w:rPr>
              <w:t xml:space="preserve">  </w:t>
            </w:r>
            <w:r w:rsidR="005369B7">
              <w:rPr>
                <w:rFonts w:ascii="Arial" w:hAnsi="Arial"/>
                <w:b/>
                <w:sz w:val="24"/>
                <w:szCs w:val="24"/>
                <w:lang w:eastAsia="ja-JP"/>
              </w:rPr>
              <w:t>August,</w:t>
            </w:r>
            <w:r>
              <w:rPr>
                <w:rFonts w:ascii="Arial" w:hAnsi="Arial" w:hint="eastAsia"/>
                <w:b/>
                <w:sz w:val="24"/>
                <w:szCs w:val="24"/>
                <w:lang w:eastAsia="ja-JP"/>
              </w:rPr>
              <w:t xml:space="preserve"> 2020</w:t>
            </w:r>
          </w:p>
          <w:tbl>
            <w:tblPr>
              <w:tblW w:w="9589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2112"/>
              <w:gridCol w:w="706"/>
              <w:gridCol w:w="1273"/>
              <w:gridCol w:w="706"/>
              <w:gridCol w:w="422"/>
              <w:gridCol w:w="2674"/>
              <w:gridCol w:w="1412"/>
              <w:gridCol w:w="142"/>
            </w:tblGrid>
            <w:tr w:rsidR="0038017D" w14:paraId="0CB64D0A" w14:textId="77777777">
              <w:tc>
                <w:tcPr>
                  <w:tcW w:w="9589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EDD5943" w14:textId="77777777" w:rsidR="0038017D" w:rsidRDefault="008A3182">
                  <w:pPr>
                    <w:spacing w:after="0"/>
                    <w:jc w:val="righ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sz w:val="14"/>
                    </w:rPr>
                    <w:t>CR-Form-v1</w:t>
                  </w:r>
                  <w:r>
                    <w:rPr>
                      <w:rFonts w:ascii="Arial" w:eastAsia="SimSun" w:hAnsi="Arial" w:hint="eastAsia"/>
                      <w:i/>
                      <w:sz w:val="14"/>
                      <w:lang w:val="en-US" w:eastAsia="zh-CN"/>
                    </w:rPr>
                    <w:t>2.0</w:t>
                  </w:r>
                </w:p>
              </w:tc>
            </w:tr>
            <w:tr w:rsidR="0038017D" w14:paraId="0F540505" w14:textId="77777777">
              <w:tc>
                <w:tcPr>
                  <w:tcW w:w="958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B6291C" w14:textId="77777777" w:rsidR="0038017D" w:rsidRDefault="008A3182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CHANGE REQUEST</w:t>
                  </w:r>
                </w:p>
              </w:tc>
            </w:tr>
            <w:tr w:rsidR="0038017D" w14:paraId="3B597009" w14:textId="77777777">
              <w:tc>
                <w:tcPr>
                  <w:tcW w:w="958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5514F3C" w14:textId="77777777" w:rsidR="0038017D" w:rsidRDefault="0038017D">
                  <w:pPr>
                    <w:spacing w:after="0"/>
                    <w:rPr>
                      <w:rFonts w:ascii="Arial" w:hAnsi="Arial"/>
                      <w:sz w:val="8"/>
                      <w:szCs w:val="8"/>
                    </w:rPr>
                  </w:pPr>
                </w:p>
              </w:tc>
            </w:tr>
            <w:tr w:rsidR="0038017D" w14:paraId="30EF3740" w14:textId="77777777">
              <w:tc>
                <w:tcPr>
                  <w:tcW w:w="142" w:type="dxa"/>
                  <w:tcBorders>
                    <w:left w:val="single" w:sz="4" w:space="0" w:color="auto"/>
                  </w:tcBorders>
                </w:tcPr>
                <w:p w14:paraId="712BEECB" w14:textId="77777777" w:rsidR="0038017D" w:rsidRDefault="0038017D">
                  <w:pPr>
                    <w:spacing w:after="0"/>
                    <w:jc w:val="right"/>
                    <w:rPr>
                      <w:rFonts w:ascii="Arial" w:hAnsi="Arial"/>
                    </w:rPr>
                  </w:pPr>
                </w:p>
              </w:tc>
              <w:tc>
                <w:tcPr>
                  <w:tcW w:w="2112" w:type="dxa"/>
                  <w:shd w:val="pct30" w:color="FFFF00" w:fill="auto"/>
                </w:tcPr>
                <w:p w14:paraId="3D74E6AB" w14:textId="6F85FAB8" w:rsidR="0038017D" w:rsidRDefault="008A3182">
                  <w:pPr>
                    <w:spacing w:after="0"/>
                    <w:rPr>
                      <w:rFonts w:ascii="Arial" w:hAnsi="Arial"/>
                      <w:b/>
                      <w:sz w:val="28"/>
                      <w:lang w:val="en-US" w:eastAsia="zh-CN"/>
                    </w:rPr>
                  </w:pPr>
                  <w:r>
                    <w:rPr>
                      <w:rFonts w:ascii="Arial" w:hAnsi="Arial" w:hint="eastAsia"/>
                      <w:b/>
                      <w:sz w:val="28"/>
                      <w:lang w:eastAsia="zh-CN"/>
                    </w:rPr>
                    <w:t>38.21</w:t>
                  </w:r>
                  <w:r w:rsidR="003F4E4E">
                    <w:rPr>
                      <w:rFonts w:ascii="Arial" w:hAnsi="Arial"/>
                      <w:b/>
                      <w:sz w:val="28"/>
                      <w:lang w:val="en-US" w:eastAsia="zh-CN"/>
                    </w:rPr>
                    <w:t>4</w:t>
                  </w:r>
                </w:p>
              </w:tc>
              <w:tc>
                <w:tcPr>
                  <w:tcW w:w="706" w:type="dxa"/>
                </w:tcPr>
                <w:p w14:paraId="48C210F4" w14:textId="77777777" w:rsidR="0038017D" w:rsidRDefault="008A3182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CR</w:t>
                  </w:r>
                </w:p>
              </w:tc>
              <w:tc>
                <w:tcPr>
                  <w:tcW w:w="1273" w:type="dxa"/>
                  <w:shd w:val="pct30" w:color="FFFF00" w:fill="auto"/>
                </w:tcPr>
                <w:p w14:paraId="58112A85" w14:textId="77777777" w:rsidR="0038017D" w:rsidRDefault="008A3182">
                  <w:pPr>
                    <w:spacing w:after="0"/>
                    <w:rPr>
                      <w:rFonts w:ascii="Arial" w:hAnsi="Arial"/>
                      <w:lang w:eastAsia="zh-CN"/>
                    </w:rPr>
                  </w:pPr>
                  <w:r>
                    <w:rPr>
                      <w:rFonts w:ascii="Arial" w:hAnsi="Arial" w:hint="eastAsia"/>
                      <w:b/>
                      <w:sz w:val="28"/>
                      <w:lang w:eastAsia="zh-CN"/>
                    </w:rPr>
                    <w:t>DRAFT</w:t>
                  </w:r>
                </w:p>
              </w:tc>
              <w:tc>
                <w:tcPr>
                  <w:tcW w:w="706" w:type="dxa"/>
                </w:tcPr>
                <w:p w14:paraId="25990DE7" w14:textId="77777777" w:rsidR="0038017D" w:rsidRDefault="008A3182">
                  <w:pPr>
                    <w:tabs>
                      <w:tab w:val="right" w:pos="625"/>
                    </w:tabs>
                    <w:spacing w:after="0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bCs/>
                      <w:sz w:val="28"/>
                    </w:rPr>
                    <w:t>rev</w:t>
                  </w:r>
                </w:p>
              </w:tc>
              <w:tc>
                <w:tcPr>
                  <w:tcW w:w="422" w:type="dxa"/>
                  <w:shd w:val="pct30" w:color="FFFF00" w:fill="auto"/>
                </w:tcPr>
                <w:p w14:paraId="7BB72BBC" w14:textId="77777777" w:rsidR="0038017D" w:rsidRDefault="008A3182">
                  <w:pPr>
                    <w:spacing w:after="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 w:hint="eastAsia"/>
                      <w:b/>
                      <w:sz w:val="32"/>
                      <w:lang w:eastAsia="zh-CN"/>
                    </w:rPr>
                    <w:t>-</w:t>
                  </w:r>
                </w:p>
              </w:tc>
              <w:tc>
                <w:tcPr>
                  <w:tcW w:w="2674" w:type="dxa"/>
                </w:tcPr>
                <w:p w14:paraId="3D15BCD0" w14:textId="77777777" w:rsidR="0038017D" w:rsidRDefault="008A3182">
                  <w:pPr>
                    <w:tabs>
                      <w:tab w:val="right" w:pos="1825"/>
                    </w:tabs>
                    <w:spacing w:after="0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Current version:</w:t>
                  </w:r>
                </w:p>
              </w:tc>
              <w:tc>
                <w:tcPr>
                  <w:tcW w:w="1412" w:type="dxa"/>
                  <w:shd w:val="pct30" w:color="FFFF00" w:fill="auto"/>
                </w:tcPr>
                <w:p w14:paraId="05F95899" w14:textId="646125F9" w:rsidR="0038017D" w:rsidRDefault="008A3182">
                  <w:pPr>
                    <w:spacing w:after="0"/>
                    <w:jc w:val="center"/>
                    <w:rPr>
                      <w:rFonts w:ascii="Arial" w:hAnsi="Arial"/>
                      <w:lang w:eastAsia="zh-CN"/>
                    </w:rPr>
                  </w:pPr>
                  <w:r>
                    <w:rPr>
                      <w:rFonts w:ascii="Arial" w:hAnsi="Arial" w:hint="eastAsia"/>
                      <w:b/>
                      <w:sz w:val="32"/>
                      <w:lang w:eastAsia="zh-CN"/>
                    </w:rPr>
                    <w:t>1</w:t>
                  </w:r>
                  <w:r w:rsidR="00221164">
                    <w:rPr>
                      <w:rFonts w:ascii="Arial" w:hAnsi="Arial"/>
                      <w:b/>
                      <w:sz w:val="32"/>
                      <w:lang w:eastAsia="zh-CN"/>
                    </w:rPr>
                    <w:t>6</w:t>
                  </w:r>
                  <w:r>
                    <w:rPr>
                      <w:rFonts w:ascii="Arial" w:hAnsi="Arial" w:hint="eastAsia"/>
                      <w:b/>
                      <w:sz w:val="32"/>
                      <w:lang w:eastAsia="zh-CN"/>
                    </w:rPr>
                    <w:t>.</w:t>
                  </w:r>
                  <w:r w:rsidR="00221164">
                    <w:rPr>
                      <w:rFonts w:ascii="Arial" w:hAnsi="Arial"/>
                      <w:b/>
                      <w:sz w:val="32"/>
                      <w:lang w:val="en-US" w:eastAsia="zh-CN"/>
                    </w:rPr>
                    <w:t>2</w:t>
                  </w:r>
                  <w:r>
                    <w:rPr>
                      <w:rFonts w:ascii="Arial" w:hAnsi="Arial" w:hint="eastAsia"/>
                      <w:b/>
                      <w:sz w:val="32"/>
                      <w:lang w:eastAsia="zh-CN"/>
                    </w:rPr>
                    <w:t>.0</w:t>
                  </w:r>
                </w:p>
              </w:tc>
              <w:tc>
                <w:tcPr>
                  <w:tcW w:w="142" w:type="dxa"/>
                  <w:tcBorders>
                    <w:right w:val="single" w:sz="4" w:space="0" w:color="auto"/>
                  </w:tcBorders>
                </w:tcPr>
                <w:p w14:paraId="49C8A1AD" w14:textId="77777777" w:rsidR="0038017D" w:rsidRDefault="0038017D">
                  <w:pPr>
                    <w:spacing w:after="0"/>
                    <w:rPr>
                      <w:rFonts w:ascii="Arial" w:hAnsi="Arial"/>
                    </w:rPr>
                  </w:pPr>
                </w:p>
              </w:tc>
            </w:tr>
            <w:tr w:rsidR="0038017D" w14:paraId="5550F836" w14:textId="77777777">
              <w:tc>
                <w:tcPr>
                  <w:tcW w:w="958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275E13" w14:textId="77777777" w:rsidR="0038017D" w:rsidRDefault="0038017D">
                  <w:pPr>
                    <w:spacing w:after="0"/>
                    <w:rPr>
                      <w:rFonts w:ascii="Arial" w:hAnsi="Arial"/>
                    </w:rPr>
                  </w:pPr>
                </w:p>
              </w:tc>
            </w:tr>
            <w:tr w:rsidR="0038017D" w14:paraId="599ABA21" w14:textId="77777777">
              <w:tc>
                <w:tcPr>
                  <w:tcW w:w="9589" w:type="dxa"/>
                  <w:gridSpan w:val="9"/>
                  <w:tcBorders>
                    <w:top w:val="single" w:sz="4" w:space="0" w:color="auto"/>
                  </w:tcBorders>
                </w:tcPr>
                <w:p w14:paraId="1E4F0C61" w14:textId="77777777" w:rsidR="0038017D" w:rsidRDefault="008A3182">
                  <w:pPr>
                    <w:spacing w:after="0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For </w:t>
                  </w:r>
                  <w:hyperlink r:id="rId10" w:anchor="_blank" w:history="1">
                    <w:r>
                      <w:rPr>
                        <w:rFonts w:ascii="Arial" w:hAnsi="Arial" w:cs="Arial"/>
                        <w:b/>
                        <w:i/>
                        <w:color w:val="FF0000"/>
                        <w:u w:val="single"/>
                      </w:rPr>
                      <w:t>HE</w:t>
                    </w:r>
                    <w:bookmarkStart w:id="2" w:name="_Hlt497126619"/>
                    <w:r>
                      <w:rPr>
                        <w:rFonts w:ascii="Arial" w:hAnsi="Arial" w:cs="Arial"/>
                        <w:b/>
                        <w:i/>
                        <w:color w:val="FF0000"/>
                        <w:u w:val="single"/>
                      </w:rPr>
                      <w:t>L</w:t>
                    </w:r>
                    <w:bookmarkEnd w:id="2"/>
                    <w:r>
                      <w:rPr>
                        <w:rFonts w:ascii="Arial" w:hAnsi="Arial" w:cs="Arial"/>
                        <w:b/>
                        <w:i/>
                        <w:color w:val="FF0000"/>
                        <w:u w:val="single"/>
                      </w:rPr>
                      <w:t>P</w:t>
                    </w:r>
                  </w:hyperlink>
                  <w:r>
                    <w:rPr>
                      <w:rFonts w:ascii="Arial" w:hAnsi="Arial" w:cs="Arial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</w:rPr>
                    <w:t xml:space="preserve">on using this form: comprehensive instructions can be found at </w:t>
                  </w:r>
                  <w:r>
                    <w:rPr>
                      <w:rFonts w:ascii="Arial" w:hAnsi="Arial" w:cs="Arial"/>
                      <w:i/>
                    </w:rPr>
                    <w:br/>
                  </w:r>
                  <w:hyperlink r:id="rId11" w:history="1">
                    <w:r>
                      <w:rPr>
                        <w:rFonts w:ascii="Arial" w:hAnsi="Arial" w:cs="Arial"/>
                        <w:i/>
                        <w:color w:val="0000FF"/>
                        <w:u w:val="single"/>
                      </w:rPr>
                      <w:t>http://www.3gpp.org/Change-Requests</w:t>
                    </w:r>
                  </w:hyperlink>
                  <w:r>
                    <w:rPr>
                      <w:rFonts w:ascii="Arial" w:hAnsi="Arial" w:cs="Arial"/>
                      <w:i/>
                    </w:rPr>
                    <w:t>.</w:t>
                  </w:r>
                </w:p>
              </w:tc>
            </w:tr>
            <w:tr w:rsidR="0038017D" w14:paraId="752B0ACA" w14:textId="77777777">
              <w:tc>
                <w:tcPr>
                  <w:tcW w:w="9589" w:type="dxa"/>
                  <w:gridSpan w:val="9"/>
                </w:tcPr>
                <w:p w14:paraId="1FE37C7A" w14:textId="77777777" w:rsidR="0038017D" w:rsidRDefault="0038017D">
                  <w:pPr>
                    <w:spacing w:after="0"/>
                    <w:rPr>
                      <w:rFonts w:ascii="Arial" w:hAnsi="Arial"/>
                      <w:sz w:val="8"/>
                      <w:szCs w:val="8"/>
                    </w:rPr>
                  </w:pPr>
                </w:p>
              </w:tc>
            </w:tr>
          </w:tbl>
          <w:p w14:paraId="0F49E99D" w14:textId="77777777" w:rsidR="0038017D" w:rsidRDefault="0038017D">
            <w:pPr>
              <w:rPr>
                <w:sz w:val="8"/>
                <w:szCs w:val="8"/>
              </w:rPr>
            </w:pPr>
          </w:p>
          <w:tbl>
            <w:tblPr>
              <w:tblW w:w="9639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1418"/>
              <w:gridCol w:w="283"/>
              <w:gridCol w:w="709"/>
              <w:gridCol w:w="284"/>
              <w:gridCol w:w="2126"/>
              <w:gridCol w:w="283"/>
              <w:gridCol w:w="1418"/>
              <w:gridCol w:w="283"/>
            </w:tblGrid>
            <w:tr w:rsidR="0038017D" w14:paraId="749145E1" w14:textId="77777777">
              <w:tc>
                <w:tcPr>
                  <w:tcW w:w="2835" w:type="dxa"/>
                </w:tcPr>
                <w:p w14:paraId="2193D3D3" w14:textId="77777777" w:rsidR="0038017D" w:rsidRDefault="008A3182">
                  <w:pPr>
                    <w:tabs>
                      <w:tab w:val="right" w:pos="2751"/>
                    </w:tabs>
                    <w:spacing w:after="0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Proposed change affects:</w:t>
                  </w:r>
                </w:p>
              </w:tc>
              <w:tc>
                <w:tcPr>
                  <w:tcW w:w="1418" w:type="dxa"/>
                </w:tcPr>
                <w:p w14:paraId="3F320A70" w14:textId="77777777" w:rsidR="0038017D" w:rsidRDefault="008A3182">
                  <w:pPr>
                    <w:spacing w:after="0"/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UICC apps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pct25" w:color="FFFF00" w:fill="auto"/>
                </w:tcPr>
                <w:p w14:paraId="7DC73AC8" w14:textId="77777777" w:rsidR="0038017D" w:rsidRDefault="0038017D">
                  <w:pPr>
                    <w:spacing w:after="0"/>
                    <w:jc w:val="center"/>
                    <w:rPr>
                      <w:rFonts w:ascii="Arial" w:hAnsi="Arial"/>
                      <w:b/>
                      <w:caps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5F271187" w14:textId="77777777" w:rsidR="0038017D" w:rsidRDefault="008A3182">
                  <w:pPr>
                    <w:spacing w:after="0"/>
                    <w:jc w:val="right"/>
                    <w:rPr>
                      <w:rFonts w:ascii="Arial" w:hAnsi="Arial"/>
                      <w:u w:val="single"/>
                    </w:rPr>
                  </w:pPr>
                  <w:r>
                    <w:rPr>
                      <w:rFonts w:ascii="Arial" w:hAnsi="Arial"/>
                    </w:rPr>
                    <w:t>ME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5" w:color="FFFF00" w:fill="auto"/>
                </w:tcPr>
                <w:p w14:paraId="78D84015" w14:textId="77777777" w:rsidR="0038017D" w:rsidRDefault="008A3182">
                  <w:pPr>
                    <w:spacing w:after="0"/>
                    <w:jc w:val="center"/>
                    <w:rPr>
                      <w:rFonts w:ascii="Arial" w:hAnsi="Arial"/>
                      <w:b/>
                      <w:caps/>
                      <w:lang w:eastAsia="zh-CN"/>
                    </w:rPr>
                  </w:pPr>
                  <w:r>
                    <w:rPr>
                      <w:rFonts w:ascii="Arial" w:hAnsi="Arial" w:hint="eastAsia"/>
                      <w:b/>
                      <w:caps/>
                      <w:lang w:eastAsia="zh-CN"/>
                    </w:rPr>
                    <w:t>X</w:t>
                  </w:r>
                </w:p>
              </w:tc>
              <w:tc>
                <w:tcPr>
                  <w:tcW w:w="2126" w:type="dxa"/>
                </w:tcPr>
                <w:p w14:paraId="1B1F4FE1" w14:textId="77777777" w:rsidR="0038017D" w:rsidRDefault="008A3182">
                  <w:pPr>
                    <w:spacing w:after="0"/>
                    <w:jc w:val="right"/>
                    <w:rPr>
                      <w:rFonts w:ascii="Arial" w:hAnsi="Arial"/>
                      <w:u w:val="single"/>
                    </w:rPr>
                  </w:pPr>
                  <w:r>
                    <w:rPr>
                      <w:rFonts w:ascii="Arial" w:hAnsi="Arial"/>
                    </w:rPr>
                    <w:t>Radio Access Network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FFFF00" w:fill="auto"/>
                </w:tcPr>
                <w:p w14:paraId="1B483418" w14:textId="77777777" w:rsidR="0038017D" w:rsidRDefault="008A3182">
                  <w:pPr>
                    <w:spacing w:after="0"/>
                    <w:jc w:val="center"/>
                    <w:rPr>
                      <w:rFonts w:ascii="Arial" w:hAnsi="Arial"/>
                      <w:b/>
                      <w:caps/>
                      <w:lang w:eastAsia="zh-CN"/>
                    </w:rPr>
                  </w:pPr>
                  <w:r>
                    <w:rPr>
                      <w:rFonts w:ascii="Arial" w:hAnsi="Arial" w:hint="eastAsia"/>
                      <w:b/>
                      <w:caps/>
                      <w:lang w:eastAsia="zh-CN"/>
                    </w:rPr>
                    <w:t>X</w:t>
                  </w:r>
                </w:p>
              </w:tc>
              <w:tc>
                <w:tcPr>
                  <w:tcW w:w="1418" w:type="dxa"/>
                  <w:tcBorders>
                    <w:left w:val="nil"/>
                  </w:tcBorders>
                </w:tcPr>
                <w:p w14:paraId="3C034FE4" w14:textId="77777777" w:rsidR="0038017D" w:rsidRDefault="008A3182">
                  <w:pPr>
                    <w:spacing w:after="0"/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Core Network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5" w:color="FFFF00" w:fill="auto"/>
                </w:tcPr>
                <w:p w14:paraId="661CA921" w14:textId="77777777" w:rsidR="0038017D" w:rsidRDefault="0038017D">
                  <w:pPr>
                    <w:spacing w:after="0"/>
                    <w:jc w:val="center"/>
                    <w:rPr>
                      <w:rFonts w:ascii="Arial" w:hAnsi="Arial"/>
                      <w:b/>
                      <w:bCs/>
                      <w:caps/>
                    </w:rPr>
                  </w:pPr>
                </w:p>
              </w:tc>
            </w:tr>
          </w:tbl>
          <w:p w14:paraId="0432C25A" w14:textId="77777777" w:rsidR="0038017D" w:rsidRDefault="0038017D">
            <w:pPr>
              <w:rPr>
                <w:sz w:val="8"/>
                <w:szCs w:val="8"/>
              </w:rPr>
            </w:pPr>
          </w:p>
          <w:tbl>
            <w:tblPr>
              <w:tblW w:w="9641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425"/>
              <w:gridCol w:w="284"/>
              <w:gridCol w:w="284"/>
              <w:gridCol w:w="567"/>
              <w:gridCol w:w="1700"/>
              <w:gridCol w:w="710"/>
              <w:gridCol w:w="284"/>
              <w:gridCol w:w="424"/>
              <w:gridCol w:w="993"/>
              <w:gridCol w:w="2127"/>
            </w:tblGrid>
            <w:tr w:rsidR="0038017D" w14:paraId="58ABB896" w14:textId="77777777">
              <w:tc>
                <w:tcPr>
                  <w:tcW w:w="9641" w:type="dxa"/>
                  <w:gridSpan w:val="11"/>
                </w:tcPr>
                <w:p w14:paraId="2A56A2AE" w14:textId="77777777" w:rsidR="0038017D" w:rsidRDefault="0038017D">
                  <w:pPr>
                    <w:spacing w:after="0"/>
                    <w:rPr>
                      <w:rFonts w:ascii="Arial" w:hAnsi="Arial"/>
                      <w:sz w:val="8"/>
                      <w:szCs w:val="8"/>
                    </w:rPr>
                  </w:pPr>
                </w:p>
              </w:tc>
            </w:tr>
            <w:tr w:rsidR="0038017D" w14:paraId="7438CFB8" w14:textId="7777777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ED5485B" w14:textId="77777777" w:rsidR="0038017D" w:rsidRDefault="008A3182">
                  <w:pPr>
                    <w:tabs>
                      <w:tab w:val="right" w:pos="1759"/>
                    </w:tabs>
                    <w:spacing w:after="0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Title:</w:t>
                  </w:r>
                  <w:r>
                    <w:rPr>
                      <w:rFonts w:ascii="Arial" w:hAnsi="Arial"/>
                      <w:b/>
                      <w:i/>
                    </w:rPr>
                    <w:tab/>
                  </w:r>
                </w:p>
              </w:tc>
              <w:tc>
                <w:tcPr>
                  <w:tcW w:w="7798" w:type="dxa"/>
                  <w:gridSpan w:val="10"/>
                  <w:tcBorders>
                    <w:top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67459A2E" w14:textId="076C9082" w:rsidR="0038017D" w:rsidRDefault="008A3182" w:rsidP="006A4182">
                  <w:pPr>
                    <w:spacing w:after="0"/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 w:hint="eastAsia"/>
                      <w:lang w:val="en-US" w:eastAsia="zh-CN"/>
                    </w:rPr>
                    <w:t xml:space="preserve">Draft CR </w:t>
                  </w:r>
                  <w:r w:rsidR="006D3FCD" w:rsidRPr="006D3FCD">
                    <w:rPr>
                      <w:rFonts w:ascii="Arial" w:hAnsi="Arial"/>
                      <w:lang w:val="en-US" w:eastAsia="zh-CN"/>
                    </w:rPr>
                    <w:t>(Rel-1</w:t>
                  </w:r>
                  <w:r w:rsidR="007651D9">
                    <w:rPr>
                      <w:rFonts w:ascii="Arial" w:hAnsi="Arial"/>
                      <w:lang w:val="en-US" w:eastAsia="zh-CN"/>
                    </w:rPr>
                    <w:t>6</w:t>
                  </w:r>
                  <w:r w:rsidR="006D3FCD" w:rsidRPr="006D3FCD">
                    <w:rPr>
                      <w:rFonts w:ascii="Arial" w:hAnsi="Arial"/>
                      <w:lang w:val="en-US" w:eastAsia="zh-CN"/>
                    </w:rPr>
                    <w:t>, F)</w:t>
                  </w:r>
                  <w:r w:rsidR="006D3FCD">
                    <w:rPr>
                      <w:rFonts w:ascii="Arial" w:hAnsi="Arial"/>
                      <w:lang w:val="en-US" w:eastAsia="zh-CN"/>
                    </w:rPr>
                    <w:t xml:space="preserve"> </w:t>
                  </w:r>
                  <w:r>
                    <w:rPr>
                      <w:rFonts w:ascii="Arial" w:hAnsi="Arial" w:hint="eastAsia"/>
                      <w:lang w:val="en-US" w:eastAsia="zh-CN"/>
                    </w:rPr>
                    <w:t>on</w:t>
                  </w:r>
                  <w:r w:rsidR="00877105">
                    <w:rPr>
                      <w:rFonts w:ascii="Arial" w:hAnsi="Arial"/>
                      <w:lang w:val="en-US" w:eastAsia="zh-CN"/>
                    </w:rPr>
                    <w:t xml:space="preserve"> </w:t>
                  </w:r>
                  <w:r w:rsidR="003F4E4E">
                    <w:rPr>
                      <w:rFonts w:ascii="Arial" w:hAnsi="Arial"/>
                      <w:lang w:val="en-US" w:eastAsia="zh-CN"/>
                    </w:rPr>
                    <w:t>RRM measurements when drx-onDurationTimer does not start</w:t>
                  </w:r>
                </w:p>
              </w:tc>
            </w:tr>
            <w:tr w:rsidR="0038017D" w14:paraId="6175EA72" w14:textId="77777777"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14:paraId="4285AD18" w14:textId="77777777" w:rsidR="0038017D" w:rsidRDefault="0038017D">
                  <w:pPr>
                    <w:spacing w:after="0"/>
                    <w:rPr>
                      <w:rFonts w:ascii="Arial" w:hAnsi="Arial"/>
                      <w:b/>
                      <w:i/>
                      <w:sz w:val="8"/>
                      <w:szCs w:val="8"/>
                    </w:rPr>
                  </w:pPr>
                </w:p>
              </w:tc>
              <w:tc>
                <w:tcPr>
                  <w:tcW w:w="7798" w:type="dxa"/>
                  <w:gridSpan w:val="10"/>
                  <w:tcBorders>
                    <w:right w:val="single" w:sz="4" w:space="0" w:color="auto"/>
                  </w:tcBorders>
                </w:tcPr>
                <w:p w14:paraId="1D4E5740" w14:textId="77777777" w:rsidR="0038017D" w:rsidRDefault="0038017D">
                  <w:pPr>
                    <w:spacing w:after="0"/>
                    <w:rPr>
                      <w:rFonts w:ascii="Arial" w:hAnsi="Arial"/>
                      <w:sz w:val="8"/>
                      <w:szCs w:val="8"/>
                    </w:rPr>
                  </w:pPr>
                </w:p>
              </w:tc>
            </w:tr>
            <w:tr w:rsidR="0038017D" w14:paraId="3909C502" w14:textId="77777777"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14:paraId="03AFFA19" w14:textId="77777777" w:rsidR="0038017D" w:rsidRDefault="008A3182">
                  <w:pPr>
                    <w:tabs>
                      <w:tab w:val="right" w:pos="1759"/>
                    </w:tabs>
                    <w:spacing w:after="0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Source to WG:</w:t>
                  </w:r>
                </w:p>
              </w:tc>
              <w:tc>
                <w:tcPr>
                  <w:tcW w:w="7798" w:type="dxa"/>
                  <w:gridSpan w:val="10"/>
                  <w:tcBorders>
                    <w:right w:val="single" w:sz="4" w:space="0" w:color="auto"/>
                  </w:tcBorders>
                  <w:shd w:val="pct30" w:color="FFFF00" w:fill="auto"/>
                </w:tcPr>
                <w:p w14:paraId="111A4D07" w14:textId="039405A7" w:rsidR="0038017D" w:rsidRDefault="007651D9" w:rsidP="007651D9">
                  <w:pPr>
                    <w:spacing w:after="0"/>
                    <w:rPr>
                      <w:rFonts w:ascii="Arial" w:hAnsi="Arial"/>
                      <w:lang w:val="en-US" w:eastAsia="zh-CN"/>
                    </w:rPr>
                  </w:pPr>
                  <w:r>
                    <w:rPr>
                      <w:rFonts w:ascii="Arial" w:hAnsi="Arial"/>
                      <w:lang w:val="en-US" w:eastAsia="zh-CN"/>
                    </w:rPr>
                    <w:t>CATT,</w:t>
                  </w:r>
                  <w:r w:rsidR="00877105">
                    <w:rPr>
                      <w:rFonts w:ascii="Arial" w:hAnsi="Arial"/>
                      <w:lang w:val="en-US" w:eastAsia="zh-CN"/>
                    </w:rPr>
                    <w:t xml:space="preserve"> Huawei, HiSilicon</w:t>
                  </w:r>
                </w:p>
              </w:tc>
            </w:tr>
            <w:tr w:rsidR="0038017D" w14:paraId="56BAE124" w14:textId="77777777"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14:paraId="46D7B1CC" w14:textId="77777777" w:rsidR="0038017D" w:rsidRDefault="008A3182">
                  <w:pPr>
                    <w:tabs>
                      <w:tab w:val="right" w:pos="1759"/>
                    </w:tabs>
                    <w:spacing w:after="0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Source to TSG:</w:t>
                  </w:r>
                </w:p>
              </w:tc>
              <w:tc>
                <w:tcPr>
                  <w:tcW w:w="7798" w:type="dxa"/>
                  <w:gridSpan w:val="10"/>
                  <w:tcBorders>
                    <w:right w:val="single" w:sz="4" w:space="0" w:color="auto"/>
                  </w:tcBorders>
                  <w:shd w:val="pct30" w:color="FFFF00" w:fill="auto"/>
                </w:tcPr>
                <w:p w14:paraId="5BCCB14E" w14:textId="6CF24639" w:rsidR="0038017D" w:rsidRDefault="008A3182">
                  <w:pPr>
                    <w:spacing w:after="0"/>
                    <w:rPr>
                      <w:rFonts w:ascii="Arial" w:hAnsi="Arial"/>
                      <w:lang w:eastAsia="zh-CN"/>
                    </w:rPr>
                  </w:pPr>
                  <w:r>
                    <w:rPr>
                      <w:rFonts w:ascii="Arial" w:hAnsi="Arial"/>
                      <w:lang w:eastAsia="zh-CN"/>
                    </w:rPr>
                    <w:t xml:space="preserve"> R</w:t>
                  </w:r>
                  <w:r w:rsidR="007651D9">
                    <w:rPr>
                      <w:rFonts w:ascii="Arial" w:hAnsi="Arial"/>
                      <w:lang w:eastAsia="zh-CN"/>
                    </w:rPr>
                    <w:t>AN WG1</w:t>
                  </w:r>
                </w:p>
              </w:tc>
            </w:tr>
            <w:tr w:rsidR="0038017D" w14:paraId="2CAB4273" w14:textId="77777777"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14:paraId="5A5BF9D1" w14:textId="77777777" w:rsidR="0038017D" w:rsidRDefault="0038017D">
                  <w:pPr>
                    <w:spacing w:after="0"/>
                    <w:rPr>
                      <w:rFonts w:ascii="Arial" w:hAnsi="Arial"/>
                      <w:b/>
                      <w:i/>
                      <w:sz w:val="8"/>
                      <w:szCs w:val="8"/>
                    </w:rPr>
                  </w:pPr>
                </w:p>
              </w:tc>
              <w:tc>
                <w:tcPr>
                  <w:tcW w:w="7798" w:type="dxa"/>
                  <w:gridSpan w:val="10"/>
                  <w:tcBorders>
                    <w:right w:val="single" w:sz="4" w:space="0" w:color="auto"/>
                  </w:tcBorders>
                </w:tcPr>
                <w:p w14:paraId="158BBBAB" w14:textId="77777777" w:rsidR="0038017D" w:rsidRDefault="0038017D">
                  <w:pPr>
                    <w:spacing w:after="0"/>
                    <w:rPr>
                      <w:rFonts w:ascii="Arial" w:hAnsi="Arial"/>
                      <w:sz w:val="8"/>
                      <w:szCs w:val="8"/>
                    </w:rPr>
                  </w:pPr>
                </w:p>
              </w:tc>
            </w:tr>
            <w:tr w:rsidR="0038017D" w14:paraId="3DFC58E1" w14:textId="77777777"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14:paraId="4120F983" w14:textId="77777777" w:rsidR="0038017D" w:rsidRDefault="008A3182">
                  <w:pPr>
                    <w:tabs>
                      <w:tab w:val="right" w:pos="1759"/>
                    </w:tabs>
                    <w:spacing w:after="0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Work item code:</w:t>
                  </w:r>
                </w:p>
              </w:tc>
              <w:tc>
                <w:tcPr>
                  <w:tcW w:w="3260" w:type="dxa"/>
                  <w:gridSpan w:val="5"/>
                  <w:shd w:val="pct30" w:color="FFFF00" w:fill="auto"/>
                </w:tcPr>
                <w:p w14:paraId="2910F839" w14:textId="50C4C7A9" w:rsidR="0038017D" w:rsidRDefault="006A4182">
                  <w:pPr>
                    <w:spacing w:after="0"/>
                    <w:ind w:left="100"/>
                    <w:rPr>
                      <w:rFonts w:ascii="Arial" w:hAnsi="Arial"/>
                    </w:rPr>
                  </w:pPr>
                  <w:r w:rsidRPr="006A4182">
                    <w:rPr>
                      <w:rFonts w:ascii="Arial" w:hAnsi="Arial"/>
                      <w:b/>
                      <w:lang w:val="en-US"/>
                    </w:rPr>
                    <w:t>NR_UE_pow_sav_CORE</w:t>
                  </w:r>
                </w:p>
              </w:tc>
              <w:tc>
                <w:tcPr>
                  <w:tcW w:w="994" w:type="dxa"/>
                  <w:gridSpan w:val="2"/>
                  <w:tcBorders>
                    <w:left w:val="nil"/>
                  </w:tcBorders>
                </w:tcPr>
                <w:p w14:paraId="0B0F7030" w14:textId="77777777" w:rsidR="0038017D" w:rsidRDefault="0038017D">
                  <w:pPr>
                    <w:spacing w:after="0"/>
                    <w:ind w:right="100"/>
                    <w:rPr>
                      <w:rFonts w:ascii="Arial" w:hAnsi="Arial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left w:val="nil"/>
                  </w:tcBorders>
                </w:tcPr>
                <w:p w14:paraId="6A4F8DDE" w14:textId="77777777" w:rsidR="0038017D" w:rsidRDefault="008A3182">
                  <w:pPr>
                    <w:spacing w:after="0"/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Date:</w:t>
                  </w:r>
                </w:p>
              </w:tc>
              <w:tc>
                <w:tcPr>
                  <w:tcW w:w="2127" w:type="dxa"/>
                  <w:tcBorders>
                    <w:right w:val="single" w:sz="4" w:space="0" w:color="auto"/>
                  </w:tcBorders>
                  <w:shd w:val="pct30" w:color="FFFF00" w:fill="auto"/>
                </w:tcPr>
                <w:p w14:paraId="090272D7" w14:textId="46F86DDF" w:rsidR="0038017D" w:rsidRDefault="008A3182">
                  <w:pPr>
                    <w:spacing w:after="0"/>
                    <w:ind w:left="100"/>
                    <w:rPr>
                      <w:rFonts w:ascii="Arial" w:eastAsia="SimSun" w:hAnsi="Arial"/>
                      <w:lang w:val="en-US" w:eastAsia="zh-CN"/>
                    </w:rPr>
                  </w:pPr>
                  <w:r>
                    <w:rPr>
                      <w:rFonts w:ascii="Arial" w:hAnsi="Arial" w:hint="eastAsia"/>
                      <w:lang w:eastAsia="zh-CN"/>
                    </w:rPr>
                    <w:t>20</w:t>
                  </w:r>
                  <w:r>
                    <w:rPr>
                      <w:rFonts w:ascii="Arial" w:hAnsi="Arial" w:hint="eastAsia"/>
                      <w:lang w:val="en-US" w:eastAsia="zh-CN"/>
                    </w:rPr>
                    <w:t>20</w:t>
                  </w:r>
                  <w:r>
                    <w:rPr>
                      <w:rFonts w:ascii="Arial" w:hAnsi="Arial"/>
                    </w:rPr>
                    <w:t>-</w:t>
                  </w:r>
                  <w:r>
                    <w:rPr>
                      <w:rFonts w:ascii="Arial" w:eastAsia="SimSun" w:hAnsi="Arial" w:hint="eastAsia"/>
                      <w:lang w:val="en-US" w:eastAsia="zh-CN"/>
                    </w:rPr>
                    <w:t>0</w:t>
                  </w:r>
                  <w:r>
                    <w:rPr>
                      <w:rFonts w:ascii="Arial" w:hAnsi="Arial" w:hint="eastAsia"/>
                      <w:lang w:val="en-US" w:eastAsia="zh-CN"/>
                    </w:rPr>
                    <w:t>8</w:t>
                  </w:r>
                  <w:r>
                    <w:rPr>
                      <w:rFonts w:ascii="Arial" w:hAnsi="Arial"/>
                    </w:rPr>
                    <w:t>-</w:t>
                  </w:r>
                  <w:r w:rsidR="006D3FCD">
                    <w:rPr>
                      <w:rFonts w:ascii="Arial" w:eastAsia="SimSun" w:hAnsi="Arial"/>
                      <w:lang w:val="en-US" w:eastAsia="zh-CN"/>
                    </w:rPr>
                    <w:t>2</w:t>
                  </w:r>
                  <w:r w:rsidR="007651D9">
                    <w:rPr>
                      <w:rFonts w:ascii="Arial" w:eastAsia="SimSun" w:hAnsi="Arial"/>
                      <w:lang w:val="en-US" w:eastAsia="zh-CN"/>
                    </w:rPr>
                    <w:t>6</w:t>
                  </w:r>
                </w:p>
              </w:tc>
            </w:tr>
            <w:tr w:rsidR="0038017D" w14:paraId="18FA7A98" w14:textId="77777777"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14:paraId="14EA811D" w14:textId="77777777" w:rsidR="0038017D" w:rsidRDefault="0038017D">
                  <w:pPr>
                    <w:spacing w:after="0"/>
                    <w:rPr>
                      <w:rFonts w:ascii="Arial" w:hAnsi="Arial"/>
                      <w:b/>
                      <w:i/>
                      <w:sz w:val="8"/>
                      <w:szCs w:val="8"/>
                    </w:rPr>
                  </w:pPr>
                </w:p>
              </w:tc>
              <w:tc>
                <w:tcPr>
                  <w:tcW w:w="1560" w:type="dxa"/>
                  <w:gridSpan w:val="4"/>
                </w:tcPr>
                <w:p w14:paraId="0367F30E" w14:textId="77777777" w:rsidR="0038017D" w:rsidRDefault="0038017D">
                  <w:pPr>
                    <w:spacing w:after="0"/>
                    <w:rPr>
                      <w:rFonts w:ascii="Arial" w:hAnsi="Arial"/>
                      <w:sz w:val="8"/>
                      <w:szCs w:val="8"/>
                    </w:rPr>
                  </w:pPr>
                </w:p>
              </w:tc>
              <w:tc>
                <w:tcPr>
                  <w:tcW w:w="2694" w:type="dxa"/>
                  <w:gridSpan w:val="3"/>
                </w:tcPr>
                <w:p w14:paraId="45E4186F" w14:textId="77777777" w:rsidR="0038017D" w:rsidRDefault="0038017D">
                  <w:pPr>
                    <w:spacing w:after="0"/>
                    <w:rPr>
                      <w:rFonts w:ascii="Arial" w:hAnsi="Arial"/>
                      <w:sz w:val="8"/>
                      <w:szCs w:val="8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14:paraId="5A8A2494" w14:textId="77777777" w:rsidR="0038017D" w:rsidRDefault="0038017D">
                  <w:pPr>
                    <w:spacing w:after="0"/>
                    <w:rPr>
                      <w:rFonts w:ascii="Arial" w:hAnsi="Arial"/>
                      <w:sz w:val="8"/>
                      <w:szCs w:val="8"/>
                    </w:rPr>
                  </w:pPr>
                </w:p>
              </w:tc>
              <w:tc>
                <w:tcPr>
                  <w:tcW w:w="2127" w:type="dxa"/>
                  <w:tcBorders>
                    <w:right w:val="single" w:sz="4" w:space="0" w:color="auto"/>
                  </w:tcBorders>
                </w:tcPr>
                <w:p w14:paraId="00AA1BD5" w14:textId="77777777" w:rsidR="0038017D" w:rsidRDefault="0038017D">
                  <w:pPr>
                    <w:spacing w:after="0"/>
                    <w:rPr>
                      <w:rFonts w:ascii="Arial" w:hAnsi="Arial"/>
                      <w:sz w:val="8"/>
                      <w:szCs w:val="8"/>
                    </w:rPr>
                  </w:pPr>
                </w:p>
              </w:tc>
            </w:tr>
            <w:tr w:rsidR="0038017D" w14:paraId="23327814" w14:textId="77777777">
              <w:trPr>
                <w:cantSplit/>
              </w:trPr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14:paraId="5C3DE63F" w14:textId="77777777" w:rsidR="0038017D" w:rsidRDefault="008A3182">
                  <w:pPr>
                    <w:tabs>
                      <w:tab w:val="right" w:pos="1759"/>
                    </w:tabs>
                    <w:spacing w:after="0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Category:</w:t>
                  </w:r>
                </w:p>
              </w:tc>
              <w:tc>
                <w:tcPr>
                  <w:tcW w:w="425" w:type="dxa"/>
                  <w:shd w:val="pct30" w:color="FFFF00" w:fill="auto"/>
                </w:tcPr>
                <w:p w14:paraId="4DB6D9BD" w14:textId="77777777" w:rsidR="0038017D" w:rsidRDefault="008A3182">
                  <w:pPr>
                    <w:spacing w:after="0"/>
                    <w:ind w:left="100"/>
                    <w:rPr>
                      <w:rFonts w:ascii="Arial" w:hAnsi="Arial"/>
                      <w:b/>
                      <w:lang w:eastAsia="zh-CN"/>
                    </w:rPr>
                  </w:pPr>
                  <w:r>
                    <w:rPr>
                      <w:rFonts w:ascii="Arial" w:hAnsi="Arial" w:hint="eastAsia"/>
                      <w:b/>
                      <w:lang w:eastAsia="zh-CN"/>
                    </w:rPr>
                    <w:t>F</w:t>
                  </w:r>
                </w:p>
              </w:tc>
              <w:tc>
                <w:tcPr>
                  <w:tcW w:w="3829" w:type="dxa"/>
                  <w:gridSpan w:val="6"/>
                  <w:tcBorders>
                    <w:left w:val="nil"/>
                  </w:tcBorders>
                </w:tcPr>
                <w:p w14:paraId="7ACBF788" w14:textId="77777777" w:rsidR="0038017D" w:rsidRDefault="0038017D">
                  <w:pPr>
                    <w:spacing w:after="0"/>
                    <w:rPr>
                      <w:rFonts w:ascii="Arial" w:hAnsi="Arial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left w:val="nil"/>
                  </w:tcBorders>
                </w:tcPr>
                <w:p w14:paraId="7DE40E5E" w14:textId="77777777" w:rsidR="0038017D" w:rsidRDefault="008A3182">
                  <w:pPr>
                    <w:spacing w:after="0"/>
                    <w:jc w:val="right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Release:</w:t>
                  </w:r>
                </w:p>
              </w:tc>
              <w:tc>
                <w:tcPr>
                  <w:tcW w:w="2127" w:type="dxa"/>
                  <w:tcBorders>
                    <w:right w:val="single" w:sz="4" w:space="0" w:color="auto"/>
                  </w:tcBorders>
                  <w:shd w:val="pct30" w:color="FFFF00" w:fill="auto"/>
                </w:tcPr>
                <w:p w14:paraId="310836FE" w14:textId="5FA9FC25" w:rsidR="0038017D" w:rsidRDefault="008A3182">
                  <w:pPr>
                    <w:spacing w:after="0"/>
                    <w:ind w:left="100"/>
                    <w:rPr>
                      <w:rFonts w:ascii="Arial" w:hAnsi="Arial"/>
                      <w:lang w:eastAsia="zh-CN"/>
                    </w:rPr>
                  </w:pPr>
                  <w:r>
                    <w:rPr>
                      <w:rFonts w:ascii="Arial" w:hAnsi="Arial"/>
                    </w:rPr>
                    <w:t>Rel-</w:t>
                  </w:r>
                  <w:r>
                    <w:rPr>
                      <w:rFonts w:ascii="Arial" w:hAnsi="Arial" w:hint="eastAsia"/>
                      <w:lang w:eastAsia="zh-CN"/>
                    </w:rPr>
                    <w:t>1</w:t>
                  </w:r>
                  <w:r w:rsidR="00877105">
                    <w:rPr>
                      <w:rFonts w:ascii="Arial" w:hAnsi="Arial"/>
                      <w:lang w:eastAsia="zh-CN"/>
                    </w:rPr>
                    <w:t>6</w:t>
                  </w:r>
                </w:p>
              </w:tc>
            </w:tr>
            <w:tr w:rsidR="0038017D" w14:paraId="6A5355DF" w14:textId="77777777"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2356DE2" w14:textId="77777777" w:rsidR="0038017D" w:rsidRDefault="0038017D">
                  <w:pPr>
                    <w:spacing w:after="0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4678" w:type="dxa"/>
                  <w:gridSpan w:val="8"/>
                  <w:tcBorders>
                    <w:bottom w:val="single" w:sz="4" w:space="0" w:color="auto"/>
                  </w:tcBorders>
                </w:tcPr>
                <w:p w14:paraId="36C5500B" w14:textId="77777777" w:rsidR="0038017D" w:rsidRDefault="008A3182">
                  <w:pPr>
                    <w:spacing w:after="0"/>
                    <w:ind w:left="383" w:hanging="383"/>
                    <w:rPr>
                      <w:rFonts w:ascii="Arial" w:hAnsi="Arial"/>
                      <w:i/>
                      <w:sz w:val="18"/>
                    </w:rPr>
                  </w:pPr>
                  <w:r>
                    <w:rPr>
                      <w:rFonts w:ascii="Arial" w:hAnsi="Arial"/>
                      <w:i/>
                      <w:sz w:val="18"/>
                    </w:rPr>
                    <w:t xml:space="preserve">Use </w:t>
                  </w:r>
                  <w:r>
                    <w:rPr>
                      <w:rFonts w:ascii="Arial" w:hAnsi="Arial"/>
                      <w:i/>
                      <w:sz w:val="18"/>
                      <w:u w:val="single"/>
                    </w:rPr>
                    <w:t>one</w:t>
                  </w:r>
                  <w:r>
                    <w:rPr>
                      <w:rFonts w:ascii="Arial" w:hAnsi="Arial"/>
                      <w:i/>
                      <w:sz w:val="18"/>
                    </w:rPr>
                    <w:t xml:space="preserve"> of the following categories: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br/>
                    <w:t>F</w:t>
                  </w:r>
                  <w:r>
                    <w:rPr>
                      <w:rFonts w:ascii="Arial" w:hAnsi="Arial"/>
                      <w:i/>
                      <w:sz w:val="18"/>
                    </w:rPr>
                    <w:t xml:space="preserve">  (correction)</w:t>
                  </w:r>
                  <w:r>
                    <w:rPr>
                      <w:rFonts w:ascii="Arial" w:hAnsi="Arial"/>
                      <w:i/>
                      <w:sz w:val="18"/>
                    </w:rPr>
                    <w:br/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A</w:t>
                  </w:r>
                  <w:r>
                    <w:rPr>
                      <w:rFonts w:ascii="Arial" w:hAnsi="Arial"/>
                      <w:i/>
                      <w:sz w:val="18"/>
                    </w:rPr>
                    <w:t xml:space="preserve">  (mirror corresponding to a change in an earlier release)</w:t>
                  </w:r>
                  <w:r>
                    <w:rPr>
                      <w:rFonts w:ascii="Arial" w:hAnsi="Arial"/>
                      <w:i/>
                      <w:sz w:val="18"/>
                    </w:rPr>
                    <w:br/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B</w:t>
                  </w:r>
                  <w:r>
                    <w:rPr>
                      <w:rFonts w:ascii="Arial" w:hAnsi="Arial"/>
                      <w:i/>
                      <w:sz w:val="18"/>
                    </w:rPr>
                    <w:t xml:space="preserve">  (addition of feature), </w:t>
                  </w:r>
                  <w:r>
                    <w:rPr>
                      <w:rFonts w:ascii="Arial" w:hAnsi="Arial"/>
                      <w:i/>
                      <w:sz w:val="18"/>
                    </w:rPr>
                    <w:br/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C</w:t>
                  </w:r>
                  <w:r>
                    <w:rPr>
                      <w:rFonts w:ascii="Arial" w:hAnsi="Arial"/>
                      <w:i/>
                      <w:sz w:val="18"/>
                    </w:rPr>
                    <w:t xml:space="preserve">  (functional modification of feature)</w:t>
                  </w:r>
                  <w:r>
                    <w:rPr>
                      <w:rFonts w:ascii="Arial" w:hAnsi="Arial"/>
                      <w:i/>
                      <w:sz w:val="18"/>
                    </w:rPr>
                    <w:br/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D</w:t>
                  </w:r>
                  <w:r>
                    <w:rPr>
                      <w:rFonts w:ascii="Arial" w:hAnsi="Arial"/>
                      <w:i/>
                      <w:sz w:val="18"/>
                    </w:rPr>
                    <w:t xml:space="preserve">  (editorial modification)</w:t>
                  </w:r>
                </w:p>
                <w:p w14:paraId="4A9C80C6" w14:textId="77777777" w:rsidR="0038017D" w:rsidRDefault="008A3182">
                  <w:pPr>
                    <w:spacing w:after="12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18"/>
                    </w:rPr>
                    <w:t>Detailed explanations of the above categories can</w:t>
                  </w:r>
                  <w:r>
                    <w:rPr>
                      <w:rFonts w:ascii="Arial" w:hAnsi="Arial"/>
                      <w:sz w:val="18"/>
                    </w:rPr>
                    <w:br/>
                    <w:t xml:space="preserve">be found in 3GPP </w:t>
                  </w:r>
                  <w:hyperlink r:id="rId12" w:history="1">
                    <w:r>
                      <w:rPr>
                        <w:rFonts w:ascii="Arial" w:hAnsi="Arial"/>
                        <w:color w:val="0000FF"/>
                        <w:sz w:val="18"/>
                        <w:u w:val="single"/>
                      </w:rPr>
                      <w:t>TR 21.900</w:t>
                    </w:r>
                  </w:hyperlink>
                  <w:r>
                    <w:rPr>
                      <w:rFonts w:ascii="Arial" w:hAnsi="Arial"/>
                      <w:sz w:val="18"/>
                    </w:rPr>
                    <w:t>.</w:t>
                  </w:r>
                </w:p>
              </w:tc>
              <w:tc>
                <w:tcPr>
                  <w:tcW w:w="31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1051068" w14:textId="77777777" w:rsidR="0038017D" w:rsidRDefault="008A3182">
                  <w:pPr>
                    <w:tabs>
                      <w:tab w:val="left" w:pos="950"/>
                    </w:tabs>
                    <w:spacing w:after="0"/>
                    <w:ind w:left="241" w:hanging="241"/>
                    <w:rPr>
                      <w:rFonts w:ascii="Arial" w:hAnsi="Arial"/>
                      <w:i/>
                      <w:sz w:val="18"/>
                    </w:rPr>
                  </w:pPr>
                  <w:r>
                    <w:rPr>
                      <w:rFonts w:ascii="Arial" w:hAnsi="Arial"/>
                      <w:i/>
                      <w:sz w:val="18"/>
                    </w:rPr>
                    <w:t xml:space="preserve">Use </w:t>
                  </w:r>
                  <w:r>
                    <w:rPr>
                      <w:rFonts w:ascii="Arial" w:hAnsi="Arial"/>
                      <w:i/>
                      <w:sz w:val="18"/>
                      <w:u w:val="single"/>
                    </w:rPr>
                    <w:t>one</w:t>
                  </w:r>
                  <w:r>
                    <w:rPr>
                      <w:rFonts w:ascii="Arial" w:hAnsi="Arial"/>
                      <w:i/>
                      <w:sz w:val="18"/>
                    </w:rPr>
                    <w:t xml:space="preserve"> of the following releases:</w:t>
                  </w:r>
                  <w:r>
                    <w:rPr>
                      <w:rFonts w:ascii="Arial" w:hAnsi="Arial"/>
                      <w:i/>
                      <w:sz w:val="18"/>
                    </w:rPr>
                    <w:br/>
                    <w:t>Rel-8</w:t>
                  </w:r>
                  <w:r>
                    <w:rPr>
                      <w:rFonts w:ascii="Arial" w:hAnsi="Arial"/>
                      <w:i/>
                      <w:sz w:val="18"/>
                    </w:rPr>
                    <w:tab/>
                    <w:t>(Release 8)</w:t>
                  </w:r>
                  <w:r>
                    <w:rPr>
                      <w:rFonts w:ascii="Arial" w:hAnsi="Arial"/>
                      <w:i/>
                      <w:sz w:val="18"/>
                    </w:rPr>
                    <w:br/>
                    <w:t>Rel-9</w:t>
                  </w:r>
                  <w:r>
                    <w:rPr>
                      <w:rFonts w:ascii="Arial" w:hAnsi="Arial"/>
                      <w:i/>
                      <w:sz w:val="18"/>
                    </w:rPr>
                    <w:tab/>
                    <w:t>(Release 9)</w:t>
                  </w:r>
                  <w:r>
                    <w:rPr>
                      <w:rFonts w:ascii="Arial" w:hAnsi="Arial"/>
                      <w:i/>
                      <w:sz w:val="18"/>
                    </w:rPr>
                    <w:br/>
                    <w:t>Rel-10</w:t>
                  </w:r>
                  <w:r>
                    <w:rPr>
                      <w:rFonts w:ascii="Arial" w:hAnsi="Arial"/>
                      <w:i/>
                      <w:sz w:val="18"/>
                    </w:rPr>
                    <w:tab/>
                    <w:t>(Release 10)</w:t>
                  </w:r>
                  <w:r>
                    <w:rPr>
                      <w:rFonts w:ascii="Arial" w:hAnsi="Arial"/>
                      <w:i/>
                      <w:sz w:val="18"/>
                    </w:rPr>
                    <w:br/>
                    <w:t>Rel-11</w:t>
                  </w:r>
                  <w:r>
                    <w:rPr>
                      <w:rFonts w:ascii="Arial" w:hAnsi="Arial"/>
                      <w:i/>
                      <w:sz w:val="18"/>
                    </w:rPr>
                    <w:tab/>
                    <w:t>(Release 11)</w:t>
                  </w:r>
                  <w:r>
                    <w:rPr>
                      <w:rFonts w:ascii="Arial" w:hAnsi="Arial"/>
                      <w:i/>
                      <w:sz w:val="18"/>
                    </w:rPr>
                    <w:br/>
                    <w:t>Rel-12</w:t>
                  </w:r>
                  <w:r>
                    <w:rPr>
                      <w:rFonts w:ascii="Arial" w:hAnsi="Arial"/>
                      <w:i/>
                      <w:sz w:val="18"/>
                    </w:rPr>
                    <w:tab/>
                    <w:t>(Release 12)</w:t>
                  </w:r>
                  <w:r>
                    <w:rPr>
                      <w:rFonts w:ascii="Arial" w:hAnsi="Arial"/>
                      <w:i/>
                      <w:sz w:val="18"/>
                    </w:rPr>
                    <w:br/>
                    <w:t>Rel-13</w:t>
                  </w:r>
                  <w:r>
                    <w:rPr>
                      <w:rFonts w:ascii="Arial" w:hAnsi="Arial"/>
                      <w:i/>
                      <w:sz w:val="18"/>
                    </w:rPr>
                    <w:tab/>
                    <w:t>(Release 13)</w:t>
                  </w:r>
                  <w:r>
                    <w:rPr>
                      <w:rFonts w:ascii="Arial" w:hAnsi="Arial"/>
                      <w:i/>
                      <w:sz w:val="18"/>
                    </w:rPr>
                    <w:br/>
                    <w:t>Rel-14</w:t>
                  </w:r>
                  <w:r>
                    <w:rPr>
                      <w:rFonts w:ascii="Arial" w:hAnsi="Arial"/>
                      <w:i/>
                      <w:sz w:val="18"/>
                    </w:rPr>
                    <w:tab/>
                    <w:t>(Release 14)</w:t>
                  </w:r>
                  <w:r>
                    <w:rPr>
                      <w:rFonts w:ascii="Arial" w:hAnsi="Arial"/>
                      <w:i/>
                      <w:sz w:val="18"/>
                    </w:rPr>
                    <w:br/>
                    <w:t>Rel-15</w:t>
                  </w:r>
                  <w:r>
                    <w:rPr>
                      <w:rFonts w:ascii="Arial" w:hAnsi="Arial"/>
                      <w:i/>
                      <w:sz w:val="18"/>
                    </w:rPr>
                    <w:tab/>
                    <w:t>(Release 15)</w:t>
                  </w:r>
                  <w:r>
                    <w:rPr>
                      <w:rFonts w:ascii="Arial" w:hAnsi="Arial"/>
                      <w:i/>
                      <w:sz w:val="18"/>
                    </w:rPr>
                    <w:br/>
                    <w:t>Rel-16</w:t>
                  </w:r>
                  <w:r>
                    <w:rPr>
                      <w:rFonts w:ascii="Arial" w:hAnsi="Arial"/>
                      <w:i/>
                      <w:sz w:val="18"/>
                    </w:rPr>
                    <w:tab/>
                    <w:t>(Release 16)</w:t>
                  </w:r>
                </w:p>
              </w:tc>
            </w:tr>
            <w:tr w:rsidR="0038017D" w14:paraId="2B17BDEE" w14:textId="77777777">
              <w:tc>
                <w:tcPr>
                  <w:tcW w:w="1843" w:type="dxa"/>
                </w:tcPr>
                <w:p w14:paraId="1A124207" w14:textId="77777777" w:rsidR="0038017D" w:rsidRDefault="0038017D">
                  <w:pPr>
                    <w:spacing w:after="0"/>
                    <w:rPr>
                      <w:rFonts w:ascii="Arial" w:hAnsi="Arial"/>
                      <w:b/>
                      <w:i/>
                      <w:sz w:val="8"/>
                      <w:szCs w:val="8"/>
                    </w:rPr>
                  </w:pPr>
                </w:p>
              </w:tc>
              <w:tc>
                <w:tcPr>
                  <w:tcW w:w="7798" w:type="dxa"/>
                  <w:gridSpan w:val="10"/>
                </w:tcPr>
                <w:p w14:paraId="497BBD3E" w14:textId="77777777" w:rsidR="0038017D" w:rsidRDefault="0038017D">
                  <w:pPr>
                    <w:spacing w:after="0"/>
                    <w:rPr>
                      <w:rFonts w:ascii="Arial" w:hAnsi="Arial"/>
                      <w:sz w:val="8"/>
                      <w:szCs w:val="8"/>
                    </w:rPr>
                  </w:pPr>
                </w:p>
              </w:tc>
            </w:tr>
            <w:tr w:rsidR="0038017D" w14:paraId="3E535CA6" w14:textId="77777777"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8DE1519" w14:textId="77777777" w:rsidR="0038017D" w:rsidRDefault="008A3182">
                  <w:pPr>
                    <w:tabs>
                      <w:tab w:val="right" w:pos="2184"/>
                    </w:tabs>
                    <w:spacing w:after="0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Reason for change:</w:t>
                  </w:r>
                </w:p>
              </w:tc>
              <w:tc>
                <w:tcPr>
                  <w:tcW w:w="7373" w:type="dxa"/>
                  <w:gridSpan w:val="9"/>
                  <w:tcBorders>
                    <w:top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0ADC3E6C" w14:textId="5D70C373" w:rsidR="0038017D" w:rsidRPr="00390831" w:rsidRDefault="003F4E4E" w:rsidP="00606EC1">
                  <w:pPr>
                    <w:snapToGrid w:val="0"/>
                    <w:spacing w:before="120" w:afterLines="50" w:after="120"/>
                    <w:jc w:val="both"/>
                    <w:rPr>
                      <w:rFonts w:eastAsia="Microsoft YaHei"/>
                      <w:iCs/>
                      <w:lang w:val="en-US" w:eastAsia="zh-CN"/>
                    </w:rPr>
                  </w:pPr>
                  <w:r w:rsidRPr="00390831">
                    <w:rPr>
                      <w:rFonts w:eastAsia="SimSun"/>
                      <w:lang w:val="en-US" w:eastAsia="zh-CN"/>
                    </w:rPr>
                    <w:t xml:space="preserve">RRM measurement for mobility is performed during </w:t>
                  </w:r>
                  <w:r w:rsidR="00390831" w:rsidRPr="00390831">
                    <w:rPr>
                      <w:rFonts w:eastAsia="SimSun"/>
                      <w:lang w:val="en-US" w:eastAsia="zh-CN"/>
                    </w:rPr>
                    <w:t>a</w:t>
                  </w:r>
                  <w:r w:rsidRPr="00390831">
                    <w:rPr>
                      <w:rFonts w:eastAsia="SimSun"/>
                      <w:lang w:val="en-US" w:eastAsia="zh-CN"/>
                    </w:rPr>
                    <w:t xml:space="preserve">ctive </w:t>
                  </w:r>
                  <w:r w:rsidR="00390831" w:rsidRPr="00390831">
                    <w:rPr>
                      <w:rFonts w:eastAsia="SimSun"/>
                      <w:lang w:val="en-US" w:eastAsia="zh-CN"/>
                    </w:rPr>
                    <w:t>t</w:t>
                  </w:r>
                  <w:r w:rsidRPr="00390831">
                    <w:rPr>
                      <w:rFonts w:eastAsia="SimSun"/>
                      <w:lang w:val="en-US" w:eastAsia="zh-CN"/>
                    </w:rPr>
                    <w:t xml:space="preserve">ime indicated by </w:t>
                  </w:r>
                  <w:r w:rsidRPr="00390831">
                    <w:rPr>
                      <w:rFonts w:eastAsia="SimSun"/>
                      <w:i/>
                      <w:lang w:val="en-US" w:eastAsia="zh-CN"/>
                    </w:rPr>
                    <w:t>drx-onDurationTimer</w:t>
                  </w:r>
                  <w:r w:rsidRPr="00390831">
                    <w:rPr>
                      <w:rFonts w:eastAsia="SimSun"/>
                      <w:lang w:val="en-US" w:eastAsia="zh-CN"/>
                    </w:rPr>
                    <w:t xml:space="preserve">.   </w:t>
                  </w:r>
                  <w:r w:rsidR="00390831" w:rsidRPr="00390831">
                    <w:rPr>
                      <w:rFonts w:eastAsia="SimSun"/>
                      <w:lang w:val="en-US" w:eastAsia="zh-CN"/>
                    </w:rPr>
                    <w:t xml:space="preserve">The start or not of the </w:t>
                  </w:r>
                  <w:r w:rsidR="00390831" w:rsidRPr="00390831">
                    <w:rPr>
                      <w:rFonts w:eastAsia="SimSun"/>
                      <w:i/>
                      <w:lang w:val="en-US" w:eastAsia="zh-CN"/>
                    </w:rPr>
                    <w:t xml:space="preserve">drx-onDurationTimer </w:t>
                  </w:r>
                  <w:r w:rsidR="00390831" w:rsidRPr="00390831">
                    <w:rPr>
                      <w:rFonts w:eastAsia="SimSun"/>
                      <w:iCs/>
                      <w:lang w:val="en-US" w:eastAsia="zh-CN"/>
                    </w:rPr>
                    <w:t>is based on the</w:t>
                  </w:r>
                  <w:r w:rsidR="00390831" w:rsidRPr="00390831">
                    <w:rPr>
                      <w:rFonts w:eastAsia="SimSun"/>
                      <w:lang w:val="en-US" w:eastAsia="zh-CN"/>
                    </w:rPr>
                    <w:t xml:space="preserve"> wakeup indication </w:t>
                  </w:r>
                  <w:r w:rsidRPr="00390831">
                    <w:rPr>
                      <w:rFonts w:eastAsia="SimSun"/>
                      <w:lang w:val="en-US" w:eastAsia="zh-CN"/>
                    </w:rPr>
                    <w:t>of DCI format 2_6.</w:t>
                  </w:r>
                  <w:r w:rsidR="00390831" w:rsidRPr="00390831">
                    <w:rPr>
                      <w:rFonts w:eastAsia="SimSun"/>
                      <w:lang w:val="en-US" w:eastAsia="zh-CN"/>
                    </w:rPr>
                    <w:t xml:space="preserve">  The</w:t>
                  </w:r>
                  <w:r w:rsidR="00390831" w:rsidRPr="00390831">
                    <w:rPr>
                      <w:rFonts w:eastAsia="SimSun"/>
                      <w:i/>
                      <w:lang w:val="en-US" w:eastAsia="zh-CN"/>
                    </w:rPr>
                    <w:t xml:space="preserve"> drx-onDurationTimer </w:t>
                  </w:r>
                  <w:r w:rsidR="00390831" w:rsidRPr="00390831">
                    <w:rPr>
                      <w:rFonts w:eastAsia="SimSun"/>
                      <w:iCs/>
                      <w:lang w:val="en-US" w:eastAsia="zh-CN"/>
                    </w:rPr>
                    <w:t xml:space="preserve">does not start if UE is indicated not to wake up and stay outside active time.  The UE should perform RRM measurement for mobility at the scheduled interval regardless </w:t>
                  </w:r>
                  <w:r w:rsidR="00390831" w:rsidRPr="00390831">
                    <w:rPr>
                      <w:rFonts w:eastAsia="SimSun"/>
                      <w:i/>
                      <w:iCs/>
                      <w:lang w:val="en-US" w:eastAsia="zh-CN"/>
                    </w:rPr>
                    <w:t>drx-onDurationTimer</w:t>
                  </w:r>
                  <w:r w:rsidR="00390831" w:rsidRPr="00390831">
                    <w:rPr>
                      <w:rFonts w:eastAsia="SimSun"/>
                      <w:lang w:val="en-US" w:eastAsia="zh-CN"/>
                    </w:rPr>
                    <w:t xml:space="preserve"> starts or not.  </w:t>
                  </w:r>
                  <w:r w:rsidRPr="00390831">
                    <w:rPr>
                      <w:rFonts w:eastAsia="SimSun"/>
                      <w:lang w:val="en-US" w:eastAsia="zh-CN"/>
                    </w:rPr>
                    <w:t>Therefore, the current description of “</w:t>
                  </w:r>
                  <w:r w:rsidRPr="00390831">
                    <w:rPr>
                      <w:rFonts w:eastAsia="SimSun"/>
                      <w:i/>
                      <w:lang w:val="en-US" w:eastAsia="zh-CN"/>
                    </w:rPr>
                    <w:t>during the active time and during the timer duration indicated by drx-onDurationTimer</w:t>
                  </w:r>
                  <w:r w:rsidRPr="00390831">
                    <w:rPr>
                      <w:rFonts w:eastAsia="SimSun"/>
                      <w:lang w:val="en-US" w:eastAsia="zh-CN"/>
                    </w:rPr>
                    <w:t xml:space="preserve">” </w:t>
                  </w:r>
                  <w:r w:rsidR="00390831" w:rsidRPr="00390831">
                    <w:rPr>
                      <w:rFonts w:eastAsia="SimSun"/>
                      <w:lang w:val="en-US" w:eastAsia="zh-CN"/>
                    </w:rPr>
                    <w:t>may</w:t>
                  </w:r>
                  <w:r w:rsidRPr="00390831">
                    <w:rPr>
                      <w:rFonts w:eastAsia="SimSun"/>
                      <w:lang w:val="en-US" w:eastAsia="zh-CN"/>
                    </w:rPr>
                    <w:t xml:space="preserve"> cause misunderstanding</w:t>
                  </w:r>
                  <w:r w:rsidR="00390831" w:rsidRPr="00390831">
                    <w:rPr>
                      <w:rFonts w:eastAsia="SimSun"/>
                      <w:lang w:val="en-US" w:eastAsia="zh-CN"/>
                    </w:rPr>
                    <w:t xml:space="preserve"> that</w:t>
                  </w:r>
                  <w:r w:rsidRPr="00390831">
                    <w:rPr>
                      <w:rFonts w:eastAsia="SimSun"/>
                      <w:lang w:val="en-US" w:eastAsia="zh-CN"/>
                    </w:rPr>
                    <w:t xml:space="preserve"> “</w:t>
                  </w:r>
                  <w:r w:rsidRPr="00390831">
                    <w:rPr>
                      <w:rFonts w:eastAsia="SimSun"/>
                      <w:i/>
                      <w:lang w:val="en-US" w:eastAsia="zh-CN"/>
                    </w:rPr>
                    <w:t>and during the time duration indicated by drx-onDurationTimer</w:t>
                  </w:r>
                  <w:r w:rsidR="00390831" w:rsidRPr="00390831">
                    <w:rPr>
                      <w:rFonts w:eastAsia="SimSun"/>
                      <w:i/>
                      <w:lang w:val="en-US" w:eastAsia="zh-CN"/>
                    </w:rPr>
                    <w:t xml:space="preserve">” </w:t>
                  </w:r>
                  <w:r w:rsidR="00390831" w:rsidRPr="00390831">
                    <w:rPr>
                      <w:rFonts w:eastAsia="SimSun"/>
                      <w:iCs/>
                      <w:lang w:val="en-US" w:eastAsia="zh-CN"/>
                    </w:rPr>
                    <w:t xml:space="preserve">is during active time.   Thus, the description is clarified that the time duration indicated by </w:t>
                  </w:r>
                  <w:r w:rsidR="00390831" w:rsidRPr="00390831">
                    <w:rPr>
                      <w:rFonts w:eastAsia="SimSun"/>
                      <w:i/>
                      <w:lang w:val="en-US" w:eastAsia="zh-CN"/>
                    </w:rPr>
                    <w:t>drx-onDurationTime</w:t>
                  </w:r>
                  <w:r w:rsidR="00390831" w:rsidRPr="00390831">
                    <w:rPr>
                      <w:rFonts w:eastAsia="SimSun"/>
                      <w:iCs/>
                      <w:lang w:val="en-US" w:eastAsia="zh-CN"/>
                    </w:rPr>
                    <w:t xml:space="preserve"> is outside active time.</w:t>
                  </w:r>
                </w:p>
              </w:tc>
            </w:tr>
            <w:tr w:rsidR="0038017D" w14:paraId="7AA00682" w14:textId="77777777"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14:paraId="1F16149D" w14:textId="77777777" w:rsidR="0038017D" w:rsidRDefault="008A3182">
                  <w:pPr>
                    <w:spacing w:after="0"/>
                    <w:rPr>
                      <w:rFonts w:ascii="Arial" w:eastAsia="SimSun" w:hAnsi="Arial"/>
                      <w:b/>
                      <w:i/>
                      <w:sz w:val="8"/>
                      <w:szCs w:val="8"/>
                      <w:lang w:val="en-US" w:eastAsia="zh-CN"/>
                    </w:rPr>
                  </w:pPr>
                  <w:r>
                    <w:rPr>
                      <w:rFonts w:ascii="Arial" w:eastAsia="SimSun" w:hAnsi="Arial" w:hint="eastAsia"/>
                      <w:b/>
                      <w:i/>
                      <w:sz w:val="8"/>
                      <w:szCs w:val="8"/>
                      <w:lang w:val="en-US" w:eastAsia="zh-CN"/>
                    </w:rPr>
                    <w:t>-</w:t>
                  </w:r>
                </w:p>
              </w:tc>
              <w:tc>
                <w:tcPr>
                  <w:tcW w:w="7373" w:type="dxa"/>
                  <w:gridSpan w:val="9"/>
                  <w:tcBorders>
                    <w:right w:val="single" w:sz="4" w:space="0" w:color="auto"/>
                  </w:tcBorders>
                </w:tcPr>
                <w:p w14:paraId="2D218961" w14:textId="77777777" w:rsidR="0038017D" w:rsidRPr="00390831" w:rsidRDefault="0038017D">
                  <w:pPr>
                    <w:spacing w:after="0"/>
                    <w:rPr>
                      <w:rFonts w:ascii="Arial" w:hAnsi="Arial"/>
                    </w:rPr>
                  </w:pPr>
                </w:p>
              </w:tc>
            </w:tr>
            <w:tr w:rsidR="0038017D" w14:paraId="0D9308E5" w14:textId="77777777"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14:paraId="682692E0" w14:textId="77777777" w:rsidR="0038017D" w:rsidRDefault="008A3182">
                  <w:pPr>
                    <w:tabs>
                      <w:tab w:val="right" w:pos="2184"/>
                    </w:tabs>
                    <w:spacing w:after="0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Summary of change:</w:t>
                  </w:r>
                </w:p>
              </w:tc>
              <w:tc>
                <w:tcPr>
                  <w:tcW w:w="7373" w:type="dxa"/>
                  <w:gridSpan w:val="9"/>
                  <w:tcBorders>
                    <w:right w:val="single" w:sz="4" w:space="0" w:color="auto"/>
                  </w:tcBorders>
                  <w:shd w:val="pct30" w:color="FFFF00" w:fill="auto"/>
                </w:tcPr>
                <w:p w14:paraId="2ADD79B6" w14:textId="75228492" w:rsidR="006D3FCD" w:rsidRPr="00390831" w:rsidRDefault="003F4E4E" w:rsidP="00606EC1">
                  <w:pPr>
                    <w:pStyle w:val="ListParagraph1"/>
                    <w:spacing w:after="0"/>
                    <w:ind w:leftChars="0" w:left="0"/>
                    <w:rPr>
                      <w:rFonts w:eastAsia="SimSun"/>
                      <w:iCs/>
                      <w:lang w:val="en-US" w:eastAsia="zh-CN"/>
                    </w:rPr>
                  </w:pPr>
                  <w:r w:rsidRPr="00390831">
                    <w:rPr>
                      <w:rFonts w:eastAsia="DengXian"/>
                      <w:noProof/>
                      <w:lang w:eastAsia="zh-CN"/>
                    </w:rPr>
                    <w:t>Adding “also outside Active Time”</w:t>
                  </w:r>
                  <w:r w:rsidR="00390831" w:rsidRPr="00390831">
                    <w:rPr>
                      <w:rFonts w:eastAsia="DengXian"/>
                      <w:noProof/>
                      <w:lang w:eastAsia="zh-CN"/>
                    </w:rPr>
                    <w:t xml:space="preserve"> after </w:t>
                  </w:r>
                  <w:r w:rsidR="00390831" w:rsidRPr="00390831">
                    <w:rPr>
                      <w:rFonts w:eastAsia="DengXian"/>
                      <w:i/>
                      <w:noProof/>
                      <w:lang w:val="en-US" w:eastAsia="zh-CN"/>
                    </w:rPr>
                    <w:t>during the timer duration indicated by drx-onDurationTimer</w:t>
                  </w:r>
                </w:p>
              </w:tc>
            </w:tr>
            <w:tr w:rsidR="0038017D" w14:paraId="315C9BBE" w14:textId="77777777"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14:paraId="5CC9017F" w14:textId="77777777" w:rsidR="0038017D" w:rsidRDefault="0038017D">
                  <w:pPr>
                    <w:spacing w:after="0"/>
                    <w:rPr>
                      <w:rFonts w:ascii="Arial" w:hAnsi="Arial"/>
                      <w:b/>
                      <w:i/>
                      <w:sz w:val="8"/>
                      <w:szCs w:val="8"/>
                      <w:lang w:val="fr-FR"/>
                    </w:rPr>
                  </w:pPr>
                </w:p>
              </w:tc>
              <w:tc>
                <w:tcPr>
                  <w:tcW w:w="7373" w:type="dxa"/>
                  <w:gridSpan w:val="9"/>
                  <w:tcBorders>
                    <w:right w:val="single" w:sz="4" w:space="0" w:color="auto"/>
                  </w:tcBorders>
                </w:tcPr>
                <w:p w14:paraId="264B49D8" w14:textId="77777777" w:rsidR="0038017D" w:rsidRPr="00390831" w:rsidRDefault="0038017D">
                  <w:pPr>
                    <w:spacing w:after="0"/>
                    <w:rPr>
                      <w:rFonts w:ascii="Arial" w:hAnsi="Arial"/>
                      <w:lang w:val="fr-FR"/>
                    </w:rPr>
                  </w:pPr>
                </w:p>
              </w:tc>
            </w:tr>
            <w:tr w:rsidR="0038017D" w14:paraId="37734B4E" w14:textId="77777777">
              <w:tc>
                <w:tcPr>
                  <w:tcW w:w="2268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8CF8B4F" w14:textId="77777777" w:rsidR="0038017D" w:rsidRDefault="008A3182">
                  <w:pPr>
                    <w:tabs>
                      <w:tab w:val="right" w:pos="2184"/>
                    </w:tabs>
                    <w:spacing w:after="0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Consequences if not approved:</w:t>
                  </w:r>
                </w:p>
              </w:tc>
              <w:tc>
                <w:tcPr>
                  <w:tcW w:w="7373" w:type="dxa"/>
                  <w:gridSpan w:val="9"/>
                  <w:tcBorders>
                    <w:bottom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5D2033E2" w14:textId="159540CA" w:rsidR="0038017D" w:rsidRPr="00844561" w:rsidRDefault="00390831">
                  <w:pPr>
                    <w:spacing w:after="0"/>
                    <w:rPr>
                      <w:iCs/>
                      <w:lang w:val="en-US" w:eastAsia="zh-CN"/>
                    </w:rPr>
                  </w:pPr>
                  <w:r w:rsidRPr="00390831">
                    <w:rPr>
                      <w:lang w:val="en-US" w:eastAsia="zh-CN"/>
                    </w:rPr>
                    <w:t>Th</w:t>
                  </w:r>
                  <w:r w:rsidR="000355D6">
                    <w:rPr>
                      <w:lang w:val="en-US" w:eastAsia="zh-CN"/>
                    </w:rPr>
                    <w:t xml:space="preserve">is CR is to ensure that </w:t>
                  </w:r>
                  <w:r w:rsidR="00844561">
                    <w:rPr>
                      <w:lang w:val="en-US" w:eastAsia="zh-CN"/>
                    </w:rPr>
                    <w:t xml:space="preserve">UE performs </w:t>
                  </w:r>
                  <w:r w:rsidR="000355D6">
                    <w:rPr>
                      <w:lang w:val="en-US" w:eastAsia="zh-CN"/>
                    </w:rPr>
                    <w:t>RRM measurement “</w:t>
                  </w:r>
                  <w:r w:rsidR="000355D6" w:rsidRPr="000355D6">
                    <w:rPr>
                      <w:i/>
                      <w:lang w:val="en-US" w:eastAsia="zh-CN"/>
                    </w:rPr>
                    <w:t>during the timer duration indicated by drx-onDurationTimer</w:t>
                  </w:r>
                  <w:r w:rsidR="000355D6">
                    <w:rPr>
                      <w:i/>
                      <w:lang w:val="en-US" w:eastAsia="zh-CN"/>
                    </w:rPr>
                    <w:t>”</w:t>
                  </w:r>
                  <w:r w:rsidR="000355D6">
                    <w:rPr>
                      <w:iCs/>
                      <w:lang w:val="en-US" w:eastAsia="zh-CN"/>
                    </w:rPr>
                    <w:t xml:space="preserve">  outside a</w:t>
                  </w:r>
                  <w:r w:rsidR="000355D6">
                    <w:rPr>
                      <w:i/>
                      <w:lang w:val="en-US" w:eastAsia="zh-CN"/>
                    </w:rPr>
                    <w:t xml:space="preserve">ctive time </w:t>
                  </w:r>
                  <w:r w:rsidR="00844561">
                    <w:rPr>
                      <w:iCs/>
                      <w:lang w:val="en-US" w:eastAsia="zh-CN"/>
                    </w:rPr>
                    <w:t xml:space="preserve">when </w:t>
                  </w:r>
                  <w:r w:rsidR="00844561">
                    <w:rPr>
                      <w:i/>
                      <w:lang w:val="en-US" w:eastAsia="zh-CN"/>
                    </w:rPr>
                    <w:t>drx-onDuratinTimer</w:t>
                  </w:r>
                  <w:r w:rsidR="00844561">
                    <w:rPr>
                      <w:iCs/>
                      <w:lang w:val="en-US" w:eastAsia="zh-CN"/>
                    </w:rPr>
                    <w:t xml:space="preserve"> does not start</w:t>
                  </w:r>
                </w:p>
              </w:tc>
            </w:tr>
            <w:tr w:rsidR="0038017D" w14:paraId="78087855" w14:textId="77777777">
              <w:tc>
                <w:tcPr>
                  <w:tcW w:w="2268" w:type="dxa"/>
                  <w:gridSpan w:val="2"/>
                </w:tcPr>
                <w:p w14:paraId="5D1CBFE2" w14:textId="77777777" w:rsidR="0038017D" w:rsidRDefault="0038017D">
                  <w:pPr>
                    <w:spacing w:after="0"/>
                    <w:rPr>
                      <w:rFonts w:ascii="Arial" w:hAnsi="Arial"/>
                      <w:b/>
                      <w:i/>
                      <w:sz w:val="8"/>
                      <w:szCs w:val="8"/>
                    </w:rPr>
                  </w:pPr>
                </w:p>
                <w:p w14:paraId="32FA250F" w14:textId="77777777" w:rsidR="0038017D" w:rsidRDefault="0038017D">
                  <w:pPr>
                    <w:spacing w:after="0"/>
                    <w:rPr>
                      <w:rFonts w:ascii="Arial" w:hAnsi="Arial"/>
                      <w:b/>
                      <w:i/>
                      <w:sz w:val="8"/>
                      <w:szCs w:val="8"/>
                    </w:rPr>
                  </w:pPr>
                </w:p>
              </w:tc>
              <w:tc>
                <w:tcPr>
                  <w:tcW w:w="7373" w:type="dxa"/>
                  <w:gridSpan w:val="9"/>
                </w:tcPr>
                <w:p w14:paraId="416C6FC4" w14:textId="77777777" w:rsidR="0038017D" w:rsidRDefault="0038017D">
                  <w:pPr>
                    <w:spacing w:after="0"/>
                    <w:rPr>
                      <w:rFonts w:ascii="Arial" w:hAnsi="Arial"/>
                      <w:sz w:val="8"/>
                      <w:szCs w:val="8"/>
                    </w:rPr>
                  </w:pPr>
                </w:p>
              </w:tc>
            </w:tr>
            <w:tr w:rsidR="0038017D" w14:paraId="696E0A6E" w14:textId="77777777"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7FD55AD" w14:textId="77777777" w:rsidR="0038017D" w:rsidRDefault="008A3182">
                  <w:pPr>
                    <w:tabs>
                      <w:tab w:val="right" w:pos="2184"/>
                    </w:tabs>
                    <w:spacing w:after="0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Clauses affected:</w:t>
                  </w:r>
                </w:p>
              </w:tc>
              <w:tc>
                <w:tcPr>
                  <w:tcW w:w="7373" w:type="dxa"/>
                  <w:gridSpan w:val="9"/>
                  <w:tcBorders>
                    <w:top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4CCCD757" w14:textId="68BF2480" w:rsidR="0038017D" w:rsidRDefault="00A31F51">
                  <w:pPr>
                    <w:spacing w:after="0"/>
                    <w:rPr>
                      <w:rFonts w:ascii="Arial" w:hAnsi="Arial"/>
                      <w:lang w:val="en-US" w:eastAsia="zh-CN"/>
                    </w:rPr>
                  </w:pPr>
                  <w:r>
                    <w:rPr>
                      <w:rFonts w:ascii="Arial" w:hAnsi="Arial"/>
                      <w:lang w:val="en-US" w:eastAsia="zh-CN"/>
                    </w:rPr>
                    <w:t>5.1.6.1.3</w:t>
                  </w:r>
                </w:p>
              </w:tc>
            </w:tr>
            <w:tr w:rsidR="0038017D" w14:paraId="73C46444" w14:textId="77777777">
              <w:trPr>
                <w:trHeight w:val="90"/>
              </w:trPr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14:paraId="3D931865" w14:textId="77777777" w:rsidR="0038017D" w:rsidRDefault="0038017D">
                  <w:pPr>
                    <w:spacing w:after="0"/>
                    <w:rPr>
                      <w:rFonts w:ascii="Arial" w:hAnsi="Arial"/>
                      <w:b/>
                      <w:i/>
                      <w:sz w:val="8"/>
                      <w:szCs w:val="8"/>
                    </w:rPr>
                  </w:pPr>
                </w:p>
              </w:tc>
              <w:tc>
                <w:tcPr>
                  <w:tcW w:w="7373" w:type="dxa"/>
                  <w:gridSpan w:val="9"/>
                  <w:tcBorders>
                    <w:right w:val="single" w:sz="4" w:space="0" w:color="auto"/>
                  </w:tcBorders>
                </w:tcPr>
                <w:p w14:paraId="4F1BACE3" w14:textId="77777777" w:rsidR="0038017D" w:rsidRDefault="0038017D">
                  <w:pPr>
                    <w:spacing w:after="0"/>
                    <w:rPr>
                      <w:rFonts w:ascii="Arial" w:hAnsi="Arial"/>
                      <w:sz w:val="8"/>
                      <w:szCs w:val="8"/>
                    </w:rPr>
                  </w:pPr>
                </w:p>
              </w:tc>
            </w:tr>
            <w:tr w:rsidR="0038017D" w14:paraId="0E4DE5C7" w14:textId="77777777"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14:paraId="504782CF" w14:textId="77777777" w:rsidR="0038017D" w:rsidRDefault="0038017D">
                  <w:pPr>
                    <w:tabs>
                      <w:tab w:val="right" w:pos="2184"/>
                    </w:tabs>
                    <w:spacing w:after="0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2720DA6" w14:textId="77777777" w:rsidR="0038017D" w:rsidRDefault="008A3182">
                  <w:pPr>
                    <w:spacing w:after="0"/>
                    <w:jc w:val="center"/>
                    <w:rPr>
                      <w:rFonts w:ascii="Arial" w:hAnsi="Arial"/>
                      <w:b/>
                      <w:caps/>
                    </w:rPr>
                  </w:pPr>
                  <w:r>
                    <w:rPr>
                      <w:rFonts w:ascii="Arial" w:hAnsi="Arial"/>
                      <w:b/>
                      <w:caps/>
                    </w:rPr>
                    <w:t>Y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auto"/>
                </w:tcPr>
                <w:p w14:paraId="4C8279F6" w14:textId="77777777" w:rsidR="0038017D" w:rsidRDefault="008A3182">
                  <w:pPr>
                    <w:spacing w:after="0"/>
                    <w:jc w:val="center"/>
                    <w:rPr>
                      <w:rFonts w:ascii="Arial" w:hAnsi="Arial"/>
                      <w:b/>
                      <w:caps/>
                    </w:rPr>
                  </w:pPr>
                  <w:r>
                    <w:rPr>
                      <w:rFonts w:ascii="Arial" w:hAnsi="Arial"/>
                      <w:b/>
                      <w:caps/>
                    </w:rPr>
                    <w:t>N</w:t>
                  </w:r>
                </w:p>
              </w:tc>
              <w:tc>
                <w:tcPr>
                  <w:tcW w:w="2977" w:type="dxa"/>
                  <w:gridSpan w:val="3"/>
                </w:tcPr>
                <w:p w14:paraId="448DB858" w14:textId="77777777" w:rsidR="0038017D" w:rsidRDefault="0038017D">
                  <w:pPr>
                    <w:tabs>
                      <w:tab w:val="right" w:pos="2893"/>
                    </w:tabs>
                    <w:spacing w:after="0"/>
                    <w:rPr>
                      <w:rFonts w:ascii="Arial" w:hAnsi="Arial"/>
                    </w:rPr>
                  </w:pPr>
                </w:p>
              </w:tc>
              <w:tc>
                <w:tcPr>
                  <w:tcW w:w="3828" w:type="dxa"/>
                  <w:gridSpan w:val="4"/>
                  <w:tcBorders>
                    <w:right w:val="single" w:sz="4" w:space="0" w:color="auto"/>
                  </w:tcBorders>
                  <w:shd w:val="clear" w:color="FFFF00" w:fill="auto"/>
                </w:tcPr>
                <w:p w14:paraId="0BE5E9FA" w14:textId="77777777" w:rsidR="0038017D" w:rsidRDefault="0038017D">
                  <w:pPr>
                    <w:spacing w:after="0"/>
                    <w:ind w:left="99"/>
                    <w:rPr>
                      <w:rFonts w:ascii="Arial" w:hAnsi="Arial"/>
                    </w:rPr>
                  </w:pPr>
                </w:p>
              </w:tc>
            </w:tr>
            <w:tr w:rsidR="0038017D" w14:paraId="48A73501" w14:textId="77777777"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14:paraId="5D74C17B" w14:textId="77777777" w:rsidR="0038017D" w:rsidRDefault="008A3182">
                  <w:pPr>
                    <w:tabs>
                      <w:tab w:val="right" w:pos="2184"/>
                    </w:tabs>
                    <w:spacing w:after="0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Other specs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pct25" w:color="FFFF00" w:fill="auto"/>
                </w:tcPr>
                <w:p w14:paraId="632F82BE" w14:textId="77777777" w:rsidR="0038017D" w:rsidRDefault="0038017D">
                  <w:pPr>
                    <w:spacing w:after="0"/>
                    <w:jc w:val="center"/>
                    <w:rPr>
                      <w:rFonts w:ascii="Arial" w:hAnsi="Arial"/>
                      <w:b/>
                      <w:cap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30B7A4EA" w14:textId="77777777" w:rsidR="0038017D" w:rsidRDefault="008A3182">
                  <w:pPr>
                    <w:spacing w:after="0"/>
                    <w:jc w:val="center"/>
                    <w:rPr>
                      <w:rFonts w:ascii="Arial" w:hAnsi="Arial"/>
                      <w:b/>
                      <w:caps/>
                      <w:lang w:eastAsia="zh-CN"/>
                    </w:rPr>
                  </w:pPr>
                  <w:r>
                    <w:rPr>
                      <w:rFonts w:ascii="Arial" w:hAnsi="Arial" w:hint="eastAsia"/>
                      <w:b/>
                      <w:caps/>
                      <w:lang w:eastAsia="zh-CN"/>
                    </w:rPr>
                    <w:t>X</w:t>
                  </w:r>
                </w:p>
              </w:tc>
              <w:tc>
                <w:tcPr>
                  <w:tcW w:w="2977" w:type="dxa"/>
                  <w:gridSpan w:val="3"/>
                </w:tcPr>
                <w:p w14:paraId="103E8272" w14:textId="77777777" w:rsidR="0038017D" w:rsidRDefault="008A3182">
                  <w:pPr>
                    <w:tabs>
                      <w:tab w:val="right" w:pos="2893"/>
                    </w:tabs>
                    <w:spacing w:after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Other core specifications</w:t>
                  </w:r>
                  <w:r>
                    <w:rPr>
                      <w:rFonts w:ascii="Arial" w:hAnsi="Arial"/>
                    </w:rPr>
                    <w:tab/>
                  </w:r>
                </w:p>
              </w:tc>
              <w:tc>
                <w:tcPr>
                  <w:tcW w:w="3828" w:type="dxa"/>
                  <w:gridSpan w:val="4"/>
                  <w:tcBorders>
                    <w:right w:val="single" w:sz="4" w:space="0" w:color="auto"/>
                  </w:tcBorders>
                  <w:shd w:val="pct30" w:color="FFFF00" w:fill="auto"/>
                </w:tcPr>
                <w:p w14:paraId="491F164C" w14:textId="77777777" w:rsidR="0038017D" w:rsidRDefault="008A3182">
                  <w:pPr>
                    <w:spacing w:after="0"/>
                    <w:ind w:left="99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TS/TR ... CR ... </w:t>
                  </w:r>
                </w:p>
              </w:tc>
            </w:tr>
            <w:tr w:rsidR="0038017D" w14:paraId="523BB931" w14:textId="77777777">
              <w:trPr>
                <w:trHeight w:val="251"/>
              </w:trPr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14:paraId="51A94792" w14:textId="77777777" w:rsidR="0038017D" w:rsidRDefault="008A3182">
                  <w:pPr>
                    <w:spacing w:after="0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affected: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pct25" w:color="FFFF00" w:fill="auto"/>
                </w:tcPr>
                <w:p w14:paraId="662B8E91" w14:textId="77777777" w:rsidR="0038017D" w:rsidRDefault="0038017D">
                  <w:pPr>
                    <w:spacing w:after="0"/>
                    <w:jc w:val="center"/>
                    <w:rPr>
                      <w:rFonts w:ascii="Arial" w:hAnsi="Arial"/>
                      <w:b/>
                      <w:cap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30094B69" w14:textId="77777777" w:rsidR="0038017D" w:rsidRDefault="008A3182">
                  <w:pPr>
                    <w:spacing w:after="0"/>
                    <w:jc w:val="center"/>
                    <w:rPr>
                      <w:rFonts w:ascii="Arial" w:hAnsi="Arial"/>
                      <w:b/>
                      <w:caps/>
                      <w:lang w:eastAsia="zh-CN"/>
                    </w:rPr>
                  </w:pPr>
                  <w:r>
                    <w:rPr>
                      <w:rFonts w:ascii="Arial" w:hAnsi="Arial" w:hint="eastAsia"/>
                      <w:b/>
                      <w:caps/>
                      <w:lang w:eastAsia="zh-CN"/>
                    </w:rPr>
                    <w:t>X</w:t>
                  </w:r>
                </w:p>
              </w:tc>
              <w:tc>
                <w:tcPr>
                  <w:tcW w:w="2977" w:type="dxa"/>
                  <w:gridSpan w:val="3"/>
                </w:tcPr>
                <w:p w14:paraId="6F9EC2D9" w14:textId="77777777" w:rsidR="0038017D" w:rsidRDefault="008A3182">
                  <w:pPr>
                    <w:spacing w:after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Test specifications</w:t>
                  </w:r>
                </w:p>
              </w:tc>
              <w:tc>
                <w:tcPr>
                  <w:tcW w:w="3828" w:type="dxa"/>
                  <w:gridSpan w:val="4"/>
                  <w:tcBorders>
                    <w:right w:val="single" w:sz="4" w:space="0" w:color="auto"/>
                  </w:tcBorders>
                  <w:shd w:val="pct30" w:color="FFFF00" w:fill="auto"/>
                </w:tcPr>
                <w:p w14:paraId="38A5F884" w14:textId="77777777" w:rsidR="0038017D" w:rsidRDefault="008A3182">
                  <w:pPr>
                    <w:spacing w:after="0"/>
                    <w:ind w:left="99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TS/TR ... CR ... </w:t>
                  </w:r>
                </w:p>
              </w:tc>
            </w:tr>
            <w:tr w:rsidR="0038017D" w14:paraId="2C6E1BD6" w14:textId="77777777"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14:paraId="583C7374" w14:textId="77777777" w:rsidR="0038017D" w:rsidRDefault="008A3182">
                  <w:pPr>
                    <w:spacing w:after="0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(show related CRs)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pct25" w:color="FFFF00" w:fill="auto"/>
                </w:tcPr>
                <w:p w14:paraId="2225FD23" w14:textId="77777777" w:rsidR="0038017D" w:rsidRDefault="0038017D">
                  <w:pPr>
                    <w:spacing w:after="0"/>
                    <w:jc w:val="center"/>
                    <w:rPr>
                      <w:rFonts w:ascii="Arial" w:hAnsi="Arial"/>
                      <w:b/>
                      <w:cap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266CF2F2" w14:textId="77777777" w:rsidR="0038017D" w:rsidRDefault="008A3182">
                  <w:pPr>
                    <w:spacing w:after="0"/>
                    <w:jc w:val="center"/>
                    <w:rPr>
                      <w:rFonts w:ascii="Arial" w:hAnsi="Arial"/>
                      <w:b/>
                      <w:caps/>
                      <w:lang w:eastAsia="zh-CN"/>
                    </w:rPr>
                  </w:pPr>
                  <w:r>
                    <w:rPr>
                      <w:rFonts w:ascii="Arial" w:hAnsi="Arial" w:hint="eastAsia"/>
                      <w:b/>
                      <w:caps/>
                      <w:lang w:eastAsia="zh-CN"/>
                    </w:rPr>
                    <w:t>X</w:t>
                  </w:r>
                </w:p>
              </w:tc>
              <w:tc>
                <w:tcPr>
                  <w:tcW w:w="2977" w:type="dxa"/>
                  <w:gridSpan w:val="3"/>
                </w:tcPr>
                <w:p w14:paraId="3CB0EF7A" w14:textId="77777777" w:rsidR="0038017D" w:rsidRDefault="008A3182">
                  <w:pPr>
                    <w:spacing w:after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O&amp;M Specifications</w:t>
                  </w:r>
                </w:p>
              </w:tc>
              <w:tc>
                <w:tcPr>
                  <w:tcW w:w="3828" w:type="dxa"/>
                  <w:gridSpan w:val="4"/>
                  <w:tcBorders>
                    <w:right w:val="single" w:sz="4" w:space="0" w:color="auto"/>
                  </w:tcBorders>
                  <w:shd w:val="pct30" w:color="FFFF00" w:fill="auto"/>
                </w:tcPr>
                <w:p w14:paraId="6ADFF2AF" w14:textId="77777777" w:rsidR="0038017D" w:rsidRDefault="008A3182">
                  <w:pPr>
                    <w:spacing w:after="0"/>
                    <w:ind w:left="99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TS/TR ... CR ... </w:t>
                  </w:r>
                </w:p>
              </w:tc>
            </w:tr>
            <w:tr w:rsidR="0038017D" w14:paraId="21F99AE3" w14:textId="77777777">
              <w:trPr>
                <w:trHeight w:val="195"/>
              </w:trPr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14:paraId="172EA8C0" w14:textId="77777777" w:rsidR="0038017D" w:rsidRDefault="0038017D">
                  <w:pPr>
                    <w:spacing w:after="0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373" w:type="dxa"/>
                  <w:gridSpan w:val="9"/>
                  <w:tcBorders>
                    <w:right w:val="single" w:sz="4" w:space="0" w:color="auto"/>
                  </w:tcBorders>
                </w:tcPr>
                <w:p w14:paraId="740C9694" w14:textId="77777777" w:rsidR="0038017D" w:rsidRDefault="0038017D">
                  <w:pPr>
                    <w:spacing w:after="0"/>
                    <w:rPr>
                      <w:rFonts w:ascii="Arial" w:hAnsi="Arial"/>
                    </w:rPr>
                  </w:pPr>
                </w:p>
              </w:tc>
            </w:tr>
            <w:tr w:rsidR="0038017D" w14:paraId="286CBBFB" w14:textId="77777777"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14:paraId="7FB7B853" w14:textId="77777777" w:rsidR="0038017D" w:rsidRDefault="008A3182">
                  <w:pPr>
                    <w:tabs>
                      <w:tab w:val="right" w:pos="2184"/>
                    </w:tabs>
                    <w:spacing w:after="0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Other comments:</w:t>
                  </w:r>
                </w:p>
              </w:tc>
              <w:tc>
                <w:tcPr>
                  <w:tcW w:w="7373" w:type="dxa"/>
                  <w:gridSpan w:val="9"/>
                  <w:tcBorders>
                    <w:right w:val="single" w:sz="4" w:space="0" w:color="auto"/>
                  </w:tcBorders>
                  <w:shd w:val="pct30" w:color="FFFF00" w:fill="auto"/>
                </w:tcPr>
                <w:p w14:paraId="46273B64" w14:textId="77777777" w:rsidR="0038017D" w:rsidRDefault="008A3182">
                  <w:pPr>
                    <w:pStyle w:val="CRCoverPage"/>
                    <w:spacing w:after="0"/>
                    <w:ind w:left="100"/>
                  </w:pPr>
                  <w:r>
                    <w:rPr>
                      <w:rFonts w:ascii="Times New Roman" w:hAnsi="Times New Roman" w:hint="eastAsia"/>
                      <w:sz w:val="21"/>
                      <w:szCs w:val="22"/>
                      <w:lang w:val="en-US" w:eastAsia="zh-CN"/>
                    </w:rPr>
                    <w:t>Isolated impact analysis:</w:t>
                  </w:r>
                </w:p>
                <w:p w14:paraId="6A1E5340" w14:textId="17CAA115" w:rsidR="0038017D" w:rsidRPr="00844561" w:rsidRDefault="00844561">
                  <w:pPr>
                    <w:spacing w:after="0"/>
                    <w:ind w:left="100"/>
                    <w:rPr>
                      <w:rFonts w:eastAsia="SimSun"/>
                      <w:lang w:val="en-US" w:eastAsia="zh-CN"/>
                    </w:rPr>
                  </w:pPr>
                  <w:r>
                    <w:rPr>
                      <w:rFonts w:eastAsia="Microsoft YaHei"/>
                      <w:lang w:val="en-US" w:eastAsia="zh-CN"/>
                    </w:rPr>
                    <w:t>Current specification on UE RRM measurements for mobility is not clear with description “</w:t>
                  </w:r>
                  <w:r w:rsidRPr="00844561">
                    <w:rPr>
                      <w:rFonts w:eastAsia="Microsoft YaHei"/>
                      <w:lang w:eastAsia="zh-CN"/>
                    </w:rPr>
                    <w:t xml:space="preserve">the UE may not expect that the CSI-RS resources are available other than during the active time and during the time duration indicated by </w:t>
                  </w:r>
                  <w:r w:rsidRPr="00844561">
                    <w:rPr>
                      <w:rFonts w:eastAsia="Microsoft YaHei"/>
                      <w:i/>
                      <w:iCs/>
                      <w:lang w:eastAsia="zh-CN"/>
                    </w:rPr>
                    <w:t>drx-onDurationTimer</w:t>
                  </w:r>
                  <w:r>
                    <w:rPr>
                      <w:rFonts w:eastAsia="Microsoft YaHei"/>
                      <w:i/>
                      <w:iCs/>
                      <w:lang w:eastAsia="zh-CN"/>
                    </w:rPr>
                    <w:t xml:space="preserve">.  </w:t>
                  </w:r>
                  <w:r>
                    <w:rPr>
                      <w:rFonts w:eastAsia="Microsoft YaHei"/>
                      <w:lang w:eastAsia="zh-CN"/>
                    </w:rPr>
                    <w:t>The CR is to clarify the description “</w:t>
                  </w:r>
                  <w:r w:rsidRPr="00844561">
                    <w:rPr>
                      <w:rFonts w:eastAsia="Microsoft YaHei"/>
                      <w:lang w:eastAsia="zh-CN"/>
                    </w:rPr>
                    <w:t xml:space="preserve">during the time duration indicated by </w:t>
                  </w:r>
                  <w:r w:rsidRPr="00844561">
                    <w:rPr>
                      <w:rFonts w:eastAsia="Microsoft YaHei"/>
                      <w:i/>
                      <w:iCs/>
                      <w:lang w:eastAsia="zh-CN"/>
                    </w:rPr>
                    <w:t>drx-onDurationTimer</w:t>
                  </w:r>
                  <w:r>
                    <w:rPr>
                      <w:rFonts w:eastAsia="Microsoft YaHei"/>
                      <w:i/>
                      <w:iCs/>
                      <w:lang w:eastAsia="zh-CN"/>
                    </w:rPr>
                    <w:t xml:space="preserve">” </w:t>
                  </w:r>
                  <w:r>
                    <w:rPr>
                      <w:rFonts w:eastAsia="Microsoft YaHei"/>
                      <w:lang w:eastAsia="zh-CN"/>
                    </w:rPr>
                    <w:t xml:space="preserve">is for outside active time when </w:t>
                  </w:r>
                  <w:r w:rsidRPr="00844561">
                    <w:rPr>
                      <w:rFonts w:eastAsia="Microsoft YaHei"/>
                      <w:i/>
                      <w:iCs/>
                      <w:lang w:eastAsia="zh-CN"/>
                    </w:rPr>
                    <w:t>drx-onDurationTimer</w:t>
                  </w:r>
                  <w:r>
                    <w:rPr>
                      <w:rFonts w:eastAsia="Microsoft YaHei"/>
                      <w:lang w:eastAsia="zh-CN"/>
                    </w:rPr>
                    <w:t xml:space="preserve"> does not start.</w:t>
                  </w:r>
                </w:p>
              </w:tc>
            </w:tr>
            <w:tr w:rsidR="0038017D" w14:paraId="11DD3D2D" w14:textId="77777777">
              <w:trPr>
                <w:trHeight w:val="90"/>
              </w:trPr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14:paraId="6E745E14" w14:textId="77777777" w:rsidR="0038017D" w:rsidRDefault="0038017D">
                  <w:pPr>
                    <w:snapToGrid w:val="0"/>
                    <w:spacing w:after="0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373" w:type="dxa"/>
                  <w:gridSpan w:val="9"/>
                  <w:tcBorders>
                    <w:right w:val="single" w:sz="4" w:space="0" w:color="auto"/>
                  </w:tcBorders>
                </w:tcPr>
                <w:p w14:paraId="014A1390" w14:textId="77777777" w:rsidR="0038017D" w:rsidRDefault="0038017D">
                  <w:pPr>
                    <w:snapToGrid w:val="0"/>
                    <w:spacing w:after="0"/>
                    <w:rPr>
                      <w:rFonts w:ascii="Arial" w:hAnsi="Arial"/>
                    </w:rPr>
                  </w:pPr>
                </w:p>
              </w:tc>
            </w:tr>
            <w:tr w:rsidR="0038017D" w14:paraId="7F8058BC" w14:textId="77777777">
              <w:tc>
                <w:tcPr>
                  <w:tcW w:w="2268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F80B439" w14:textId="77777777" w:rsidR="0038017D" w:rsidRDefault="008A3182">
                  <w:pPr>
                    <w:tabs>
                      <w:tab w:val="right" w:pos="2184"/>
                    </w:tabs>
                    <w:spacing w:after="0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 w:hint="eastAsia"/>
                      <w:b/>
                      <w:i/>
                      <w:lang w:val="en-US" w:eastAsia="zh-CN"/>
                    </w:rPr>
                    <w:t>T</w:t>
                  </w:r>
                  <w:r>
                    <w:rPr>
                      <w:rFonts w:ascii="Arial" w:hAnsi="Arial"/>
                      <w:b/>
                      <w:i/>
                    </w:rPr>
                    <w:t>his CR's revision history</w:t>
                  </w:r>
                  <w:r>
                    <w:rPr>
                      <w:rFonts w:ascii="Arial" w:eastAsia="SimSun" w:hAnsi="Arial" w:hint="eastAsia"/>
                      <w:b/>
                      <w:i/>
                      <w:lang w:val="en-US" w:eastAsia="zh-CN"/>
                    </w:rPr>
                    <w:t>:</w:t>
                  </w:r>
                </w:p>
              </w:tc>
              <w:tc>
                <w:tcPr>
                  <w:tcW w:w="7373" w:type="dxa"/>
                  <w:gridSpan w:val="9"/>
                  <w:tcBorders>
                    <w:bottom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378EE1FC" w14:textId="77777777" w:rsidR="0038017D" w:rsidRDefault="008A3182">
                  <w:pPr>
                    <w:spacing w:after="0"/>
                    <w:rPr>
                      <w:rFonts w:ascii="Arial" w:hAnsi="Arial"/>
                    </w:rPr>
                  </w:pPr>
                  <w:r>
                    <w:t>This is the first version for this CR.</w:t>
                  </w:r>
                </w:p>
              </w:tc>
            </w:tr>
          </w:tbl>
          <w:p w14:paraId="79D91C7B" w14:textId="77777777" w:rsidR="0038017D" w:rsidRDefault="0038017D"/>
        </w:tc>
      </w:tr>
    </w:tbl>
    <w:p w14:paraId="75567325" w14:textId="77777777" w:rsidR="0038017D" w:rsidRDefault="008A3182">
      <w:pPr>
        <w:spacing w:after="0"/>
        <w:rPr>
          <w:rFonts w:ascii="Arial" w:hAnsi="Arial"/>
          <w:sz w:val="22"/>
          <w:lang w:eastAsia="zh-CN"/>
        </w:rPr>
      </w:pPr>
      <w:r>
        <w:rPr>
          <w:lang w:eastAsia="zh-CN"/>
        </w:rPr>
        <w:lastRenderedPageBreak/>
        <w:br w:type="page"/>
      </w:r>
      <w:bookmarkStart w:id="3" w:name="_Toc524727095"/>
      <w:bookmarkEnd w:id="0"/>
      <w:bookmarkEnd w:id="1"/>
    </w:p>
    <w:bookmarkEnd w:id="3"/>
    <w:p w14:paraId="024BF4F8" w14:textId="77777777" w:rsidR="003F4E4E" w:rsidRPr="000355D6" w:rsidRDefault="003F4E4E" w:rsidP="003F4E4E">
      <w:pPr>
        <w:rPr>
          <w:rFonts w:eastAsia="DengXian"/>
          <w:sz w:val="28"/>
          <w:szCs w:val="28"/>
          <w:lang w:eastAsia="zh-CN"/>
        </w:rPr>
      </w:pPr>
      <w:r w:rsidRPr="000355D6">
        <w:rPr>
          <w:rFonts w:eastAsia="DengXian"/>
          <w:sz w:val="28"/>
          <w:szCs w:val="28"/>
          <w:lang w:eastAsia="zh-CN"/>
        </w:rPr>
        <w:lastRenderedPageBreak/>
        <w:t>5.1.6.1.3</w:t>
      </w:r>
      <w:r w:rsidRPr="000355D6">
        <w:rPr>
          <w:rFonts w:eastAsia="DengXian"/>
          <w:sz w:val="28"/>
          <w:szCs w:val="28"/>
          <w:lang w:eastAsia="zh-CN"/>
        </w:rPr>
        <w:tab/>
        <w:t>CSI-RS for mobility</w:t>
      </w:r>
    </w:p>
    <w:p w14:paraId="37017834" w14:textId="77777777" w:rsidR="003F4E4E" w:rsidRDefault="003F4E4E" w:rsidP="003F4E4E">
      <w:pPr>
        <w:jc w:val="center"/>
        <w:rPr>
          <w:rFonts w:eastAsia="DengXian"/>
        </w:rPr>
      </w:pPr>
      <w:r w:rsidRPr="0057322E">
        <w:rPr>
          <w:color w:val="FF0000"/>
          <w:szCs w:val="24"/>
          <w:lang w:eastAsia="zh-CN"/>
        </w:rPr>
        <w:t xml:space="preserve">&lt; Unchanged </w:t>
      </w:r>
      <w:r>
        <w:rPr>
          <w:color w:val="FF0000"/>
          <w:szCs w:val="24"/>
          <w:lang w:eastAsia="zh-CN"/>
        </w:rPr>
        <w:t>text is</w:t>
      </w:r>
      <w:r w:rsidRPr="0057322E">
        <w:rPr>
          <w:color w:val="FF0000"/>
          <w:szCs w:val="24"/>
          <w:lang w:eastAsia="zh-CN"/>
        </w:rPr>
        <w:t xml:space="preserve"> omitted &gt;</w:t>
      </w:r>
    </w:p>
    <w:p w14:paraId="4E6D3FE1" w14:textId="1424B6F7" w:rsidR="003F4E4E" w:rsidRPr="00CB4A47" w:rsidRDefault="003F4E4E" w:rsidP="003F4E4E">
      <w:pPr>
        <w:rPr>
          <w:rFonts w:eastAsia="DengXian"/>
        </w:rPr>
      </w:pPr>
      <w:r w:rsidRPr="00CB4A47">
        <w:rPr>
          <w:rFonts w:eastAsia="DengXian"/>
        </w:rPr>
        <w:t xml:space="preserve">If the UE is configured with DRX, the UE is not required to perform measurement of CSI-RS resources other than during the active time for measurements based on </w:t>
      </w:r>
      <w:r w:rsidRPr="00CB4A47">
        <w:rPr>
          <w:rFonts w:eastAsia="DengXian"/>
          <w:i/>
        </w:rPr>
        <w:t>CSI-RS-Resource-Mobility</w:t>
      </w:r>
      <w:r w:rsidRPr="00CB4A47">
        <w:rPr>
          <w:rFonts w:eastAsia="DengXian"/>
          <w:color w:val="000000"/>
        </w:rPr>
        <w:t xml:space="preserve">. When the UE is configured to monitor DCI format 2_6, the UE is not required to perform measurements other than during the active time and during the timer duration indicated by </w:t>
      </w:r>
      <w:r w:rsidRPr="00CB4A47">
        <w:rPr>
          <w:rFonts w:eastAsia="DengXian"/>
          <w:i/>
          <w:color w:val="000000"/>
        </w:rPr>
        <w:t>drx-onDurationTimer</w:t>
      </w:r>
      <w:r w:rsidRPr="0089249D">
        <w:rPr>
          <w:rFonts w:eastAsia="DengXian"/>
          <w:color w:val="000000"/>
        </w:rPr>
        <w:t xml:space="preserve"> </w:t>
      </w:r>
      <w:ins w:id="4" w:author="Fang-Chen Cheng" w:date="2020-08-26T21:36:00Z">
        <w:r w:rsidR="000355D6" w:rsidRPr="000355D6">
          <w:rPr>
            <w:rFonts w:eastAsia="DengXian"/>
            <w:rPrChange w:id="5" w:author="Fang-Chen Cheng" w:date="2020-08-26T21:36:00Z">
              <w:rPr>
                <w:rFonts w:eastAsia="DengXian"/>
                <w:color w:val="000000"/>
              </w:rPr>
            </w:rPrChange>
          </w:rPr>
          <w:t xml:space="preserve">also outside active time </w:t>
        </w:r>
      </w:ins>
      <w:r w:rsidRPr="00CB4A47">
        <w:rPr>
          <w:rFonts w:eastAsia="DengXian"/>
          <w:color w:val="000000"/>
        </w:rPr>
        <w:t xml:space="preserve">based on </w:t>
      </w:r>
      <w:r w:rsidRPr="00CB4A47">
        <w:rPr>
          <w:rFonts w:eastAsia="DengXian"/>
          <w:i/>
          <w:iCs/>
          <w:color w:val="000000"/>
        </w:rPr>
        <w:t>CSI-RS-Resource-Mobility</w:t>
      </w:r>
      <w:r w:rsidRPr="00CB4A47">
        <w:rPr>
          <w:rFonts w:eastAsia="DengXian"/>
        </w:rPr>
        <w:t xml:space="preserve">. </w:t>
      </w:r>
    </w:p>
    <w:p w14:paraId="5038752D" w14:textId="7962274C" w:rsidR="003F4E4E" w:rsidRPr="00CB4A47" w:rsidRDefault="003F4E4E" w:rsidP="003F4E4E">
      <w:pPr>
        <w:rPr>
          <w:rFonts w:eastAsia="DengXian"/>
        </w:rPr>
      </w:pPr>
      <w:r w:rsidRPr="00CB4A47">
        <w:rPr>
          <w:rFonts w:eastAsia="DengXian"/>
        </w:rPr>
        <w:t xml:space="preserve">If the UE is configured with DRX and DRX cycle in use is larger than 80 ms, the UE may not expect CSI-RS resources are available other than during the active time for measurements based on </w:t>
      </w:r>
      <w:r w:rsidRPr="00CB4A47">
        <w:rPr>
          <w:rFonts w:eastAsia="DengXian"/>
          <w:i/>
        </w:rPr>
        <w:t>CSI-RS-Resource-Mobility</w:t>
      </w:r>
      <w:r w:rsidRPr="00CB4A47">
        <w:rPr>
          <w:rFonts w:eastAsia="DengXian"/>
        </w:rPr>
        <w:t xml:space="preserve">. If the UE is configured with DRX and configured to monitor DCI format 2_6 and DRX cycle in use is larger than 80ms, the UE may not expect that the CSI-RS resources are available other than during the active time and during the time duration indicated by </w:t>
      </w:r>
      <w:r w:rsidRPr="00CB4A47">
        <w:rPr>
          <w:rFonts w:eastAsia="DengXian"/>
          <w:i/>
          <w:iCs/>
        </w:rPr>
        <w:t>drx-onDurationTimer</w:t>
      </w:r>
      <w:r w:rsidRPr="00CB4A47">
        <w:rPr>
          <w:rFonts w:eastAsia="DengXian"/>
        </w:rPr>
        <w:t xml:space="preserve"> </w:t>
      </w:r>
      <w:ins w:id="6" w:author="Fang-Chen Cheng" w:date="2020-08-26T21:36:00Z">
        <w:r w:rsidR="000355D6" w:rsidRPr="000355D6">
          <w:rPr>
            <w:rFonts w:eastAsia="DengXian"/>
          </w:rPr>
          <w:t>also outside active time</w:t>
        </w:r>
      </w:ins>
      <w:r w:rsidR="000355D6">
        <w:rPr>
          <w:rFonts w:eastAsia="DengXian"/>
        </w:rPr>
        <w:t xml:space="preserve"> </w:t>
      </w:r>
      <w:r w:rsidRPr="00CB4A47">
        <w:rPr>
          <w:rFonts w:eastAsia="DengXian"/>
        </w:rPr>
        <w:t xml:space="preserve">for measurements based on </w:t>
      </w:r>
      <w:r w:rsidRPr="00CB4A47">
        <w:rPr>
          <w:rFonts w:eastAsia="DengXian"/>
          <w:i/>
        </w:rPr>
        <w:t>CSI-RS-Resource-Mobility.</w:t>
      </w:r>
      <w:r w:rsidRPr="00CB4A47">
        <w:rPr>
          <w:rFonts w:eastAsia="DengXian"/>
        </w:rPr>
        <w:t xml:space="preserve"> Otherwise, the UE may assume CSI-RS are available for measurements based on </w:t>
      </w:r>
      <w:r w:rsidRPr="00CB4A47">
        <w:rPr>
          <w:rFonts w:eastAsia="DengXian"/>
          <w:i/>
        </w:rPr>
        <w:t>CSI-RS-Resource-Mobility</w:t>
      </w:r>
      <w:r w:rsidRPr="00CB4A47">
        <w:rPr>
          <w:rFonts w:eastAsia="DengXian"/>
        </w:rPr>
        <w:t>.</w:t>
      </w:r>
    </w:p>
    <w:p w14:paraId="20F42268" w14:textId="77777777" w:rsidR="003F4E4E" w:rsidRPr="0057322E" w:rsidRDefault="003F4E4E" w:rsidP="003F4E4E">
      <w:pPr>
        <w:jc w:val="center"/>
        <w:rPr>
          <w:szCs w:val="24"/>
        </w:rPr>
      </w:pPr>
      <w:r w:rsidRPr="0057322E">
        <w:rPr>
          <w:color w:val="FF0000"/>
          <w:szCs w:val="24"/>
          <w:lang w:eastAsia="zh-CN"/>
        </w:rPr>
        <w:t xml:space="preserve">&lt; Unchanged </w:t>
      </w:r>
      <w:r>
        <w:rPr>
          <w:color w:val="FF0000"/>
          <w:szCs w:val="24"/>
          <w:lang w:eastAsia="zh-CN"/>
        </w:rPr>
        <w:t>text is</w:t>
      </w:r>
      <w:r w:rsidRPr="0057322E">
        <w:rPr>
          <w:color w:val="FF0000"/>
          <w:szCs w:val="24"/>
          <w:lang w:eastAsia="zh-CN"/>
        </w:rPr>
        <w:t xml:space="preserve"> omitted &gt;</w:t>
      </w:r>
    </w:p>
    <w:p w14:paraId="108C4C47" w14:textId="78F6BE4C" w:rsidR="006A4182" w:rsidRDefault="006A4182" w:rsidP="003F4E4E">
      <w:pPr>
        <w:keepNext/>
        <w:keepLines/>
        <w:spacing w:before="180"/>
        <w:ind w:left="850" w:hanging="850"/>
        <w:outlineLvl w:val="1"/>
        <w:rPr>
          <w:rFonts w:eastAsia="SimSun"/>
          <w:color w:val="FF0000"/>
          <w:sz w:val="32"/>
          <w:szCs w:val="32"/>
          <w:lang w:val="en-US" w:eastAsia="zh-CN"/>
        </w:rPr>
      </w:pPr>
    </w:p>
    <w:p w14:paraId="6C93CA0F" w14:textId="69FAC1AE" w:rsidR="0038017D" w:rsidRPr="006A4182" w:rsidRDefault="0038017D">
      <w:pPr>
        <w:spacing w:beforeLines="50" w:before="120" w:afterLines="50" w:after="120"/>
        <w:jc w:val="center"/>
        <w:rPr>
          <w:rFonts w:eastAsia="SimSun"/>
          <w:color w:val="FF0000"/>
          <w:sz w:val="32"/>
          <w:szCs w:val="32"/>
          <w:lang w:eastAsia="zh-CN"/>
        </w:rPr>
      </w:pPr>
    </w:p>
    <w:sectPr w:rsidR="0038017D" w:rsidRPr="006A4182">
      <w:footerReference w:type="default" r:id="rId13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670DC" w14:textId="77777777" w:rsidR="000D53A1" w:rsidRDefault="000D53A1">
      <w:pPr>
        <w:spacing w:after="0"/>
      </w:pPr>
      <w:r>
        <w:separator/>
      </w:r>
    </w:p>
  </w:endnote>
  <w:endnote w:type="continuationSeparator" w:id="0">
    <w:p w14:paraId="649393A6" w14:textId="77777777" w:rsidR="000D53A1" w:rsidRDefault="000D53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iTi_GB2312">
    <w:altName w:val="Arial Unicode MS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35508" w14:textId="77777777" w:rsidR="0038017D" w:rsidRDefault="008A318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76CE7" w14:textId="77777777" w:rsidR="000D53A1" w:rsidRDefault="000D53A1">
      <w:pPr>
        <w:spacing w:after="0"/>
      </w:pPr>
      <w:r>
        <w:separator/>
      </w:r>
    </w:p>
  </w:footnote>
  <w:footnote w:type="continuationSeparator" w:id="0">
    <w:p w14:paraId="2E104EE8" w14:textId="77777777" w:rsidR="000D53A1" w:rsidRDefault="000D53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5C524"/>
    <w:multiLevelType w:val="singleLevel"/>
    <w:tmpl w:val="5CC5C52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ang-Chen Cheng">
    <w15:presenceInfo w15:providerId="None" w15:userId="Fang-Chen Ch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284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C65"/>
    <w:rsid w:val="00002C41"/>
    <w:rsid w:val="00004D3B"/>
    <w:rsid w:val="00004E09"/>
    <w:rsid w:val="000066D5"/>
    <w:rsid w:val="000071FC"/>
    <w:rsid w:val="00007A7D"/>
    <w:rsid w:val="00012539"/>
    <w:rsid w:val="00013919"/>
    <w:rsid w:val="000151D9"/>
    <w:rsid w:val="00015788"/>
    <w:rsid w:val="00015C38"/>
    <w:rsid w:val="0001672C"/>
    <w:rsid w:val="0001756D"/>
    <w:rsid w:val="0002022B"/>
    <w:rsid w:val="0002085A"/>
    <w:rsid w:val="00020F9A"/>
    <w:rsid w:val="00021CF7"/>
    <w:rsid w:val="0002217C"/>
    <w:rsid w:val="0002427B"/>
    <w:rsid w:val="0002494E"/>
    <w:rsid w:val="000250B7"/>
    <w:rsid w:val="00025CE6"/>
    <w:rsid w:val="00030901"/>
    <w:rsid w:val="00033397"/>
    <w:rsid w:val="000355D6"/>
    <w:rsid w:val="00035D36"/>
    <w:rsid w:val="00036621"/>
    <w:rsid w:val="00036BDD"/>
    <w:rsid w:val="00040095"/>
    <w:rsid w:val="000409AC"/>
    <w:rsid w:val="00040CB5"/>
    <w:rsid w:val="00042198"/>
    <w:rsid w:val="00044BEE"/>
    <w:rsid w:val="00045046"/>
    <w:rsid w:val="000460D7"/>
    <w:rsid w:val="000466AD"/>
    <w:rsid w:val="000515FB"/>
    <w:rsid w:val="000517CF"/>
    <w:rsid w:val="00051834"/>
    <w:rsid w:val="00053759"/>
    <w:rsid w:val="0005408D"/>
    <w:rsid w:val="000542E6"/>
    <w:rsid w:val="0005432A"/>
    <w:rsid w:val="00054A22"/>
    <w:rsid w:val="00055369"/>
    <w:rsid w:val="00056ADE"/>
    <w:rsid w:val="00056EB1"/>
    <w:rsid w:val="0006142E"/>
    <w:rsid w:val="0006461A"/>
    <w:rsid w:val="000655A6"/>
    <w:rsid w:val="000662D2"/>
    <w:rsid w:val="00066381"/>
    <w:rsid w:val="00070AED"/>
    <w:rsid w:val="00072D9D"/>
    <w:rsid w:val="0007429B"/>
    <w:rsid w:val="00077B9D"/>
    <w:rsid w:val="00080512"/>
    <w:rsid w:val="00082450"/>
    <w:rsid w:val="00083569"/>
    <w:rsid w:val="00084723"/>
    <w:rsid w:val="00084EEF"/>
    <w:rsid w:val="0008637B"/>
    <w:rsid w:val="00087FF2"/>
    <w:rsid w:val="00090948"/>
    <w:rsid w:val="000914D7"/>
    <w:rsid w:val="000915D6"/>
    <w:rsid w:val="0009181A"/>
    <w:rsid w:val="00092427"/>
    <w:rsid w:val="0009376C"/>
    <w:rsid w:val="00093EE0"/>
    <w:rsid w:val="000946B2"/>
    <w:rsid w:val="000968AE"/>
    <w:rsid w:val="00096CDF"/>
    <w:rsid w:val="00097A2A"/>
    <w:rsid w:val="00097A3E"/>
    <w:rsid w:val="000A22E3"/>
    <w:rsid w:val="000A4129"/>
    <w:rsid w:val="000B149B"/>
    <w:rsid w:val="000B2276"/>
    <w:rsid w:val="000B35F2"/>
    <w:rsid w:val="000B565E"/>
    <w:rsid w:val="000C03AB"/>
    <w:rsid w:val="000C0EF7"/>
    <w:rsid w:val="000C2C27"/>
    <w:rsid w:val="000C485E"/>
    <w:rsid w:val="000C4927"/>
    <w:rsid w:val="000C5760"/>
    <w:rsid w:val="000C59DB"/>
    <w:rsid w:val="000C7697"/>
    <w:rsid w:val="000D12AE"/>
    <w:rsid w:val="000D18A9"/>
    <w:rsid w:val="000D3900"/>
    <w:rsid w:val="000D53A1"/>
    <w:rsid w:val="000D58AB"/>
    <w:rsid w:val="000D70EA"/>
    <w:rsid w:val="000E09BD"/>
    <w:rsid w:val="000E3378"/>
    <w:rsid w:val="000E3C79"/>
    <w:rsid w:val="000E4A3F"/>
    <w:rsid w:val="000E4AD6"/>
    <w:rsid w:val="000E5870"/>
    <w:rsid w:val="000E5951"/>
    <w:rsid w:val="000F14AF"/>
    <w:rsid w:val="000F21A5"/>
    <w:rsid w:val="000F2C36"/>
    <w:rsid w:val="000F2DDF"/>
    <w:rsid w:val="000F3512"/>
    <w:rsid w:val="000F618B"/>
    <w:rsid w:val="000F66EB"/>
    <w:rsid w:val="000F70E1"/>
    <w:rsid w:val="000F798C"/>
    <w:rsid w:val="00100B24"/>
    <w:rsid w:val="00105253"/>
    <w:rsid w:val="00110AFF"/>
    <w:rsid w:val="0011414D"/>
    <w:rsid w:val="001145F9"/>
    <w:rsid w:val="001157FD"/>
    <w:rsid w:val="00116337"/>
    <w:rsid w:val="001203EF"/>
    <w:rsid w:val="001228F7"/>
    <w:rsid w:val="00125649"/>
    <w:rsid w:val="00125BDB"/>
    <w:rsid w:val="00126625"/>
    <w:rsid w:val="00126972"/>
    <w:rsid w:val="00126C13"/>
    <w:rsid w:val="00126DF7"/>
    <w:rsid w:val="001274F7"/>
    <w:rsid w:val="00127DB9"/>
    <w:rsid w:val="00132ABC"/>
    <w:rsid w:val="001332D6"/>
    <w:rsid w:val="00133950"/>
    <w:rsid w:val="00133C52"/>
    <w:rsid w:val="001350C3"/>
    <w:rsid w:val="00135ED0"/>
    <w:rsid w:val="00136AA9"/>
    <w:rsid w:val="00140EB7"/>
    <w:rsid w:val="0014118A"/>
    <w:rsid w:val="001416AD"/>
    <w:rsid w:val="00141D78"/>
    <w:rsid w:val="001421A8"/>
    <w:rsid w:val="00143FE1"/>
    <w:rsid w:val="001451FF"/>
    <w:rsid w:val="00147D88"/>
    <w:rsid w:val="00150604"/>
    <w:rsid w:val="00152EA7"/>
    <w:rsid w:val="001534EC"/>
    <w:rsid w:val="001543D7"/>
    <w:rsid w:val="0015641C"/>
    <w:rsid w:val="00160F2C"/>
    <w:rsid w:val="00161796"/>
    <w:rsid w:val="001618B0"/>
    <w:rsid w:val="00162B09"/>
    <w:rsid w:val="00163F3E"/>
    <w:rsid w:val="001664C4"/>
    <w:rsid w:val="00167CA8"/>
    <w:rsid w:val="001723BD"/>
    <w:rsid w:val="00172A27"/>
    <w:rsid w:val="00173C2E"/>
    <w:rsid w:val="00174332"/>
    <w:rsid w:val="0017700A"/>
    <w:rsid w:val="00177D2B"/>
    <w:rsid w:val="001829ED"/>
    <w:rsid w:val="00182A2D"/>
    <w:rsid w:val="00183A1C"/>
    <w:rsid w:val="0018540E"/>
    <w:rsid w:val="001855BC"/>
    <w:rsid w:val="00190DBB"/>
    <w:rsid w:val="001914E4"/>
    <w:rsid w:val="00193991"/>
    <w:rsid w:val="00194614"/>
    <w:rsid w:val="00194C2D"/>
    <w:rsid w:val="0019592E"/>
    <w:rsid w:val="00196B92"/>
    <w:rsid w:val="001970DC"/>
    <w:rsid w:val="001A29EA"/>
    <w:rsid w:val="001A4CA2"/>
    <w:rsid w:val="001A4F78"/>
    <w:rsid w:val="001A762B"/>
    <w:rsid w:val="001B1C92"/>
    <w:rsid w:val="001B3EF5"/>
    <w:rsid w:val="001B7627"/>
    <w:rsid w:val="001B7C7D"/>
    <w:rsid w:val="001C0077"/>
    <w:rsid w:val="001C31BB"/>
    <w:rsid w:val="001C415D"/>
    <w:rsid w:val="001C46CC"/>
    <w:rsid w:val="001C620E"/>
    <w:rsid w:val="001D02C2"/>
    <w:rsid w:val="001D206D"/>
    <w:rsid w:val="001D43CC"/>
    <w:rsid w:val="001D5CA4"/>
    <w:rsid w:val="001D69CE"/>
    <w:rsid w:val="001D78D8"/>
    <w:rsid w:val="001E202D"/>
    <w:rsid w:val="001E2E26"/>
    <w:rsid w:val="001E458B"/>
    <w:rsid w:val="001E5EDC"/>
    <w:rsid w:val="001E6EBD"/>
    <w:rsid w:val="001F0DE3"/>
    <w:rsid w:val="001F168B"/>
    <w:rsid w:val="001F1750"/>
    <w:rsid w:val="001F19AC"/>
    <w:rsid w:val="001F3391"/>
    <w:rsid w:val="001F36BD"/>
    <w:rsid w:val="001F4501"/>
    <w:rsid w:val="001F4EA4"/>
    <w:rsid w:val="001F6318"/>
    <w:rsid w:val="001F7297"/>
    <w:rsid w:val="001F75AC"/>
    <w:rsid w:val="0020019A"/>
    <w:rsid w:val="0020460D"/>
    <w:rsid w:val="0020551C"/>
    <w:rsid w:val="00206A5A"/>
    <w:rsid w:val="00207C9F"/>
    <w:rsid w:val="002147FD"/>
    <w:rsid w:val="00214A3A"/>
    <w:rsid w:val="00214AD3"/>
    <w:rsid w:val="00215634"/>
    <w:rsid w:val="00215695"/>
    <w:rsid w:val="00215956"/>
    <w:rsid w:val="002173F6"/>
    <w:rsid w:val="0022082A"/>
    <w:rsid w:val="00220B39"/>
    <w:rsid w:val="00221164"/>
    <w:rsid w:val="00221DD8"/>
    <w:rsid w:val="00222C82"/>
    <w:rsid w:val="002253EB"/>
    <w:rsid w:val="00225C93"/>
    <w:rsid w:val="0022750B"/>
    <w:rsid w:val="0023053C"/>
    <w:rsid w:val="002305B1"/>
    <w:rsid w:val="002305DA"/>
    <w:rsid w:val="00230AB0"/>
    <w:rsid w:val="002347A2"/>
    <w:rsid w:val="00235A30"/>
    <w:rsid w:val="002360B3"/>
    <w:rsid w:val="00237CDC"/>
    <w:rsid w:val="00245A62"/>
    <w:rsid w:val="00251436"/>
    <w:rsid w:val="00252232"/>
    <w:rsid w:val="00253971"/>
    <w:rsid w:val="0025418E"/>
    <w:rsid w:val="002570BA"/>
    <w:rsid w:val="00261A13"/>
    <w:rsid w:val="0026329D"/>
    <w:rsid w:val="0026362F"/>
    <w:rsid w:val="00264921"/>
    <w:rsid w:val="00266890"/>
    <w:rsid w:val="00266FEF"/>
    <w:rsid w:val="00267607"/>
    <w:rsid w:val="0026793A"/>
    <w:rsid w:val="00270E71"/>
    <w:rsid w:val="002719A6"/>
    <w:rsid w:val="00272FCC"/>
    <w:rsid w:val="002738C6"/>
    <w:rsid w:val="00273F6F"/>
    <w:rsid w:val="00274A1E"/>
    <w:rsid w:val="00275EA9"/>
    <w:rsid w:val="002808BD"/>
    <w:rsid w:val="00281006"/>
    <w:rsid w:val="002815C6"/>
    <w:rsid w:val="002835E2"/>
    <w:rsid w:val="00283C18"/>
    <w:rsid w:val="00284E25"/>
    <w:rsid w:val="0028670D"/>
    <w:rsid w:val="00290631"/>
    <w:rsid w:val="00291687"/>
    <w:rsid w:val="0029465F"/>
    <w:rsid w:val="002A308D"/>
    <w:rsid w:val="002A358D"/>
    <w:rsid w:val="002A4BE1"/>
    <w:rsid w:val="002A59B8"/>
    <w:rsid w:val="002A59C4"/>
    <w:rsid w:val="002A630F"/>
    <w:rsid w:val="002A76E5"/>
    <w:rsid w:val="002C099F"/>
    <w:rsid w:val="002C11F7"/>
    <w:rsid w:val="002C4FE6"/>
    <w:rsid w:val="002C5CB8"/>
    <w:rsid w:val="002D1F93"/>
    <w:rsid w:val="002E0AFF"/>
    <w:rsid w:val="002E0F68"/>
    <w:rsid w:val="002E21B9"/>
    <w:rsid w:val="002E2395"/>
    <w:rsid w:val="002E29AC"/>
    <w:rsid w:val="002E558A"/>
    <w:rsid w:val="002E7558"/>
    <w:rsid w:val="002F0E86"/>
    <w:rsid w:val="002F0F9C"/>
    <w:rsid w:val="002F15AE"/>
    <w:rsid w:val="002F2F99"/>
    <w:rsid w:val="002F34E7"/>
    <w:rsid w:val="002F59C8"/>
    <w:rsid w:val="002F789B"/>
    <w:rsid w:val="00303988"/>
    <w:rsid w:val="003040B6"/>
    <w:rsid w:val="00305DB7"/>
    <w:rsid w:val="0030605C"/>
    <w:rsid w:val="00307A99"/>
    <w:rsid w:val="00307F7F"/>
    <w:rsid w:val="00310C36"/>
    <w:rsid w:val="00310F0F"/>
    <w:rsid w:val="00315219"/>
    <w:rsid w:val="003172DC"/>
    <w:rsid w:val="0031778D"/>
    <w:rsid w:val="003225FD"/>
    <w:rsid w:val="00324FA7"/>
    <w:rsid w:val="0032528C"/>
    <w:rsid w:val="00326E59"/>
    <w:rsid w:val="00330E2D"/>
    <w:rsid w:val="00331BCA"/>
    <w:rsid w:val="00331CE3"/>
    <w:rsid w:val="003343BC"/>
    <w:rsid w:val="003346B8"/>
    <w:rsid w:val="00335EFB"/>
    <w:rsid w:val="0034277D"/>
    <w:rsid w:val="00343076"/>
    <w:rsid w:val="00343283"/>
    <w:rsid w:val="003432C4"/>
    <w:rsid w:val="0034617D"/>
    <w:rsid w:val="00347696"/>
    <w:rsid w:val="00351672"/>
    <w:rsid w:val="003523E6"/>
    <w:rsid w:val="00352A61"/>
    <w:rsid w:val="0035367C"/>
    <w:rsid w:val="0035462D"/>
    <w:rsid w:val="0036170B"/>
    <w:rsid w:val="00362952"/>
    <w:rsid w:val="00364FA8"/>
    <w:rsid w:val="003656B9"/>
    <w:rsid w:val="0036640E"/>
    <w:rsid w:val="00366BBE"/>
    <w:rsid w:val="003700C8"/>
    <w:rsid w:val="003704F4"/>
    <w:rsid w:val="00372976"/>
    <w:rsid w:val="0037384F"/>
    <w:rsid w:val="00375550"/>
    <w:rsid w:val="00375D68"/>
    <w:rsid w:val="003760B6"/>
    <w:rsid w:val="003762A1"/>
    <w:rsid w:val="00377773"/>
    <w:rsid w:val="0038017D"/>
    <w:rsid w:val="00380BBE"/>
    <w:rsid w:val="0038178D"/>
    <w:rsid w:val="00384116"/>
    <w:rsid w:val="003877F1"/>
    <w:rsid w:val="00387E42"/>
    <w:rsid w:val="00390831"/>
    <w:rsid w:val="00391878"/>
    <w:rsid w:val="003919E8"/>
    <w:rsid w:val="00391FD5"/>
    <w:rsid w:val="003935BC"/>
    <w:rsid w:val="00395D5E"/>
    <w:rsid w:val="003A066A"/>
    <w:rsid w:val="003A145F"/>
    <w:rsid w:val="003A4F48"/>
    <w:rsid w:val="003A5813"/>
    <w:rsid w:val="003A5C56"/>
    <w:rsid w:val="003B053A"/>
    <w:rsid w:val="003B6707"/>
    <w:rsid w:val="003B7EC2"/>
    <w:rsid w:val="003C16D9"/>
    <w:rsid w:val="003C29D2"/>
    <w:rsid w:val="003C3971"/>
    <w:rsid w:val="003C3C1D"/>
    <w:rsid w:val="003C4E83"/>
    <w:rsid w:val="003C546D"/>
    <w:rsid w:val="003C6BF2"/>
    <w:rsid w:val="003C7487"/>
    <w:rsid w:val="003D08E4"/>
    <w:rsid w:val="003D1129"/>
    <w:rsid w:val="003D44C1"/>
    <w:rsid w:val="003D4D1C"/>
    <w:rsid w:val="003D50CF"/>
    <w:rsid w:val="003D5ADF"/>
    <w:rsid w:val="003D6F29"/>
    <w:rsid w:val="003E1054"/>
    <w:rsid w:val="003E34F2"/>
    <w:rsid w:val="003E382F"/>
    <w:rsid w:val="003E4A9F"/>
    <w:rsid w:val="003E560A"/>
    <w:rsid w:val="003E56A1"/>
    <w:rsid w:val="003E5C3A"/>
    <w:rsid w:val="003E6255"/>
    <w:rsid w:val="003F003C"/>
    <w:rsid w:val="003F1DD2"/>
    <w:rsid w:val="003F2C25"/>
    <w:rsid w:val="003F305D"/>
    <w:rsid w:val="003F422B"/>
    <w:rsid w:val="003F4E4E"/>
    <w:rsid w:val="003F7D49"/>
    <w:rsid w:val="00400522"/>
    <w:rsid w:val="00400B58"/>
    <w:rsid w:val="00401BFF"/>
    <w:rsid w:val="00402045"/>
    <w:rsid w:val="00402463"/>
    <w:rsid w:val="00402CC4"/>
    <w:rsid w:val="00403272"/>
    <w:rsid w:val="00403D62"/>
    <w:rsid w:val="004041BC"/>
    <w:rsid w:val="004041E9"/>
    <w:rsid w:val="004065B7"/>
    <w:rsid w:val="004066DE"/>
    <w:rsid w:val="00406E1B"/>
    <w:rsid w:val="00413B2B"/>
    <w:rsid w:val="00414BA3"/>
    <w:rsid w:val="00415BF3"/>
    <w:rsid w:val="00416BDB"/>
    <w:rsid w:val="00416F9B"/>
    <w:rsid w:val="004176EB"/>
    <w:rsid w:val="0042062E"/>
    <w:rsid w:val="00420EB9"/>
    <w:rsid w:val="00420F6E"/>
    <w:rsid w:val="0042145E"/>
    <w:rsid w:val="00423536"/>
    <w:rsid w:val="00424304"/>
    <w:rsid w:val="00424D50"/>
    <w:rsid w:val="00426AA9"/>
    <w:rsid w:val="00430FF4"/>
    <w:rsid w:val="004312A1"/>
    <w:rsid w:val="00441CA6"/>
    <w:rsid w:val="0044226E"/>
    <w:rsid w:val="00443E15"/>
    <w:rsid w:val="00444A91"/>
    <w:rsid w:val="00445017"/>
    <w:rsid w:val="0044546E"/>
    <w:rsid w:val="0044552E"/>
    <w:rsid w:val="00450923"/>
    <w:rsid w:val="00450B63"/>
    <w:rsid w:val="00450FB1"/>
    <w:rsid w:val="00450FFF"/>
    <w:rsid w:val="004514EA"/>
    <w:rsid w:val="0045173F"/>
    <w:rsid w:val="00451AEB"/>
    <w:rsid w:val="0045246A"/>
    <w:rsid w:val="00453AC5"/>
    <w:rsid w:val="00453FF8"/>
    <w:rsid w:val="00455D88"/>
    <w:rsid w:val="0045650C"/>
    <w:rsid w:val="00457DC9"/>
    <w:rsid w:val="00460EDC"/>
    <w:rsid w:val="004611CB"/>
    <w:rsid w:val="00462FB7"/>
    <w:rsid w:val="0046352B"/>
    <w:rsid w:val="00463B13"/>
    <w:rsid w:val="00465252"/>
    <w:rsid w:val="00465786"/>
    <w:rsid w:val="004661BA"/>
    <w:rsid w:val="0046756F"/>
    <w:rsid w:val="004678FF"/>
    <w:rsid w:val="00467F37"/>
    <w:rsid w:val="00470B55"/>
    <w:rsid w:val="00470BD0"/>
    <w:rsid w:val="0047332B"/>
    <w:rsid w:val="00473680"/>
    <w:rsid w:val="00474DC8"/>
    <w:rsid w:val="00475491"/>
    <w:rsid w:val="00476113"/>
    <w:rsid w:val="00476C88"/>
    <w:rsid w:val="00480B18"/>
    <w:rsid w:val="00480E7D"/>
    <w:rsid w:val="00480F40"/>
    <w:rsid w:val="004810E5"/>
    <w:rsid w:val="00481DAB"/>
    <w:rsid w:val="004828B1"/>
    <w:rsid w:val="004830C5"/>
    <w:rsid w:val="004874EE"/>
    <w:rsid w:val="004905CB"/>
    <w:rsid w:val="00490652"/>
    <w:rsid w:val="004908E8"/>
    <w:rsid w:val="004940B8"/>
    <w:rsid w:val="00494E1C"/>
    <w:rsid w:val="004952B2"/>
    <w:rsid w:val="004958CE"/>
    <w:rsid w:val="00496251"/>
    <w:rsid w:val="004963B3"/>
    <w:rsid w:val="00496EA5"/>
    <w:rsid w:val="004A0BBE"/>
    <w:rsid w:val="004A18CA"/>
    <w:rsid w:val="004A4160"/>
    <w:rsid w:val="004A65B1"/>
    <w:rsid w:val="004A746B"/>
    <w:rsid w:val="004B11FB"/>
    <w:rsid w:val="004B323B"/>
    <w:rsid w:val="004B5EBE"/>
    <w:rsid w:val="004B7652"/>
    <w:rsid w:val="004C040E"/>
    <w:rsid w:val="004C18EC"/>
    <w:rsid w:val="004C1AB7"/>
    <w:rsid w:val="004C2951"/>
    <w:rsid w:val="004C4039"/>
    <w:rsid w:val="004C493D"/>
    <w:rsid w:val="004C5742"/>
    <w:rsid w:val="004C5F48"/>
    <w:rsid w:val="004D03B3"/>
    <w:rsid w:val="004D0563"/>
    <w:rsid w:val="004D130C"/>
    <w:rsid w:val="004D2D17"/>
    <w:rsid w:val="004D3578"/>
    <w:rsid w:val="004D4539"/>
    <w:rsid w:val="004D4BC0"/>
    <w:rsid w:val="004D5B00"/>
    <w:rsid w:val="004D5FC1"/>
    <w:rsid w:val="004D6147"/>
    <w:rsid w:val="004E213A"/>
    <w:rsid w:val="004E2A13"/>
    <w:rsid w:val="004E4C48"/>
    <w:rsid w:val="004F099E"/>
    <w:rsid w:val="004F18F6"/>
    <w:rsid w:val="004F384E"/>
    <w:rsid w:val="004F3A1F"/>
    <w:rsid w:val="004F3B81"/>
    <w:rsid w:val="004F4925"/>
    <w:rsid w:val="004F71FF"/>
    <w:rsid w:val="004F7761"/>
    <w:rsid w:val="004F79C4"/>
    <w:rsid w:val="004F7F9F"/>
    <w:rsid w:val="00501141"/>
    <w:rsid w:val="005036C5"/>
    <w:rsid w:val="0050599E"/>
    <w:rsid w:val="005064C9"/>
    <w:rsid w:val="00510EEC"/>
    <w:rsid w:val="00514776"/>
    <w:rsid w:val="00516424"/>
    <w:rsid w:val="005172AC"/>
    <w:rsid w:val="00522F84"/>
    <w:rsid w:val="00524625"/>
    <w:rsid w:val="00525315"/>
    <w:rsid w:val="005262DD"/>
    <w:rsid w:val="005304BB"/>
    <w:rsid w:val="00532DA5"/>
    <w:rsid w:val="0053388E"/>
    <w:rsid w:val="00533F67"/>
    <w:rsid w:val="00534E40"/>
    <w:rsid w:val="00535333"/>
    <w:rsid w:val="00535E56"/>
    <w:rsid w:val="005369B7"/>
    <w:rsid w:val="00543170"/>
    <w:rsid w:val="00543E6C"/>
    <w:rsid w:val="005440B6"/>
    <w:rsid w:val="00544B16"/>
    <w:rsid w:val="00544D12"/>
    <w:rsid w:val="00546738"/>
    <w:rsid w:val="00551F8D"/>
    <w:rsid w:val="00553712"/>
    <w:rsid w:val="00553E80"/>
    <w:rsid w:val="00553EBF"/>
    <w:rsid w:val="00554F65"/>
    <w:rsid w:val="005559FD"/>
    <w:rsid w:val="005567E2"/>
    <w:rsid w:val="005572EF"/>
    <w:rsid w:val="00560546"/>
    <w:rsid w:val="00560683"/>
    <w:rsid w:val="00565087"/>
    <w:rsid w:val="00566FA4"/>
    <w:rsid w:val="00567C18"/>
    <w:rsid w:val="00570314"/>
    <w:rsid w:val="005724BF"/>
    <w:rsid w:val="00573CE8"/>
    <w:rsid w:val="00575857"/>
    <w:rsid w:val="00575CE4"/>
    <w:rsid w:val="0057603F"/>
    <w:rsid w:val="00580150"/>
    <w:rsid w:val="005811E6"/>
    <w:rsid w:val="00585E8C"/>
    <w:rsid w:val="005906DB"/>
    <w:rsid w:val="00590925"/>
    <w:rsid w:val="0059158C"/>
    <w:rsid w:val="00594EB2"/>
    <w:rsid w:val="00595C23"/>
    <w:rsid w:val="00595D6E"/>
    <w:rsid w:val="005A060B"/>
    <w:rsid w:val="005A1B82"/>
    <w:rsid w:val="005A2423"/>
    <w:rsid w:val="005A2A87"/>
    <w:rsid w:val="005A3674"/>
    <w:rsid w:val="005A541A"/>
    <w:rsid w:val="005A60EB"/>
    <w:rsid w:val="005B01DB"/>
    <w:rsid w:val="005B0C4E"/>
    <w:rsid w:val="005B2F32"/>
    <w:rsid w:val="005B35F8"/>
    <w:rsid w:val="005B3B71"/>
    <w:rsid w:val="005B4C43"/>
    <w:rsid w:val="005B569F"/>
    <w:rsid w:val="005C0036"/>
    <w:rsid w:val="005D0F20"/>
    <w:rsid w:val="005D1282"/>
    <w:rsid w:val="005D1829"/>
    <w:rsid w:val="005D1970"/>
    <w:rsid w:val="005D1AB9"/>
    <w:rsid w:val="005D28B2"/>
    <w:rsid w:val="005D2E01"/>
    <w:rsid w:val="005D343B"/>
    <w:rsid w:val="005D6B55"/>
    <w:rsid w:val="005D6FD5"/>
    <w:rsid w:val="005D7E2A"/>
    <w:rsid w:val="005E1D62"/>
    <w:rsid w:val="005E262F"/>
    <w:rsid w:val="005E340E"/>
    <w:rsid w:val="005E36E1"/>
    <w:rsid w:val="005E37B9"/>
    <w:rsid w:val="005E3CAC"/>
    <w:rsid w:val="005E40A7"/>
    <w:rsid w:val="005E5D3B"/>
    <w:rsid w:val="005E7DDE"/>
    <w:rsid w:val="005F178D"/>
    <w:rsid w:val="005F25E1"/>
    <w:rsid w:val="005F26CB"/>
    <w:rsid w:val="005F3B98"/>
    <w:rsid w:val="005F45DC"/>
    <w:rsid w:val="005F7946"/>
    <w:rsid w:val="00602D80"/>
    <w:rsid w:val="00604AAB"/>
    <w:rsid w:val="00604BC8"/>
    <w:rsid w:val="00604C23"/>
    <w:rsid w:val="00605EE8"/>
    <w:rsid w:val="00606EC1"/>
    <w:rsid w:val="00611504"/>
    <w:rsid w:val="00613DE2"/>
    <w:rsid w:val="00614FDF"/>
    <w:rsid w:val="00615054"/>
    <w:rsid w:val="0061659E"/>
    <w:rsid w:val="00620582"/>
    <w:rsid w:val="006206B3"/>
    <w:rsid w:val="00623254"/>
    <w:rsid w:val="00627E7D"/>
    <w:rsid w:val="00632382"/>
    <w:rsid w:val="00633E10"/>
    <w:rsid w:val="006349DF"/>
    <w:rsid w:val="00635200"/>
    <w:rsid w:val="00635806"/>
    <w:rsid w:val="00637844"/>
    <w:rsid w:val="00640058"/>
    <w:rsid w:val="0064054E"/>
    <w:rsid w:val="00647ABD"/>
    <w:rsid w:val="00650923"/>
    <w:rsid w:val="006511ED"/>
    <w:rsid w:val="00651764"/>
    <w:rsid w:val="0065202D"/>
    <w:rsid w:val="00655056"/>
    <w:rsid w:val="00655940"/>
    <w:rsid w:val="006569FA"/>
    <w:rsid w:val="00657D11"/>
    <w:rsid w:val="0066002D"/>
    <w:rsid w:val="00661E93"/>
    <w:rsid w:val="006650C9"/>
    <w:rsid w:val="00667B65"/>
    <w:rsid w:val="006713E9"/>
    <w:rsid w:val="0067370A"/>
    <w:rsid w:val="0067393F"/>
    <w:rsid w:val="00674854"/>
    <w:rsid w:val="00674D86"/>
    <w:rsid w:val="00677374"/>
    <w:rsid w:val="00680599"/>
    <w:rsid w:val="006825FE"/>
    <w:rsid w:val="00685550"/>
    <w:rsid w:val="00691076"/>
    <w:rsid w:val="00691773"/>
    <w:rsid w:val="00694174"/>
    <w:rsid w:val="006962C1"/>
    <w:rsid w:val="00696895"/>
    <w:rsid w:val="0069711A"/>
    <w:rsid w:val="006975E9"/>
    <w:rsid w:val="006A13AD"/>
    <w:rsid w:val="006A23D2"/>
    <w:rsid w:val="006A2C70"/>
    <w:rsid w:val="006A37CB"/>
    <w:rsid w:val="006A3C8D"/>
    <w:rsid w:val="006A4182"/>
    <w:rsid w:val="006A4485"/>
    <w:rsid w:val="006A495A"/>
    <w:rsid w:val="006A5AAE"/>
    <w:rsid w:val="006A6682"/>
    <w:rsid w:val="006B18A7"/>
    <w:rsid w:val="006B3A3B"/>
    <w:rsid w:val="006B444C"/>
    <w:rsid w:val="006B464B"/>
    <w:rsid w:val="006B6657"/>
    <w:rsid w:val="006B6667"/>
    <w:rsid w:val="006C2311"/>
    <w:rsid w:val="006C2A13"/>
    <w:rsid w:val="006C3A28"/>
    <w:rsid w:val="006C5ABE"/>
    <w:rsid w:val="006C5EE2"/>
    <w:rsid w:val="006C664B"/>
    <w:rsid w:val="006C7885"/>
    <w:rsid w:val="006D0227"/>
    <w:rsid w:val="006D21A5"/>
    <w:rsid w:val="006D3FCD"/>
    <w:rsid w:val="006E1D0C"/>
    <w:rsid w:val="006E2613"/>
    <w:rsid w:val="006E33CE"/>
    <w:rsid w:val="006E45C5"/>
    <w:rsid w:val="006E5C86"/>
    <w:rsid w:val="006E63D0"/>
    <w:rsid w:val="006E663E"/>
    <w:rsid w:val="006F0363"/>
    <w:rsid w:val="006F4469"/>
    <w:rsid w:val="006F5298"/>
    <w:rsid w:val="006F5747"/>
    <w:rsid w:val="006F5BD2"/>
    <w:rsid w:val="006F64BC"/>
    <w:rsid w:val="006F6955"/>
    <w:rsid w:val="007005B4"/>
    <w:rsid w:val="00702118"/>
    <w:rsid w:val="00702A95"/>
    <w:rsid w:val="00703B10"/>
    <w:rsid w:val="0070519E"/>
    <w:rsid w:val="007051F7"/>
    <w:rsid w:val="007068DD"/>
    <w:rsid w:val="00706D61"/>
    <w:rsid w:val="00707426"/>
    <w:rsid w:val="00707AAC"/>
    <w:rsid w:val="00710336"/>
    <w:rsid w:val="00712181"/>
    <w:rsid w:val="007128BC"/>
    <w:rsid w:val="00716CCE"/>
    <w:rsid w:val="007173A2"/>
    <w:rsid w:val="00721E9F"/>
    <w:rsid w:val="00724D5A"/>
    <w:rsid w:val="00724F3D"/>
    <w:rsid w:val="00725688"/>
    <w:rsid w:val="0072690B"/>
    <w:rsid w:val="00730C9E"/>
    <w:rsid w:val="0073107B"/>
    <w:rsid w:val="007333D3"/>
    <w:rsid w:val="00733C09"/>
    <w:rsid w:val="00734A5B"/>
    <w:rsid w:val="00737108"/>
    <w:rsid w:val="007405C8"/>
    <w:rsid w:val="00740ABB"/>
    <w:rsid w:val="00740E1E"/>
    <w:rsid w:val="007412CD"/>
    <w:rsid w:val="00741353"/>
    <w:rsid w:val="00742317"/>
    <w:rsid w:val="00742492"/>
    <w:rsid w:val="00744E76"/>
    <w:rsid w:val="00746623"/>
    <w:rsid w:val="00747C58"/>
    <w:rsid w:val="00750842"/>
    <w:rsid w:val="00752B82"/>
    <w:rsid w:val="007535D8"/>
    <w:rsid w:val="00755C53"/>
    <w:rsid w:val="00756D80"/>
    <w:rsid w:val="00761691"/>
    <w:rsid w:val="007616B1"/>
    <w:rsid w:val="00761921"/>
    <w:rsid w:val="007647C6"/>
    <w:rsid w:val="007651D9"/>
    <w:rsid w:val="007662AE"/>
    <w:rsid w:val="007667CD"/>
    <w:rsid w:val="00770BDA"/>
    <w:rsid w:val="00770D59"/>
    <w:rsid w:val="0077105B"/>
    <w:rsid w:val="00771A7A"/>
    <w:rsid w:val="00772ACC"/>
    <w:rsid w:val="00776DC3"/>
    <w:rsid w:val="00777910"/>
    <w:rsid w:val="00777EFA"/>
    <w:rsid w:val="00780082"/>
    <w:rsid w:val="0078020A"/>
    <w:rsid w:val="0078143C"/>
    <w:rsid w:val="00781F0F"/>
    <w:rsid w:val="0078347A"/>
    <w:rsid w:val="0078369E"/>
    <w:rsid w:val="00786A22"/>
    <w:rsid w:val="00786E23"/>
    <w:rsid w:val="00786E7C"/>
    <w:rsid w:val="0078717E"/>
    <w:rsid w:val="0079316C"/>
    <w:rsid w:val="007941AE"/>
    <w:rsid w:val="00795A61"/>
    <w:rsid w:val="00795DCE"/>
    <w:rsid w:val="007A03ED"/>
    <w:rsid w:val="007A0F72"/>
    <w:rsid w:val="007A0F86"/>
    <w:rsid w:val="007A2E35"/>
    <w:rsid w:val="007A2E6F"/>
    <w:rsid w:val="007A3788"/>
    <w:rsid w:val="007A4EAA"/>
    <w:rsid w:val="007B121D"/>
    <w:rsid w:val="007B42E8"/>
    <w:rsid w:val="007B435E"/>
    <w:rsid w:val="007B50CB"/>
    <w:rsid w:val="007B5B63"/>
    <w:rsid w:val="007B7F91"/>
    <w:rsid w:val="007C0F05"/>
    <w:rsid w:val="007C4DEB"/>
    <w:rsid w:val="007D42CD"/>
    <w:rsid w:val="007D497B"/>
    <w:rsid w:val="007D5404"/>
    <w:rsid w:val="007D5683"/>
    <w:rsid w:val="007D6056"/>
    <w:rsid w:val="007E1F62"/>
    <w:rsid w:val="007E237C"/>
    <w:rsid w:val="007E2CFB"/>
    <w:rsid w:val="007E5676"/>
    <w:rsid w:val="007F1EDE"/>
    <w:rsid w:val="007F345A"/>
    <w:rsid w:val="007F38E1"/>
    <w:rsid w:val="007F40DC"/>
    <w:rsid w:val="007F4611"/>
    <w:rsid w:val="007F5611"/>
    <w:rsid w:val="007F5676"/>
    <w:rsid w:val="007F630C"/>
    <w:rsid w:val="007F65B1"/>
    <w:rsid w:val="008024E6"/>
    <w:rsid w:val="008028A4"/>
    <w:rsid w:val="00810894"/>
    <w:rsid w:val="0081165B"/>
    <w:rsid w:val="00813E9E"/>
    <w:rsid w:val="00817109"/>
    <w:rsid w:val="00821166"/>
    <w:rsid w:val="008218FE"/>
    <w:rsid w:val="00823537"/>
    <w:rsid w:val="00823A82"/>
    <w:rsid w:val="00823C1C"/>
    <w:rsid w:val="008251C8"/>
    <w:rsid w:val="00826459"/>
    <w:rsid w:val="00826866"/>
    <w:rsid w:val="00830893"/>
    <w:rsid w:val="008308D2"/>
    <w:rsid w:val="00831525"/>
    <w:rsid w:val="00832654"/>
    <w:rsid w:val="00833183"/>
    <w:rsid w:val="00834294"/>
    <w:rsid w:val="00837254"/>
    <w:rsid w:val="00842827"/>
    <w:rsid w:val="00843495"/>
    <w:rsid w:val="00844561"/>
    <w:rsid w:val="00845604"/>
    <w:rsid w:val="0084797E"/>
    <w:rsid w:val="00847B9C"/>
    <w:rsid w:val="00850868"/>
    <w:rsid w:val="00851BA8"/>
    <w:rsid w:val="00852431"/>
    <w:rsid w:val="00856F89"/>
    <w:rsid w:val="008573DF"/>
    <w:rsid w:val="00860A12"/>
    <w:rsid w:val="0086231F"/>
    <w:rsid w:val="00862E0C"/>
    <w:rsid w:val="00865CC7"/>
    <w:rsid w:val="0087068E"/>
    <w:rsid w:val="00871B43"/>
    <w:rsid w:val="008768CA"/>
    <w:rsid w:val="00877105"/>
    <w:rsid w:val="00880414"/>
    <w:rsid w:val="008855E4"/>
    <w:rsid w:val="008856F7"/>
    <w:rsid w:val="00885B14"/>
    <w:rsid w:val="00890606"/>
    <w:rsid w:val="008911E3"/>
    <w:rsid w:val="0089298A"/>
    <w:rsid w:val="008962AF"/>
    <w:rsid w:val="00897694"/>
    <w:rsid w:val="008A1AD3"/>
    <w:rsid w:val="008A3182"/>
    <w:rsid w:val="008A4539"/>
    <w:rsid w:val="008A5808"/>
    <w:rsid w:val="008A75F8"/>
    <w:rsid w:val="008B0175"/>
    <w:rsid w:val="008B0249"/>
    <w:rsid w:val="008B0CA1"/>
    <w:rsid w:val="008B1543"/>
    <w:rsid w:val="008B22C0"/>
    <w:rsid w:val="008B23FC"/>
    <w:rsid w:val="008B24E2"/>
    <w:rsid w:val="008B2C85"/>
    <w:rsid w:val="008B3671"/>
    <w:rsid w:val="008B42B6"/>
    <w:rsid w:val="008B6634"/>
    <w:rsid w:val="008B7F15"/>
    <w:rsid w:val="008C0346"/>
    <w:rsid w:val="008C1D5D"/>
    <w:rsid w:val="008C6519"/>
    <w:rsid w:val="008C7CE4"/>
    <w:rsid w:val="008C7F8C"/>
    <w:rsid w:val="008D46C1"/>
    <w:rsid w:val="008D49DA"/>
    <w:rsid w:val="008D4AE7"/>
    <w:rsid w:val="008D4D17"/>
    <w:rsid w:val="008E09C8"/>
    <w:rsid w:val="008E14FD"/>
    <w:rsid w:val="008E2424"/>
    <w:rsid w:val="008E53A0"/>
    <w:rsid w:val="008E5DCF"/>
    <w:rsid w:val="008E6207"/>
    <w:rsid w:val="008E769B"/>
    <w:rsid w:val="008F076D"/>
    <w:rsid w:val="008F1FC3"/>
    <w:rsid w:val="008F3582"/>
    <w:rsid w:val="008F50FD"/>
    <w:rsid w:val="008F5AC6"/>
    <w:rsid w:val="008F6930"/>
    <w:rsid w:val="008F754E"/>
    <w:rsid w:val="00900196"/>
    <w:rsid w:val="00901D27"/>
    <w:rsid w:val="0090271F"/>
    <w:rsid w:val="00902A74"/>
    <w:rsid w:val="00902E23"/>
    <w:rsid w:val="00904C73"/>
    <w:rsid w:val="0090524B"/>
    <w:rsid w:val="0090704D"/>
    <w:rsid w:val="009103C2"/>
    <w:rsid w:val="009129AD"/>
    <w:rsid w:val="00912BD4"/>
    <w:rsid w:val="0091348E"/>
    <w:rsid w:val="00915454"/>
    <w:rsid w:val="00915B01"/>
    <w:rsid w:val="00916FFA"/>
    <w:rsid w:val="00917783"/>
    <w:rsid w:val="00917CCB"/>
    <w:rsid w:val="009204B5"/>
    <w:rsid w:val="00920606"/>
    <w:rsid w:val="009207F8"/>
    <w:rsid w:val="009222F5"/>
    <w:rsid w:val="00922370"/>
    <w:rsid w:val="00923035"/>
    <w:rsid w:val="009245FE"/>
    <w:rsid w:val="00925B7B"/>
    <w:rsid w:val="009273B5"/>
    <w:rsid w:val="00933D00"/>
    <w:rsid w:val="009351D6"/>
    <w:rsid w:val="00936288"/>
    <w:rsid w:val="00936AF3"/>
    <w:rsid w:val="00941E3C"/>
    <w:rsid w:val="00942D0F"/>
    <w:rsid w:val="00942EC2"/>
    <w:rsid w:val="009451D8"/>
    <w:rsid w:val="009460DB"/>
    <w:rsid w:val="009467DC"/>
    <w:rsid w:val="00947720"/>
    <w:rsid w:val="00947BF4"/>
    <w:rsid w:val="00951BE1"/>
    <w:rsid w:val="009544F6"/>
    <w:rsid w:val="0095588C"/>
    <w:rsid w:val="00960906"/>
    <w:rsid w:val="009666FE"/>
    <w:rsid w:val="009678AA"/>
    <w:rsid w:val="00972A2B"/>
    <w:rsid w:val="00975DEA"/>
    <w:rsid w:val="00983052"/>
    <w:rsid w:val="00983D1E"/>
    <w:rsid w:val="00984343"/>
    <w:rsid w:val="009850D1"/>
    <w:rsid w:val="00990222"/>
    <w:rsid w:val="00990B2C"/>
    <w:rsid w:val="00990EE5"/>
    <w:rsid w:val="00991403"/>
    <w:rsid w:val="00991FA1"/>
    <w:rsid w:val="0099216A"/>
    <w:rsid w:val="00992772"/>
    <w:rsid w:val="00992C2E"/>
    <w:rsid w:val="00993325"/>
    <w:rsid w:val="009A0325"/>
    <w:rsid w:val="009A1728"/>
    <w:rsid w:val="009A2075"/>
    <w:rsid w:val="009A55F2"/>
    <w:rsid w:val="009A7A6A"/>
    <w:rsid w:val="009B0384"/>
    <w:rsid w:val="009B1887"/>
    <w:rsid w:val="009B3174"/>
    <w:rsid w:val="009B38F8"/>
    <w:rsid w:val="009B445C"/>
    <w:rsid w:val="009B5927"/>
    <w:rsid w:val="009B6051"/>
    <w:rsid w:val="009C0001"/>
    <w:rsid w:val="009C043C"/>
    <w:rsid w:val="009C0B11"/>
    <w:rsid w:val="009C5256"/>
    <w:rsid w:val="009C59B2"/>
    <w:rsid w:val="009D1EB4"/>
    <w:rsid w:val="009D2052"/>
    <w:rsid w:val="009D2A73"/>
    <w:rsid w:val="009D384F"/>
    <w:rsid w:val="009D4686"/>
    <w:rsid w:val="009D6F5A"/>
    <w:rsid w:val="009D7914"/>
    <w:rsid w:val="009D7BA6"/>
    <w:rsid w:val="009E0031"/>
    <w:rsid w:val="009E0F6A"/>
    <w:rsid w:val="009E1C1A"/>
    <w:rsid w:val="009E3092"/>
    <w:rsid w:val="009E56FF"/>
    <w:rsid w:val="009E5AF2"/>
    <w:rsid w:val="009E6040"/>
    <w:rsid w:val="009E6B36"/>
    <w:rsid w:val="009E7D05"/>
    <w:rsid w:val="009F059D"/>
    <w:rsid w:val="009F1BE1"/>
    <w:rsid w:val="009F37B7"/>
    <w:rsid w:val="009F5254"/>
    <w:rsid w:val="009F7E67"/>
    <w:rsid w:val="00A04C97"/>
    <w:rsid w:val="00A05D16"/>
    <w:rsid w:val="00A06B59"/>
    <w:rsid w:val="00A10702"/>
    <w:rsid w:val="00A10F02"/>
    <w:rsid w:val="00A13B76"/>
    <w:rsid w:val="00A140D8"/>
    <w:rsid w:val="00A160DB"/>
    <w:rsid w:val="00A1640F"/>
    <w:rsid w:val="00A164B4"/>
    <w:rsid w:val="00A2041B"/>
    <w:rsid w:val="00A2055C"/>
    <w:rsid w:val="00A21A5A"/>
    <w:rsid w:val="00A2580F"/>
    <w:rsid w:val="00A30A3B"/>
    <w:rsid w:val="00A31F51"/>
    <w:rsid w:val="00A3254B"/>
    <w:rsid w:val="00A343F8"/>
    <w:rsid w:val="00A3550E"/>
    <w:rsid w:val="00A374AC"/>
    <w:rsid w:val="00A44649"/>
    <w:rsid w:val="00A44E2C"/>
    <w:rsid w:val="00A45149"/>
    <w:rsid w:val="00A45C40"/>
    <w:rsid w:val="00A50F49"/>
    <w:rsid w:val="00A51678"/>
    <w:rsid w:val="00A52660"/>
    <w:rsid w:val="00A527A9"/>
    <w:rsid w:val="00A53724"/>
    <w:rsid w:val="00A55709"/>
    <w:rsid w:val="00A56DA2"/>
    <w:rsid w:val="00A5742A"/>
    <w:rsid w:val="00A62A67"/>
    <w:rsid w:val="00A63C68"/>
    <w:rsid w:val="00A64743"/>
    <w:rsid w:val="00A64755"/>
    <w:rsid w:val="00A66473"/>
    <w:rsid w:val="00A6711F"/>
    <w:rsid w:val="00A674D5"/>
    <w:rsid w:val="00A72658"/>
    <w:rsid w:val="00A76023"/>
    <w:rsid w:val="00A7771E"/>
    <w:rsid w:val="00A80C15"/>
    <w:rsid w:val="00A810D2"/>
    <w:rsid w:val="00A81974"/>
    <w:rsid w:val="00A82346"/>
    <w:rsid w:val="00A83661"/>
    <w:rsid w:val="00A83D91"/>
    <w:rsid w:val="00A86EDF"/>
    <w:rsid w:val="00A93079"/>
    <w:rsid w:val="00A93E5B"/>
    <w:rsid w:val="00A94642"/>
    <w:rsid w:val="00A97F9A"/>
    <w:rsid w:val="00AA2C96"/>
    <w:rsid w:val="00AA3153"/>
    <w:rsid w:val="00AA3547"/>
    <w:rsid w:val="00AA397F"/>
    <w:rsid w:val="00AA3D53"/>
    <w:rsid w:val="00AA5536"/>
    <w:rsid w:val="00AA6E4B"/>
    <w:rsid w:val="00AA7290"/>
    <w:rsid w:val="00AB2485"/>
    <w:rsid w:val="00AC09D0"/>
    <w:rsid w:val="00AC1152"/>
    <w:rsid w:val="00AC32BA"/>
    <w:rsid w:val="00AC4CB1"/>
    <w:rsid w:val="00AC5817"/>
    <w:rsid w:val="00AC5CDE"/>
    <w:rsid w:val="00AC5D1A"/>
    <w:rsid w:val="00AC686D"/>
    <w:rsid w:val="00AD2308"/>
    <w:rsid w:val="00AD381F"/>
    <w:rsid w:val="00AD41FC"/>
    <w:rsid w:val="00AD42C9"/>
    <w:rsid w:val="00AD6E9C"/>
    <w:rsid w:val="00AD7476"/>
    <w:rsid w:val="00AE08DD"/>
    <w:rsid w:val="00AE09B6"/>
    <w:rsid w:val="00AE1ACE"/>
    <w:rsid w:val="00AE2418"/>
    <w:rsid w:val="00AE630F"/>
    <w:rsid w:val="00AE67D7"/>
    <w:rsid w:val="00AF1409"/>
    <w:rsid w:val="00AF235D"/>
    <w:rsid w:val="00AF2E19"/>
    <w:rsid w:val="00AF668E"/>
    <w:rsid w:val="00B001C7"/>
    <w:rsid w:val="00B006CD"/>
    <w:rsid w:val="00B03A30"/>
    <w:rsid w:val="00B05DD7"/>
    <w:rsid w:val="00B05DEE"/>
    <w:rsid w:val="00B06702"/>
    <w:rsid w:val="00B07CC5"/>
    <w:rsid w:val="00B106A3"/>
    <w:rsid w:val="00B10FC2"/>
    <w:rsid w:val="00B125E2"/>
    <w:rsid w:val="00B15449"/>
    <w:rsid w:val="00B16308"/>
    <w:rsid w:val="00B17A00"/>
    <w:rsid w:val="00B20A7F"/>
    <w:rsid w:val="00B21788"/>
    <w:rsid w:val="00B22D55"/>
    <w:rsid w:val="00B3280C"/>
    <w:rsid w:val="00B3598E"/>
    <w:rsid w:val="00B406E5"/>
    <w:rsid w:val="00B407F8"/>
    <w:rsid w:val="00B478BD"/>
    <w:rsid w:val="00B50274"/>
    <w:rsid w:val="00B5152A"/>
    <w:rsid w:val="00B5165C"/>
    <w:rsid w:val="00B51A81"/>
    <w:rsid w:val="00B52792"/>
    <w:rsid w:val="00B55994"/>
    <w:rsid w:val="00B565FB"/>
    <w:rsid w:val="00B56650"/>
    <w:rsid w:val="00B61CFF"/>
    <w:rsid w:val="00B630BB"/>
    <w:rsid w:val="00B6537F"/>
    <w:rsid w:val="00B66E79"/>
    <w:rsid w:val="00B7090A"/>
    <w:rsid w:val="00B7124C"/>
    <w:rsid w:val="00B73C17"/>
    <w:rsid w:val="00B740FC"/>
    <w:rsid w:val="00B74599"/>
    <w:rsid w:val="00B75DDD"/>
    <w:rsid w:val="00B8086A"/>
    <w:rsid w:val="00B83D6A"/>
    <w:rsid w:val="00B84A3F"/>
    <w:rsid w:val="00B84ACC"/>
    <w:rsid w:val="00B85470"/>
    <w:rsid w:val="00B86421"/>
    <w:rsid w:val="00B86856"/>
    <w:rsid w:val="00B87F49"/>
    <w:rsid w:val="00B90506"/>
    <w:rsid w:val="00B9142F"/>
    <w:rsid w:val="00B96631"/>
    <w:rsid w:val="00B966C3"/>
    <w:rsid w:val="00BA1EB0"/>
    <w:rsid w:val="00BA2B9B"/>
    <w:rsid w:val="00BA2D88"/>
    <w:rsid w:val="00BA38CA"/>
    <w:rsid w:val="00BA3B1F"/>
    <w:rsid w:val="00BA4004"/>
    <w:rsid w:val="00BA477D"/>
    <w:rsid w:val="00BA71AE"/>
    <w:rsid w:val="00BB0381"/>
    <w:rsid w:val="00BB039A"/>
    <w:rsid w:val="00BB03F0"/>
    <w:rsid w:val="00BB0816"/>
    <w:rsid w:val="00BB0DD5"/>
    <w:rsid w:val="00BB0EB4"/>
    <w:rsid w:val="00BB1690"/>
    <w:rsid w:val="00BB2D36"/>
    <w:rsid w:val="00BB3B7F"/>
    <w:rsid w:val="00BB3DBC"/>
    <w:rsid w:val="00BB6082"/>
    <w:rsid w:val="00BC0B1A"/>
    <w:rsid w:val="00BC0F7D"/>
    <w:rsid w:val="00BC2EFF"/>
    <w:rsid w:val="00BC33FE"/>
    <w:rsid w:val="00BC3C7A"/>
    <w:rsid w:val="00BC4C89"/>
    <w:rsid w:val="00BC54DB"/>
    <w:rsid w:val="00BC570E"/>
    <w:rsid w:val="00BC648F"/>
    <w:rsid w:val="00BD05CF"/>
    <w:rsid w:val="00BD0843"/>
    <w:rsid w:val="00BD0D0D"/>
    <w:rsid w:val="00BD3B50"/>
    <w:rsid w:val="00BE00FF"/>
    <w:rsid w:val="00BE0D3D"/>
    <w:rsid w:val="00BE1BE7"/>
    <w:rsid w:val="00BE207A"/>
    <w:rsid w:val="00BE20EA"/>
    <w:rsid w:val="00BE2615"/>
    <w:rsid w:val="00BE3038"/>
    <w:rsid w:val="00BE329F"/>
    <w:rsid w:val="00BE38CB"/>
    <w:rsid w:val="00BE3A67"/>
    <w:rsid w:val="00BE50F5"/>
    <w:rsid w:val="00BE55EA"/>
    <w:rsid w:val="00BE70D2"/>
    <w:rsid w:val="00BF0BD2"/>
    <w:rsid w:val="00BF23B6"/>
    <w:rsid w:val="00BF3483"/>
    <w:rsid w:val="00BF35C2"/>
    <w:rsid w:val="00BF3E18"/>
    <w:rsid w:val="00BF62BD"/>
    <w:rsid w:val="00BF770A"/>
    <w:rsid w:val="00C005E7"/>
    <w:rsid w:val="00C0098D"/>
    <w:rsid w:val="00C03804"/>
    <w:rsid w:val="00C04C35"/>
    <w:rsid w:val="00C058D9"/>
    <w:rsid w:val="00C0605F"/>
    <w:rsid w:val="00C073C6"/>
    <w:rsid w:val="00C07B90"/>
    <w:rsid w:val="00C1073E"/>
    <w:rsid w:val="00C1388D"/>
    <w:rsid w:val="00C16FCE"/>
    <w:rsid w:val="00C20504"/>
    <w:rsid w:val="00C20F22"/>
    <w:rsid w:val="00C2107E"/>
    <w:rsid w:val="00C239E7"/>
    <w:rsid w:val="00C2751B"/>
    <w:rsid w:val="00C3016F"/>
    <w:rsid w:val="00C30276"/>
    <w:rsid w:val="00C31857"/>
    <w:rsid w:val="00C33079"/>
    <w:rsid w:val="00C3552E"/>
    <w:rsid w:val="00C41315"/>
    <w:rsid w:val="00C41612"/>
    <w:rsid w:val="00C41D62"/>
    <w:rsid w:val="00C420AE"/>
    <w:rsid w:val="00C45231"/>
    <w:rsid w:val="00C46400"/>
    <w:rsid w:val="00C47269"/>
    <w:rsid w:val="00C4784F"/>
    <w:rsid w:val="00C50659"/>
    <w:rsid w:val="00C51CFF"/>
    <w:rsid w:val="00C53045"/>
    <w:rsid w:val="00C53A8F"/>
    <w:rsid w:val="00C54891"/>
    <w:rsid w:val="00C55CD6"/>
    <w:rsid w:val="00C55EF0"/>
    <w:rsid w:val="00C56777"/>
    <w:rsid w:val="00C56AF2"/>
    <w:rsid w:val="00C57146"/>
    <w:rsid w:val="00C6011E"/>
    <w:rsid w:val="00C60269"/>
    <w:rsid w:val="00C6082C"/>
    <w:rsid w:val="00C6275F"/>
    <w:rsid w:val="00C62960"/>
    <w:rsid w:val="00C651EC"/>
    <w:rsid w:val="00C6525B"/>
    <w:rsid w:val="00C6635F"/>
    <w:rsid w:val="00C71A18"/>
    <w:rsid w:val="00C72833"/>
    <w:rsid w:val="00C74B75"/>
    <w:rsid w:val="00C76699"/>
    <w:rsid w:val="00C8174B"/>
    <w:rsid w:val="00C83E1E"/>
    <w:rsid w:val="00C85EAC"/>
    <w:rsid w:val="00C86742"/>
    <w:rsid w:val="00C9130E"/>
    <w:rsid w:val="00C93635"/>
    <w:rsid w:val="00C93F40"/>
    <w:rsid w:val="00CA1D9F"/>
    <w:rsid w:val="00CA3937"/>
    <w:rsid w:val="00CA3D0C"/>
    <w:rsid w:val="00CA562F"/>
    <w:rsid w:val="00CB11F2"/>
    <w:rsid w:val="00CB4021"/>
    <w:rsid w:val="00CB5179"/>
    <w:rsid w:val="00CB747C"/>
    <w:rsid w:val="00CB7905"/>
    <w:rsid w:val="00CC0A08"/>
    <w:rsid w:val="00CC149C"/>
    <w:rsid w:val="00CC36C9"/>
    <w:rsid w:val="00CC380A"/>
    <w:rsid w:val="00CC3EF0"/>
    <w:rsid w:val="00CD14B9"/>
    <w:rsid w:val="00CD2D60"/>
    <w:rsid w:val="00CD5064"/>
    <w:rsid w:val="00CD5726"/>
    <w:rsid w:val="00CD63F1"/>
    <w:rsid w:val="00CE0DA1"/>
    <w:rsid w:val="00CE12DF"/>
    <w:rsid w:val="00CE58BE"/>
    <w:rsid w:val="00CE65EF"/>
    <w:rsid w:val="00CE6A8F"/>
    <w:rsid w:val="00CE6C4C"/>
    <w:rsid w:val="00CF16DE"/>
    <w:rsid w:val="00CF3B80"/>
    <w:rsid w:val="00CF3F72"/>
    <w:rsid w:val="00CF5049"/>
    <w:rsid w:val="00CF510B"/>
    <w:rsid w:val="00CF529F"/>
    <w:rsid w:val="00CF5AF1"/>
    <w:rsid w:val="00CF6B97"/>
    <w:rsid w:val="00D03971"/>
    <w:rsid w:val="00D05A33"/>
    <w:rsid w:val="00D062C1"/>
    <w:rsid w:val="00D103EB"/>
    <w:rsid w:val="00D11AB0"/>
    <w:rsid w:val="00D128CE"/>
    <w:rsid w:val="00D13343"/>
    <w:rsid w:val="00D14AF9"/>
    <w:rsid w:val="00D1713B"/>
    <w:rsid w:val="00D17B3A"/>
    <w:rsid w:val="00D207B5"/>
    <w:rsid w:val="00D20B64"/>
    <w:rsid w:val="00D2349D"/>
    <w:rsid w:val="00D23B45"/>
    <w:rsid w:val="00D23ED9"/>
    <w:rsid w:val="00D264E6"/>
    <w:rsid w:val="00D27360"/>
    <w:rsid w:val="00D2765B"/>
    <w:rsid w:val="00D30542"/>
    <w:rsid w:val="00D30998"/>
    <w:rsid w:val="00D30D66"/>
    <w:rsid w:val="00D31E52"/>
    <w:rsid w:val="00D3244F"/>
    <w:rsid w:val="00D3351D"/>
    <w:rsid w:val="00D341A0"/>
    <w:rsid w:val="00D34850"/>
    <w:rsid w:val="00D37452"/>
    <w:rsid w:val="00D43978"/>
    <w:rsid w:val="00D44B91"/>
    <w:rsid w:val="00D50D46"/>
    <w:rsid w:val="00D514A0"/>
    <w:rsid w:val="00D51F8F"/>
    <w:rsid w:val="00D5371D"/>
    <w:rsid w:val="00D553B2"/>
    <w:rsid w:val="00D56CED"/>
    <w:rsid w:val="00D5761E"/>
    <w:rsid w:val="00D643C5"/>
    <w:rsid w:val="00D651CA"/>
    <w:rsid w:val="00D65662"/>
    <w:rsid w:val="00D666EE"/>
    <w:rsid w:val="00D66E4F"/>
    <w:rsid w:val="00D66EB9"/>
    <w:rsid w:val="00D67346"/>
    <w:rsid w:val="00D718E6"/>
    <w:rsid w:val="00D7271B"/>
    <w:rsid w:val="00D738D6"/>
    <w:rsid w:val="00D75264"/>
    <w:rsid w:val="00D755EB"/>
    <w:rsid w:val="00D75A76"/>
    <w:rsid w:val="00D76478"/>
    <w:rsid w:val="00D76F2F"/>
    <w:rsid w:val="00D775C3"/>
    <w:rsid w:val="00D77BDE"/>
    <w:rsid w:val="00D823BB"/>
    <w:rsid w:val="00D8320A"/>
    <w:rsid w:val="00D83242"/>
    <w:rsid w:val="00D834D8"/>
    <w:rsid w:val="00D834E8"/>
    <w:rsid w:val="00D838C7"/>
    <w:rsid w:val="00D83C67"/>
    <w:rsid w:val="00D84AAB"/>
    <w:rsid w:val="00D86316"/>
    <w:rsid w:val="00D87E00"/>
    <w:rsid w:val="00D9134D"/>
    <w:rsid w:val="00D91F87"/>
    <w:rsid w:val="00D92EEA"/>
    <w:rsid w:val="00D938D8"/>
    <w:rsid w:val="00D93A98"/>
    <w:rsid w:val="00DA6743"/>
    <w:rsid w:val="00DA68D3"/>
    <w:rsid w:val="00DA68DC"/>
    <w:rsid w:val="00DA6D80"/>
    <w:rsid w:val="00DA7A03"/>
    <w:rsid w:val="00DB1818"/>
    <w:rsid w:val="00DB2208"/>
    <w:rsid w:val="00DB3F44"/>
    <w:rsid w:val="00DB42F3"/>
    <w:rsid w:val="00DC104D"/>
    <w:rsid w:val="00DC309B"/>
    <w:rsid w:val="00DC4348"/>
    <w:rsid w:val="00DC44F6"/>
    <w:rsid w:val="00DC4DA2"/>
    <w:rsid w:val="00DD4CF1"/>
    <w:rsid w:val="00DD5532"/>
    <w:rsid w:val="00DE08F7"/>
    <w:rsid w:val="00DE2A64"/>
    <w:rsid w:val="00DE454C"/>
    <w:rsid w:val="00DE684C"/>
    <w:rsid w:val="00DE6E78"/>
    <w:rsid w:val="00DF1098"/>
    <w:rsid w:val="00DF12E8"/>
    <w:rsid w:val="00DF17F9"/>
    <w:rsid w:val="00DF2694"/>
    <w:rsid w:val="00DF2B1F"/>
    <w:rsid w:val="00DF2C37"/>
    <w:rsid w:val="00DF446F"/>
    <w:rsid w:val="00DF500E"/>
    <w:rsid w:val="00DF6236"/>
    <w:rsid w:val="00DF62CD"/>
    <w:rsid w:val="00E006D3"/>
    <w:rsid w:val="00E0118E"/>
    <w:rsid w:val="00E046D3"/>
    <w:rsid w:val="00E04B37"/>
    <w:rsid w:val="00E068C1"/>
    <w:rsid w:val="00E06952"/>
    <w:rsid w:val="00E0715A"/>
    <w:rsid w:val="00E07FAB"/>
    <w:rsid w:val="00E10389"/>
    <w:rsid w:val="00E10690"/>
    <w:rsid w:val="00E108B4"/>
    <w:rsid w:val="00E113FE"/>
    <w:rsid w:val="00E11BBB"/>
    <w:rsid w:val="00E128EE"/>
    <w:rsid w:val="00E133FA"/>
    <w:rsid w:val="00E14814"/>
    <w:rsid w:val="00E16652"/>
    <w:rsid w:val="00E1752A"/>
    <w:rsid w:val="00E26A6B"/>
    <w:rsid w:val="00E27D29"/>
    <w:rsid w:val="00E33040"/>
    <w:rsid w:val="00E34A00"/>
    <w:rsid w:val="00E3529B"/>
    <w:rsid w:val="00E366E8"/>
    <w:rsid w:val="00E37D2C"/>
    <w:rsid w:val="00E409CA"/>
    <w:rsid w:val="00E414B3"/>
    <w:rsid w:val="00E46711"/>
    <w:rsid w:val="00E5560B"/>
    <w:rsid w:val="00E5658B"/>
    <w:rsid w:val="00E5725B"/>
    <w:rsid w:val="00E574C6"/>
    <w:rsid w:val="00E629C2"/>
    <w:rsid w:val="00E6317F"/>
    <w:rsid w:val="00E63F07"/>
    <w:rsid w:val="00E644B6"/>
    <w:rsid w:val="00E64C06"/>
    <w:rsid w:val="00E6561E"/>
    <w:rsid w:val="00E675E5"/>
    <w:rsid w:val="00E67EDD"/>
    <w:rsid w:val="00E7468E"/>
    <w:rsid w:val="00E74BAD"/>
    <w:rsid w:val="00E76DA6"/>
    <w:rsid w:val="00E77645"/>
    <w:rsid w:val="00E811CD"/>
    <w:rsid w:val="00E82306"/>
    <w:rsid w:val="00E82EE9"/>
    <w:rsid w:val="00E82F10"/>
    <w:rsid w:val="00E83665"/>
    <w:rsid w:val="00E83D8D"/>
    <w:rsid w:val="00E84C93"/>
    <w:rsid w:val="00E86802"/>
    <w:rsid w:val="00E86DC2"/>
    <w:rsid w:val="00E87340"/>
    <w:rsid w:val="00E9084C"/>
    <w:rsid w:val="00E90B53"/>
    <w:rsid w:val="00E93E4D"/>
    <w:rsid w:val="00E93FDC"/>
    <w:rsid w:val="00E95574"/>
    <w:rsid w:val="00E96280"/>
    <w:rsid w:val="00EA143D"/>
    <w:rsid w:val="00EA2309"/>
    <w:rsid w:val="00EA437B"/>
    <w:rsid w:val="00EA4675"/>
    <w:rsid w:val="00EB319B"/>
    <w:rsid w:val="00EB44AF"/>
    <w:rsid w:val="00EB494F"/>
    <w:rsid w:val="00EB4CA7"/>
    <w:rsid w:val="00EB58C4"/>
    <w:rsid w:val="00EC42CD"/>
    <w:rsid w:val="00EC4674"/>
    <w:rsid w:val="00EC4A25"/>
    <w:rsid w:val="00EC6256"/>
    <w:rsid w:val="00ED06C0"/>
    <w:rsid w:val="00ED1E2F"/>
    <w:rsid w:val="00ED2855"/>
    <w:rsid w:val="00ED2B6C"/>
    <w:rsid w:val="00ED3940"/>
    <w:rsid w:val="00ED41B3"/>
    <w:rsid w:val="00ED670A"/>
    <w:rsid w:val="00ED7C7A"/>
    <w:rsid w:val="00EE2810"/>
    <w:rsid w:val="00EE2D88"/>
    <w:rsid w:val="00EE489A"/>
    <w:rsid w:val="00EF1EF6"/>
    <w:rsid w:val="00EF2016"/>
    <w:rsid w:val="00EF21CF"/>
    <w:rsid w:val="00EF50E1"/>
    <w:rsid w:val="00EF78A7"/>
    <w:rsid w:val="00EF7DDE"/>
    <w:rsid w:val="00F025A2"/>
    <w:rsid w:val="00F02B7D"/>
    <w:rsid w:val="00F03A01"/>
    <w:rsid w:val="00F041ED"/>
    <w:rsid w:val="00F04712"/>
    <w:rsid w:val="00F069A9"/>
    <w:rsid w:val="00F074AB"/>
    <w:rsid w:val="00F105E3"/>
    <w:rsid w:val="00F11925"/>
    <w:rsid w:val="00F11EC4"/>
    <w:rsid w:val="00F1420D"/>
    <w:rsid w:val="00F14BD5"/>
    <w:rsid w:val="00F158F8"/>
    <w:rsid w:val="00F20E2C"/>
    <w:rsid w:val="00F21720"/>
    <w:rsid w:val="00F22EC7"/>
    <w:rsid w:val="00F240CC"/>
    <w:rsid w:val="00F24634"/>
    <w:rsid w:val="00F249B0"/>
    <w:rsid w:val="00F25187"/>
    <w:rsid w:val="00F25206"/>
    <w:rsid w:val="00F25778"/>
    <w:rsid w:val="00F257ED"/>
    <w:rsid w:val="00F3074A"/>
    <w:rsid w:val="00F32EDE"/>
    <w:rsid w:val="00F36DC4"/>
    <w:rsid w:val="00F3769D"/>
    <w:rsid w:val="00F4130F"/>
    <w:rsid w:val="00F415E7"/>
    <w:rsid w:val="00F449C6"/>
    <w:rsid w:val="00F47CC1"/>
    <w:rsid w:val="00F47D1B"/>
    <w:rsid w:val="00F47F61"/>
    <w:rsid w:val="00F5099E"/>
    <w:rsid w:val="00F6049A"/>
    <w:rsid w:val="00F60E07"/>
    <w:rsid w:val="00F6411B"/>
    <w:rsid w:val="00F653B8"/>
    <w:rsid w:val="00F67DF1"/>
    <w:rsid w:val="00F733C0"/>
    <w:rsid w:val="00F74167"/>
    <w:rsid w:val="00F75523"/>
    <w:rsid w:val="00F75B37"/>
    <w:rsid w:val="00F77DE8"/>
    <w:rsid w:val="00F81912"/>
    <w:rsid w:val="00F82290"/>
    <w:rsid w:val="00F82EED"/>
    <w:rsid w:val="00F8413B"/>
    <w:rsid w:val="00F8786C"/>
    <w:rsid w:val="00F9232F"/>
    <w:rsid w:val="00F92D83"/>
    <w:rsid w:val="00F94F86"/>
    <w:rsid w:val="00F97E81"/>
    <w:rsid w:val="00FA0CA9"/>
    <w:rsid w:val="00FA1266"/>
    <w:rsid w:val="00FA5945"/>
    <w:rsid w:val="00FA5ADD"/>
    <w:rsid w:val="00FA6C23"/>
    <w:rsid w:val="00FA6E57"/>
    <w:rsid w:val="00FA7ADC"/>
    <w:rsid w:val="00FB063A"/>
    <w:rsid w:val="00FB157B"/>
    <w:rsid w:val="00FB1FBC"/>
    <w:rsid w:val="00FB263C"/>
    <w:rsid w:val="00FB465D"/>
    <w:rsid w:val="00FB5607"/>
    <w:rsid w:val="00FB61DB"/>
    <w:rsid w:val="00FB699A"/>
    <w:rsid w:val="00FC1192"/>
    <w:rsid w:val="00FC16DA"/>
    <w:rsid w:val="00FC4A7F"/>
    <w:rsid w:val="00FC50CB"/>
    <w:rsid w:val="00FC6C59"/>
    <w:rsid w:val="00FC7001"/>
    <w:rsid w:val="00FC7276"/>
    <w:rsid w:val="00FD1982"/>
    <w:rsid w:val="00FD7D91"/>
    <w:rsid w:val="00FE12FB"/>
    <w:rsid w:val="00FE1A79"/>
    <w:rsid w:val="00FF0164"/>
    <w:rsid w:val="00FF2220"/>
    <w:rsid w:val="00FF2EE1"/>
    <w:rsid w:val="00FF3464"/>
    <w:rsid w:val="00FF4D3E"/>
    <w:rsid w:val="00FF56C7"/>
    <w:rsid w:val="00FF667E"/>
    <w:rsid w:val="00FF724C"/>
    <w:rsid w:val="00FF7819"/>
    <w:rsid w:val="00FF7E4C"/>
    <w:rsid w:val="049D6EA3"/>
    <w:rsid w:val="05B62F9C"/>
    <w:rsid w:val="063E63C4"/>
    <w:rsid w:val="068A1EF0"/>
    <w:rsid w:val="07934B2B"/>
    <w:rsid w:val="0A0755EB"/>
    <w:rsid w:val="141C22C6"/>
    <w:rsid w:val="153A7664"/>
    <w:rsid w:val="15C06FE1"/>
    <w:rsid w:val="18F826AA"/>
    <w:rsid w:val="19AD24B5"/>
    <w:rsid w:val="19F52782"/>
    <w:rsid w:val="1B9E0801"/>
    <w:rsid w:val="20566B5F"/>
    <w:rsid w:val="23827F9C"/>
    <w:rsid w:val="248912D3"/>
    <w:rsid w:val="288E5F0C"/>
    <w:rsid w:val="28A9508B"/>
    <w:rsid w:val="2B16343C"/>
    <w:rsid w:val="2CA96300"/>
    <w:rsid w:val="2CF4639F"/>
    <w:rsid w:val="311055CD"/>
    <w:rsid w:val="344E61B2"/>
    <w:rsid w:val="36313BD5"/>
    <w:rsid w:val="3AF442B2"/>
    <w:rsid w:val="3CAF2BE8"/>
    <w:rsid w:val="3CE61AB4"/>
    <w:rsid w:val="3D44443D"/>
    <w:rsid w:val="42D1423A"/>
    <w:rsid w:val="43F86579"/>
    <w:rsid w:val="48171897"/>
    <w:rsid w:val="4B5731C2"/>
    <w:rsid w:val="4BDD53E7"/>
    <w:rsid w:val="4C330596"/>
    <w:rsid w:val="519024BC"/>
    <w:rsid w:val="5275755B"/>
    <w:rsid w:val="55941389"/>
    <w:rsid w:val="5A565AE9"/>
    <w:rsid w:val="5B4A323A"/>
    <w:rsid w:val="5D3C193A"/>
    <w:rsid w:val="5D856CA9"/>
    <w:rsid w:val="5DF97BA3"/>
    <w:rsid w:val="5E4C6E24"/>
    <w:rsid w:val="616A3C8C"/>
    <w:rsid w:val="66BE5475"/>
    <w:rsid w:val="66D32CD7"/>
    <w:rsid w:val="69243203"/>
    <w:rsid w:val="6ABC408D"/>
    <w:rsid w:val="70A43229"/>
    <w:rsid w:val="71F8061A"/>
    <w:rsid w:val="739079F5"/>
    <w:rsid w:val="78FC5CC7"/>
    <w:rsid w:val="79B87599"/>
    <w:rsid w:val="7C83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BA545"/>
  <w15:docId w15:val="{FC5F0C3B-0B36-41BE-8117-7E582ACF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semiHidden="1" w:qFormat="1"/>
    <w:lsdException w:name="toc 8" w:uiPriority="39" w:qFormat="1"/>
    <w:lsdException w:name="toc 9" w:semiHidden="1" w:qFormat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9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Theme="minorEastAsia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Theme="minorEastAsia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Theme="minorEastAsia"/>
      <w:sz w:val="22"/>
      <w:lang w:val="en-GB" w:eastAsia="en-US"/>
    </w:rPr>
  </w:style>
  <w:style w:type="paragraph" w:styleId="DocumentMap">
    <w:name w:val="Document Map"/>
    <w:basedOn w:val="Normal"/>
    <w:link w:val="DocumentMapChar"/>
    <w:qFormat/>
    <w:rPr>
      <w:rFonts w:ascii="SimSun"/>
      <w:sz w:val="18"/>
      <w:szCs w:val="18"/>
    </w:rPr>
  </w:style>
  <w:style w:type="paragraph" w:styleId="CommentText">
    <w:name w:val="annotation text"/>
    <w:basedOn w:val="Normal"/>
    <w:link w:val="CommentTextChar"/>
    <w:qFormat/>
  </w:style>
  <w:style w:type="paragraph" w:styleId="BodyText">
    <w:name w:val="Body Text"/>
    <w:basedOn w:val="Normal"/>
    <w:link w:val="BodyTextChar"/>
    <w:qFormat/>
    <w:pPr>
      <w:spacing w:after="120"/>
      <w:ind w:left="1440" w:hanging="1440"/>
      <w:jc w:val="both"/>
    </w:pPr>
    <w:rPr>
      <w:rFonts w:ascii="Times" w:eastAsia="Batang" w:hAnsi="Times"/>
      <w:szCs w:val="24"/>
    </w:r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basedOn w:val="Normal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styleId="List">
    <w:name w:val="List"/>
    <w:basedOn w:val="Normal"/>
    <w:uiPriority w:val="99"/>
    <w:unhideWhenUsed/>
    <w:qFormat/>
    <w:pPr>
      <w:widowControl w:val="0"/>
      <w:adjustRightInd w:val="0"/>
      <w:spacing w:after="0" w:line="460" w:lineRule="exact"/>
      <w:ind w:left="283" w:hanging="283"/>
      <w:contextualSpacing/>
      <w:jc w:val="both"/>
      <w:textAlignment w:val="baseline"/>
    </w:pPr>
    <w:rPr>
      <w:rFonts w:eastAsia="KaiTi_GB2312"/>
      <w:kern w:val="28"/>
      <w:sz w:val="28"/>
      <w:lang w:val="en-US" w:eastAsia="zh-CN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styleId="CommentReference">
    <w:name w:val="annotation reference"/>
    <w:uiPriority w:val="99"/>
    <w:qFormat/>
    <w:rPr>
      <w:sz w:val="21"/>
      <w:szCs w:val="21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Theme="minorEastAsia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Theme="minorEastAsia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1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Theme="minorEastAsia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Theme="minorEastAsia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Theme="minorEastAsia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Theme="minorEastAsia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Theme="minorEastAsia" w:hAnsi="Arial"/>
      <w:lang w:val="en-GB"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link w:val="B3Char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DocumentMapChar">
    <w:name w:val="Document Map Char"/>
    <w:link w:val="DocumentMap"/>
    <w:qFormat/>
    <w:rPr>
      <w:rFonts w:ascii="SimSun" w:eastAsia="SimSun"/>
      <w:sz w:val="18"/>
      <w:szCs w:val="18"/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B1Char1">
    <w:name w:val="B1 Char1"/>
    <w:link w:val="B1"/>
    <w:qFormat/>
    <w:rPr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CommentTextChar">
    <w:name w:val="Comment Text Char"/>
    <w:link w:val="CommentText"/>
    <w:qFormat/>
    <w:rPr>
      <w:lang w:val="en-GB"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CommentSubjectChar">
    <w:name w:val="Comment Subject Char"/>
    <w:link w:val="CommentSubject"/>
    <w:qFormat/>
    <w:rPr>
      <w:b/>
      <w:bCs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en-GB" w:eastAsia="en-US" w:bidi="ar-SA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qFormat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ja-JP" w:bidi="ar-SA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val="en-GB" w:eastAsia="ja-JP"/>
    </w:rPr>
  </w:style>
  <w:style w:type="paragraph" w:customStyle="1" w:styleId="1">
    <w:name w:val="修订1"/>
    <w:hidden/>
    <w:uiPriority w:val="99"/>
    <w:semiHidden/>
    <w:qFormat/>
    <w:rPr>
      <w:rFonts w:eastAsiaTheme="minorEastAsia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B10">
    <w:name w:val="B1 (文字)"/>
    <w:uiPriority w:val="99"/>
    <w:qFormat/>
    <w:locked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BodyTextChar">
    <w:name w:val="Body Text Char"/>
    <w:link w:val="BodyText"/>
    <w:qFormat/>
    <w:rPr>
      <w:rFonts w:ascii="Times" w:eastAsia="Batang" w:hAnsi="Times"/>
      <w:szCs w:val="24"/>
      <w:lang w:val="en-GB" w:eastAsia="en-US"/>
    </w:rPr>
  </w:style>
  <w:style w:type="paragraph" w:customStyle="1" w:styleId="ListParagraph1">
    <w:name w:val="List Paragraph1"/>
    <w:basedOn w:val="Normal"/>
    <w:link w:val="ListParagraphChar"/>
    <w:uiPriority w:val="34"/>
    <w:qFormat/>
    <w:pPr>
      <w:ind w:leftChars="400" w:left="800"/>
    </w:pPr>
    <w:rPr>
      <w:rFonts w:eastAsia="Malgun Gothic"/>
    </w:rPr>
  </w:style>
  <w:style w:type="character" w:customStyle="1" w:styleId="ListParagraphChar">
    <w:name w:val="List Paragraph Char"/>
    <w:link w:val="ListParagraph1"/>
    <w:uiPriority w:val="34"/>
    <w:qFormat/>
    <w:rPr>
      <w:rFonts w:eastAsia="Malgun Gothic"/>
      <w:lang w:val="en-GB" w:eastAsia="en-US"/>
    </w:rPr>
  </w:style>
  <w:style w:type="character" w:customStyle="1" w:styleId="B2Char">
    <w:name w:val="B2 Char"/>
    <w:link w:val="B2"/>
    <w:qFormat/>
    <w:locked/>
    <w:rPr>
      <w:lang w:val="en-GB" w:eastAsia="en-US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character" w:customStyle="1" w:styleId="B1Zchn">
    <w:name w:val="B1 Zchn"/>
    <w:qFormat/>
    <w:rPr>
      <w:lang w:eastAsia="en-US"/>
    </w:rPr>
  </w:style>
  <w:style w:type="character" w:customStyle="1" w:styleId="B3Char">
    <w:name w:val="B3 Char"/>
    <w:link w:val="B3"/>
    <w:qFormat/>
    <w:rPr>
      <w:lang w:val="en-GB" w:eastAsia="en-US"/>
    </w:rPr>
  </w:style>
  <w:style w:type="paragraph" w:customStyle="1" w:styleId="ListParagraph2">
    <w:name w:val="List Paragraph2"/>
    <w:basedOn w:val="Normal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944ADA-5EF2-4279-9D33-5565EB03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38.212</vt:lpstr>
    </vt:vector>
  </TitlesOfParts>
  <Company>ETSI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38.212</dc:title>
  <dc:subject>NR; Multiplexing and channel coding (Release 15)</dc:subject>
  <dc:creator>ZTE</dc:creator>
  <cp:keywords>NR, Layer 1</cp:keywords>
  <cp:lastModifiedBy>Fang-Chen Cheng</cp:lastModifiedBy>
  <cp:revision>11</cp:revision>
  <dcterms:created xsi:type="dcterms:W3CDTF">2020-08-27T00:15:00Z</dcterms:created>
  <dcterms:modified xsi:type="dcterms:W3CDTF">2020-08-27T02:05:00Z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(3)rkUWi9E41siEF33CiaY9880PMPFlaTtweoXixNZSCiFuLfydEvPhtJZuwxf5M7RXNozEymwA
ZUAcMTlukQOYUrx2jWF4YlpJUS6/BkaQko/bKrltQMnn/7SF15BTyJlgJiMdCCXoTx7/zyys
uCyGtz2EC1cyXhzCR4y0Mt534XpOg+frhU/blvd8/VveKBX74HrNkkzGjX8/9DdlqcTZGBe0
xuXre2y4msUbOWO1ZL</vt:lpwstr>
  </property>
  <property fmtid="{D5CDD505-2E9C-101B-9397-08002B2CF9AE}" pid="3" name="_2015_ms_pID_725343_00">
    <vt:lpwstr>_2015_ms_pID_725343</vt:lpwstr>
  </property>
  <property fmtid="{D5CDD505-2E9C-101B-9397-08002B2CF9AE}" pid="4" name="_2015_ms_pID_7253431">
    <vt:lpwstr>5dSqbvDsz62fJKZAMoqFY7/m7KDz5a/9T4fKY3F/bncqP11XRucFOc
SgtXFyDk64PV9M0VIZoJGcaFr0/XpO8i0dLUNrH6SgAOURmNuZYCf69uSv3YCWc1Ex97MU+i
VtApRW51w3z1xtVxGp0kKJLZZY+h/IQMmmhcfLyB3nPUzYSdHT4gX9tAWJ6aJsNStvNY0sIo
Ut9rx//s6kuiHELDEnhzn5gRjOHlaQcus27+</vt:lpwstr>
  </property>
  <property fmtid="{D5CDD505-2E9C-101B-9397-08002B2CF9AE}" pid="5" name="_2015_ms_pID_7253431_00">
    <vt:lpwstr>_2015_ms_pID_7253431</vt:lpwstr>
  </property>
  <property fmtid="{D5CDD505-2E9C-101B-9397-08002B2CF9AE}" pid="6" name="_2015_ms_pID_7253432">
    <vt:lpwstr>1w==</vt:lpwstr>
  </property>
  <property fmtid="{D5CDD505-2E9C-101B-9397-08002B2CF9AE}" pid="7" name="sflag">
    <vt:lpwstr>1513264069</vt:lpwstr>
  </property>
  <property fmtid="{D5CDD505-2E9C-101B-9397-08002B2CF9AE}" pid="8" name="KSOProductBuildVer">
    <vt:lpwstr>2052-11.8.2.8411</vt:lpwstr>
  </property>
</Properties>
</file>