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9857"/>
      </w:tblGrid>
      <w:tr w:rsidR="0038017D" w14:paraId="19268203" w14:textId="77777777">
        <w:trPr>
          <w:trHeight w:val="2880"/>
          <w:jc w:val="center"/>
        </w:trPr>
        <w:tc>
          <w:tcPr>
            <w:tcW w:w="9857" w:type="dxa"/>
          </w:tcPr>
          <w:p w14:paraId="3BF5F4C6" w14:textId="77777777" w:rsidR="0038017D" w:rsidRDefault="008A3182">
            <w:pPr>
              <w:pStyle w:val="CRCoverPage"/>
              <w:tabs>
                <w:tab w:val="right" w:pos="9639"/>
              </w:tabs>
              <w:spacing w:after="0"/>
              <w:rPr>
                <w:b/>
                <w:sz w:val="24"/>
                <w:szCs w:val="24"/>
                <w:lang w:eastAsia="zh-CN"/>
              </w:rPr>
            </w:pPr>
            <w:bookmarkStart w:id="0" w:name="page1"/>
            <w:bookmarkStart w:id="1" w:name="_Toc517077556"/>
            <w:r>
              <w:rPr>
                <w:b/>
                <w:sz w:val="24"/>
                <w:szCs w:val="24"/>
              </w:rPr>
              <w:t xml:space="preserve">3GPP TSG RAN WG1 Meeting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#102-e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>R1-200</w:t>
            </w:r>
            <w:r w:rsidR="006D3FCD">
              <w:rPr>
                <w:rFonts w:hint="eastAsia"/>
                <w:b/>
                <w:sz w:val="24"/>
                <w:szCs w:val="24"/>
                <w:lang w:eastAsia="zh-CN"/>
              </w:rPr>
              <w:t>xxxx</w:t>
            </w:r>
          </w:p>
          <w:p w14:paraId="65BC2B7D" w14:textId="18A7FCFD" w:rsidR="0038017D" w:rsidRDefault="008A3182">
            <w:pPr>
              <w:tabs>
                <w:tab w:val="center" w:pos="4536"/>
                <w:tab w:val="right" w:pos="9072"/>
              </w:tabs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e-Meeting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>, 17</w:t>
            </w:r>
            <w:r>
              <w:rPr>
                <w:rFonts w:ascii="Arial" w:hAnsi="Arial" w:hint="eastAsia"/>
                <w:b/>
                <w:sz w:val="24"/>
                <w:szCs w:val="24"/>
                <w:vertAlign w:val="superscript"/>
                <w:lang w:eastAsia="ja-JP"/>
              </w:rPr>
              <w:t>th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>–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 xml:space="preserve"> 28</w:t>
            </w:r>
            <w:proofErr w:type="spellStart"/>
            <w:r>
              <w:rPr>
                <w:rFonts w:ascii="Arial" w:hAnsi="Arial" w:hint="eastAsia"/>
                <w:b/>
                <w:sz w:val="24"/>
                <w:szCs w:val="24"/>
                <w:vertAlign w:val="superscript"/>
                <w:lang w:val="en-US" w:eastAsia="zh-CN"/>
              </w:rPr>
              <w:t>th</w:t>
            </w:r>
            <w:proofErr w:type="spellEnd"/>
            <w:r w:rsidR="005369B7">
              <w:rPr>
                <w:rFonts w:ascii="Arial" w:hAnsi="Arial"/>
                <w:b/>
                <w:sz w:val="24"/>
                <w:szCs w:val="24"/>
                <w:vertAlign w:val="superscript"/>
                <w:lang w:val="en-US" w:eastAsia="zh-CN"/>
              </w:rPr>
              <w:t xml:space="preserve">  </w:t>
            </w:r>
            <w:r w:rsidR="005369B7">
              <w:rPr>
                <w:rFonts w:ascii="Arial" w:hAnsi="Arial"/>
                <w:b/>
                <w:sz w:val="24"/>
                <w:szCs w:val="24"/>
                <w:lang w:eastAsia="ja-JP"/>
              </w:rPr>
              <w:t>August,</w:t>
            </w:r>
            <w:r>
              <w:rPr>
                <w:rFonts w:ascii="Arial" w:hAnsi="Arial" w:hint="eastAsia"/>
                <w:b/>
                <w:sz w:val="24"/>
                <w:szCs w:val="24"/>
                <w:lang w:eastAsia="ja-JP"/>
              </w:rPr>
              <w:t xml:space="preserve"> 2020</w:t>
            </w:r>
          </w:p>
          <w:tbl>
            <w:tblPr>
              <w:tblW w:w="9589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2112"/>
              <w:gridCol w:w="706"/>
              <w:gridCol w:w="1273"/>
              <w:gridCol w:w="706"/>
              <w:gridCol w:w="422"/>
              <w:gridCol w:w="2674"/>
              <w:gridCol w:w="1412"/>
              <w:gridCol w:w="142"/>
            </w:tblGrid>
            <w:tr w:rsidR="0038017D" w14:paraId="0CB64D0A" w14:textId="77777777">
              <w:tc>
                <w:tcPr>
                  <w:tcW w:w="9589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DD5943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CR-Form-v1</w:t>
                  </w:r>
                  <w:r>
                    <w:rPr>
                      <w:rFonts w:ascii="Arial" w:eastAsia="SimSun" w:hAnsi="Arial" w:hint="eastAsia"/>
                      <w:i/>
                      <w:sz w:val="14"/>
                      <w:lang w:val="en-US" w:eastAsia="zh-CN"/>
                    </w:rPr>
                    <w:t>2.0</w:t>
                  </w:r>
                </w:p>
              </w:tc>
            </w:tr>
            <w:tr w:rsidR="0038017D" w14:paraId="0F540505" w14:textId="77777777">
              <w:tc>
                <w:tcPr>
                  <w:tcW w:w="958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B6291C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CHANGE REQUEST</w:t>
                  </w:r>
                </w:p>
              </w:tc>
            </w:tr>
            <w:tr w:rsidR="0038017D" w14:paraId="3B597009" w14:textId="77777777">
              <w:tc>
                <w:tcPr>
                  <w:tcW w:w="958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514F3C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30EF3740" w14:textId="77777777">
              <w:tc>
                <w:tcPr>
                  <w:tcW w:w="142" w:type="dxa"/>
                  <w:tcBorders>
                    <w:left w:val="single" w:sz="4" w:space="0" w:color="auto"/>
                  </w:tcBorders>
                </w:tcPr>
                <w:p w14:paraId="712BEECB" w14:textId="77777777" w:rsidR="0038017D" w:rsidRDefault="0038017D">
                  <w:pPr>
                    <w:spacing w:after="0"/>
                    <w:jc w:val="right"/>
                    <w:rPr>
                      <w:rFonts w:ascii="Arial" w:hAnsi="Arial"/>
                    </w:rPr>
                  </w:pPr>
                </w:p>
              </w:tc>
              <w:tc>
                <w:tcPr>
                  <w:tcW w:w="2112" w:type="dxa"/>
                  <w:shd w:val="pct30" w:color="FFFF00" w:fill="auto"/>
                </w:tcPr>
                <w:p w14:paraId="3D74E6AB" w14:textId="0C954E25" w:rsidR="0038017D" w:rsidRDefault="008A3182">
                  <w:pPr>
                    <w:spacing w:after="0"/>
                    <w:rPr>
                      <w:rFonts w:ascii="Arial" w:hAnsi="Arial"/>
                      <w:b/>
                      <w:sz w:val="28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b/>
                      <w:sz w:val="28"/>
                      <w:lang w:eastAsia="zh-CN"/>
                    </w:rPr>
                    <w:t>38.2</w:t>
                  </w:r>
                  <w:r w:rsidR="003447DA">
                    <w:rPr>
                      <w:rFonts w:ascii="Arial" w:hAnsi="Arial"/>
                      <w:b/>
                      <w:sz w:val="28"/>
                      <w:lang w:eastAsia="zh-CN"/>
                    </w:rPr>
                    <w:t>02</w:t>
                  </w:r>
                </w:p>
              </w:tc>
              <w:tc>
                <w:tcPr>
                  <w:tcW w:w="706" w:type="dxa"/>
                </w:tcPr>
                <w:p w14:paraId="48C210F4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CR</w:t>
                  </w:r>
                </w:p>
              </w:tc>
              <w:tc>
                <w:tcPr>
                  <w:tcW w:w="1273" w:type="dxa"/>
                  <w:shd w:val="pct30" w:color="FFFF00" w:fill="auto"/>
                </w:tcPr>
                <w:p w14:paraId="58112A85" w14:textId="77777777" w:rsidR="0038017D" w:rsidRDefault="008A3182">
                  <w:pPr>
                    <w:spacing w:after="0"/>
                    <w:rPr>
                      <w:rFonts w:ascii="Arial" w:hAnsi="Arial"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sz w:val="28"/>
                      <w:lang w:eastAsia="zh-CN"/>
                    </w:rPr>
                    <w:t>DRAFT</w:t>
                  </w:r>
                </w:p>
              </w:tc>
              <w:tc>
                <w:tcPr>
                  <w:tcW w:w="706" w:type="dxa"/>
                </w:tcPr>
                <w:p w14:paraId="25990DE7" w14:textId="77777777" w:rsidR="0038017D" w:rsidRDefault="008A3182">
                  <w:pPr>
                    <w:tabs>
                      <w:tab w:val="right" w:pos="625"/>
                    </w:tabs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</w:rPr>
                    <w:t>rev</w:t>
                  </w:r>
                </w:p>
              </w:tc>
              <w:tc>
                <w:tcPr>
                  <w:tcW w:w="422" w:type="dxa"/>
                  <w:shd w:val="pct30" w:color="FFFF00" w:fill="auto"/>
                </w:tcPr>
                <w:p w14:paraId="7BB72BBC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hint="eastAsia"/>
                      <w:b/>
                      <w:sz w:val="32"/>
                      <w:lang w:eastAsia="zh-CN"/>
                    </w:rPr>
                    <w:t>-</w:t>
                  </w:r>
                </w:p>
              </w:tc>
              <w:tc>
                <w:tcPr>
                  <w:tcW w:w="2674" w:type="dxa"/>
                </w:tcPr>
                <w:p w14:paraId="3D15BCD0" w14:textId="77777777" w:rsidR="0038017D" w:rsidRDefault="008A3182">
                  <w:pPr>
                    <w:tabs>
                      <w:tab w:val="right" w:pos="1825"/>
                    </w:tabs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412" w:type="dxa"/>
                  <w:shd w:val="pct30" w:color="FFFF00" w:fill="auto"/>
                </w:tcPr>
                <w:p w14:paraId="05F95899" w14:textId="74562738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sz w:val="32"/>
                      <w:lang w:eastAsia="zh-CN"/>
                    </w:rPr>
                    <w:t>1</w:t>
                  </w:r>
                  <w:r w:rsidR="00221164">
                    <w:rPr>
                      <w:rFonts w:ascii="Arial" w:hAnsi="Arial"/>
                      <w:b/>
                      <w:sz w:val="32"/>
                      <w:lang w:eastAsia="zh-CN"/>
                    </w:rPr>
                    <w:t>6</w:t>
                  </w:r>
                  <w:r>
                    <w:rPr>
                      <w:rFonts w:ascii="Arial" w:hAnsi="Arial" w:hint="eastAsia"/>
                      <w:b/>
                      <w:sz w:val="32"/>
                      <w:lang w:eastAsia="zh-CN"/>
                    </w:rPr>
                    <w:t>.</w:t>
                  </w:r>
                  <w:r w:rsidR="003447DA">
                    <w:rPr>
                      <w:rFonts w:ascii="Arial" w:hAnsi="Arial"/>
                      <w:b/>
                      <w:sz w:val="32"/>
                      <w:lang w:val="en-US" w:eastAsia="zh-CN"/>
                    </w:rPr>
                    <w:t>1</w:t>
                  </w:r>
                  <w:r>
                    <w:rPr>
                      <w:rFonts w:ascii="Arial" w:hAnsi="Arial" w:hint="eastAsia"/>
                      <w:b/>
                      <w:sz w:val="32"/>
                      <w:lang w:eastAsia="zh-CN"/>
                    </w:rPr>
                    <w:t>.0</w:t>
                  </w:r>
                </w:p>
              </w:tc>
              <w:tc>
                <w:tcPr>
                  <w:tcW w:w="142" w:type="dxa"/>
                  <w:tcBorders>
                    <w:right w:val="single" w:sz="4" w:space="0" w:color="auto"/>
                  </w:tcBorders>
                </w:tcPr>
                <w:p w14:paraId="49C8A1AD" w14:textId="77777777" w:rsidR="0038017D" w:rsidRDefault="0038017D">
                  <w:pPr>
                    <w:spacing w:after="0"/>
                    <w:rPr>
                      <w:rFonts w:ascii="Arial" w:hAnsi="Arial"/>
                    </w:rPr>
                  </w:pPr>
                </w:p>
              </w:tc>
            </w:tr>
            <w:tr w:rsidR="0038017D" w14:paraId="5550F836" w14:textId="77777777">
              <w:tc>
                <w:tcPr>
                  <w:tcW w:w="958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275E13" w14:textId="77777777" w:rsidR="0038017D" w:rsidRDefault="0038017D">
                  <w:pPr>
                    <w:spacing w:after="0"/>
                    <w:rPr>
                      <w:rFonts w:ascii="Arial" w:hAnsi="Arial"/>
                    </w:rPr>
                  </w:pPr>
                </w:p>
              </w:tc>
            </w:tr>
            <w:tr w:rsidR="0038017D" w14:paraId="599ABA21" w14:textId="77777777">
              <w:tc>
                <w:tcPr>
                  <w:tcW w:w="9589" w:type="dxa"/>
                  <w:gridSpan w:val="9"/>
                  <w:tcBorders>
                    <w:top w:val="single" w:sz="4" w:space="0" w:color="auto"/>
                  </w:tcBorders>
                </w:tcPr>
                <w:p w14:paraId="1E4F0C61" w14:textId="77777777" w:rsidR="0038017D" w:rsidRDefault="008A3182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For </w:t>
                  </w:r>
                  <w:hyperlink r:id="rId10" w:anchor="_blank" w:history="1">
                    <w:r>
                      <w:rPr>
                        <w:rFonts w:ascii="Arial" w:hAnsi="Arial" w:cs="Arial"/>
                        <w:b/>
                        <w:i/>
                        <w:color w:val="FF0000"/>
                        <w:u w:val="single"/>
                      </w:rPr>
                      <w:t>HE</w:t>
                    </w:r>
                    <w:bookmarkStart w:id="2" w:name="_Hlt497126619"/>
                    <w:r>
                      <w:rPr>
                        <w:rFonts w:ascii="Arial" w:hAnsi="Arial" w:cs="Arial"/>
                        <w:b/>
                        <w:i/>
                        <w:color w:val="FF0000"/>
                        <w:u w:val="single"/>
                      </w:rPr>
                      <w:t>L</w:t>
                    </w:r>
                    <w:bookmarkEnd w:id="2"/>
                    <w:r>
                      <w:rPr>
                        <w:rFonts w:ascii="Arial" w:hAnsi="Arial" w:cs="Arial"/>
                        <w:b/>
                        <w:i/>
                        <w:color w:val="FF0000"/>
                        <w:u w:val="single"/>
                      </w:rPr>
                      <w:t>P</w:t>
                    </w:r>
                  </w:hyperlink>
                  <w:r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</w:rPr>
                    <w:t xml:space="preserve">on using this form: comprehensive instructions can be found at </w:t>
                  </w:r>
                  <w:r>
                    <w:rPr>
                      <w:rFonts w:ascii="Arial" w:hAnsi="Arial" w:cs="Arial"/>
                      <w:i/>
                    </w:rPr>
                    <w:br/>
                  </w:r>
                  <w:hyperlink r:id="rId11" w:history="1">
                    <w:r>
                      <w:rPr>
                        <w:rFonts w:ascii="Arial" w:hAnsi="Arial" w:cs="Arial"/>
                        <w:i/>
                        <w:color w:val="0000FF"/>
                        <w:u w:val="single"/>
                      </w:rPr>
                      <w:t>http://www.3gpp.org/Change-Requests</w:t>
                    </w:r>
                  </w:hyperlink>
                  <w:r>
                    <w:rPr>
                      <w:rFonts w:ascii="Arial" w:hAnsi="Arial" w:cs="Arial"/>
                      <w:i/>
                    </w:rPr>
                    <w:t>.</w:t>
                  </w:r>
                </w:p>
              </w:tc>
            </w:tr>
            <w:tr w:rsidR="0038017D" w14:paraId="752B0ACA" w14:textId="77777777">
              <w:tc>
                <w:tcPr>
                  <w:tcW w:w="9589" w:type="dxa"/>
                  <w:gridSpan w:val="9"/>
                </w:tcPr>
                <w:p w14:paraId="1FE37C7A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</w:tbl>
          <w:p w14:paraId="0F49E99D" w14:textId="77777777" w:rsidR="0038017D" w:rsidRDefault="0038017D">
            <w:pPr>
              <w:rPr>
                <w:sz w:val="8"/>
                <w:szCs w:val="8"/>
              </w:rPr>
            </w:pPr>
          </w:p>
          <w:tbl>
            <w:tblPr>
              <w:tblW w:w="9639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418"/>
              <w:gridCol w:w="283"/>
              <w:gridCol w:w="709"/>
              <w:gridCol w:w="284"/>
              <w:gridCol w:w="2126"/>
              <w:gridCol w:w="283"/>
              <w:gridCol w:w="1418"/>
              <w:gridCol w:w="283"/>
            </w:tblGrid>
            <w:tr w:rsidR="0038017D" w14:paraId="749145E1" w14:textId="77777777">
              <w:tc>
                <w:tcPr>
                  <w:tcW w:w="2835" w:type="dxa"/>
                </w:tcPr>
                <w:p w14:paraId="2193D3D3" w14:textId="77777777" w:rsidR="0038017D" w:rsidRDefault="008A3182">
                  <w:pPr>
                    <w:tabs>
                      <w:tab w:val="right" w:pos="2751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Proposed change affects:</w:t>
                  </w:r>
                </w:p>
              </w:tc>
              <w:tc>
                <w:tcPr>
                  <w:tcW w:w="1418" w:type="dxa"/>
                </w:tcPr>
                <w:p w14:paraId="3F320A70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UICC apps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pct25" w:color="FFFF00" w:fill="auto"/>
                </w:tcPr>
                <w:p w14:paraId="7DC73AC8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5F271187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>ME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5" w:color="FFFF00" w:fill="auto"/>
                </w:tcPr>
                <w:p w14:paraId="78D84015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14:paraId="1B1F4FE1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>Radio Access Network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FFFF00" w:fill="auto"/>
                </w:tcPr>
                <w:p w14:paraId="1B483418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C034FE4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Core Network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5" w:color="FFFF00" w:fill="auto"/>
                </w:tcPr>
                <w:p w14:paraId="661CA921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bCs/>
                      <w:caps/>
                    </w:rPr>
                  </w:pPr>
                </w:p>
              </w:tc>
            </w:tr>
          </w:tbl>
          <w:p w14:paraId="0432C25A" w14:textId="77777777" w:rsidR="0038017D" w:rsidRDefault="0038017D">
            <w:pPr>
              <w:rPr>
                <w:sz w:val="8"/>
                <w:szCs w:val="8"/>
              </w:rPr>
            </w:pPr>
          </w:p>
          <w:tbl>
            <w:tblPr>
              <w:tblW w:w="9641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284"/>
              <w:gridCol w:w="284"/>
              <w:gridCol w:w="567"/>
              <w:gridCol w:w="1700"/>
              <w:gridCol w:w="710"/>
              <w:gridCol w:w="284"/>
              <w:gridCol w:w="424"/>
              <w:gridCol w:w="993"/>
              <w:gridCol w:w="2127"/>
            </w:tblGrid>
            <w:tr w:rsidR="0038017D" w14:paraId="58ABB896" w14:textId="77777777">
              <w:tc>
                <w:tcPr>
                  <w:tcW w:w="9641" w:type="dxa"/>
                  <w:gridSpan w:val="11"/>
                </w:tcPr>
                <w:p w14:paraId="2A56A2AE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7438CFB8" w14:textId="7777777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ED5485B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Title:</w:t>
                  </w:r>
                  <w:r>
                    <w:rPr>
                      <w:rFonts w:ascii="Arial" w:hAnsi="Arial"/>
                      <w:b/>
                      <w:i/>
                    </w:rPr>
                    <w:tab/>
                  </w:r>
                </w:p>
              </w:tc>
              <w:tc>
                <w:tcPr>
                  <w:tcW w:w="7798" w:type="dxa"/>
                  <w:gridSpan w:val="10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67459A2E" w14:textId="694ECBBB" w:rsidR="0038017D" w:rsidRDefault="00877105" w:rsidP="006A4182">
                  <w:pPr>
                    <w:spacing w:after="0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 w:eastAsia="zh-CN"/>
                    </w:rPr>
                    <w:t xml:space="preserve"> </w:t>
                  </w:r>
                  <w:r w:rsidR="003447DA">
                    <w:rPr>
                      <w:rFonts w:ascii="Arial" w:hAnsi="Arial"/>
                      <w:lang w:val="en-US" w:eastAsia="zh-CN"/>
                    </w:rPr>
                    <w:t xml:space="preserve">DL Channel Combination associated with </w:t>
                  </w:r>
                  <w:r w:rsidR="00A15C4C">
                    <w:rPr>
                      <w:rFonts w:ascii="Arial" w:hAnsi="Arial"/>
                      <w:lang w:val="en-US" w:eastAsia="zh-CN"/>
                    </w:rPr>
                    <w:t>DCI format 2_6 monitoring</w:t>
                  </w:r>
                </w:p>
              </w:tc>
            </w:tr>
            <w:tr w:rsidR="0038017D" w14:paraId="6175EA72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4285AD18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798" w:type="dxa"/>
                  <w:gridSpan w:val="10"/>
                  <w:tcBorders>
                    <w:right w:val="single" w:sz="4" w:space="0" w:color="auto"/>
                  </w:tcBorders>
                </w:tcPr>
                <w:p w14:paraId="1D4E5740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3909C502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03AFFA19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Source to WG:</w:t>
                  </w:r>
                </w:p>
              </w:tc>
              <w:tc>
                <w:tcPr>
                  <w:tcW w:w="7798" w:type="dxa"/>
                  <w:gridSpan w:val="10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111A4D07" w14:textId="4F70D7ED" w:rsidR="0038017D" w:rsidRDefault="00A15C4C" w:rsidP="007651D9">
                  <w:pPr>
                    <w:spacing w:after="0"/>
                    <w:rPr>
                      <w:rFonts w:ascii="Arial" w:hAnsi="Arial"/>
                      <w:lang w:val="en-US" w:eastAsia="zh-CN"/>
                    </w:rPr>
                  </w:pPr>
                  <w:r>
                    <w:rPr>
                      <w:rFonts w:ascii="Arial" w:hAnsi="Arial"/>
                      <w:lang w:val="en-US" w:eastAsia="zh-CN"/>
                    </w:rPr>
                    <w:t>Moderator (</w:t>
                  </w:r>
                  <w:r w:rsidR="007651D9">
                    <w:rPr>
                      <w:rFonts w:ascii="Arial" w:hAnsi="Arial"/>
                      <w:lang w:val="en-US" w:eastAsia="zh-CN"/>
                    </w:rPr>
                    <w:t>CATT</w:t>
                  </w:r>
                  <w:r>
                    <w:rPr>
                      <w:rFonts w:ascii="Arial" w:hAnsi="Arial"/>
                      <w:lang w:val="en-US" w:eastAsia="zh-CN"/>
                    </w:rPr>
                    <w:t>)</w:t>
                  </w:r>
                </w:p>
              </w:tc>
            </w:tr>
            <w:tr w:rsidR="0038017D" w14:paraId="56BAE124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46D7B1CC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Source to TSG:</w:t>
                  </w:r>
                </w:p>
              </w:tc>
              <w:tc>
                <w:tcPr>
                  <w:tcW w:w="7798" w:type="dxa"/>
                  <w:gridSpan w:val="10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5BCCB14E" w14:textId="6CF24639" w:rsidR="0038017D" w:rsidRDefault="008A3182">
                  <w:pPr>
                    <w:spacing w:after="0"/>
                    <w:rPr>
                      <w:rFonts w:ascii="Arial" w:hAnsi="Arial"/>
                      <w:lang w:eastAsia="zh-CN"/>
                    </w:rPr>
                  </w:pPr>
                  <w:r>
                    <w:rPr>
                      <w:rFonts w:ascii="Arial" w:hAnsi="Arial"/>
                      <w:lang w:eastAsia="zh-CN"/>
                    </w:rPr>
                    <w:t xml:space="preserve"> R</w:t>
                  </w:r>
                  <w:r w:rsidR="007651D9">
                    <w:rPr>
                      <w:rFonts w:ascii="Arial" w:hAnsi="Arial"/>
                      <w:lang w:eastAsia="zh-CN"/>
                    </w:rPr>
                    <w:t>AN WG1</w:t>
                  </w:r>
                </w:p>
              </w:tc>
            </w:tr>
            <w:tr w:rsidR="0038017D" w14:paraId="2CAB4273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5A5BF9D1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798" w:type="dxa"/>
                  <w:gridSpan w:val="10"/>
                  <w:tcBorders>
                    <w:right w:val="single" w:sz="4" w:space="0" w:color="auto"/>
                  </w:tcBorders>
                </w:tcPr>
                <w:p w14:paraId="158BBBAB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3DFC58E1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4120F983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Work item code:</w:t>
                  </w:r>
                </w:p>
              </w:tc>
              <w:tc>
                <w:tcPr>
                  <w:tcW w:w="3260" w:type="dxa"/>
                  <w:gridSpan w:val="5"/>
                  <w:shd w:val="pct30" w:color="FFFF00" w:fill="auto"/>
                </w:tcPr>
                <w:p w14:paraId="2910F839" w14:textId="50C4C7A9" w:rsidR="0038017D" w:rsidRDefault="006A4182">
                  <w:pPr>
                    <w:spacing w:after="0"/>
                    <w:ind w:left="100"/>
                    <w:rPr>
                      <w:rFonts w:ascii="Arial" w:hAnsi="Arial"/>
                    </w:rPr>
                  </w:pPr>
                  <w:proofErr w:type="spellStart"/>
                  <w:r w:rsidRPr="006A4182">
                    <w:rPr>
                      <w:rFonts w:ascii="Arial" w:hAnsi="Arial"/>
                      <w:b/>
                      <w:lang w:val="en-US"/>
                    </w:rPr>
                    <w:t>NR_UE_pow_sav_CORE</w:t>
                  </w:r>
                  <w:proofErr w:type="spellEnd"/>
                </w:p>
              </w:tc>
              <w:tc>
                <w:tcPr>
                  <w:tcW w:w="994" w:type="dxa"/>
                  <w:gridSpan w:val="2"/>
                  <w:tcBorders>
                    <w:left w:val="nil"/>
                  </w:tcBorders>
                </w:tcPr>
                <w:p w14:paraId="0B0F7030" w14:textId="77777777" w:rsidR="0038017D" w:rsidRDefault="0038017D">
                  <w:pPr>
                    <w:spacing w:after="0"/>
                    <w:ind w:right="100"/>
                    <w:rPr>
                      <w:rFonts w:ascii="Arial" w:hAnsi="Aria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left w:val="nil"/>
                  </w:tcBorders>
                </w:tcPr>
                <w:p w14:paraId="6A4F8DDE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Date:</w:t>
                  </w: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090272D7" w14:textId="2B11D577" w:rsidR="0038017D" w:rsidRDefault="008A3182">
                  <w:pPr>
                    <w:spacing w:after="0"/>
                    <w:ind w:left="100"/>
                    <w:rPr>
                      <w:rFonts w:ascii="Arial" w:eastAsia="SimSun" w:hAnsi="Arial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lang w:eastAsia="zh-CN"/>
                    </w:rPr>
                    <w:t>20</w:t>
                  </w:r>
                  <w:r>
                    <w:rPr>
                      <w:rFonts w:ascii="Arial" w:hAnsi="Arial" w:hint="eastAsia"/>
                      <w:lang w:val="en-US" w:eastAsia="zh-CN"/>
                    </w:rPr>
                    <w:t>20</w:t>
                  </w:r>
                  <w:r>
                    <w:rPr>
                      <w:rFonts w:ascii="Arial" w:hAnsi="Arial"/>
                    </w:rPr>
                    <w:t>-</w:t>
                  </w:r>
                  <w:r>
                    <w:rPr>
                      <w:rFonts w:ascii="Arial" w:eastAsia="SimSun" w:hAnsi="Arial" w:hint="eastAsia"/>
                      <w:lang w:val="en-US" w:eastAsia="zh-CN"/>
                    </w:rPr>
                    <w:t>0</w:t>
                  </w:r>
                  <w:r>
                    <w:rPr>
                      <w:rFonts w:ascii="Arial" w:hAnsi="Arial" w:hint="eastAsia"/>
                      <w:lang w:val="en-US" w:eastAsia="zh-CN"/>
                    </w:rPr>
                    <w:t>8</w:t>
                  </w:r>
                  <w:r>
                    <w:rPr>
                      <w:rFonts w:ascii="Arial" w:hAnsi="Arial"/>
                    </w:rPr>
                    <w:t>-</w:t>
                  </w:r>
                  <w:r w:rsidR="006D3FCD">
                    <w:rPr>
                      <w:rFonts w:ascii="Arial" w:eastAsia="SimSun" w:hAnsi="Arial"/>
                      <w:lang w:val="en-US" w:eastAsia="zh-CN"/>
                    </w:rPr>
                    <w:t>2</w:t>
                  </w:r>
                  <w:r w:rsidR="003447DA">
                    <w:rPr>
                      <w:rFonts w:ascii="Arial" w:eastAsia="SimSun" w:hAnsi="Arial"/>
                      <w:lang w:val="en-US" w:eastAsia="zh-CN"/>
                    </w:rPr>
                    <w:t>7</w:t>
                  </w:r>
                </w:p>
              </w:tc>
            </w:tr>
            <w:tr w:rsidR="0038017D" w14:paraId="18FA7A98" w14:textId="77777777"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14EA811D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1560" w:type="dxa"/>
                  <w:gridSpan w:val="4"/>
                </w:tcPr>
                <w:p w14:paraId="0367F30E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  <w:tc>
                <w:tcPr>
                  <w:tcW w:w="2694" w:type="dxa"/>
                  <w:gridSpan w:val="3"/>
                </w:tcPr>
                <w:p w14:paraId="45E4186F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14:paraId="5A8A2494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00AA1BD5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23327814" w14:textId="77777777">
              <w:trPr>
                <w:cantSplit/>
              </w:trPr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5C3DE63F" w14:textId="77777777" w:rsidR="0038017D" w:rsidRDefault="008A3182">
                  <w:pPr>
                    <w:tabs>
                      <w:tab w:val="right" w:pos="1759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Category:</w:t>
                  </w:r>
                </w:p>
              </w:tc>
              <w:tc>
                <w:tcPr>
                  <w:tcW w:w="425" w:type="dxa"/>
                  <w:shd w:val="pct30" w:color="FFFF00" w:fill="auto"/>
                </w:tcPr>
                <w:p w14:paraId="4DB6D9BD" w14:textId="77777777" w:rsidR="0038017D" w:rsidRDefault="008A3182">
                  <w:pPr>
                    <w:spacing w:after="0"/>
                    <w:ind w:left="100"/>
                    <w:rPr>
                      <w:rFonts w:ascii="Arial" w:hAnsi="Arial"/>
                      <w:b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lang w:eastAsia="zh-CN"/>
                    </w:rPr>
                    <w:t>F</w:t>
                  </w:r>
                </w:p>
              </w:tc>
              <w:tc>
                <w:tcPr>
                  <w:tcW w:w="3829" w:type="dxa"/>
                  <w:gridSpan w:val="6"/>
                  <w:tcBorders>
                    <w:left w:val="nil"/>
                  </w:tcBorders>
                </w:tcPr>
                <w:p w14:paraId="7ACBF788" w14:textId="77777777" w:rsidR="0038017D" w:rsidRDefault="0038017D">
                  <w:pPr>
                    <w:spacing w:after="0"/>
                    <w:rPr>
                      <w:rFonts w:ascii="Arial" w:hAnsi="Aria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left w:val="nil"/>
                  </w:tcBorders>
                </w:tcPr>
                <w:p w14:paraId="7DE40E5E" w14:textId="77777777" w:rsidR="0038017D" w:rsidRDefault="008A3182">
                  <w:pPr>
                    <w:spacing w:after="0"/>
                    <w:jc w:val="right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Release:</w:t>
                  </w: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310836FE" w14:textId="5FA9FC25" w:rsidR="0038017D" w:rsidRDefault="008A3182">
                  <w:pPr>
                    <w:spacing w:after="0"/>
                    <w:ind w:left="100"/>
                    <w:rPr>
                      <w:rFonts w:ascii="Arial" w:hAnsi="Arial"/>
                      <w:lang w:eastAsia="zh-CN"/>
                    </w:rPr>
                  </w:pPr>
                  <w:r>
                    <w:rPr>
                      <w:rFonts w:ascii="Arial" w:hAnsi="Arial"/>
                    </w:rPr>
                    <w:t>Rel-</w:t>
                  </w:r>
                  <w:r>
                    <w:rPr>
                      <w:rFonts w:ascii="Arial" w:hAnsi="Arial" w:hint="eastAsia"/>
                      <w:lang w:eastAsia="zh-CN"/>
                    </w:rPr>
                    <w:t>1</w:t>
                  </w:r>
                  <w:r w:rsidR="00877105">
                    <w:rPr>
                      <w:rFonts w:ascii="Arial" w:hAnsi="Arial"/>
                      <w:lang w:eastAsia="zh-CN"/>
                    </w:rPr>
                    <w:t>6</w:t>
                  </w:r>
                </w:p>
              </w:tc>
            </w:tr>
            <w:tr w:rsidR="0038017D" w14:paraId="6A5355DF" w14:textId="77777777"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2356DE2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4678" w:type="dxa"/>
                  <w:gridSpan w:val="8"/>
                  <w:tcBorders>
                    <w:bottom w:val="single" w:sz="4" w:space="0" w:color="auto"/>
                  </w:tcBorders>
                </w:tcPr>
                <w:p w14:paraId="36C5500B" w14:textId="77777777" w:rsidR="0038017D" w:rsidRDefault="008A3182">
                  <w:pPr>
                    <w:spacing w:after="0"/>
                    <w:ind w:left="383" w:hanging="383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Use </w:t>
                  </w:r>
                  <w:r>
                    <w:rPr>
                      <w:rFonts w:ascii="Arial" w:hAnsi="Arial"/>
                      <w:i/>
                      <w:sz w:val="18"/>
                      <w:u w:val="single"/>
                    </w:rPr>
                    <w:t>one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of the following categories: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br/>
                    <w:t>F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(correction)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A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(mirror corresponding to a change in an earlier release)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B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(addition of feature), 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C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(functional modification of feature)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 (editorial modification)</w:t>
                  </w:r>
                </w:p>
                <w:p w14:paraId="4A9C80C6" w14:textId="77777777" w:rsidR="0038017D" w:rsidRDefault="008A3182">
                  <w:pPr>
                    <w:spacing w:after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8"/>
                    </w:rPr>
                    <w:t>Detailed explanations of the above categories can</w:t>
                  </w:r>
                  <w:r>
                    <w:rPr>
                      <w:rFonts w:ascii="Arial" w:hAnsi="Arial"/>
                      <w:sz w:val="18"/>
                    </w:rPr>
                    <w:br/>
                    <w:t xml:space="preserve">be found in 3GPP </w:t>
                  </w:r>
                  <w:hyperlink r:id="rId12" w:history="1">
                    <w:r>
                      <w:rPr>
                        <w:rFonts w:ascii="Arial" w:hAnsi="Arial"/>
                        <w:color w:val="0000FF"/>
                        <w:sz w:val="18"/>
                        <w:u w:val="single"/>
                      </w:rPr>
                      <w:t>TR 21.900</w:t>
                    </w:r>
                  </w:hyperlink>
                  <w:r>
                    <w:rPr>
                      <w:rFonts w:ascii="Arial" w:hAnsi="Arial"/>
                      <w:sz w:val="18"/>
                    </w:rPr>
                    <w:t>.</w:t>
                  </w:r>
                </w:p>
              </w:tc>
              <w:tc>
                <w:tcPr>
                  <w:tcW w:w="31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1051068" w14:textId="77777777" w:rsidR="0038017D" w:rsidRDefault="008A3182">
                  <w:pPr>
                    <w:tabs>
                      <w:tab w:val="left" w:pos="950"/>
                    </w:tabs>
                    <w:spacing w:after="0"/>
                    <w:ind w:left="241" w:hanging="241"/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Use </w:t>
                  </w:r>
                  <w:r>
                    <w:rPr>
                      <w:rFonts w:ascii="Arial" w:hAnsi="Arial"/>
                      <w:i/>
                      <w:sz w:val="18"/>
                      <w:u w:val="single"/>
                    </w:rPr>
                    <w:t>one</w:t>
                  </w:r>
                  <w:r>
                    <w:rPr>
                      <w:rFonts w:ascii="Arial" w:hAnsi="Arial"/>
                      <w:i/>
                      <w:sz w:val="18"/>
                    </w:rPr>
                    <w:t xml:space="preserve"> of the following releases: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Rel-8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8)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Rel-9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9)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Rel-10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10)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Rel-11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11)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Rel-12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12)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Rel-13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13)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Rel-14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14)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Rel-15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15)</w:t>
                  </w:r>
                  <w:r>
                    <w:rPr>
                      <w:rFonts w:ascii="Arial" w:hAnsi="Arial"/>
                      <w:i/>
                      <w:sz w:val="18"/>
                    </w:rPr>
                    <w:br/>
                    <w:t>Rel-16</w:t>
                  </w:r>
                  <w:r>
                    <w:rPr>
                      <w:rFonts w:ascii="Arial" w:hAnsi="Arial"/>
                      <w:i/>
                      <w:sz w:val="18"/>
                    </w:rPr>
                    <w:tab/>
                    <w:t>(Release 16)</w:t>
                  </w:r>
                </w:p>
              </w:tc>
            </w:tr>
            <w:tr w:rsidR="0038017D" w14:paraId="2B17BDEE" w14:textId="77777777">
              <w:tc>
                <w:tcPr>
                  <w:tcW w:w="1843" w:type="dxa"/>
                </w:tcPr>
                <w:p w14:paraId="1A124207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798" w:type="dxa"/>
                  <w:gridSpan w:val="10"/>
                </w:tcPr>
                <w:p w14:paraId="497BBD3E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3E535CA6" w14:textId="77777777"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8DE1519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Reason for change:</w:t>
                  </w:r>
                </w:p>
              </w:tc>
              <w:tc>
                <w:tcPr>
                  <w:tcW w:w="7373" w:type="dxa"/>
                  <w:gridSpan w:val="9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0ADC3E6C" w14:textId="0909DE7B" w:rsidR="0038017D" w:rsidRPr="00606EC1" w:rsidRDefault="00372A95" w:rsidP="00EB6925">
                  <w:pPr>
                    <w:snapToGrid w:val="0"/>
                    <w:spacing w:before="120" w:afterLines="50" w:after="120"/>
                    <w:jc w:val="both"/>
                    <w:rPr>
                      <w:rFonts w:eastAsia="Microsoft YaHei"/>
                      <w:lang w:val="en-US" w:eastAsia="zh-CN"/>
                    </w:rPr>
                  </w:pPr>
                  <w:r>
                    <w:rPr>
                      <w:rFonts w:eastAsia="Microsoft YaHei"/>
                      <w:lang w:val="en-US" w:eastAsia="zh-CN"/>
                    </w:rPr>
                    <w:t xml:space="preserve">Currently, the channel combination of DCI format 2_6 monitoring and RAR for RACH Msg 2 only capture the </w:t>
                  </w:r>
                  <w:r w:rsidR="00EB6925">
                    <w:rPr>
                      <w:rFonts w:eastAsia="Microsoft YaHei"/>
                      <w:lang w:val="en-US" w:eastAsia="zh-CN"/>
                    </w:rPr>
                    <w:t xml:space="preserve">scenario when RAR is addressed to RA-RNTI.   </w:t>
                  </w:r>
                  <w:r w:rsidR="003447DA" w:rsidRPr="003447DA">
                    <w:rPr>
                      <w:rFonts w:eastAsia="Microsoft YaHei"/>
                      <w:lang w:val="en-US" w:eastAsia="zh-CN"/>
                    </w:rPr>
                    <w:t xml:space="preserve">The channel combination </w:t>
                  </w:r>
                  <w:r>
                    <w:rPr>
                      <w:rFonts w:eastAsia="Microsoft YaHei"/>
                      <w:lang w:val="en-US" w:eastAsia="zh-CN"/>
                    </w:rPr>
                    <w:t xml:space="preserve">of </w:t>
                  </w:r>
                  <w:r w:rsidR="003447DA" w:rsidRPr="003447DA">
                    <w:rPr>
                      <w:rFonts w:eastAsia="Microsoft YaHei"/>
                      <w:lang w:val="en-US" w:eastAsia="zh-CN"/>
                    </w:rPr>
                    <w:t xml:space="preserve">RAR </w:t>
                  </w:r>
                  <w:r>
                    <w:rPr>
                      <w:rFonts w:eastAsia="Microsoft YaHei"/>
                      <w:lang w:val="en-US" w:eastAsia="zh-CN"/>
                    </w:rPr>
                    <w:t>for</w:t>
                  </w:r>
                  <w:r w:rsidR="003447DA" w:rsidRPr="003447DA">
                    <w:rPr>
                      <w:rFonts w:eastAsia="Microsoft YaHei"/>
                      <w:lang w:val="en-US" w:eastAsia="zh-CN"/>
                    </w:rPr>
                    <w:t xml:space="preserve"> RACH Msg2 addressed to C-RNTI/MCS-C-RNTI</w:t>
                  </w:r>
                  <w:r>
                    <w:rPr>
                      <w:rFonts w:eastAsia="Microsoft YaHei"/>
                      <w:lang w:val="en-US" w:eastAsia="zh-CN"/>
                    </w:rPr>
                    <w:t xml:space="preserve"> and </w:t>
                  </w:r>
                  <w:r w:rsidR="003447DA" w:rsidRPr="003447DA">
                    <w:rPr>
                      <w:rFonts w:eastAsia="Microsoft YaHei"/>
                      <w:lang w:val="en-US" w:eastAsia="zh-CN"/>
                    </w:rPr>
                    <w:t xml:space="preserve">DCI format 2_6 </w:t>
                  </w:r>
                  <w:r>
                    <w:rPr>
                      <w:rFonts w:eastAsia="Microsoft YaHei"/>
                      <w:lang w:val="en-US" w:eastAsia="zh-CN"/>
                    </w:rPr>
                    <w:t xml:space="preserve">monitoring </w:t>
                  </w:r>
                  <w:r w:rsidR="003447DA" w:rsidRPr="003447DA">
                    <w:rPr>
                      <w:rFonts w:eastAsia="Microsoft YaHei"/>
                      <w:lang w:val="en-US" w:eastAsia="zh-CN"/>
                    </w:rPr>
                    <w:t>outside Active Time</w:t>
                  </w:r>
                  <w:r>
                    <w:rPr>
                      <w:rFonts w:eastAsia="Microsoft YaHei"/>
                      <w:lang w:val="en-US" w:eastAsia="zh-CN"/>
                    </w:rPr>
                    <w:t xml:space="preserve"> was not captured in Table 6.2-2.  </w:t>
                  </w:r>
                </w:p>
              </w:tc>
            </w:tr>
            <w:tr w:rsidR="0038017D" w14:paraId="7AA00682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1F16149D" w14:textId="77777777" w:rsidR="0038017D" w:rsidRDefault="008A3182">
                  <w:pPr>
                    <w:spacing w:after="0"/>
                    <w:rPr>
                      <w:rFonts w:ascii="Arial" w:eastAsia="SimSun" w:hAnsi="Arial"/>
                      <w:b/>
                      <w:i/>
                      <w:sz w:val="8"/>
                      <w:szCs w:val="8"/>
                      <w:lang w:val="en-US" w:eastAsia="zh-CN"/>
                    </w:rPr>
                  </w:pPr>
                  <w:r>
                    <w:rPr>
                      <w:rFonts w:ascii="Arial" w:eastAsia="SimSun" w:hAnsi="Arial" w:hint="eastAsia"/>
                      <w:b/>
                      <w:i/>
                      <w:sz w:val="8"/>
                      <w:szCs w:val="8"/>
                      <w:lang w:val="en-US" w:eastAsia="zh-CN"/>
                    </w:rPr>
                    <w:t>-</w:t>
                  </w: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2D218961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0D9308E5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682692E0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Summary of change:</w:t>
                  </w: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2ADD79B6" w14:textId="5AA8D066" w:rsidR="006D3FCD" w:rsidRDefault="003447DA" w:rsidP="00EB6925">
                  <w:pPr>
                    <w:pStyle w:val="ListParagraph1"/>
                    <w:ind w:leftChars="0" w:left="0"/>
                    <w:rPr>
                      <w:rFonts w:eastAsia="SimSun"/>
                      <w:lang w:val="en-US" w:eastAsia="zh-CN"/>
                    </w:rPr>
                  </w:pPr>
                  <w:r w:rsidRPr="003447DA">
                    <w:rPr>
                      <w:rFonts w:eastAsia="SimSun"/>
                      <w:lang w:val="en-US" w:eastAsia="zh-CN"/>
                    </w:rPr>
                    <w:t xml:space="preserve">The </w:t>
                  </w:r>
                  <w:r>
                    <w:rPr>
                      <w:rFonts w:eastAsia="SimSun"/>
                      <w:lang w:val="en-US" w:eastAsia="zh-CN"/>
                    </w:rPr>
                    <w:t xml:space="preserve">channel combination </w:t>
                  </w:r>
                  <w:r w:rsidRPr="003447DA">
                    <w:rPr>
                      <w:rFonts w:eastAsia="SimSun"/>
                      <w:lang w:val="en-US" w:eastAsia="zh-CN"/>
                    </w:rPr>
                    <w:t xml:space="preserve">in Clause 6.2 </w:t>
                  </w:r>
                  <w:r>
                    <w:rPr>
                      <w:rFonts w:eastAsia="SimSun"/>
                      <w:lang w:val="en-US" w:eastAsia="zh-CN"/>
                    </w:rPr>
                    <w:t xml:space="preserve">has include </w:t>
                  </w:r>
                  <w:r w:rsidR="00970426">
                    <w:rPr>
                      <w:rFonts w:eastAsia="SimSun"/>
                      <w:lang w:val="en-US" w:eastAsia="zh-CN"/>
                    </w:rPr>
                    <w:t>full set of</w:t>
                  </w:r>
                  <w:r>
                    <w:rPr>
                      <w:rFonts w:eastAsia="SimSun"/>
                      <w:lang w:val="en-US" w:eastAsia="zh-CN"/>
                    </w:rPr>
                    <w:t xml:space="preserve"> DL channel combination with CRC scrambled by </w:t>
                  </w:r>
                  <w:r w:rsidR="00970426">
                    <w:rPr>
                      <w:rFonts w:eastAsia="SimSun"/>
                      <w:lang w:val="en-US" w:eastAsia="zh-CN"/>
                    </w:rPr>
                    <w:t xml:space="preserve">different RNTIs within and outside Active Time. The missing combination of </w:t>
                  </w:r>
                  <w:r w:rsidR="00372A95">
                    <w:rPr>
                      <w:rFonts w:eastAsia="SimSun"/>
                      <w:lang w:val="en-US" w:eastAsia="zh-CN"/>
                    </w:rPr>
                    <w:t xml:space="preserve">RAR addressed to </w:t>
                  </w:r>
                  <w:r w:rsidRPr="003447DA">
                    <w:rPr>
                      <w:rFonts w:eastAsia="SimSun"/>
                      <w:lang w:val="en-US" w:eastAsia="zh-CN"/>
                    </w:rPr>
                    <w:t xml:space="preserve">C-RNTI/MCS-C-RNTI </w:t>
                  </w:r>
                  <w:r w:rsidR="00372A95">
                    <w:rPr>
                      <w:rFonts w:eastAsia="SimSun"/>
                      <w:lang w:val="en-US" w:eastAsia="zh-CN"/>
                    </w:rPr>
                    <w:t xml:space="preserve">and </w:t>
                  </w:r>
                  <w:r w:rsidRPr="003447DA">
                    <w:rPr>
                      <w:rFonts w:eastAsia="SimSun"/>
                      <w:lang w:val="en-US" w:eastAsia="zh-CN"/>
                    </w:rPr>
                    <w:t xml:space="preserve">DCI format 2_6 </w:t>
                  </w:r>
                  <w:r w:rsidR="00372A95">
                    <w:rPr>
                      <w:rFonts w:eastAsia="SimSun"/>
                      <w:lang w:val="en-US" w:eastAsia="zh-CN"/>
                    </w:rPr>
                    <w:t xml:space="preserve">monitoring </w:t>
                  </w:r>
                  <w:r w:rsidRPr="003447DA">
                    <w:rPr>
                      <w:rFonts w:eastAsia="SimSun"/>
                      <w:lang w:val="en-US" w:eastAsia="zh-CN"/>
                    </w:rPr>
                    <w:t>outside Active Time is</w:t>
                  </w:r>
                  <w:r w:rsidR="00970426">
                    <w:rPr>
                      <w:rFonts w:eastAsia="SimSun"/>
                      <w:lang w:val="en-US" w:eastAsia="zh-CN"/>
                    </w:rPr>
                    <w:t xml:space="preserve"> covered as the subset of selected </w:t>
                  </w:r>
                  <w:r w:rsidRPr="003447DA">
                    <w:rPr>
                      <w:rFonts w:eastAsia="SimSun"/>
                      <w:lang w:val="en-US" w:eastAsia="zh-CN"/>
                    </w:rPr>
                    <w:t>channel combination</w:t>
                  </w:r>
                  <w:r w:rsidR="00372A95">
                    <w:rPr>
                      <w:rFonts w:eastAsia="SimSun"/>
                      <w:lang w:val="en-US" w:eastAsia="zh-CN"/>
                    </w:rPr>
                    <w:t xml:space="preserve">.  </w:t>
                  </w:r>
                </w:p>
              </w:tc>
            </w:tr>
            <w:tr w:rsidR="0038017D" w14:paraId="315C9BBE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CC9017F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  <w:lang w:val="fr-FR"/>
                    </w:rPr>
                  </w:pP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264B49D8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  <w:lang w:val="fr-FR"/>
                    </w:rPr>
                  </w:pPr>
                </w:p>
              </w:tc>
            </w:tr>
            <w:tr w:rsidR="0038017D" w14:paraId="37734B4E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CF8B4F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Consequences if not approved:</w:t>
                  </w:r>
                </w:p>
              </w:tc>
              <w:tc>
                <w:tcPr>
                  <w:tcW w:w="7373" w:type="dxa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5D2033E2" w14:textId="22978028" w:rsidR="0038017D" w:rsidRDefault="006D3FCD">
                  <w:pPr>
                    <w:spacing w:after="0"/>
                    <w:rPr>
                      <w:lang w:val="en-US" w:eastAsia="zh-CN"/>
                    </w:rPr>
                  </w:pPr>
                  <w:r>
                    <w:rPr>
                      <w:noProof/>
                      <w:lang w:eastAsia="ko-KR"/>
                    </w:rPr>
                    <w:t>Th</w:t>
                  </w:r>
                  <w:r w:rsidR="00AF1409">
                    <w:rPr>
                      <w:rFonts w:eastAsia="DengXian"/>
                      <w:noProof/>
                      <w:lang w:eastAsia="zh-CN"/>
                    </w:rPr>
                    <w:t>e UE beh</w:t>
                  </w:r>
                  <w:r w:rsidR="00970426">
                    <w:rPr>
                      <w:rFonts w:eastAsia="DengXian"/>
                      <w:noProof/>
                      <w:lang w:eastAsia="zh-CN"/>
                    </w:rPr>
                    <w:t>avior is not cl</w:t>
                  </w:r>
                  <w:r w:rsidR="00EB6925">
                    <w:rPr>
                      <w:rFonts w:eastAsia="DengXian"/>
                      <w:noProof/>
                      <w:lang w:eastAsia="zh-CN"/>
                    </w:rPr>
                    <w:t xml:space="preserve">ear for the channel combination of RAR addressed to C-RNTI/MCS-C-RNTI and DCI format 2_6 with CRC scrambling by PS-RNTI outside Active Time.   </w:t>
                  </w:r>
                </w:p>
              </w:tc>
            </w:tr>
            <w:tr w:rsidR="0038017D" w14:paraId="78087855" w14:textId="77777777">
              <w:tc>
                <w:tcPr>
                  <w:tcW w:w="2268" w:type="dxa"/>
                  <w:gridSpan w:val="2"/>
                </w:tcPr>
                <w:p w14:paraId="5D1CBFE2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  <w:p w14:paraId="32FA250F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373" w:type="dxa"/>
                  <w:gridSpan w:val="9"/>
                </w:tcPr>
                <w:p w14:paraId="416C6FC4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696E0A6E" w14:textId="77777777"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7FD55AD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Clauses affected:</w:t>
                  </w:r>
                </w:p>
              </w:tc>
              <w:tc>
                <w:tcPr>
                  <w:tcW w:w="7373" w:type="dxa"/>
                  <w:gridSpan w:val="9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4CCCD757" w14:textId="0052E78E" w:rsidR="0038017D" w:rsidRDefault="003447DA">
                  <w:pPr>
                    <w:spacing w:after="0"/>
                    <w:rPr>
                      <w:rFonts w:ascii="Arial" w:hAnsi="Arial"/>
                      <w:lang w:val="en-US" w:eastAsia="zh-CN"/>
                    </w:rPr>
                  </w:pPr>
                  <w:r>
                    <w:rPr>
                      <w:rFonts w:ascii="Arial" w:hAnsi="Arial"/>
                      <w:lang w:val="en-US" w:eastAsia="zh-CN"/>
                    </w:rPr>
                    <w:t>6.2</w:t>
                  </w:r>
                </w:p>
              </w:tc>
            </w:tr>
            <w:tr w:rsidR="0038017D" w14:paraId="73C46444" w14:textId="77777777">
              <w:trPr>
                <w:trHeight w:val="90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3D931865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4F1BACE3" w14:textId="77777777" w:rsidR="0038017D" w:rsidRDefault="0038017D">
                  <w:pPr>
                    <w:spacing w:after="0"/>
                    <w:rPr>
                      <w:rFonts w:ascii="Arial" w:hAnsi="Arial"/>
                      <w:sz w:val="8"/>
                      <w:szCs w:val="8"/>
                    </w:rPr>
                  </w:pPr>
                </w:p>
              </w:tc>
            </w:tr>
            <w:tr w:rsidR="0038017D" w14:paraId="0E4DE5C7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04782CF" w14:textId="77777777" w:rsidR="0038017D" w:rsidRDefault="0038017D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720DA6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  <w:r>
                    <w:rPr>
                      <w:rFonts w:ascii="Arial" w:hAnsi="Arial"/>
                      <w:b/>
                      <w:caps/>
                    </w:rPr>
                    <w:t>Y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auto"/>
                </w:tcPr>
                <w:p w14:paraId="4C8279F6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  <w:r>
                    <w:rPr>
                      <w:rFonts w:ascii="Arial" w:hAnsi="Arial"/>
                      <w:b/>
                      <w:caps/>
                    </w:rPr>
                    <w:t>N</w:t>
                  </w:r>
                </w:p>
              </w:tc>
              <w:tc>
                <w:tcPr>
                  <w:tcW w:w="2977" w:type="dxa"/>
                  <w:gridSpan w:val="3"/>
                </w:tcPr>
                <w:p w14:paraId="448DB858" w14:textId="77777777" w:rsidR="0038017D" w:rsidRDefault="0038017D">
                  <w:pPr>
                    <w:tabs>
                      <w:tab w:val="right" w:pos="2893"/>
                    </w:tabs>
                    <w:spacing w:after="0"/>
                    <w:rPr>
                      <w:rFonts w:ascii="Arial" w:hAnsi="Arial"/>
                    </w:rPr>
                  </w:pPr>
                </w:p>
              </w:tc>
              <w:tc>
                <w:tcPr>
                  <w:tcW w:w="3828" w:type="dxa"/>
                  <w:gridSpan w:val="4"/>
                  <w:tcBorders>
                    <w:right w:val="single" w:sz="4" w:space="0" w:color="auto"/>
                  </w:tcBorders>
                  <w:shd w:val="clear" w:color="FFFF00" w:fill="auto"/>
                </w:tcPr>
                <w:p w14:paraId="0BE5E9FA" w14:textId="77777777" w:rsidR="0038017D" w:rsidRDefault="0038017D">
                  <w:pPr>
                    <w:spacing w:after="0"/>
                    <w:ind w:left="99"/>
                    <w:rPr>
                      <w:rFonts w:ascii="Arial" w:hAnsi="Arial"/>
                    </w:rPr>
                  </w:pPr>
                </w:p>
              </w:tc>
            </w:tr>
            <w:tr w:rsidR="0038017D" w14:paraId="48A73501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D74C17B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Other specs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25" w:color="FFFF00" w:fill="auto"/>
                </w:tcPr>
                <w:p w14:paraId="632F82BE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30B7A4EA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2977" w:type="dxa"/>
                  <w:gridSpan w:val="3"/>
                </w:tcPr>
                <w:p w14:paraId="103E8272" w14:textId="77777777" w:rsidR="0038017D" w:rsidRDefault="008A3182">
                  <w:pPr>
                    <w:tabs>
                      <w:tab w:val="right" w:pos="2893"/>
                    </w:tabs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Other core specifications</w:t>
                  </w:r>
                  <w:r>
                    <w:rPr>
                      <w:rFonts w:ascii="Arial" w:hAnsi="Arial"/>
                    </w:rPr>
                    <w:tab/>
                  </w:r>
                </w:p>
              </w:tc>
              <w:tc>
                <w:tcPr>
                  <w:tcW w:w="3828" w:type="dxa"/>
                  <w:gridSpan w:val="4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91F164C" w14:textId="77777777" w:rsidR="0038017D" w:rsidRDefault="008A3182">
                  <w:pPr>
                    <w:spacing w:after="0"/>
                    <w:ind w:left="9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TS/TR ... CR ... </w:t>
                  </w:r>
                </w:p>
              </w:tc>
            </w:tr>
            <w:tr w:rsidR="0038017D" w14:paraId="523BB931" w14:textId="77777777">
              <w:trPr>
                <w:trHeight w:val="251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1A94792" w14:textId="77777777" w:rsidR="0038017D" w:rsidRDefault="008A3182">
                  <w:pPr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affected: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25" w:color="FFFF00" w:fill="auto"/>
                </w:tcPr>
                <w:p w14:paraId="662B8E91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30094B69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2977" w:type="dxa"/>
                  <w:gridSpan w:val="3"/>
                </w:tcPr>
                <w:p w14:paraId="6F9EC2D9" w14:textId="77777777" w:rsidR="0038017D" w:rsidRDefault="008A3182">
                  <w:pP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Test specifications</w:t>
                  </w:r>
                </w:p>
              </w:tc>
              <w:tc>
                <w:tcPr>
                  <w:tcW w:w="3828" w:type="dxa"/>
                  <w:gridSpan w:val="4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38A5F884" w14:textId="77777777" w:rsidR="0038017D" w:rsidRDefault="008A3182">
                  <w:pPr>
                    <w:spacing w:after="0"/>
                    <w:ind w:left="9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TS/TR ... CR ... </w:t>
                  </w:r>
                </w:p>
              </w:tc>
            </w:tr>
            <w:tr w:rsidR="0038017D" w14:paraId="2C6E1BD6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583C7374" w14:textId="77777777" w:rsidR="0038017D" w:rsidRDefault="008A3182">
                  <w:pPr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(show related CRs)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25" w:color="FFFF00" w:fill="auto"/>
                </w:tcPr>
                <w:p w14:paraId="2225FD23" w14:textId="77777777" w:rsidR="0038017D" w:rsidRDefault="0038017D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266CF2F2" w14:textId="77777777" w:rsidR="0038017D" w:rsidRDefault="008A3182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lang w:eastAsia="zh-CN"/>
                    </w:rPr>
                  </w:pPr>
                  <w:r>
                    <w:rPr>
                      <w:rFonts w:ascii="Arial" w:hAnsi="Arial" w:hint="eastAsia"/>
                      <w:b/>
                      <w:caps/>
                      <w:lang w:eastAsia="zh-CN"/>
                    </w:rPr>
                    <w:t>X</w:t>
                  </w:r>
                </w:p>
              </w:tc>
              <w:tc>
                <w:tcPr>
                  <w:tcW w:w="2977" w:type="dxa"/>
                  <w:gridSpan w:val="3"/>
                </w:tcPr>
                <w:p w14:paraId="3CB0EF7A" w14:textId="77777777" w:rsidR="0038017D" w:rsidRDefault="008A3182">
                  <w:pPr>
                    <w:spacing w:after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O&amp;M Specifications</w:t>
                  </w:r>
                </w:p>
              </w:tc>
              <w:tc>
                <w:tcPr>
                  <w:tcW w:w="3828" w:type="dxa"/>
                  <w:gridSpan w:val="4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6ADFF2AF" w14:textId="77777777" w:rsidR="0038017D" w:rsidRDefault="008A3182">
                  <w:pPr>
                    <w:spacing w:after="0"/>
                    <w:ind w:left="99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TS/TR ... CR ... </w:t>
                  </w:r>
                </w:p>
              </w:tc>
            </w:tr>
            <w:tr w:rsidR="0038017D" w14:paraId="21F99AE3" w14:textId="77777777">
              <w:trPr>
                <w:trHeight w:val="195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172EA8C0" w14:textId="77777777" w:rsidR="0038017D" w:rsidRDefault="0038017D">
                  <w:pPr>
                    <w:spacing w:after="0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740C9694" w14:textId="77777777" w:rsidR="0038017D" w:rsidRDefault="0038017D">
                  <w:pPr>
                    <w:spacing w:after="0"/>
                    <w:rPr>
                      <w:rFonts w:ascii="Arial" w:hAnsi="Arial"/>
                    </w:rPr>
                  </w:pPr>
                </w:p>
              </w:tc>
            </w:tr>
            <w:tr w:rsidR="0038017D" w14:paraId="286CBBFB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7FB7B853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Other comments:</w:t>
                  </w: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6273B64" w14:textId="77777777" w:rsidR="0038017D" w:rsidRDefault="008A3182">
                  <w:pPr>
                    <w:pStyle w:val="CRCoverPage"/>
                    <w:spacing w:after="0"/>
                    <w:ind w:left="100"/>
                  </w:pPr>
                  <w:r>
                    <w:rPr>
                      <w:rFonts w:ascii="Times New Roman" w:hAnsi="Times New Roman" w:hint="eastAsia"/>
                      <w:sz w:val="21"/>
                      <w:szCs w:val="22"/>
                      <w:lang w:val="en-US" w:eastAsia="zh-CN"/>
                    </w:rPr>
                    <w:t>Isolated impact analysis:</w:t>
                  </w:r>
                </w:p>
                <w:p w14:paraId="6A1E5340" w14:textId="6A507ED8" w:rsidR="0038017D" w:rsidRDefault="008A3182">
                  <w:pPr>
                    <w:spacing w:after="0"/>
                    <w:ind w:left="100"/>
                    <w:rPr>
                      <w:rFonts w:eastAsia="SimSun"/>
                      <w:lang w:val="en-US" w:eastAsia="zh-CN"/>
                    </w:rPr>
                  </w:pPr>
                  <w:r w:rsidRPr="00F3074A">
                    <w:rPr>
                      <w:rFonts w:eastAsia="Microsoft YaHei" w:hint="eastAsia"/>
                      <w:lang w:val="en-US" w:eastAsia="zh-CN"/>
                    </w:rPr>
                    <w:t>The CR c</w:t>
                  </w:r>
                  <w:r w:rsidR="00EB6925">
                    <w:rPr>
                      <w:rFonts w:eastAsia="Microsoft YaHei"/>
                      <w:lang w:val="en-US" w:eastAsia="zh-CN"/>
                    </w:rPr>
                    <w:t>aptures the missing channel combination of RAR addressed to C-RNTI/MCS-C-RNTI and DCI format 2_6 monitoring outside Active Time.</w:t>
                  </w:r>
                </w:p>
              </w:tc>
            </w:tr>
            <w:tr w:rsidR="0038017D" w14:paraId="11DD3D2D" w14:textId="77777777">
              <w:trPr>
                <w:trHeight w:val="90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14:paraId="6E745E14" w14:textId="77777777" w:rsidR="0038017D" w:rsidRDefault="0038017D">
                  <w:pPr>
                    <w:snapToGrid w:val="0"/>
                    <w:spacing w:after="0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373" w:type="dxa"/>
                  <w:gridSpan w:val="9"/>
                  <w:tcBorders>
                    <w:right w:val="single" w:sz="4" w:space="0" w:color="auto"/>
                  </w:tcBorders>
                </w:tcPr>
                <w:p w14:paraId="014A1390" w14:textId="77777777" w:rsidR="0038017D" w:rsidRDefault="0038017D">
                  <w:pPr>
                    <w:snapToGrid w:val="0"/>
                    <w:spacing w:after="0"/>
                    <w:rPr>
                      <w:rFonts w:ascii="Arial" w:hAnsi="Arial"/>
                    </w:rPr>
                  </w:pPr>
                </w:p>
              </w:tc>
            </w:tr>
            <w:tr w:rsidR="0038017D" w14:paraId="7F8058BC" w14:textId="77777777">
              <w:tc>
                <w:tcPr>
                  <w:tcW w:w="226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80B439" w14:textId="77777777" w:rsidR="0038017D" w:rsidRDefault="008A3182">
                  <w:pPr>
                    <w:tabs>
                      <w:tab w:val="right" w:pos="2184"/>
                    </w:tabs>
                    <w:spacing w:after="0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 w:hint="eastAsia"/>
                      <w:b/>
                      <w:i/>
                      <w:lang w:val="en-US" w:eastAsia="zh-CN"/>
                    </w:rPr>
                    <w:t>T</w:t>
                  </w:r>
                  <w:r>
                    <w:rPr>
                      <w:rFonts w:ascii="Arial" w:hAnsi="Arial"/>
                      <w:b/>
                      <w:i/>
                    </w:rPr>
                    <w:t>his CR's revision history</w:t>
                  </w:r>
                  <w:r>
                    <w:rPr>
                      <w:rFonts w:ascii="Arial" w:eastAsia="SimSun" w:hAnsi="Arial" w:hint="eastAsia"/>
                      <w:b/>
                      <w:i/>
                      <w:lang w:val="en-US" w:eastAsia="zh-CN"/>
                    </w:rPr>
                    <w:t>:</w:t>
                  </w:r>
                </w:p>
              </w:tc>
              <w:tc>
                <w:tcPr>
                  <w:tcW w:w="7373" w:type="dxa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378EE1FC" w14:textId="77777777" w:rsidR="0038017D" w:rsidRDefault="008A3182">
                  <w:pPr>
                    <w:spacing w:after="0"/>
                    <w:rPr>
                      <w:rFonts w:ascii="Arial" w:hAnsi="Arial"/>
                    </w:rPr>
                  </w:pPr>
                  <w:r>
                    <w:t>This is the first version for this CR.</w:t>
                  </w:r>
                </w:p>
              </w:tc>
            </w:tr>
          </w:tbl>
          <w:p w14:paraId="79D91C7B" w14:textId="77777777" w:rsidR="0038017D" w:rsidRDefault="0038017D"/>
        </w:tc>
      </w:tr>
    </w:tbl>
    <w:p w14:paraId="75567325" w14:textId="77777777" w:rsidR="0038017D" w:rsidRDefault="008A3182">
      <w:pPr>
        <w:spacing w:after="0"/>
        <w:rPr>
          <w:rFonts w:ascii="Arial" w:hAnsi="Arial"/>
          <w:sz w:val="22"/>
          <w:lang w:eastAsia="zh-CN"/>
        </w:rPr>
      </w:pPr>
      <w:r>
        <w:rPr>
          <w:lang w:eastAsia="zh-CN"/>
        </w:rPr>
        <w:br w:type="page"/>
      </w:r>
      <w:bookmarkStart w:id="3" w:name="_Toc524727095"/>
      <w:bookmarkEnd w:id="0"/>
      <w:bookmarkEnd w:id="1"/>
    </w:p>
    <w:bookmarkEnd w:id="3"/>
    <w:p w14:paraId="1C2E5A62" w14:textId="71AB89AD" w:rsidR="003447DA" w:rsidRDefault="003447DA" w:rsidP="003447DA">
      <w:pPr>
        <w:pStyle w:val="Heading2"/>
      </w:pPr>
      <w:r>
        <w:lastRenderedPageBreak/>
        <w:t>6.2 Downlink</w:t>
      </w:r>
    </w:p>
    <w:p w14:paraId="44972715" w14:textId="77777777" w:rsidR="003447DA" w:rsidRDefault="003447DA" w:rsidP="003447DA"/>
    <w:p w14:paraId="5ACE1470" w14:textId="77777777" w:rsidR="003447DA" w:rsidRDefault="003447DA" w:rsidP="003447DA"/>
    <w:p w14:paraId="6C9DECBC" w14:textId="75C32778" w:rsidR="003447DA" w:rsidRDefault="003447DA" w:rsidP="003447DA">
      <w:pPr>
        <w:rPr>
          <w:noProof/>
        </w:rPr>
      </w:pPr>
      <w:r w:rsidRPr="00F55E3B">
        <w:t>The table</w:t>
      </w:r>
      <w:r>
        <w:t>s</w:t>
      </w:r>
      <w:r w:rsidRPr="00F55E3B">
        <w:t xml:space="preserve"> </w:t>
      </w:r>
      <w:r>
        <w:t xml:space="preserve">6.2-1, 6.2-2 </w:t>
      </w:r>
      <w:r w:rsidRPr="00F55E3B">
        <w:t>describe the possible combinations of physical channels that can be received</w:t>
      </w:r>
      <w:r>
        <w:t xml:space="preserve"> </w:t>
      </w:r>
      <w:r>
        <w:rPr>
          <w:lang w:eastAsia="ja-JP"/>
        </w:rPr>
        <w:t xml:space="preserve">simultaneously </w:t>
      </w:r>
      <w:r>
        <w:t xml:space="preserve">in the downlink </w:t>
      </w:r>
      <w:r w:rsidRPr="00F55E3B">
        <w:t>by one UE.</w:t>
      </w:r>
      <w:r>
        <w:t xml:space="preserve"> Table 6.2-1 introduces notation for a "Reception Type" which represents a physical channel and any associated transport channel. Table 6.2-2 describes the combinations of these "Reception Types" which are supported by the UE depending on capabilities [8, TS 38.306], and enumerates how many of each can be received </w:t>
      </w:r>
      <w:r>
        <w:rPr>
          <w:lang w:eastAsia="ja-JP"/>
        </w:rPr>
        <w:t>simultaneously</w:t>
      </w:r>
      <w:r>
        <w:t>.</w:t>
      </w:r>
      <w:r w:rsidRPr="00F55E3B">
        <w:t xml:space="preserve"> </w:t>
      </w:r>
      <w:r>
        <w:t>T</w:t>
      </w:r>
      <w:r w:rsidRPr="00F55E3B">
        <w:t>he UE shall be able to receive all TBs according to the indication on PDCCH.</w:t>
      </w:r>
      <w:r>
        <w:t xml:space="preserve"> </w:t>
      </w:r>
      <w:r w:rsidRPr="00F55E3B">
        <w:rPr>
          <w:noProof/>
        </w:rPr>
        <w:t xml:space="preserve">Any subset of the combinations specified in table </w:t>
      </w:r>
      <w:r>
        <w:rPr>
          <w:noProof/>
        </w:rPr>
        <w:t>6</w:t>
      </w:r>
      <w:r w:rsidRPr="00F55E3B">
        <w:rPr>
          <w:noProof/>
        </w:rPr>
        <w:t>.2-2</w:t>
      </w:r>
      <w:r>
        <w:rPr>
          <w:noProof/>
        </w:rPr>
        <w:t xml:space="preserve"> is also supported.</w:t>
      </w:r>
    </w:p>
    <w:p w14:paraId="018FD852" w14:textId="77777777" w:rsidR="003447DA" w:rsidRDefault="003447DA" w:rsidP="003447DA">
      <w:pPr>
        <w:rPr>
          <w:noProof/>
        </w:rPr>
      </w:pPr>
    </w:p>
    <w:p w14:paraId="066A642F" w14:textId="77777777" w:rsidR="003447DA" w:rsidRPr="00103AAD" w:rsidRDefault="003447DA" w:rsidP="003447DA">
      <w:pPr>
        <w:pStyle w:val="TH"/>
        <w:rPr>
          <w:rFonts w:eastAsia="SimSun"/>
          <w:lang w:eastAsia="zh-CN"/>
        </w:rPr>
      </w:pPr>
      <w:r w:rsidRPr="00F55E3B">
        <w:lastRenderedPageBreak/>
        <w:t xml:space="preserve">Table </w:t>
      </w:r>
      <w:r>
        <w:rPr>
          <w:lang w:val="en-US"/>
        </w:rPr>
        <w:t>6</w:t>
      </w:r>
      <w:r w:rsidRPr="00F55E3B">
        <w:t>.2-1: Downlink "Reception Types"</w:t>
      </w:r>
    </w:p>
    <w:tbl>
      <w:tblPr>
        <w:tblW w:w="98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095"/>
        <w:gridCol w:w="2539"/>
        <w:gridCol w:w="1991"/>
        <w:gridCol w:w="1989"/>
      </w:tblGrid>
      <w:tr w:rsidR="003447DA" w:rsidRPr="00F55E3B" w14:paraId="1B67876B" w14:textId="77777777" w:rsidTr="001D6FCB">
        <w:trPr>
          <w:trHeight w:val="488"/>
        </w:trPr>
        <w:tc>
          <w:tcPr>
            <w:tcW w:w="1274" w:type="dxa"/>
          </w:tcPr>
          <w:p w14:paraId="3A9220DD" w14:textId="77777777" w:rsidR="003447DA" w:rsidRPr="00161310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"Reception Type"</w:t>
            </w:r>
          </w:p>
        </w:tc>
        <w:tc>
          <w:tcPr>
            <w:tcW w:w="2095" w:type="dxa"/>
          </w:tcPr>
          <w:p w14:paraId="13038FB1" w14:textId="77777777" w:rsidR="003447DA" w:rsidRPr="00161310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Physical Channel(s)</w:t>
            </w:r>
          </w:p>
        </w:tc>
        <w:tc>
          <w:tcPr>
            <w:tcW w:w="2539" w:type="dxa"/>
          </w:tcPr>
          <w:p w14:paraId="0AAC45E2" w14:textId="77777777" w:rsidR="003447DA" w:rsidRPr="00161310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Monitored</w:t>
            </w:r>
            <w:r w:rsidRPr="00161310">
              <w:rPr>
                <w:rFonts w:eastAsia="MS Mincho"/>
                <w:lang w:eastAsia="ja-JP"/>
              </w:rPr>
              <w:br/>
              <w:t>RNTI</w:t>
            </w:r>
          </w:p>
        </w:tc>
        <w:tc>
          <w:tcPr>
            <w:tcW w:w="1991" w:type="dxa"/>
          </w:tcPr>
          <w:p w14:paraId="0E0194A5" w14:textId="77777777" w:rsidR="003447DA" w:rsidRPr="00161310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Associated</w:t>
            </w:r>
            <w:r w:rsidRPr="00161310">
              <w:rPr>
                <w:rFonts w:eastAsia="MS Mincho"/>
                <w:lang w:eastAsia="ja-JP"/>
              </w:rPr>
              <w:br/>
              <w:t>Transport Channel</w:t>
            </w:r>
          </w:p>
        </w:tc>
        <w:tc>
          <w:tcPr>
            <w:tcW w:w="1989" w:type="dxa"/>
          </w:tcPr>
          <w:p w14:paraId="6DB0317D" w14:textId="77777777" w:rsidR="003447DA" w:rsidRPr="00161310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Comment</w:t>
            </w:r>
          </w:p>
        </w:tc>
      </w:tr>
      <w:tr w:rsidR="003447DA" w:rsidRPr="00F55E3B" w14:paraId="2B389029" w14:textId="77777777" w:rsidTr="001D6FCB">
        <w:trPr>
          <w:trHeight w:val="283"/>
        </w:trPr>
        <w:tc>
          <w:tcPr>
            <w:tcW w:w="1274" w:type="dxa"/>
          </w:tcPr>
          <w:p w14:paraId="6DC2C2D9" w14:textId="77777777" w:rsidR="003447DA" w:rsidRPr="00161310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</w:t>
            </w:r>
          </w:p>
        </w:tc>
        <w:tc>
          <w:tcPr>
            <w:tcW w:w="2095" w:type="dxa"/>
          </w:tcPr>
          <w:p w14:paraId="63B9FAC3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PBCH</w:t>
            </w:r>
          </w:p>
        </w:tc>
        <w:tc>
          <w:tcPr>
            <w:tcW w:w="2539" w:type="dxa"/>
          </w:tcPr>
          <w:p w14:paraId="70D5F576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91" w:type="dxa"/>
          </w:tcPr>
          <w:p w14:paraId="5B369BEA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BCH</w:t>
            </w:r>
          </w:p>
        </w:tc>
        <w:tc>
          <w:tcPr>
            <w:tcW w:w="1989" w:type="dxa"/>
          </w:tcPr>
          <w:p w14:paraId="59083726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50C291F9" w14:textId="77777777" w:rsidTr="001D6FCB">
        <w:trPr>
          <w:trHeight w:val="267"/>
        </w:trPr>
        <w:tc>
          <w:tcPr>
            <w:tcW w:w="1274" w:type="dxa"/>
          </w:tcPr>
          <w:p w14:paraId="33FF4931" w14:textId="77777777" w:rsidR="003447DA" w:rsidRPr="00161310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B</w:t>
            </w:r>
          </w:p>
        </w:tc>
        <w:tc>
          <w:tcPr>
            <w:tcW w:w="2095" w:type="dxa"/>
          </w:tcPr>
          <w:p w14:paraId="63A79D89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PDCCH+PDSCH</w:t>
            </w:r>
          </w:p>
        </w:tc>
        <w:tc>
          <w:tcPr>
            <w:tcW w:w="2539" w:type="dxa"/>
          </w:tcPr>
          <w:p w14:paraId="30538E93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SI-RNTI</w:t>
            </w:r>
          </w:p>
        </w:tc>
        <w:tc>
          <w:tcPr>
            <w:tcW w:w="1991" w:type="dxa"/>
          </w:tcPr>
          <w:p w14:paraId="10917645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DL-SCH</w:t>
            </w:r>
          </w:p>
        </w:tc>
        <w:tc>
          <w:tcPr>
            <w:tcW w:w="1989" w:type="dxa"/>
          </w:tcPr>
          <w:p w14:paraId="3772F8E1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Note 1</w:t>
            </w:r>
          </w:p>
        </w:tc>
      </w:tr>
      <w:tr w:rsidR="003447DA" w:rsidRPr="00447FC5" w14:paraId="4FF9670B" w14:textId="77777777" w:rsidTr="001D6FCB">
        <w:trPr>
          <w:trHeight w:val="283"/>
        </w:trPr>
        <w:tc>
          <w:tcPr>
            <w:tcW w:w="1274" w:type="dxa"/>
          </w:tcPr>
          <w:p w14:paraId="5366ED2D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eastAsia="MS Mincho" w:hAnsi="Arial"/>
                <w:sz w:val="18"/>
                <w:lang w:eastAsia="ja-JP"/>
              </w:rPr>
              <w:t>C0</w:t>
            </w:r>
          </w:p>
        </w:tc>
        <w:tc>
          <w:tcPr>
            <w:tcW w:w="2095" w:type="dxa"/>
          </w:tcPr>
          <w:p w14:paraId="2EA5AA85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eastAsia="MS Mincho" w:hAnsi="Arial"/>
                <w:sz w:val="18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248B7B9F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eastAsia="MS Mincho" w:hAnsi="Arial"/>
                <w:sz w:val="18"/>
                <w:lang w:eastAsia="ja-JP"/>
              </w:rPr>
              <w:t>P-RNTI</w:t>
            </w:r>
          </w:p>
        </w:tc>
        <w:tc>
          <w:tcPr>
            <w:tcW w:w="1991" w:type="dxa"/>
          </w:tcPr>
          <w:p w14:paraId="16124B4C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eastAsia="MS Mincho" w:hAnsi="Arial"/>
                <w:sz w:val="18"/>
                <w:lang w:eastAsia="ja-JP"/>
              </w:rPr>
              <w:t>N/A</w:t>
            </w:r>
          </w:p>
        </w:tc>
        <w:tc>
          <w:tcPr>
            <w:tcW w:w="1989" w:type="dxa"/>
          </w:tcPr>
          <w:p w14:paraId="56DF4F7E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>
              <w:rPr>
                <w:rFonts w:ascii="Arial" w:eastAsia="MS Mincho" w:hAnsi="Arial"/>
                <w:sz w:val="18"/>
                <w:lang w:eastAsia="ja-JP"/>
              </w:rPr>
              <w:t xml:space="preserve">1, Note </w:t>
            </w:r>
            <w:r w:rsidRPr="00447FC5">
              <w:rPr>
                <w:rFonts w:ascii="Arial" w:eastAsia="MS Mincho" w:hAnsi="Arial"/>
                <w:sz w:val="18"/>
                <w:lang w:eastAsia="ja-JP"/>
              </w:rPr>
              <w:t>2</w:t>
            </w:r>
          </w:p>
        </w:tc>
      </w:tr>
      <w:tr w:rsidR="003447DA" w:rsidRPr="00F55E3B" w14:paraId="297555B9" w14:textId="77777777" w:rsidTr="001D6FCB">
        <w:trPr>
          <w:trHeight w:val="283"/>
        </w:trPr>
        <w:tc>
          <w:tcPr>
            <w:tcW w:w="1274" w:type="dxa"/>
          </w:tcPr>
          <w:p w14:paraId="2DF2FBC5" w14:textId="77777777" w:rsidR="003447DA" w:rsidRPr="00161310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C1</w:t>
            </w:r>
          </w:p>
        </w:tc>
        <w:tc>
          <w:tcPr>
            <w:tcW w:w="2095" w:type="dxa"/>
          </w:tcPr>
          <w:p w14:paraId="5DB1882F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PDCCH+PDSCH</w:t>
            </w:r>
          </w:p>
        </w:tc>
        <w:tc>
          <w:tcPr>
            <w:tcW w:w="2539" w:type="dxa"/>
          </w:tcPr>
          <w:p w14:paraId="7EC2682F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P-RNTI</w:t>
            </w:r>
          </w:p>
        </w:tc>
        <w:tc>
          <w:tcPr>
            <w:tcW w:w="1991" w:type="dxa"/>
          </w:tcPr>
          <w:p w14:paraId="0323CF9C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PCH</w:t>
            </w:r>
          </w:p>
        </w:tc>
        <w:tc>
          <w:tcPr>
            <w:tcW w:w="1989" w:type="dxa"/>
          </w:tcPr>
          <w:p w14:paraId="0FE042F4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Note 1</w:t>
            </w:r>
          </w:p>
        </w:tc>
      </w:tr>
      <w:tr w:rsidR="003447DA" w:rsidRPr="00F55E3B" w14:paraId="6D7F261B" w14:textId="77777777" w:rsidTr="001D6FCB">
        <w:trPr>
          <w:trHeight w:val="488"/>
        </w:trPr>
        <w:tc>
          <w:tcPr>
            <w:tcW w:w="1274" w:type="dxa"/>
          </w:tcPr>
          <w:p w14:paraId="156664D7" w14:textId="77777777" w:rsidR="003447DA" w:rsidRPr="00161310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D0</w:t>
            </w:r>
          </w:p>
        </w:tc>
        <w:tc>
          <w:tcPr>
            <w:tcW w:w="2095" w:type="dxa"/>
            <w:shd w:val="clear" w:color="auto" w:fill="auto"/>
          </w:tcPr>
          <w:p w14:paraId="14373C4A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PDCCH+PDSCH</w:t>
            </w:r>
          </w:p>
        </w:tc>
        <w:tc>
          <w:tcPr>
            <w:tcW w:w="2539" w:type="dxa"/>
          </w:tcPr>
          <w:p w14:paraId="26108E7E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RA-RNTI or Temporary C-RNTI or  </w:t>
            </w:r>
            <w:proofErr w:type="spellStart"/>
            <w:r>
              <w:rPr>
                <w:rFonts w:eastAsia="MS Mincho"/>
                <w:lang w:eastAsia="ja-JP"/>
              </w:rPr>
              <w:t>MsgB</w:t>
            </w:r>
            <w:proofErr w:type="spellEnd"/>
            <w:r>
              <w:rPr>
                <w:rFonts w:eastAsia="MS Mincho"/>
                <w:lang w:eastAsia="ja-JP"/>
              </w:rPr>
              <w:t>-RNTI</w:t>
            </w:r>
          </w:p>
        </w:tc>
        <w:tc>
          <w:tcPr>
            <w:tcW w:w="1991" w:type="dxa"/>
          </w:tcPr>
          <w:p w14:paraId="643746AC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DL-SCH</w:t>
            </w:r>
          </w:p>
        </w:tc>
        <w:tc>
          <w:tcPr>
            <w:tcW w:w="1989" w:type="dxa"/>
          </w:tcPr>
          <w:p w14:paraId="379F1897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Note 3</w:t>
            </w:r>
          </w:p>
        </w:tc>
      </w:tr>
      <w:tr w:rsidR="003447DA" w:rsidRPr="00F55E3B" w14:paraId="2C8D306B" w14:textId="77777777" w:rsidTr="001D6FCB">
        <w:trPr>
          <w:trHeight w:val="267"/>
        </w:trPr>
        <w:tc>
          <w:tcPr>
            <w:tcW w:w="1274" w:type="dxa"/>
          </w:tcPr>
          <w:p w14:paraId="41E5BE10" w14:textId="77777777" w:rsidR="003447DA" w:rsidRPr="00161310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D1</w:t>
            </w:r>
          </w:p>
        </w:tc>
        <w:tc>
          <w:tcPr>
            <w:tcW w:w="2095" w:type="dxa"/>
          </w:tcPr>
          <w:p w14:paraId="25B94727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PDCCH+PDSCH</w:t>
            </w:r>
          </w:p>
        </w:tc>
        <w:tc>
          <w:tcPr>
            <w:tcW w:w="2539" w:type="dxa"/>
          </w:tcPr>
          <w:p w14:paraId="4FEB66C1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C-RNTI, </w:t>
            </w:r>
            <w:r w:rsidRPr="001F70EE">
              <w:rPr>
                <w:rFonts w:eastAsia="MS Mincho"/>
                <w:lang w:eastAsia="ja-JP"/>
              </w:rPr>
              <w:t>C</w:t>
            </w:r>
            <w:r>
              <w:rPr>
                <w:rFonts w:eastAsia="MS Mincho"/>
                <w:lang w:eastAsia="ja-JP"/>
              </w:rPr>
              <w:t>S</w:t>
            </w:r>
            <w:r w:rsidRPr="001F70EE">
              <w:rPr>
                <w:rFonts w:eastAsia="MS Mincho"/>
                <w:lang w:eastAsia="ja-JP"/>
              </w:rPr>
              <w:t>-RNTI</w:t>
            </w:r>
            <w:r>
              <w:rPr>
                <w:rFonts w:eastAsia="MS Mincho"/>
                <w:lang w:eastAsia="ja-JP"/>
              </w:rPr>
              <w:t>, MCS-C-RNTI</w:t>
            </w:r>
          </w:p>
        </w:tc>
        <w:tc>
          <w:tcPr>
            <w:tcW w:w="1991" w:type="dxa"/>
          </w:tcPr>
          <w:p w14:paraId="14D1CDD0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DL-SCH</w:t>
            </w:r>
          </w:p>
        </w:tc>
        <w:tc>
          <w:tcPr>
            <w:tcW w:w="1989" w:type="dxa"/>
          </w:tcPr>
          <w:p w14:paraId="4FD153EB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7EE95574" w14:textId="77777777" w:rsidTr="001D6FCB">
        <w:trPr>
          <w:trHeight w:val="267"/>
        </w:trPr>
        <w:tc>
          <w:tcPr>
            <w:tcW w:w="1274" w:type="dxa"/>
          </w:tcPr>
          <w:p w14:paraId="3F874EBD" w14:textId="77777777" w:rsidR="003447DA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D2</w:t>
            </w:r>
          </w:p>
        </w:tc>
        <w:tc>
          <w:tcPr>
            <w:tcW w:w="2095" w:type="dxa"/>
          </w:tcPr>
          <w:p w14:paraId="44E488A5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0E5AEF92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C-RNTI, CS-RNTI, MCS-C-RNTI</w:t>
            </w:r>
          </w:p>
        </w:tc>
        <w:tc>
          <w:tcPr>
            <w:tcW w:w="1991" w:type="dxa"/>
          </w:tcPr>
          <w:p w14:paraId="51A56E68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DL-SCH</w:t>
            </w:r>
          </w:p>
        </w:tc>
        <w:tc>
          <w:tcPr>
            <w:tcW w:w="1989" w:type="dxa"/>
          </w:tcPr>
          <w:p w14:paraId="528978BA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10AED3D8" w14:textId="77777777" w:rsidTr="001D6FCB">
        <w:trPr>
          <w:trHeight w:val="283"/>
        </w:trPr>
        <w:tc>
          <w:tcPr>
            <w:tcW w:w="1274" w:type="dxa"/>
          </w:tcPr>
          <w:p w14:paraId="588033D5" w14:textId="77777777" w:rsidR="003447DA" w:rsidRPr="00161310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</w:t>
            </w:r>
          </w:p>
        </w:tc>
        <w:tc>
          <w:tcPr>
            <w:tcW w:w="2095" w:type="dxa"/>
          </w:tcPr>
          <w:p w14:paraId="49515369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4FF9C59A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C-RNTI</w:t>
            </w:r>
          </w:p>
        </w:tc>
        <w:tc>
          <w:tcPr>
            <w:tcW w:w="1991" w:type="dxa"/>
          </w:tcPr>
          <w:p w14:paraId="3C1E7259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89" w:type="dxa"/>
          </w:tcPr>
          <w:p w14:paraId="77158C28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Note 4</w:t>
            </w:r>
          </w:p>
        </w:tc>
      </w:tr>
      <w:tr w:rsidR="003447DA" w:rsidRPr="00F55E3B" w14:paraId="5F3C594D" w14:textId="77777777" w:rsidTr="001D6FCB">
        <w:trPr>
          <w:trHeight w:val="283"/>
        </w:trPr>
        <w:tc>
          <w:tcPr>
            <w:tcW w:w="1274" w:type="dxa"/>
          </w:tcPr>
          <w:p w14:paraId="1E01BBF2" w14:textId="77777777" w:rsidR="003447DA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F0</w:t>
            </w:r>
          </w:p>
        </w:tc>
        <w:tc>
          <w:tcPr>
            <w:tcW w:w="2095" w:type="dxa"/>
          </w:tcPr>
          <w:p w14:paraId="4393E86A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1C47F883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Temporary C-RNTI</w:t>
            </w:r>
          </w:p>
        </w:tc>
        <w:tc>
          <w:tcPr>
            <w:tcW w:w="1991" w:type="dxa"/>
          </w:tcPr>
          <w:p w14:paraId="10157071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UL-SCH</w:t>
            </w:r>
          </w:p>
        </w:tc>
        <w:tc>
          <w:tcPr>
            <w:tcW w:w="1989" w:type="dxa"/>
          </w:tcPr>
          <w:p w14:paraId="21875108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Note 3</w:t>
            </w:r>
          </w:p>
        </w:tc>
      </w:tr>
      <w:tr w:rsidR="003447DA" w:rsidRPr="00F55E3B" w14:paraId="61C81917" w14:textId="77777777" w:rsidTr="001D6FCB">
        <w:trPr>
          <w:trHeight w:val="283"/>
        </w:trPr>
        <w:tc>
          <w:tcPr>
            <w:tcW w:w="1274" w:type="dxa"/>
          </w:tcPr>
          <w:p w14:paraId="293ABE0F" w14:textId="77777777" w:rsidR="003447DA" w:rsidDel="0004214C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F1</w:t>
            </w:r>
          </w:p>
        </w:tc>
        <w:tc>
          <w:tcPr>
            <w:tcW w:w="2095" w:type="dxa"/>
          </w:tcPr>
          <w:p w14:paraId="4D9A0C2E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29D22C89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C-RNTI, </w:t>
            </w:r>
            <w:r w:rsidRPr="001F70EE">
              <w:rPr>
                <w:rFonts w:eastAsia="MS Mincho"/>
                <w:lang w:eastAsia="ja-JP"/>
              </w:rPr>
              <w:t>C</w:t>
            </w:r>
            <w:r>
              <w:rPr>
                <w:rFonts w:eastAsia="MS Mincho"/>
                <w:lang w:eastAsia="ja-JP"/>
              </w:rPr>
              <w:t>S</w:t>
            </w:r>
            <w:r w:rsidRPr="001F70EE">
              <w:rPr>
                <w:rFonts w:eastAsia="MS Mincho"/>
                <w:lang w:eastAsia="ja-JP"/>
              </w:rPr>
              <w:t>-RNTI</w:t>
            </w:r>
            <w:r>
              <w:rPr>
                <w:rFonts w:eastAsia="MS Mincho"/>
                <w:lang w:eastAsia="ja-JP"/>
              </w:rPr>
              <w:t>, MCS-C-RNTI</w:t>
            </w:r>
          </w:p>
        </w:tc>
        <w:tc>
          <w:tcPr>
            <w:tcW w:w="1991" w:type="dxa"/>
          </w:tcPr>
          <w:p w14:paraId="7F0345DA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UL-SCH</w:t>
            </w:r>
          </w:p>
        </w:tc>
        <w:tc>
          <w:tcPr>
            <w:tcW w:w="1989" w:type="dxa"/>
          </w:tcPr>
          <w:p w14:paraId="3B9BC457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656C75C6" w14:textId="77777777" w:rsidTr="001D6FCB">
        <w:trPr>
          <w:trHeight w:val="356"/>
        </w:trPr>
        <w:tc>
          <w:tcPr>
            <w:tcW w:w="1274" w:type="dxa"/>
          </w:tcPr>
          <w:p w14:paraId="54777F3D" w14:textId="77777777" w:rsidR="003447DA" w:rsidRPr="00161310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G</w:t>
            </w:r>
          </w:p>
        </w:tc>
        <w:tc>
          <w:tcPr>
            <w:tcW w:w="2095" w:type="dxa"/>
          </w:tcPr>
          <w:p w14:paraId="075938FB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04EBA54B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lang w:val="en-US"/>
              </w:rPr>
              <w:t xml:space="preserve">SFI-RNTI </w:t>
            </w:r>
          </w:p>
        </w:tc>
        <w:tc>
          <w:tcPr>
            <w:tcW w:w="1991" w:type="dxa"/>
          </w:tcPr>
          <w:p w14:paraId="5F30D2E2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89" w:type="dxa"/>
          </w:tcPr>
          <w:p w14:paraId="6F17217C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5B1A58B5" w14:textId="77777777" w:rsidTr="001D6FCB">
        <w:trPr>
          <w:trHeight w:val="266"/>
        </w:trPr>
        <w:tc>
          <w:tcPr>
            <w:tcW w:w="1274" w:type="dxa"/>
          </w:tcPr>
          <w:p w14:paraId="0CEF2425" w14:textId="77777777" w:rsidR="003447DA" w:rsidDel="0004214C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H</w:t>
            </w:r>
          </w:p>
        </w:tc>
        <w:tc>
          <w:tcPr>
            <w:tcW w:w="2095" w:type="dxa"/>
          </w:tcPr>
          <w:p w14:paraId="4D4A528B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374D73B1" w14:textId="77777777" w:rsidR="003447DA" w:rsidRDefault="003447DA" w:rsidP="001D6FC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INT-RNTI </w:t>
            </w:r>
          </w:p>
        </w:tc>
        <w:tc>
          <w:tcPr>
            <w:tcW w:w="1991" w:type="dxa"/>
          </w:tcPr>
          <w:p w14:paraId="315C14EF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89" w:type="dxa"/>
          </w:tcPr>
          <w:p w14:paraId="349BE12D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115BA132" w14:textId="77777777" w:rsidTr="001D6FCB">
        <w:trPr>
          <w:trHeight w:val="428"/>
        </w:trPr>
        <w:tc>
          <w:tcPr>
            <w:tcW w:w="1274" w:type="dxa"/>
          </w:tcPr>
          <w:p w14:paraId="1CC9FE09" w14:textId="77777777" w:rsidR="003447DA" w:rsidDel="0004214C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J0</w:t>
            </w:r>
          </w:p>
        </w:tc>
        <w:tc>
          <w:tcPr>
            <w:tcW w:w="2095" w:type="dxa"/>
          </w:tcPr>
          <w:p w14:paraId="0C23506D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41D11F11" w14:textId="77777777" w:rsidR="003447DA" w:rsidRDefault="003447DA" w:rsidP="001D6FC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TPC-PUSCH-RNTI</w:t>
            </w:r>
          </w:p>
        </w:tc>
        <w:tc>
          <w:tcPr>
            <w:tcW w:w="1991" w:type="dxa"/>
          </w:tcPr>
          <w:p w14:paraId="0EA1B53B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89" w:type="dxa"/>
          </w:tcPr>
          <w:p w14:paraId="6CB25B0B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084CBD6C" w14:textId="77777777" w:rsidTr="001D6FCB">
        <w:trPr>
          <w:trHeight w:val="428"/>
        </w:trPr>
        <w:tc>
          <w:tcPr>
            <w:tcW w:w="1274" w:type="dxa"/>
          </w:tcPr>
          <w:p w14:paraId="0343B9BC" w14:textId="77777777" w:rsidR="003447DA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J1</w:t>
            </w:r>
          </w:p>
        </w:tc>
        <w:tc>
          <w:tcPr>
            <w:tcW w:w="2095" w:type="dxa"/>
          </w:tcPr>
          <w:p w14:paraId="5839081C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1EF8F776" w14:textId="77777777" w:rsidR="003447DA" w:rsidRDefault="003447DA" w:rsidP="001D6FC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TPC-PUCCH-RNTI</w:t>
            </w:r>
          </w:p>
        </w:tc>
        <w:tc>
          <w:tcPr>
            <w:tcW w:w="1991" w:type="dxa"/>
          </w:tcPr>
          <w:p w14:paraId="503A39D1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89" w:type="dxa"/>
          </w:tcPr>
          <w:p w14:paraId="64C8D97F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1D8DFA45" w14:textId="77777777" w:rsidTr="001D6FCB">
        <w:trPr>
          <w:trHeight w:val="311"/>
        </w:trPr>
        <w:tc>
          <w:tcPr>
            <w:tcW w:w="1274" w:type="dxa"/>
          </w:tcPr>
          <w:p w14:paraId="030B9B60" w14:textId="77777777" w:rsidR="003447DA" w:rsidDel="0004214C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J2</w:t>
            </w:r>
          </w:p>
        </w:tc>
        <w:tc>
          <w:tcPr>
            <w:tcW w:w="2095" w:type="dxa"/>
          </w:tcPr>
          <w:p w14:paraId="6F545BC2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12510FED" w14:textId="77777777" w:rsidR="003447DA" w:rsidRDefault="003447DA" w:rsidP="001D6FC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TPC-SRS-RNTI</w:t>
            </w:r>
          </w:p>
        </w:tc>
        <w:tc>
          <w:tcPr>
            <w:tcW w:w="1991" w:type="dxa"/>
          </w:tcPr>
          <w:p w14:paraId="4ADCB79C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89" w:type="dxa"/>
          </w:tcPr>
          <w:p w14:paraId="107CC493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4D8FFDCA" w14:textId="77777777" w:rsidTr="001D6FCB">
        <w:trPr>
          <w:trHeight w:val="311"/>
        </w:trPr>
        <w:tc>
          <w:tcPr>
            <w:tcW w:w="1274" w:type="dxa"/>
          </w:tcPr>
          <w:p w14:paraId="6AC6EBC0" w14:textId="77777777" w:rsidR="003447DA" w:rsidDel="00A763C8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K</w:t>
            </w:r>
          </w:p>
        </w:tc>
        <w:tc>
          <w:tcPr>
            <w:tcW w:w="2095" w:type="dxa"/>
          </w:tcPr>
          <w:p w14:paraId="6C4F17EA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31554CE4" w14:textId="77777777" w:rsidR="003447DA" w:rsidRDefault="003447DA" w:rsidP="001D6FC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SP-CSI-RNTI</w:t>
            </w:r>
          </w:p>
        </w:tc>
        <w:tc>
          <w:tcPr>
            <w:tcW w:w="1991" w:type="dxa"/>
          </w:tcPr>
          <w:p w14:paraId="30739B6C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89" w:type="dxa"/>
          </w:tcPr>
          <w:p w14:paraId="5E1E5AD8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5D622210" w14:textId="77777777" w:rsidTr="001D6FCB">
        <w:trPr>
          <w:trHeight w:val="311"/>
        </w:trPr>
        <w:tc>
          <w:tcPr>
            <w:tcW w:w="1274" w:type="dxa"/>
          </w:tcPr>
          <w:p w14:paraId="280808C0" w14:textId="77777777" w:rsidR="003447DA" w:rsidRPr="00943AC9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 w:rsidRPr="00BF379C">
              <w:rPr>
                <w:rFonts w:eastAsia="MS Mincho"/>
                <w:lang w:eastAsia="ja-JP"/>
              </w:rPr>
              <w:t>L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095" w:type="dxa"/>
          </w:tcPr>
          <w:p w14:paraId="57446379" w14:textId="77777777" w:rsidR="003447DA" w:rsidRPr="00943AC9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943AC9"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75A8FBDC" w14:textId="77777777" w:rsidR="003447DA" w:rsidRPr="00943AC9" w:rsidRDefault="003447DA" w:rsidP="001D6FCB">
            <w:pPr>
              <w:pStyle w:val="TAL"/>
              <w:rPr>
                <w:lang w:val="en-US"/>
              </w:rPr>
            </w:pPr>
            <w:r>
              <w:rPr>
                <w:rFonts w:eastAsia="MS Mincho"/>
                <w:lang w:eastAsia="ja-JP"/>
              </w:rPr>
              <w:t>SL-RNTI</w:t>
            </w:r>
          </w:p>
        </w:tc>
        <w:tc>
          <w:tcPr>
            <w:tcW w:w="1991" w:type="dxa"/>
          </w:tcPr>
          <w:p w14:paraId="6ED31E21" w14:textId="77777777" w:rsidR="003447DA" w:rsidRPr="00943AC9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943AC9">
              <w:rPr>
                <w:lang w:eastAsia="zh-CN"/>
              </w:rPr>
              <w:t>SL-SCH</w:t>
            </w:r>
          </w:p>
        </w:tc>
        <w:tc>
          <w:tcPr>
            <w:tcW w:w="1989" w:type="dxa"/>
          </w:tcPr>
          <w:p w14:paraId="3437D7E4" w14:textId="77777777" w:rsidR="003447DA" w:rsidRPr="00943AC9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1E92150A" w14:textId="77777777" w:rsidTr="001D6FCB">
        <w:trPr>
          <w:trHeight w:val="311"/>
        </w:trPr>
        <w:tc>
          <w:tcPr>
            <w:tcW w:w="1274" w:type="dxa"/>
          </w:tcPr>
          <w:p w14:paraId="18C1B0A8" w14:textId="77777777" w:rsidR="003447DA" w:rsidRPr="00943AC9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L1</w:t>
            </w:r>
          </w:p>
        </w:tc>
        <w:tc>
          <w:tcPr>
            <w:tcW w:w="2095" w:type="dxa"/>
          </w:tcPr>
          <w:p w14:paraId="59A2E5A3" w14:textId="77777777" w:rsidR="003447DA" w:rsidRPr="00943AC9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943AC9">
              <w:rPr>
                <w:lang w:eastAsia="zh-CN"/>
              </w:rPr>
              <w:t>PDCCH</w:t>
            </w:r>
          </w:p>
        </w:tc>
        <w:tc>
          <w:tcPr>
            <w:tcW w:w="2539" w:type="dxa"/>
          </w:tcPr>
          <w:p w14:paraId="5950786D" w14:textId="77777777" w:rsidR="003447DA" w:rsidRPr="00943AC9" w:rsidRDefault="003447DA" w:rsidP="001D6FCB">
            <w:pPr>
              <w:pStyle w:val="TAL"/>
              <w:rPr>
                <w:lang w:val="en-US"/>
              </w:rPr>
            </w:pPr>
            <w:r>
              <w:rPr>
                <w:lang w:eastAsia="zh-CN"/>
              </w:rPr>
              <w:t>SLCS-RNTI</w:t>
            </w:r>
          </w:p>
        </w:tc>
        <w:tc>
          <w:tcPr>
            <w:tcW w:w="1991" w:type="dxa"/>
          </w:tcPr>
          <w:p w14:paraId="7F28E21C" w14:textId="77777777" w:rsidR="003447DA" w:rsidRPr="00943AC9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943AC9">
              <w:rPr>
                <w:lang w:eastAsia="zh-CN"/>
              </w:rPr>
              <w:t>SL-SCH</w:t>
            </w:r>
          </w:p>
        </w:tc>
        <w:tc>
          <w:tcPr>
            <w:tcW w:w="1989" w:type="dxa"/>
          </w:tcPr>
          <w:p w14:paraId="5E773751" w14:textId="77777777" w:rsidR="003447DA" w:rsidRPr="00943AC9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0C3FC234" w14:textId="77777777" w:rsidTr="001D6FCB">
        <w:trPr>
          <w:trHeight w:val="311"/>
        </w:trPr>
        <w:tc>
          <w:tcPr>
            <w:tcW w:w="1274" w:type="dxa"/>
          </w:tcPr>
          <w:p w14:paraId="653DE8B6" w14:textId="77777777" w:rsidR="003447DA" w:rsidRPr="00943AC9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M</w:t>
            </w:r>
          </w:p>
        </w:tc>
        <w:tc>
          <w:tcPr>
            <w:tcW w:w="2095" w:type="dxa"/>
          </w:tcPr>
          <w:p w14:paraId="13158448" w14:textId="77777777" w:rsidR="003447DA" w:rsidRPr="00943AC9" w:rsidRDefault="003447DA" w:rsidP="001D6FCB">
            <w:pPr>
              <w:pStyle w:val="TAL"/>
              <w:rPr>
                <w:lang w:eastAsia="zh-CN"/>
              </w:rPr>
            </w:pPr>
            <w:r w:rsidRPr="00943AC9">
              <w:rPr>
                <w:lang w:eastAsia="zh-CN"/>
              </w:rPr>
              <w:t>PDCCH</w:t>
            </w:r>
          </w:p>
        </w:tc>
        <w:tc>
          <w:tcPr>
            <w:tcW w:w="2539" w:type="dxa"/>
          </w:tcPr>
          <w:p w14:paraId="3B8082CB" w14:textId="77777777" w:rsidR="003447DA" w:rsidRPr="00FB02D6" w:rsidRDefault="003447DA" w:rsidP="001D6FCB">
            <w:pPr>
              <w:pStyle w:val="TAL"/>
              <w:rPr>
                <w:lang w:eastAsia="zh-CN"/>
              </w:rPr>
            </w:pPr>
            <w:r>
              <w:t>SL Semi-Persistent Scheduling V-RNTI</w:t>
            </w:r>
          </w:p>
        </w:tc>
        <w:tc>
          <w:tcPr>
            <w:tcW w:w="1991" w:type="dxa"/>
          </w:tcPr>
          <w:p w14:paraId="4C2667E8" w14:textId="77777777" w:rsidR="003447DA" w:rsidRPr="00943AC9" w:rsidRDefault="003447DA" w:rsidP="001D6FCB">
            <w:pPr>
              <w:pStyle w:val="TAL"/>
              <w:rPr>
                <w:lang w:eastAsia="zh-CN"/>
              </w:rPr>
            </w:pPr>
            <w:r w:rsidRPr="00943AC9">
              <w:rPr>
                <w:lang w:eastAsia="zh-CN"/>
              </w:rPr>
              <w:t>SL-SCH</w:t>
            </w:r>
          </w:p>
        </w:tc>
        <w:tc>
          <w:tcPr>
            <w:tcW w:w="1989" w:type="dxa"/>
          </w:tcPr>
          <w:p w14:paraId="786D1807" w14:textId="77777777" w:rsidR="003447DA" w:rsidRPr="00943AC9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 w:rsidRPr="00943AC9">
              <w:rPr>
                <w:rFonts w:eastAsia="MS Mincho"/>
                <w:lang w:eastAsia="ja-JP"/>
              </w:rPr>
              <w:t>Note 5</w:t>
            </w:r>
          </w:p>
        </w:tc>
      </w:tr>
      <w:tr w:rsidR="003447DA" w:rsidRPr="00F55E3B" w14:paraId="08C83805" w14:textId="77777777" w:rsidTr="001D6FCB">
        <w:trPr>
          <w:trHeight w:val="311"/>
        </w:trPr>
        <w:tc>
          <w:tcPr>
            <w:tcW w:w="1274" w:type="dxa"/>
          </w:tcPr>
          <w:p w14:paraId="0509E989" w14:textId="77777777" w:rsidR="003447DA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</w:t>
            </w:r>
          </w:p>
        </w:tc>
        <w:tc>
          <w:tcPr>
            <w:tcW w:w="2095" w:type="dxa"/>
          </w:tcPr>
          <w:p w14:paraId="6850D96D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00B20E55" w14:textId="77777777" w:rsidR="003447DA" w:rsidRDefault="003447DA" w:rsidP="001D6FC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PS-RNTI</w:t>
            </w:r>
          </w:p>
        </w:tc>
        <w:tc>
          <w:tcPr>
            <w:tcW w:w="1991" w:type="dxa"/>
          </w:tcPr>
          <w:p w14:paraId="49DC7D4A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89" w:type="dxa"/>
          </w:tcPr>
          <w:p w14:paraId="2ABF5262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161310" w14:paraId="15C61989" w14:textId="77777777" w:rsidTr="001D6FCB">
        <w:trPr>
          <w:trHeight w:val="311"/>
        </w:trPr>
        <w:tc>
          <w:tcPr>
            <w:tcW w:w="1274" w:type="dxa"/>
          </w:tcPr>
          <w:p w14:paraId="0419D70F" w14:textId="77777777" w:rsidR="003447DA" w:rsidRDefault="003447DA" w:rsidP="001D6FCB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O</w:t>
            </w:r>
          </w:p>
        </w:tc>
        <w:tc>
          <w:tcPr>
            <w:tcW w:w="2095" w:type="dxa"/>
          </w:tcPr>
          <w:p w14:paraId="6E5C199C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PDCCH</w:t>
            </w:r>
          </w:p>
        </w:tc>
        <w:tc>
          <w:tcPr>
            <w:tcW w:w="2539" w:type="dxa"/>
          </w:tcPr>
          <w:p w14:paraId="5E4F7A98" w14:textId="77777777" w:rsidR="003447DA" w:rsidRDefault="003447DA" w:rsidP="001D6FC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AI-RNTI</w:t>
            </w:r>
          </w:p>
        </w:tc>
        <w:tc>
          <w:tcPr>
            <w:tcW w:w="1991" w:type="dxa"/>
          </w:tcPr>
          <w:p w14:paraId="2A1EFC0D" w14:textId="77777777" w:rsidR="003447DA" w:rsidRDefault="003447DA" w:rsidP="001D6FCB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N/A</w:t>
            </w:r>
          </w:p>
        </w:tc>
        <w:tc>
          <w:tcPr>
            <w:tcW w:w="1989" w:type="dxa"/>
          </w:tcPr>
          <w:p w14:paraId="01B8489B" w14:textId="77777777" w:rsidR="003447DA" w:rsidRPr="00161310" w:rsidRDefault="003447DA" w:rsidP="001D6FCB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3447DA" w:rsidRPr="00F55E3B" w14:paraId="3ED3E749" w14:textId="77777777" w:rsidTr="001D6FCB">
        <w:trPr>
          <w:trHeight w:val="70"/>
        </w:trPr>
        <w:tc>
          <w:tcPr>
            <w:tcW w:w="9888" w:type="dxa"/>
            <w:gridSpan w:val="5"/>
          </w:tcPr>
          <w:p w14:paraId="6BCE4B3A" w14:textId="77777777" w:rsidR="003447DA" w:rsidRDefault="003447DA" w:rsidP="001D6FCB">
            <w:pPr>
              <w:pStyle w:val="TAN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 xml:space="preserve">Note </w:t>
            </w:r>
            <w:r>
              <w:rPr>
                <w:rFonts w:eastAsia="MS Mincho"/>
                <w:lang w:eastAsia="ja-JP"/>
              </w:rPr>
              <w:t>1</w:t>
            </w:r>
            <w:r w:rsidRPr="00161310">
              <w:rPr>
                <w:rFonts w:eastAsia="MS Mincho"/>
                <w:lang w:eastAsia="ja-JP"/>
              </w:rPr>
              <w:t>:</w:t>
            </w:r>
            <w:r w:rsidRPr="00161310">
              <w:rPr>
                <w:rFonts w:eastAsia="MS Mincho"/>
                <w:lang w:eastAsia="ja-JP"/>
              </w:rPr>
              <w:tab/>
            </w:r>
            <w:r>
              <w:rPr>
                <w:rFonts w:eastAsia="MS Mincho"/>
                <w:lang w:eastAsia="ja-JP"/>
              </w:rPr>
              <w:t>These are received from PCell only.</w:t>
            </w:r>
          </w:p>
          <w:p w14:paraId="6428D239" w14:textId="77777777" w:rsidR="003447DA" w:rsidRDefault="003447DA" w:rsidP="001D6FCB">
            <w:pPr>
              <w:pStyle w:val="TAN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 xml:space="preserve">Note </w:t>
            </w:r>
            <w:r>
              <w:rPr>
                <w:rFonts w:eastAsia="MS Mincho"/>
                <w:lang w:eastAsia="ja-JP"/>
              </w:rPr>
              <w:t>2</w:t>
            </w:r>
            <w:r w:rsidRPr="00161310">
              <w:rPr>
                <w:rFonts w:eastAsia="MS Mincho"/>
                <w:lang w:eastAsia="ja-JP"/>
              </w:rPr>
              <w:t>:</w:t>
            </w:r>
            <w:r>
              <w:rPr>
                <w:rFonts w:eastAsia="MS Mincho"/>
                <w:lang w:eastAsia="ja-JP"/>
              </w:rPr>
              <w:tab/>
            </w:r>
            <w:r w:rsidRPr="008A273C">
              <w:rPr>
                <w:rFonts w:eastAsia="MS Mincho"/>
                <w:lang w:eastAsia="ja-JP"/>
              </w:rPr>
              <w:t>In some cases UE is only required to monitor the short message within the DCI for P-RNTI.</w:t>
            </w:r>
          </w:p>
          <w:p w14:paraId="0D15D31D" w14:textId="77777777" w:rsidR="003447DA" w:rsidRDefault="003447DA" w:rsidP="001D6FCB">
            <w:pPr>
              <w:pStyle w:val="TAN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Note 3:</w:t>
            </w:r>
            <w:r w:rsidRPr="00161310">
              <w:rPr>
                <w:rFonts w:eastAsia="MS Mincho"/>
                <w:lang w:eastAsia="ja-JP"/>
              </w:rPr>
              <w:tab/>
            </w:r>
            <w:r>
              <w:rPr>
                <w:rFonts w:eastAsia="MS Mincho"/>
                <w:lang w:eastAsia="ja-JP"/>
              </w:rPr>
              <w:t xml:space="preserve">These are received from PCell or </w:t>
            </w:r>
            <w:proofErr w:type="spellStart"/>
            <w:r>
              <w:rPr>
                <w:rFonts w:eastAsia="MS Mincho"/>
                <w:lang w:eastAsia="ja-JP"/>
              </w:rPr>
              <w:t>PSCell</w:t>
            </w:r>
            <w:proofErr w:type="spellEnd"/>
            <w:r>
              <w:rPr>
                <w:rFonts w:eastAsia="MS Mincho"/>
                <w:lang w:eastAsia="ja-JP"/>
              </w:rPr>
              <w:t>.</w:t>
            </w:r>
          </w:p>
          <w:p w14:paraId="1950C36C" w14:textId="77777777" w:rsidR="003447DA" w:rsidRPr="00943AC9" w:rsidRDefault="003447DA" w:rsidP="001D6FCB">
            <w:pPr>
              <w:pStyle w:val="TAN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Note 4:</w:t>
            </w:r>
            <w:r w:rsidRPr="00161310">
              <w:rPr>
                <w:rFonts w:eastAsia="MS Mincho"/>
                <w:lang w:eastAsia="ja-JP"/>
              </w:rPr>
              <w:tab/>
            </w:r>
            <w:r>
              <w:rPr>
                <w:rFonts w:eastAsia="MS Mincho"/>
                <w:lang w:eastAsia="ja-JP"/>
              </w:rPr>
              <w:t>This corresponds to PDCCH-ordered PRACH.</w:t>
            </w:r>
            <w:r w:rsidRPr="00943AC9">
              <w:rPr>
                <w:rFonts w:eastAsia="MS Mincho"/>
                <w:lang w:eastAsia="ja-JP"/>
              </w:rPr>
              <w:t xml:space="preserve"> </w:t>
            </w:r>
          </w:p>
          <w:p w14:paraId="4A65CF70" w14:textId="77777777" w:rsidR="003447DA" w:rsidRPr="009E627C" w:rsidRDefault="003447DA" w:rsidP="001D6FCB">
            <w:pPr>
              <w:pStyle w:val="TAN"/>
              <w:rPr>
                <w:rFonts w:eastAsia="MS Mincho"/>
                <w:lang w:eastAsia="ja-JP"/>
              </w:rPr>
            </w:pPr>
            <w:r w:rsidRPr="00943AC9">
              <w:rPr>
                <w:rFonts w:eastAsia="MS Mincho"/>
                <w:lang w:eastAsia="ja-JP"/>
              </w:rPr>
              <w:t>Note 5:</w:t>
            </w:r>
            <w:r>
              <w:rPr>
                <w:rFonts w:eastAsia="MS Mincho"/>
                <w:lang w:eastAsia="ja-JP"/>
              </w:rPr>
              <w:tab/>
            </w:r>
            <w:r w:rsidRPr="00943AC9">
              <w:rPr>
                <w:rFonts w:eastAsia="MS Mincho"/>
                <w:lang w:eastAsia="ja-JP"/>
              </w:rPr>
              <w:t>This corresponds to PDCCH scheduling LTE PC5</w:t>
            </w:r>
            <w:r>
              <w:rPr>
                <w:rFonts w:eastAsia="MS Mincho"/>
                <w:lang w:eastAsia="ja-JP"/>
              </w:rPr>
              <w:t>.</w:t>
            </w:r>
          </w:p>
        </w:tc>
      </w:tr>
    </w:tbl>
    <w:p w14:paraId="625CAF10" w14:textId="77777777" w:rsidR="003447DA" w:rsidRDefault="003447DA" w:rsidP="003447DA">
      <w:pPr>
        <w:keepNext/>
      </w:pPr>
    </w:p>
    <w:p w14:paraId="18B4E6F6" w14:textId="77777777" w:rsidR="003447DA" w:rsidRPr="00103AAD" w:rsidRDefault="003447DA" w:rsidP="003447DA">
      <w:pPr>
        <w:pStyle w:val="TH"/>
        <w:rPr>
          <w:rFonts w:eastAsia="SimSun"/>
          <w:lang w:eastAsia="zh-CN"/>
        </w:rPr>
      </w:pPr>
      <w:r w:rsidRPr="00F55E3B">
        <w:t xml:space="preserve">Table </w:t>
      </w:r>
      <w:r>
        <w:rPr>
          <w:lang w:val="en-US"/>
        </w:rPr>
        <w:t>6</w:t>
      </w:r>
      <w:r w:rsidRPr="00F55E3B">
        <w:t>.2-</w:t>
      </w:r>
      <w:r>
        <w:t>2</w:t>
      </w:r>
      <w:r w:rsidRPr="00F55E3B">
        <w:t xml:space="preserve">: </w:t>
      </w:r>
      <w:r>
        <w:t>Downlink "Reception Type" combinations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700"/>
        <w:gridCol w:w="2518"/>
        <w:gridCol w:w="1758"/>
      </w:tblGrid>
      <w:tr w:rsidR="003447DA" w:rsidRPr="00447FC5" w14:paraId="07B5B7D1" w14:textId="77777777" w:rsidTr="001D6FCB">
        <w:trPr>
          <w:trHeight w:val="257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F4A" w14:textId="77777777" w:rsidR="003447DA" w:rsidRPr="00447FC5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r w:rsidRPr="00447FC5">
              <w:rPr>
                <w:rFonts w:eastAsia="MS Mincho"/>
                <w:lang w:eastAsia="ja-JP"/>
              </w:rPr>
              <w:t xml:space="preserve">Supported Combinations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55D" w14:textId="77777777" w:rsidR="003447DA" w:rsidRPr="00447FC5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r w:rsidRPr="00447FC5">
              <w:rPr>
                <w:rFonts w:eastAsia="MS Mincho"/>
                <w:lang w:eastAsia="ja-JP"/>
              </w:rPr>
              <w:t>Comment</w:t>
            </w:r>
          </w:p>
        </w:tc>
      </w:tr>
      <w:tr w:rsidR="003447DA" w:rsidRPr="00447FC5" w14:paraId="48E66AAA" w14:textId="77777777" w:rsidTr="001D6FCB">
        <w:trPr>
          <w:trHeight w:val="257"/>
        </w:trPr>
        <w:tc>
          <w:tcPr>
            <w:tcW w:w="2942" w:type="dxa"/>
          </w:tcPr>
          <w:p w14:paraId="61597709" w14:textId="77777777" w:rsidR="003447DA" w:rsidRPr="00447FC5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r w:rsidRPr="00447FC5">
              <w:rPr>
                <w:rFonts w:eastAsia="MS Mincho"/>
                <w:lang w:eastAsia="ja-JP"/>
              </w:rPr>
              <w:t>PCell</w:t>
            </w:r>
          </w:p>
        </w:tc>
        <w:tc>
          <w:tcPr>
            <w:tcW w:w="2700" w:type="dxa"/>
          </w:tcPr>
          <w:p w14:paraId="40387141" w14:textId="77777777" w:rsidR="003447DA" w:rsidRPr="00447FC5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proofErr w:type="spellStart"/>
            <w:r w:rsidRPr="00447FC5">
              <w:rPr>
                <w:rFonts w:eastAsia="MS Mincho"/>
                <w:lang w:eastAsia="ja-JP"/>
              </w:rPr>
              <w:t>PSCell</w:t>
            </w:r>
            <w:proofErr w:type="spellEnd"/>
          </w:p>
        </w:tc>
        <w:tc>
          <w:tcPr>
            <w:tcW w:w="2518" w:type="dxa"/>
          </w:tcPr>
          <w:p w14:paraId="505DB469" w14:textId="77777777" w:rsidR="003447DA" w:rsidRPr="00447FC5" w:rsidRDefault="003447DA" w:rsidP="001D6FCB">
            <w:pPr>
              <w:pStyle w:val="TAH"/>
              <w:rPr>
                <w:rFonts w:eastAsia="MS Mincho"/>
                <w:lang w:eastAsia="ja-JP"/>
              </w:rPr>
            </w:pPr>
            <w:r w:rsidRPr="00447FC5">
              <w:rPr>
                <w:rFonts w:eastAsia="MS Mincho"/>
                <w:lang w:eastAsia="ja-JP"/>
              </w:rPr>
              <w:t>SCell</w:t>
            </w:r>
          </w:p>
        </w:tc>
        <w:tc>
          <w:tcPr>
            <w:tcW w:w="1758" w:type="dxa"/>
            <w:vMerge/>
          </w:tcPr>
          <w:p w14:paraId="35DF0C44" w14:textId="77777777" w:rsidR="003447DA" w:rsidRPr="00447FC5" w:rsidRDefault="003447DA" w:rsidP="001D6FCB">
            <w:pPr>
              <w:pStyle w:val="TAH"/>
              <w:rPr>
                <w:rFonts w:eastAsia="MS Mincho"/>
                <w:lang w:eastAsia="ja-JP"/>
              </w:rPr>
            </w:pPr>
          </w:p>
        </w:tc>
      </w:tr>
      <w:tr w:rsidR="003447DA" w:rsidRPr="00447FC5" w14:paraId="16456F00" w14:textId="77777777" w:rsidTr="001D6FCB">
        <w:trPr>
          <w:trHeight w:val="273"/>
        </w:trPr>
        <w:tc>
          <w:tcPr>
            <w:tcW w:w="9918" w:type="dxa"/>
            <w:gridSpan w:val="4"/>
          </w:tcPr>
          <w:p w14:paraId="4A96CD0E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eastAsia="MS Mincho" w:hAnsi="Arial"/>
                <w:sz w:val="18"/>
                <w:lang w:eastAsia="ja-JP"/>
              </w:rPr>
              <w:t>1. RRC_IDLE</w:t>
            </w:r>
          </w:p>
        </w:tc>
      </w:tr>
      <w:tr w:rsidR="003447DA" w:rsidRPr="00447FC5" w14:paraId="19116ECB" w14:textId="77777777" w:rsidTr="001D6FCB">
        <w:trPr>
          <w:trHeight w:val="563"/>
        </w:trPr>
        <w:tc>
          <w:tcPr>
            <w:tcW w:w="2942" w:type="dxa"/>
          </w:tcPr>
          <w:p w14:paraId="00C00F79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47FC5">
              <w:rPr>
                <w:rFonts w:ascii="Arial" w:hAnsi="Arial"/>
                <w:sz w:val="18"/>
                <w:lang w:eastAsia="ja-JP"/>
              </w:rPr>
              <w:t xml:space="preserve">A + </w:t>
            </w:r>
            <w:r>
              <w:rPr>
                <w:rFonts w:ascii="Arial" w:hAnsi="Arial"/>
                <w:sz w:val="18"/>
                <w:lang w:eastAsia="ja-JP"/>
              </w:rPr>
              <w:t>(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B </w:t>
            </w:r>
            <w:r>
              <w:rPr>
                <w:rFonts w:ascii="Arial" w:hAnsi="Arial"/>
                <w:sz w:val="18"/>
                <w:lang w:eastAsia="ja-JP"/>
              </w:rPr>
              <w:t>and/or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 C1 </w:t>
            </w:r>
            <w:r>
              <w:rPr>
                <w:rFonts w:ascii="Arial" w:hAnsi="Arial"/>
                <w:sz w:val="18"/>
                <w:lang w:eastAsia="ja-JP"/>
              </w:rPr>
              <w:t>and/or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447FC5">
              <w:rPr>
                <w:rFonts w:ascii="Arial" w:eastAsia="MS Mincho" w:hAnsi="Arial"/>
                <w:sz w:val="18"/>
                <w:lang w:eastAsia="ja-JP"/>
              </w:rPr>
              <w:t>D0</w:t>
            </w:r>
            <w:r>
              <w:rPr>
                <w:rFonts w:ascii="Arial" w:eastAsia="MS Mincho" w:hAnsi="Arial"/>
                <w:sz w:val="18"/>
                <w:lang w:eastAsia="ja-JP"/>
              </w:rPr>
              <w:t>) + F0</w:t>
            </w:r>
          </w:p>
        </w:tc>
        <w:tc>
          <w:tcPr>
            <w:tcW w:w="2700" w:type="dxa"/>
          </w:tcPr>
          <w:p w14:paraId="631E3879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518" w:type="dxa"/>
          </w:tcPr>
          <w:p w14:paraId="1969578C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1758" w:type="dxa"/>
          </w:tcPr>
          <w:p w14:paraId="79504FC7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Note 1</w:t>
            </w:r>
          </w:p>
        </w:tc>
      </w:tr>
      <w:tr w:rsidR="003447DA" w:rsidRPr="00447FC5" w14:paraId="038ECBB9" w14:textId="77777777" w:rsidTr="001D6FCB">
        <w:trPr>
          <w:trHeight w:val="273"/>
        </w:trPr>
        <w:tc>
          <w:tcPr>
            <w:tcW w:w="9918" w:type="dxa"/>
            <w:gridSpan w:val="4"/>
          </w:tcPr>
          <w:p w14:paraId="4CD431FE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eastAsia="MS Mincho" w:hAnsi="Arial"/>
                <w:sz w:val="18"/>
                <w:lang w:eastAsia="ja-JP"/>
              </w:rPr>
              <w:t>2. RRC_INACTIVE</w:t>
            </w:r>
          </w:p>
        </w:tc>
      </w:tr>
      <w:tr w:rsidR="003447DA" w:rsidRPr="00447FC5" w14:paraId="0F84A620" w14:textId="77777777" w:rsidTr="001D6FCB">
        <w:trPr>
          <w:trHeight w:val="554"/>
        </w:trPr>
        <w:tc>
          <w:tcPr>
            <w:tcW w:w="2942" w:type="dxa"/>
          </w:tcPr>
          <w:p w14:paraId="182A21A5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47FC5">
              <w:rPr>
                <w:rFonts w:ascii="Arial" w:hAnsi="Arial"/>
                <w:sz w:val="18"/>
                <w:lang w:eastAsia="ja-JP"/>
              </w:rPr>
              <w:t xml:space="preserve">A + </w:t>
            </w:r>
            <w:r>
              <w:rPr>
                <w:rFonts w:ascii="Arial" w:hAnsi="Arial"/>
                <w:sz w:val="18"/>
                <w:lang w:eastAsia="ja-JP"/>
              </w:rPr>
              <w:t>(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B </w:t>
            </w:r>
            <w:r>
              <w:rPr>
                <w:rFonts w:ascii="Arial" w:hAnsi="Arial"/>
                <w:sz w:val="18"/>
                <w:lang w:eastAsia="ja-JP"/>
              </w:rPr>
              <w:t>and/or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 C1 </w:t>
            </w:r>
            <w:r>
              <w:rPr>
                <w:rFonts w:ascii="Arial" w:hAnsi="Arial"/>
                <w:sz w:val="18"/>
                <w:lang w:eastAsia="ja-JP"/>
              </w:rPr>
              <w:t>and/or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447FC5">
              <w:rPr>
                <w:rFonts w:ascii="Arial" w:eastAsia="MS Mincho" w:hAnsi="Arial"/>
                <w:sz w:val="18"/>
                <w:lang w:eastAsia="ja-JP"/>
              </w:rPr>
              <w:t>D0</w:t>
            </w:r>
            <w:r>
              <w:rPr>
                <w:rFonts w:ascii="Arial" w:eastAsia="MS Mincho" w:hAnsi="Arial"/>
                <w:sz w:val="18"/>
                <w:lang w:eastAsia="ja-JP"/>
              </w:rPr>
              <w:t>) + F0</w:t>
            </w:r>
          </w:p>
        </w:tc>
        <w:tc>
          <w:tcPr>
            <w:tcW w:w="2700" w:type="dxa"/>
          </w:tcPr>
          <w:p w14:paraId="23597B94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2518" w:type="dxa"/>
          </w:tcPr>
          <w:p w14:paraId="3AE69EEE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1758" w:type="dxa"/>
          </w:tcPr>
          <w:p w14:paraId="3C6BD2D9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Note 1</w:t>
            </w:r>
          </w:p>
        </w:tc>
      </w:tr>
      <w:tr w:rsidR="003447DA" w:rsidRPr="00447FC5" w14:paraId="047DE7A4" w14:textId="77777777" w:rsidTr="001D6FCB">
        <w:trPr>
          <w:trHeight w:val="257"/>
        </w:trPr>
        <w:tc>
          <w:tcPr>
            <w:tcW w:w="9918" w:type="dxa"/>
            <w:gridSpan w:val="4"/>
          </w:tcPr>
          <w:p w14:paraId="6EE5E48D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eastAsia="MS Mincho" w:hAnsi="Arial"/>
                <w:sz w:val="18"/>
                <w:lang w:eastAsia="ja-JP"/>
              </w:rPr>
              <w:t>3. RRC_CONNECTED</w:t>
            </w:r>
          </w:p>
        </w:tc>
      </w:tr>
      <w:tr w:rsidR="003447DA" w:rsidRPr="00447FC5" w14:paraId="293E56C9" w14:textId="77777777" w:rsidTr="001D6FCB">
        <w:trPr>
          <w:trHeight w:val="833"/>
        </w:trPr>
        <w:tc>
          <w:tcPr>
            <w:tcW w:w="2942" w:type="dxa"/>
          </w:tcPr>
          <w:p w14:paraId="6D2C4023" w14:textId="597996F3" w:rsidR="003447DA" w:rsidRPr="00447FC5" w:rsidRDefault="003447DA" w:rsidP="001D6FCB">
            <w:pPr>
              <w:spacing w:after="24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(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A + C0 + (B and/or </w:t>
            </w:r>
            <w:r>
              <w:rPr>
                <w:rFonts w:ascii="Arial" w:hAnsi="Arial"/>
                <w:sz w:val="18"/>
                <w:lang w:eastAsia="ja-JP"/>
              </w:rPr>
              <w:t>(</w:t>
            </w:r>
            <w:r w:rsidRPr="00447FC5">
              <w:rPr>
                <w:rFonts w:ascii="Arial" w:eastAsia="MS Mincho" w:hAnsi="Arial"/>
                <w:sz w:val="18"/>
                <w:lang w:eastAsia="ja-JP"/>
              </w:rPr>
              <w:t xml:space="preserve">D0 or </w:t>
            </w:r>
            <w:r>
              <w:rPr>
                <w:rFonts w:ascii="Arial" w:eastAsia="MS Mincho" w:hAnsi="Arial"/>
                <w:sz w:val="18"/>
                <w:lang w:eastAsia="ja-JP"/>
              </w:rPr>
              <w:t>(m1*</w:t>
            </w:r>
            <w:r w:rsidRPr="00447FC5">
              <w:rPr>
                <w:rFonts w:ascii="Arial" w:eastAsia="MS Mincho" w:hAnsi="Arial"/>
                <w:sz w:val="18"/>
                <w:lang w:eastAsia="ja-JP"/>
              </w:rPr>
              <w:t>D1</w:t>
            </w:r>
            <w:r>
              <w:rPr>
                <w:rFonts w:ascii="Arial" w:eastAsia="MS Mincho" w:hAnsi="Arial"/>
                <w:sz w:val="18"/>
                <w:lang w:eastAsia="ja-JP"/>
              </w:rPr>
              <w:t>+m2*D2)</w:t>
            </w:r>
            <w:r w:rsidRPr="00447FC5">
              <w:rPr>
                <w:rFonts w:ascii="Arial" w:eastAsia="MS Mincho" w:hAnsi="Arial"/>
                <w:sz w:val="18"/>
                <w:lang w:eastAsia="ja-JP"/>
              </w:rPr>
              <w:t>)</w:t>
            </w:r>
            <w:r>
              <w:rPr>
                <w:rFonts w:ascii="Arial" w:eastAsia="MS Mincho" w:hAnsi="Arial"/>
                <w:sz w:val="18"/>
                <w:lang w:eastAsia="ja-JP"/>
              </w:rPr>
              <w:t>)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447FC5">
              <w:rPr>
                <w:rFonts w:ascii="Arial" w:hAnsi="Arial"/>
                <w:sz w:val="18"/>
                <w:lang w:eastAsia="zh-CN"/>
              </w:rPr>
              <w:t xml:space="preserve">+ E + </w:t>
            </w:r>
            <w:r>
              <w:rPr>
                <w:rFonts w:ascii="Arial" w:hAnsi="Arial"/>
                <w:sz w:val="18"/>
                <w:lang w:eastAsia="zh-CN"/>
              </w:rPr>
              <w:t>F0 + n*</w:t>
            </w:r>
            <w:r w:rsidRPr="00447FC5">
              <w:rPr>
                <w:rFonts w:ascii="Arial" w:hAnsi="Arial"/>
                <w:sz w:val="18"/>
                <w:lang w:eastAsia="zh-CN"/>
              </w:rPr>
              <w:t>F</w:t>
            </w:r>
            <w:r>
              <w:rPr>
                <w:rFonts w:ascii="Arial" w:hAnsi="Arial"/>
                <w:sz w:val="18"/>
                <w:lang w:eastAsia="zh-CN"/>
              </w:rPr>
              <w:t>1</w:t>
            </w:r>
            <w:r w:rsidRPr="00447FC5">
              <w:rPr>
                <w:rFonts w:ascii="Arial" w:hAnsi="Arial"/>
                <w:sz w:val="18"/>
                <w:lang w:eastAsia="zh-CN"/>
              </w:rPr>
              <w:t xml:space="preserve"> + G + H + J0 + J1 + J2</w:t>
            </w:r>
            <w:r>
              <w:rPr>
                <w:rFonts w:ascii="Arial" w:hAnsi="Arial"/>
                <w:sz w:val="18"/>
                <w:lang w:eastAsia="zh-CN"/>
              </w:rPr>
              <w:t xml:space="preserve"> + K + O + [L0 + L1 + M]</w:t>
            </w:r>
            <w:del w:id="4" w:author="Fang-Chen Cheng" w:date="2020-08-27T11:01:00Z">
              <w:r w:rsidRPr="00A007B5" w:rsidDel="003447DA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) or </w:delText>
              </w:r>
              <w:r w:rsidRPr="00780B56" w:rsidDel="003447DA">
                <w:rPr>
                  <w:rFonts w:ascii="Arial" w:hAnsi="Arial" w:cs="Arial"/>
                  <w:sz w:val="18"/>
                  <w:szCs w:val="18"/>
                </w:rPr>
                <w:delText>((A+B+C0+[D0]) [and/or]</w:delText>
              </w:r>
            </w:del>
            <w:r w:rsidRPr="00780B56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5" w:author="Fang-Chen Cheng" w:date="2020-08-27T11:01:00Z">
              <w:r>
                <w:rPr>
                  <w:rFonts w:ascii="Arial" w:hAnsi="Arial" w:cs="Arial"/>
                  <w:sz w:val="18"/>
                  <w:szCs w:val="18"/>
                </w:rPr>
                <w:t xml:space="preserve">+ </w:t>
              </w:r>
            </w:ins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80B5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</w:p>
        </w:tc>
        <w:tc>
          <w:tcPr>
            <w:tcW w:w="2700" w:type="dxa"/>
          </w:tcPr>
          <w:p w14:paraId="55A57C72" w14:textId="3C2F5475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(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A + </w:t>
            </w:r>
            <w:r>
              <w:rPr>
                <w:rFonts w:ascii="Arial" w:hAnsi="Arial"/>
                <w:sz w:val="18"/>
                <w:lang w:eastAsia="ja-JP"/>
              </w:rPr>
              <w:t>(D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0 </w:t>
            </w:r>
            <w:r>
              <w:rPr>
                <w:rFonts w:ascii="Arial" w:hAnsi="Arial"/>
                <w:sz w:val="18"/>
                <w:lang w:eastAsia="ja-JP"/>
              </w:rPr>
              <w:t>or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 </w:t>
            </w:r>
            <w:r>
              <w:rPr>
                <w:rFonts w:ascii="Arial" w:hAnsi="Arial"/>
                <w:sz w:val="18"/>
                <w:lang w:eastAsia="ja-JP"/>
              </w:rPr>
              <w:t>(m1*</w:t>
            </w:r>
            <w:r w:rsidRPr="00447FC5">
              <w:rPr>
                <w:rFonts w:ascii="Arial" w:eastAsia="MS Mincho" w:hAnsi="Arial"/>
                <w:sz w:val="18"/>
                <w:lang w:eastAsia="ja-JP"/>
              </w:rPr>
              <w:t>D1</w:t>
            </w:r>
            <w:r>
              <w:rPr>
                <w:rFonts w:ascii="Arial" w:eastAsia="MS Mincho" w:hAnsi="Arial"/>
                <w:sz w:val="18"/>
                <w:lang w:eastAsia="ja-JP"/>
              </w:rPr>
              <w:t>+m2*D2))</w:t>
            </w:r>
            <w:r w:rsidRPr="00447FC5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447FC5">
              <w:rPr>
                <w:rFonts w:ascii="Arial" w:hAnsi="Arial"/>
                <w:sz w:val="18"/>
                <w:lang w:eastAsia="zh-CN"/>
              </w:rPr>
              <w:t xml:space="preserve">+ E + </w:t>
            </w:r>
            <w:r>
              <w:rPr>
                <w:rFonts w:ascii="Arial" w:hAnsi="Arial"/>
                <w:sz w:val="18"/>
                <w:lang w:eastAsia="zh-CN"/>
              </w:rPr>
              <w:t>F0 + n*</w:t>
            </w:r>
            <w:r w:rsidRPr="00447FC5">
              <w:rPr>
                <w:rFonts w:ascii="Arial" w:hAnsi="Arial"/>
                <w:sz w:val="18"/>
                <w:lang w:eastAsia="zh-CN"/>
              </w:rPr>
              <w:t>F</w:t>
            </w:r>
            <w:r>
              <w:rPr>
                <w:rFonts w:ascii="Arial" w:hAnsi="Arial"/>
                <w:sz w:val="18"/>
                <w:lang w:eastAsia="zh-CN"/>
              </w:rPr>
              <w:t>1</w:t>
            </w:r>
            <w:r w:rsidRPr="00447FC5">
              <w:rPr>
                <w:rFonts w:ascii="Arial" w:hAnsi="Arial"/>
                <w:sz w:val="18"/>
                <w:lang w:eastAsia="zh-CN"/>
              </w:rPr>
              <w:t xml:space="preserve"> + G + H + J0 + J1 + J2</w:t>
            </w:r>
            <w:r>
              <w:rPr>
                <w:rFonts w:ascii="Arial" w:hAnsi="Arial"/>
                <w:sz w:val="18"/>
                <w:lang w:eastAsia="zh-CN"/>
              </w:rPr>
              <w:t xml:space="preserve"> + K + O + [L0 + L1 + M]</w:t>
            </w:r>
            <w:del w:id="6" w:author="Fang-Chen Cheng" w:date="2020-08-27T11:02:00Z">
              <w:r w:rsidRPr="009E21B6" w:rsidDel="003447DA">
                <w:rPr>
                  <w:rFonts w:ascii="Arial" w:hAnsi="Arial" w:cs="Arial"/>
                  <w:sz w:val="18"/>
                  <w:szCs w:val="18"/>
                  <w:lang w:eastAsia="zh-CN"/>
                </w:rPr>
                <w:delText xml:space="preserve">) or </w:delText>
              </w:r>
              <w:r w:rsidRPr="00780B56" w:rsidDel="003447DA">
                <w:rPr>
                  <w:rFonts w:ascii="Arial" w:hAnsi="Arial" w:cs="Arial"/>
                  <w:sz w:val="18"/>
                  <w:szCs w:val="18"/>
                </w:rPr>
                <w:delText>((A+B+C0+[D0]) [and/or]</w:delText>
              </w:r>
            </w:del>
            <w:r w:rsidRPr="00780B56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7" w:author="Fang-Chen Cheng" w:date="2020-08-27T11:02:00Z">
              <w:r>
                <w:rPr>
                  <w:rFonts w:ascii="Arial" w:hAnsi="Arial" w:cs="Arial"/>
                  <w:sz w:val="18"/>
                  <w:szCs w:val="18"/>
                </w:rPr>
                <w:t xml:space="preserve">+ </w:t>
              </w:r>
            </w:ins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80B5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</w:p>
        </w:tc>
        <w:tc>
          <w:tcPr>
            <w:tcW w:w="2518" w:type="dxa"/>
          </w:tcPr>
          <w:p w14:paraId="48A3F376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m1*</w:t>
            </w:r>
            <w:r w:rsidRPr="00447FC5">
              <w:rPr>
                <w:rFonts w:ascii="Arial" w:eastAsia="MS Mincho" w:hAnsi="Arial"/>
                <w:sz w:val="18"/>
                <w:lang w:eastAsia="ja-JP"/>
              </w:rPr>
              <w:t>D1</w:t>
            </w:r>
            <w:r w:rsidRPr="00447FC5">
              <w:rPr>
                <w:rFonts w:ascii="Arial" w:hAnsi="Arial"/>
                <w:sz w:val="18"/>
                <w:lang w:eastAsia="zh-CN"/>
              </w:rPr>
              <w:t xml:space="preserve"> </w:t>
            </w:r>
            <w:r>
              <w:rPr>
                <w:rFonts w:ascii="Arial" w:hAnsi="Arial"/>
                <w:sz w:val="18"/>
                <w:lang w:eastAsia="zh-CN"/>
              </w:rPr>
              <w:t xml:space="preserve">+ m2*D2 </w:t>
            </w:r>
            <w:r w:rsidRPr="00447FC5">
              <w:rPr>
                <w:rFonts w:ascii="Arial" w:hAnsi="Arial"/>
                <w:sz w:val="18"/>
                <w:lang w:eastAsia="zh-CN"/>
              </w:rPr>
              <w:t xml:space="preserve">+ </w:t>
            </w:r>
            <w:r>
              <w:rPr>
                <w:rFonts w:ascii="Arial" w:hAnsi="Arial"/>
                <w:sz w:val="18"/>
                <w:lang w:eastAsia="zh-CN"/>
              </w:rPr>
              <w:t>E + n*</w:t>
            </w:r>
            <w:r w:rsidRPr="00447FC5">
              <w:rPr>
                <w:rFonts w:ascii="Arial" w:hAnsi="Arial"/>
                <w:sz w:val="18"/>
                <w:lang w:eastAsia="zh-CN"/>
              </w:rPr>
              <w:t>F</w:t>
            </w:r>
            <w:r>
              <w:rPr>
                <w:rFonts w:ascii="Arial" w:hAnsi="Arial"/>
                <w:sz w:val="18"/>
                <w:lang w:eastAsia="zh-CN"/>
              </w:rPr>
              <w:t>1</w:t>
            </w:r>
            <w:r w:rsidRPr="00447FC5">
              <w:rPr>
                <w:rFonts w:ascii="Arial" w:hAnsi="Arial"/>
                <w:sz w:val="18"/>
                <w:lang w:eastAsia="zh-CN"/>
              </w:rPr>
              <w:t xml:space="preserve"> + G + H </w:t>
            </w:r>
          </w:p>
          <w:p w14:paraId="54BFCBBC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hAnsi="Arial"/>
                <w:sz w:val="18"/>
                <w:lang w:eastAsia="zh-CN"/>
              </w:rPr>
              <w:t>+ J0 + J1 + J2</w:t>
            </w:r>
            <w:r>
              <w:rPr>
                <w:rFonts w:ascii="Arial" w:hAnsi="Arial"/>
                <w:sz w:val="18"/>
                <w:lang w:eastAsia="zh-CN"/>
              </w:rPr>
              <w:t xml:space="preserve"> + K + O + [L0 + L1 + M]</w:t>
            </w:r>
          </w:p>
        </w:tc>
        <w:tc>
          <w:tcPr>
            <w:tcW w:w="1758" w:type="dxa"/>
          </w:tcPr>
          <w:p w14:paraId="5CF7CB47" w14:textId="77777777" w:rsidR="003447DA" w:rsidRPr="00447FC5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 w:rsidRPr="00447FC5">
              <w:rPr>
                <w:rFonts w:ascii="Arial" w:eastAsia="MS Mincho" w:hAnsi="Arial"/>
                <w:sz w:val="18"/>
                <w:lang w:eastAsia="ja-JP"/>
              </w:rPr>
              <w:t xml:space="preserve">Note </w:t>
            </w:r>
            <w:r>
              <w:rPr>
                <w:rFonts w:ascii="Arial" w:eastAsia="MS Mincho" w:hAnsi="Arial"/>
                <w:sz w:val="18"/>
                <w:lang w:eastAsia="ja-JP"/>
              </w:rPr>
              <w:t>2, Note 3, Note 4, Note 5, Note 6, Note 7, Note 8</w:t>
            </w:r>
          </w:p>
        </w:tc>
      </w:tr>
      <w:tr w:rsidR="003447DA" w:rsidRPr="00447FC5" w14:paraId="51EA31E6" w14:textId="77777777" w:rsidTr="001D6FCB">
        <w:trPr>
          <w:trHeight w:val="257"/>
        </w:trPr>
        <w:tc>
          <w:tcPr>
            <w:tcW w:w="9918" w:type="dxa"/>
            <w:gridSpan w:val="4"/>
          </w:tcPr>
          <w:p w14:paraId="57941763" w14:textId="77777777" w:rsidR="003447DA" w:rsidRPr="009F3EE1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>Note 1:</w:t>
            </w: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UE is not required to decode more than two PDSCH simultaneously, and decoding prioritization when more than two are received is up to UE implementation.</w:t>
            </w:r>
          </w:p>
          <w:p w14:paraId="67521DE9" w14:textId="77777777" w:rsidR="003447DA" w:rsidRPr="009F3EE1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Note 2:</w:t>
            </w: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For PCell, UE is not required to decode SI-RNTI PDSCH simultaneously with C-RNTI PDSCH, unless in FR1.</w:t>
            </w:r>
          </w:p>
          <w:p w14:paraId="54525187" w14:textId="77777777" w:rsidR="003447DA" w:rsidRPr="00670F2F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Note 3:</w:t>
            </w:r>
            <w:r w:rsidRPr="00670F2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Supported combinations are subject to UE capabilities for dual connectivity, carrier aggregation, receiving of group TPC commands, pre-emption indication and dynamic SFI monitoring.</w:t>
            </w:r>
          </w:p>
          <w:p w14:paraId="750E98BB" w14:textId="77777777" w:rsidR="003447DA" w:rsidRPr="00670F2F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70F2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Note 4:</w:t>
            </w:r>
            <w:r w:rsidRPr="00670F2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</w:r>
            <w:r w:rsidRPr="00670F2F">
              <w:rPr>
                <w:rFonts w:ascii="Arial" w:hAnsi="Arial" w:cs="Arial"/>
                <w:sz w:val="18"/>
                <w:szCs w:val="18"/>
              </w:rPr>
              <w:t xml:space="preserve">The values of m2 ≥ 0 and n≥ 0 in the supported combinations are subject to the UE capability. </w:t>
            </w:r>
          </w:p>
          <w:p w14:paraId="4C064554" w14:textId="77777777" w:rsidR="003447DA" w:rsidRPr="00670F2F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70F2F">
              <w:rPr>
                <w:rFonts w:ascii="Arial" w:eastAsia="MS Mincho" w:hAnsi="Arial" w:cs="Arial"/>
                <w:sz w:val="18"/>
                <w:szCs w:val="18"/>
              </w:rPr>
              <w:t>Note 5:</w:t>
            </w: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</w:r>
            <w:r w:rsidRPr="00670F2F">
              <w:rPr>
                <w:rFonts w:ascii="Arial" w:eastAsia="MS Mincho" w:hAnsi="Arial" w:cs="Arial"/>
                <w:sz w:val="18"/>
                <w:szCs w:val="18"/>
              </w:rPr>
              <w:t xml:space="preserve">Support of monitoring PDCCH with </w:t>
            </w:r>
            <w:r w:rsidRPr="00670F2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SL-RNTI</w:t>
            </w:r>
            <w:r w:rsidRPr="00670F2F"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670F2F">
              <w:rPr>
                <w:rFonts w:ascii="Arial" w:hAnsi="Arial" w:cs="Arial"/>
                <w:sz w:val="18"/>
                <w:szCs w:val="18"/>
                <w:lang w:eastAsia="zh-CN"/>
              </w:rPr>
              <w:t>SLCS-RNTI</w:t>
            </w:r>
            <w:r w:rsidRPr="00670F2F">
              <w:rPr>
                <w:rFonts w:ascii="Arial" w:eastAsia="MS Mincho" w:hAnsi="Arial" w:cs="Arial"/>
                <w:sz w:val="18"/>
                <w:szCs w:val="18"/>
              </w:rPr>
              <w:t xml:space="preserve">, </w:t>
            </w:r>
            <w:r w:rsidRPr="00670F2F">
              <w:rPr>
                <w:rFonts w:ascii="Arial" w:hAnsi="Arial" w:cs="Arial"/>
                <w:sz w:val="18"/>
                <w:szCs w:val="18"/>
              </w:rPr>
              <w:t>SL Semi-Persistent Scheduling V-RNTI</w:t>
            </w:r>
            <w:r w:rsidRPr="00670F2F">
              <w:rPr>
                <w:rFonts w:ascii="Arial" w:eastAsia="MS Mincho" w:hAnsi="Arial" w:cs="Arial"/>
                <w:sz w:val="18"/>
                <w:szCs w:val="18"/>
              </w:rPr>
              <w:t xml:space="preserve"> are subject to UE capability.</w:t>
            </w:r>
            <w:r w:rsidRPr="00670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9E8A0C" w14:textId="77777777" w:rsidR="003447DA" w:rsidRPr="009F3EE1" w:rsidRDefault="003447DA" w:rsidP="001D6F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9F3EE1">
              <w:rPr>
                <w:rFonts w:ascii="Arial" w:eastAsia="MS Mincho" w:hAnsi="Arial" w:cs="Arial"/>
                <w:sz w:val="18"/>
                <w:szCs w:val="18"/>
              </w:rPr>
              <w:t>Note 6:</w:t>
            </w: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</w:r>
            <w:r w:rsidRPr="00670F2F">
              <w:rPr>
                <w:rFonts w:ascii="Arial" w:hAnsi="Arial" w:cs="Arial"/>
                <w:sz w:val="18"/>
                <w:szCs w:val="18"/>
              </w:rPr>
              <w:t>The values of m1 ≥ 1 in the supported combinations are subject to the UE capability.</w:t>
            </w: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</w:p>
          <w:p w14:paraId="0822C2BB" w14:textId="77777777" w:rsidR="003447DA" w:rsidRPr="00670F2F" w:rsidRDefault="003447DA" w:rsidP="001D6FCB">
            <w:pPr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Note 7:</w:t>
            </w:r>
            <w:r w:rsidRPr="009F3EE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In Active time, a UE is not expected to monitor the DCI format for the PDCCH scrambled by PS-RNTI</w:t>
            </w:r>
            <w:r w:rsidRPr="00670F2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</w:p>
          <w:p w14:paraId="389547A4" w14:textId="77777777" w:rsidR="003447DA" w:rsidRPr="00670F2F" w:rsidRDefault="003447DA" w:rsidP="001D6FCB">
            <w:pPr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70F2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Note 8:</w:t>
            </w:r>
            <w:r w:rsidRPr="00670F2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 xml:space="preserve">The PDCCH scrambled by PS-RNTI can only be configured on the PCell and </w:t>
            </w:r>
            <w:proofErr w:type="spellStart"/>
            <w:r w:rsidRPr="00670F2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PSCell</w:t>
            </w:r>
            <w:proofErr w:type="spellEnd"/>
            <w:r w:rsidRPr="00670F2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</w:p>
        </w:tc>
      </w:tr>
    </w:tbl>
    <w:p w14:paraId="6C93CA0F" w14:textId="69FAC1AE" w:rsidR="0038017D" w:rsidRPr="006A4182" w:rsidRDefault="0038017D">
      <w:pPr>
        <w:spacing w:beforeLines="50" w:before="120" w:afterLines="50" w:after="120"/>
        <w:jc w:val="center"/>
        <w:rPr>
          <w:rFonts w:eastAsia="SimSun"/>
          <w:color w:val="FF0000"/>
          <w:sz w:val="32"/>
          <w:szCs w:val="32"/>
          <w:lang w:eastAsia="zh-CN"/>
        </w:rPr>
      </w:pPr>
    </w:p>
    <w:sectPr w:rsidR="0038017D" w:rsidRPr="006A4182">
      <w:footerReference w:type="default" r:id="rId1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905D" w14:textId="77777777" w:rsidR="00BC6C5C" w:rsidRDefault="00BC6C5C">
      <w:pPr>
        <w:spacing w:after="0"/>
      </w:pPr>
      <w:r>
        <w:separator/>
      </w:r>
    </w:p>
  </w:endnote>
  <w:endnote w:type="continuationSeparator" w:id="0">
    <w:p w14:paraId="3D1AAF14" w14:textId="77777777" w:rsidR="00BC6C5C" w:rsidRDefault="00BC6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_GB2312">
    <w:altName w:val="Arial Unicode MS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5508" w14:textId="77777777" w:rsidR="0038017D" w:rsidRDefault="008A31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50B7" w14:textId="77777777" w:rsidR="00BC6C5C" w:rsidRDefault="00BC6C5C">
      <w:pPr>
        <w:spacing w:after="0"/>
      </w:pPr>
      <w:r>
        <w:separator/>
      </w:r>
    </w:p>
  </w:footnote>
  <w:footnote w:type="continuationSeparator" w:id="0">
    <w:p w14:paraId="78144C02" w14:textId="77777777" w:rsidR="00BC6C5C" w:rsidRDefault="00BC6C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5C524"/>
    <w:multiLevelType w:val="singleLevel"/>
    <w:tmpl w:val="5CC5C52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ng-Chen Cheng">
    <w15:presenceInfo w15:providerId="None" w15:userId="Fang-Chen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C65"/>
    <w:rsid w:val="00002C41"/>
    <w:rsid w:val="00004D3B"/>
    <w:rsid w:val="00004E09"/>
    <w:rsid w:val="000066D5"/>
    <w:rsid w:val="000071FC"/>
    <w:rsid w:val="00007A7D"/>
    <w:rsid w:val="00012539"/>
    <w:rsid w:val="00013919"/>
    <w:rsid w:val="000151D9"/>
    <w:rsid w:val="00015788"/>
    <w:rsid w:val="00015C38"/>
    <w:rsid w:val="0001672C"/>
    <w:rsid w:val="0001756D"/>
    <w:rsid w:val="0002022B"/>
    <w:rsid w:val="0002085A"/>
    <w:rsid w:val="00020F9A"/>
    <w:rsid w:val="00021CF7"/>
    <w:rsid w:val="0002217C"/>
    <w:rsid w:val="0002427B"/>
    <w:rsid w:val="0002494E"/>
    <w:rsid w:val="000250B7"/>
    <w:rsid w:val="00025CE6"/>
    <w:rsid w:val="00030901"/>
    <w:rsid w:val="00033397"/>
    <w:rsid w:val="00035D36"/>
    <w:rsid w:val="00036621"/>
    <w:rsid w:val="00036BDD"/>
    <w:rsid w:val="00040095"/>
    <w:rsid w:val="000409AC"/>
    <w:rsid w:val="00040CB5"/>
    <w:rsid w:val="00042198"/>
    <w:rsid w:val="00044BEE"/>
    <w:rsid w:val="00045046"/>
    <w:rsid w:val="000460D7"/>
    <w:rsid w:val="000466AD"/>
    <w:rsid w:val="000515FB"/>
    <w:rsid w:val="000517CF"/>
    <w:rsid w:val="00051834"/>
    <w:rsid w:val="00053759"/>
    <w:rsid w:val="0005408D"/>
    <w:rsid w:val="000542E6"/>
    <w:rsid w:val="0005432A"/>
    <w:rsid w:val="00054A22"/>
    <w:rsid w:val="00055369"/>
    <w:rsid w:val="00056ADE"/>
    <w:rsid w:val="00056EB1"/>
    <w:rsid w:val="0006142E"/>
    <w:rsid w:val="0006461A"/>
    <w:rsid w:val="000655A6"/>
    <w:rsid w:val="000662D2"/>
    <w:rsid w:val="00066381"/>
    <w:rsid w:val="00070AED"/>
    <w:rsid w:val="00072D9D"/>
    <w:rsid w:val="0007429B"/>
    <w:rsid w:val="00077B9D"/>
    <w:rsid w:val="00080512"/>
    <w:rsid w:val="00082450"/>
    <w:rsid w:val="00083569"/>
    <w:rsid w:val="00084723"/>
    <w:rsid w:val="00084EEF"/>
    <w:rsid w:val="0008637B"/>
    <w:rsid w:val="00087FF2"/>
    <w:rsid w:val="00090948"/>
    <w:rsid w:val="000914D7"/>
    <w:rsid w:val="000915D6"/>
    <w:rsid w:val="0009181A"/>
    <w:rsid w:val="00092427"/>
    <w:rsid w:val="0009376C"/>
    <w:rsid w:val="00093EE0"/>
    <w:rsid w:val="000946B2"/>
    <w:rsid w:val="000968AE"/>
    <w:rsid w:val="00096CDF"/>
    <w:rsid w:val="00097A2A"/>
    <w:rsid w:val="00097A3E"/>
    <w:rsid w:val="000A22E3"/>
    <w:rsid w:val="000A4129"/>
    <w:rsid w:val="000B149B"/>
    <w:rsid w:val="000B2276"/>
    <w:rsid w:val="000B35F2"/>
    <w:rsid w:val="000B565E"/>
    <w:rsid w:val="000C03AB"/>
    <w:rsid w:val="000C0DF9"/>
    <w:rsid w:val="000C0EF7"/>
    <w:rsid w:val="000C2C27"/>
    <w:rsid w:val="000C485E"/>
    <w:rsid w:val="000C4927"/>
    <w:rsid w:val="000C5760"/>
    <w:rsid w:val="000C59DB"/>
    <w:rsid w:val="000C7697"/>
    <w:rsid w:val="000D12AE"/>
    <w:rsid w:val="000D18A9"/>
    <w:rsid w:val="000D3900"/>
    <w:rsid w:val="000D58AB"/>
    <w:rsid w:val="000D70EA"/>
    <w:rsid w:val="000E09BD"/>
    <w:rsid w:val="000E3378"/>
    <w:rsid w:val="000E3C79"/>
    <w:rsid w:val="000E4A3F"/>
    <w:rsid w:val="000E4AD6"/>
    <w:rsid w:val="000E5870"/>
    <w:rsid w:val="000E5951"/>
    <w:rsid w:val="000F14AF"/>
    <w:rsid w:val="000F21A5"/>
    <w:rsid w:val="000F2C36"/>
    <w:rsid w:val="000F2DDF"/>
    <w:rsid w:val="000F3512"/>
    <w:rsid w:val="000F618B"/>
    <w:rsid w:val="000F66EB"/>
    <w:rsid w:val="000F70E1"/>
    <w:rsid w:val="000F798C"/>
    <w:rsid w:val="00100B24"/>
    <w:rsid w:val="00105253"/>
    <w:rsid w:val="00110AFF"/>
    <w:rsid w:val="0011414D"/>
    <w:rsid w:val="001145F9"/>
    <w:rsid w:val="001157FD"/>
    <w:rsid w:val="00116337"/>
    <w:rsid w:val="001203EF"/>
    <w:rsid w:val="001228F7"/>
    <w:rsid w:val="00125649"/>
    <w:rsid w:val="00125BDB"/>
    <w:rsid w:val="00126625"/>
    <w:rsid w:val="00126972"/>
    <w:rsid w:val="00126C13"/>
    <w:rsid w:val="00126DF7"/>
    <w:rsid w:val="001274F7"/>
    <w:rsid w:val="00127DB9"/>
    <w:rsid w:val="00132ABC"/>
    <w:rsid w:val="001332D6"/>
    <w:rsid w:val="00133950"/>
    <w:rsid w:val="00133C52"/>
    <w:rsid w:val="001350C3"/>
    <w:rsid w:val="00135ED0"/>
    <w:rsid w:val="00136AA9"/>
    <w:rsid w:val="00140EB7"/>
    <w:rsid w:val="0014118A"/>
    <w:rsid w:val="001416AD"/>
    <w:rsid w:val="00141D78"/>
    <w:rsid w:val="001421A8"/>
    <w:rsid w:val="00143FE1"/>
    <w:rsid w:val="001451FF"/>
    <w:rsid w:val="00147D88"/>
    <w:rsid w:val="00150604"/>
    <w:rsid w:val="00152EA7"/>
    <w:rsid w:val="001534EC"/>
    <w:rsid w:val="001543D7"/>
    <w:rsid w:val="0015641C"/>
    <w:rsid w:val="00160F2C"/>
    <w:rsid w:val="00161796"/>
    <w:rsid w:val="001618B0"/>
    <w:rsid w:val="00162B09"/>
    <w:rsid w:val="00163F3E"/>
    <w:rsid w:val="001664C4"/>
    <w:rsid w:val="00167CA8"/>
    <w:rsid w:val="001723BD"/>
    <w:rsid w:val="00172A27"/>
    <w:rsid w:val="00173C2E"/>
    <w:rsid w:val="00174332"/>
    <w:rsid w:val="0017700A"/>
    <w:rsid w:val="00177D2B"/>
    <w:rsid w:val="001829ED"/>
    <w:rsid w:val="00182A2D"/>
    <w:rsid w:val="00183A1C"/>
    <w:rsid w:val="0018540E"/>
    <w:rsid w:val="001855BC"/>
    <w:rsid w:val="00190DBB"/>
    <w:rsid w:val="001914E4"/>
    <w:rsid w:val="00193991"/>
    <w:rsid w:val="00194614"/>
    <w:rsid w:val="00194C2D"/>
    <w:rsid w:val="0019592E"/>
    <w:rsid w:val="00196B92"/>
    <w:rsid w:val="001970DC"/>
    <w:rsid w:val="001A29EA"/>
    <w:rsid w:val="001A4CA2"/>
    <w:rsid w:val="001A4F78"/>
    <w:rsid w:val="001A762B"/>
    <w:rsid w:val="001B1C92"/>
    <w:rsid w:val="001B3EF5"/>
    <w:rsid w:val="001B7627"/>
    <w:rsid w:val="001B7C7D"/>
    <w:rsid w:val="001C0077"/>
    <w:rsid w:val="001C31BB"/>
    <w:rsid w:val="001C415D"/>
    <w:rsid w:val="001C46CC"/>
    <w:rsid w:val="001C620E"/>
    <w:rsid w:val="001D02C2"/>
    <w:rsid w:val="001D206D"/>
    <w:rsid w:val="001D43CC"/>
    <w:rsid w:val="001D5CA4"/>
    <w:rsid w:val="001D69CE"/>
    <w:rsid w:val="001D78D8"/>
    <w:rsid w:val="001E202D"/>
    <w:rsid w:val="001E2E26"/>
    <w:rsid w:val="001E458B"/>
    <w:rsid w:val="001E5EDC"/>
    <w:rsid w:val="001E6EBD"/>
    <w:rsid w:val="001F0DE3"/>
    <w:rsid w:val="001F168B"/>
    <w:rsid w:val="001F1750"/>
    <w:rsid w:val="001F19AC"/>
    <w:rsid w:val="001F3391"/>
    <w:rsid w:val="001F36BD"/>
    <w:rsid w:val="001F4501"/>
    <w:rsid w:val="001F4EA4"/>
    <w:rsid w:val="001F6318"/>
    <w:rsid w:val="001F7297"/>
    <w:rsid w:val="001F75AC"/>
    <w:rsid w:val="0020019A"/>
    <w:rsid w:val="0020460D"/>
    <w:rsid w:val="0020551C"/>
    <w:rsid w:val="00206A5A"/>
    <w:rsid w:val="00207C9F"/>
    <w:rsid w:val="002147FD"/>
    <w:rsid w:val="00214A3A"/>
    <w:rsid w:val="00214AD3"/>
    <w:rsid w:val="00215634"/>
    <w:rsid w:val="00215695"/>
    <w:rsid w:val="00215956"/>
    <w:rsid w:val="002173F6"/>
    <w:rsid w:val="0022082A"/>
    <w:rsid w:val="00220B39"/>
    <w:rsid w:val="00221164"/>
    <w:rsid w:val="00221DD8"/>
    <w:rsid w:val="00222C82"/>
    <w:rsid w:val="002253EB"/>
    <w:rsid w:val="00225C93"/>
    <w:rsid w:val="0022750B"/>
    <w:rsid w:val="0023053C"/>
    <w:rsid w:val="002305B1"/>
    <w:rsid w:val="002305DA"/>
    <w:rsid w:val="00230AB0"/>
    <w:rsid w:val="002347A2"/>
    <w:rsid w:val="00235A30"/>
    <w:rsid w:val="002360B3"/>
    <w:rsid w:val="00237CDC"/>
    <w:rsid w:val="00245A62"/>
    <w:rsid w:val="00251436"/>
    <w:rsid w:val="00252232"/>
    <w:rsid w:val="00253971"/>
    <w:rsid w:val="0025418E"/>
    <w:rsid w:val="002570BA"/>
    <w:rsid w:val="00261A13"/>
    <w:rsid w:val="0026329D"/>
    <w:rsid w:val="0026362F"/>
    <w:rsid w:val="00264921"/>
    <w:rsid w:val="00266890"/>
    <w:rsid w:val="00266FEF"/>
    <w:rsid w:val="00267607"/>
    <w:rsid w:val="0026793A"/>
    <w:rsid w:val="00270E71"/>
    <w:rsid w:val="002719A6"/>
    <w:rsid w:val="00272FCC"/>
    <w:rsid w:val="002738C6"/>
    <w:rsid w:val="00273F6F"/>
    <w:rsid w:val="00274A1E"/>
    <w:rsid w:val="00275EA9"/>
    <w:rsid w:val="002808BD"/>
    <w:rsid w:val="00281006"/>
    <w:rsid w:val="002815C6"/>
    <w:rsid w:val="002835E2"/>
    <w:rsid w:val="00283C18"/>
    <w:rsid w:val="00284E25"/>
    <w:rsid w:val="0028670D"/>
    <w:rsid w:val="00290631"/>
    <w:rsid w:val="00291687"/>
    <w:rsid w:val="0029465F"/>
    <w:rsid w:val="002A308D"/>
    <w:rsid w:val="002A358D"/>
    <w:rsid w:val="002A4BE1"/>
    <w:rsid w:val="002A59B8"/>
    <w:rsid w:val="002A59C4"/>
    <w:rsid w:val="002A630F"/>
    <w:rsid w:val="002A76E5"/>
    <w:rsid w:val="002C099F"/>
    <w:rsid w:val="002C11F7"/>
    <w:rsid w:val="002C4FE6"/>
    <w:rsid w:val="002C5CB8"/>
    <w:rsid w:val="002D1F93"/>
    <w:rsid w:val="002E0AFF"/>
    <w:rsid w:val="002E0F68"/>
    <w:rsid w:val="002E21B9"/>
    <w:rsid w:val="002E2395"/>
    <w:rsid w:val="002E29AC"/>
    <w:rsid w:val="002E558A"/>
    <w:rsid w:val="002E7558"/>
    <w:rsid w:val="002F0E86"/>
    <w:rsid w:val="002F0F9C"/>
    <w:rsid w:val="002F15AE"/>
    <w:rsid w:val="002F2F99"/>
    <w:rsid w:val="002F34E7"/>
    <w:rsid w:val="002F59C8"/>
    <w:rsid w:val="002F789B"/>
    <w:rsid w:val="00303988"/>
    <w:rsid w:val="003040B6"/>
    <w:rsid w:val="00305DB7"/>
    <w:rsid w:val="0030605C"/>
    <w:rsid w:val="00307A99"/>
    <w:rsid w:val="00307F7F"/>
    <w:rsid w:val="00310C36"/>
    <w:rsid w:val="00310F0F"/>
    <w:rsid w:val="00315219"/>
    <w:rsid w:val="003172DC"/>
    <w:rsid w:val="0031778D"/>
    <w:rsid w:val="003225FD"/>
    <w:rsid w:val="00324FA7"/>
    <w:rsid w:val="0032528C"/>
    <w:rsid w:val="00326E59"/>
    <w:rsid w:val="00330E2D"/>
    <w:rsid w:val="00331BCA"/>
    <w:rsid w:val="00331CE3"/>
    <w:rsid w:val="003343BC"/>
    <w:rsid w:val="003346B8"/>
    <w:rsid w:val="00335EFB"/>
    <w:rsid w:val="0034277D"/>
    <w:rsid w:val="00343076"/>
    <w:rsid w:val="00343283"/>
    <w:rsid w:val="003432C4"/>
    <w:rsid w:val="003447DA"/>
    <w:rsid w:val="0034617D"/>
    <w:rsid w:val="00347696"/>
    <w:rsid w:val="00351672"/>
    <w:rsid w:val="003523E6"/>
    <w:rsid w:val="00352A61"/>
    <w:rsid w:val="0035367C"/>
    <w:rsid w:val="0035462D"/>
    <w:rsid w:val="0036170B"/>
    <w:rsid w:val="00362952"/>
    <w:rsid w:val="00364FA8"/>
    <w:rsid w:val="003656B9"/>
    <w:rsid w:val="0036640E"/>
    <w:rsid w:val="00366BBE"/>
    <w:rsid w:val="003700C8"/>
    <w:rsid w:val="003704F4"/>
    <w:rsid w:val="00372976"/>
    <w:rsid w:val="00372A95"/>
    <w:rsid w:val="0037384F"/>
    <w:rsid w:val="00375550"/>
    <w:rsid w:val="00375D68"/>
    <w:rsid w:val="003760B6"/>
    <w:rsid w:val="003762A1"/>
    <w:rsid w:val="00377773"/>
    <w:rsid w:val="0038017D"/>
    <w:rsid w:val="00380BBE"/>
    <w:rsid w:val="0038178D"/>
    <w:rsid w:val="00384116"/>
    <w:rsid w:val="003877F1"/>
    <w:rsid w:val="00387E42"/>
    <w:rsid w:val="00391878"/>
    <w:rsid w:val="003919E8"/>
    <w:rsid w:val="00391FD5"/>
    <w:rsid w:val="003935BC"/>
    <w:rsid w:val="00395D5E"/>
    <w:rsid w:val="003A066A"/>
    <w:rsid w:val="003A145F"/>
    <w:rsid w:val="003A4F48"/>
    <w:rsid w:val="003A5813"/>
    <w:rsid w:val="003A5C56"/>
    <w:rsid w:val="003B053A"/>
    <w:rsid w:val="003B6707"/>
    <w:rsid w:val="003B7EC2"/>
    <w:rsid w:val="003C16D9"/>
    <w:rsid w:val="003C29D2"/>
    <w:rsid w:val="003C3971"/>
    <w:rsid w:val="003C3C1D"/>
    <w:rsid w:val="003C4E83"/>
    <w:rsid w:val="003C546D"/>
    <w:rsid w:val="003C6BF2"/>
    <w:rsid w:val="003C7487"/>
    <w:rsid w:val="003D08E4"/>
    <w:rsid w:val="003D1129"/>
    <w:rsid w:val="003D44C1"/>
    <w:rsid w:val="003D4D1C"/>
    <w:rsid w:val="003D50CF"/>
    <w:rsid w:val="003D5ADF"/>
    <w:rsid w:val="003D6F29"/>
    <w:rsid w:val="003E1054"/>
    <w:rsid w:val="003E34F2"/>
    <w:rsid w:val="003E382F"/>
    <w:rsid w:val="003E4A9F"/>
    <w:rsid w:val="003E560A"/>
    <w:rsid w:val="003E56A1"/>
    <w:rsid w:val="003E5C3A"/>
    <w:rsid w:val="003E6255"/>
    <w:rsid w:val="003F003C"/>
    <w:rsid w:val="003F1DD2"/>
    <w:rsid w:val="003F2C25"/>
    <w:rsid w:val="003F305D"/>
    <w:rsid w:val="003F422B"/>
    <w:rsid w:val="003F7D49"/>
    <w:rsid w:val="00400522"/>
    <w:rsid w:val="00400B58"/>
    <w:rsid w:val="00401BFF"/>
    <w:rsid w:val="00402045"/>
    <w:rsid w:val="00402463"/>
    <w:rsid w:val="00402CC4"/>
    <w:rsid w:val="00403272"/>
    <w:rsid w:val="00403D62"/>
    <w:rsid w:val="004041BC"/>
    <w:rsid w:val="004041E9"/>
    <w:rsid w:val="004065B7"/>
    <w:rsid w:val="004066DE"/>
    <w:rsid w:val="00406E1B"/>
    <w:rsid w:val="00413B2B"/>
    <w:rsid w:val="00414BA3"/>
    <w:rsid w:val="00415BF3"/>
    <w:rsid w:val="00416BDB"/>
    <w:rsid w:val="00416F9B"/>
    <w:rsid w:val="004176EB"/>
    <w:rsid w:val="0042062E"/>
    <w:rsid w:val="00420EB9"/>
    <w:rsid w:val="00420F6E"/>
    <w:rsid w:val="0042145E"/>
    <w:rsid w:val="00423536"/>
    <w:rsid w:val="00424304"/>
    <w:rsid w:val="00424D50"/>
    <w:rsid w:val="00426AA9"/>
    <w:rsid w:val="00430FF4"/>
    <w:rsid w:val="004312A1"/>
    <w:rsid w:val="00441CA6"/>
    <w:rsid w:val="0044226E"/>
    <w:rsid w:val="00443E15"/>
    <w:rsid w:val="00444A91"/>
    <w:rsid w:val="00445017"/>
    <w:rsid w:val="0044546E"/>
    <w:rsid w:val="0044552E"/>
    <w:rsid w:val="00450923"/>
    <w:rsid w:val="00450B63"/>
    <w:rsid w:val="00450FB1"/>
    <w:rsid w:val="00450FFF"/>
    <w:rsid w:val="004514EA"/>
    <w:rsid w:val="0045173F"/>
    <w:rsid w:val="00451AEB"/>
    <w:rsid w:val="0045246A"/>
    <w:rsid w:val="00453AC5"/>
    <w:rsid w:val="00453FF8"/>
    <w:rsid w:val="00455D88"/>
    <w:rsid w:val="0045650C"/>
    <w:rsid w:val="00457DC9"/>
    <w:rsid w:val="00460EDC"/>
    <w:rsid w:val="004611CB"/>
    <w:rsid w:val="00462FB7"/>
    <w:rsid w:val="0046352B"/>
    <w:rsid w:val="00463B13"/>
    <w:rsid w:val="00465252"/>
    <w:rsid w:val="00465786"/>
    <w:rsid w:val="004661BA"/>
    <w:rsid w:val="0046756F"/>
    <w:rsid w:val="004678FF"/>
    <w:rsid w:val="00467F37"/>
    <w:rsid w:val="00470B55"/>
    <w:rsid w:val="00470BD0"/>
    <w:rsid w:val="0047332B"/>
    <w:rsid w:val="00473680"/>
    <w:rsid w:val="00474DC8"/>
    <w:rsid w:val="00475491"/>
    <w:rsid w:val="00476113"/>
    <w:rsid w:val="00476C88"/>
    <w:rsid w:val="00480B18"/>
    <w:rsid w:val="00480E7D"/>
    <w:rsid w:val="00480F40"/>
    <w:rsid w:val="004810E5"/>
    <w:rsid w:val="00481DAB"/>
    <w:rsid w:val="004828B1"/>
    <w:rsid w:val="004830C5"/>
    <w:rsid w:val="004874EE"/>
    <w:rsid w:val="004905CB"/>
    <w:rsid w:val="00490652"/>
    <w:rsid w:val="004908E8"/>
    <w:rsid w:val="004940B8"/>
    <w:rsid w:val="00494E1C"/>
    <w:rsid w:val="004952B2"/>
    <w:rsid w:val="004958CE"/>
    <w:rsid w:val="00496251"/>
    <w:rsid w:val="004963B3"/>
    <w:rsid w:val="00496EA5"/>
    <w:rsid w:val="004A0BBE"/>
    <w:rsid w:val="004A18CA"/>
    <w:rsid w:val="004A4160"/>
    <w:rsid w:val="004A65B1"/>
    <w:rsid w:val="004A746B"/>
    <w:rsid w:val="004B11FB"/>
    <w:rsid w:val="004B323B"/>
    <w:rsid w:val="004B5EBE"/>
    <w:rsid w:val="004B7652"/>
    <w:rsid w:val="004C040E"/>
    <w:rsid w:val="004C18EC"/>
    <w:rsid w:val="004C1AB7"/>
    <w:rsid w:val="004C2951"/>
    <w:rsid w:val="004C4039"/>
    <w:rsid w:val="004C493D"/>
    <w:rsid w:val="004C5742"/>
    <w:rsid w:val="004C5F48"/>
    <w:rsid w:val="004D03B3"/>
    <w:rsid w:val="004D0563"/>
    <w:rsid w:val="004D130C"/>
    <w:rsid w:val="004D2D17"/>
    <w:rsid w:val="004D3578"/>
    <w:rsid w:val="004D4539"/>
    <w:rsid w:val="004D4BC0"/>
    <w:rsid w:val="004D5B00"/>
    <w:rsid w:val="004D5FC1"/>
    <w:rsid w:val="004D6147"/>
    <w:rsid w:val="004E213A"/>
    <w:rsid w:val="004E2A13"/>
    <w:rsid w:val="004E4C48"/>
    <w:rsid w:val="004F099E"/>
    <w:rsid w:val="004F18F6"/>
    <w:rsid w:val="004F384E"/>
    <w:rsid w:val="004F3A1F"/>
    <w:rsid w:val="004F3B81"/>
    <w:rsid w:val="004F4925"/>
    <w:rsid w:val="004F71FF"/>
    <w:rsid w:val="004F7761"/>
    <w:rsid w:val="004F79C4"/>
    <w:rsid w:val="004F7F9F"/>
    <w:rsid w:val="00501141"/>
    <w:rsid w:val="005036C5"/>
    <w:rsid w:val="0050599E"/>
    <w:rsid w:val="005064C9"/>
    <w:rsid w:val="00510EEC"/>
    <w:rsid w:val="00514776"/>
    <w:rsid w:val="00516424"/>
    <w:rsid w:val="005172AC"/>
    <w:rsid w:val="00522F84"/>
    <w:rsid w:val="00524625"/>
    <w:rsid w:val="00525315"/>
    <w:rsid w:val="005262DD"/>
    <w:rsid w:val="005304BB"/>
    <w:rsid w:val="00532DA5"/>
    <w:rsid w:val="0053388E"/>
    <w:rsid w:val="00533F67"/>
    <w:rsid w:val="00534E40"/>
    <w:rsid w:val="00535333"/>
    <w:rsid w:val="00535E56"/>
    <w:rsid w:val="005369B7"/>
    <w:rsid w:val="00543170"/>
    <w:rsid w:val="00543E6C"/>
    <w:rsid w:val="005440B6"/>
    <w:rsid w:val="00544B16"/>
    <w:rsid w:val="00544D12"/>
    <w:rsid w:val="00546738"/>
    <w:rsid w:val="00551F8D"/>
    <w:rsid w:val="00553712"/>
    <w:rsid w:val="00553E80"/>
    <w:rsid w:val="00553EBF"/>
    <w:rsid w:val="00554F65"/>
    <w:rsid w:val="005559FD"/>
    <w:rsid w:val="005567E2"/>
    <w:rsid w:val="005572EF"/>
    <w:rsid w:val="00560546"/>
    <w:rsid w:val="00560683"/>
    <w:rsid w:val="00565087"/>
    <w:rsid w:val="00566FA4"/>
    <w:rsid w:val="00567C18"/>
    <w:rsid w:val="00570314"/>
    <w:rsid w:val="005724BF"/>
    <w:rsid w:val="00573CE8"/>
    <w:rsid w:val="00575857"/>
    <w:rsid w:val="00575CE4"/>
    <w:rsid w:val="0057603F"/>
    <w:rsid w:val="00580150"/>
    <w:rsid w:val="005811E6"/>
    <w:rsid w:val="00585E8C"/>
    <w:rsid w:val="005906DB"/>
    <w:rsid w:val="00590925"/>
    <w:rsid w:val="0059158C"/>
    <w:rsid w:val="00594EB2"/>
    <w:rsid w:val="00595C23"/>
    <w:rsid w:val="00595D6E"/>
    <w:rsid w:val="005A060B"/>
    <w:rsid w:val="005A1B82"/>
    <w:rsid w:val="005A2423"/>
    <w:rsid w:val="005A2A87"/>
    <w:rsid w:val="005A3674"/>
    <w:rsid w:val="005A541A"/>
    <w:rsid w:val="005A60EB"/>
    <w:rsid w:val="005B01DB"/>
    <w:rsid w:val="005B0C4E"/>
    <w:rsid w:val="005B2F32"/>
    <w:rsid w:val="005B35F8"/>
    <w:rsid w:val="005B3B71"/>
    <w:rsid w:val="005B4C43"/>
    <w:rsid w:val="005B569F"/>
    <w:rsid w:val="005C0036"/>
    <w:rsid w:val="005D0F20"/>
    <w:rsid w:val="005D1282"/>
    <w:rsid w:val="005D1829"/>
    <w:rsid w:val="005D1970"/>
    <w:rsid w:val="005D1AB9"/>
    <w:rsid w:val="005D28B2"/>
    <w:rsid w:val="005D2E01"/>
    <w:rsid w:val="005D343B"/>
    <w:rsid w:val="005D6B55"/>
    <w:rsid w:val="005D6FD5"/>
    <w:rsid w:val="005D7E2A"/>
    <w:rsid w:val="005E1D62"/>
    <w:rsid w:val="005E262F"/>
    <w:rsid w:val="005E340E"/>
    <w:rsid w:val="005E36E1"/>
    <w:rsid w:val="005E37B9"/>
    <w:rsid w:val="005E3CAC"/>
    <w:rsid w:val="005E40A7"/>
    <w:rsid w:val="005E5D3B"/>
    <w:rsid w:val="005E7DDE"/>
    <w:rsid w:val="005F178D"/>
    <w:rsid w:val="005F25E1"/>
    <w:rsid w:val="005F26CB"/>
    <w:rsid w:val="005F3B98"/>
    <w:rsid w:val="005F45DC"/>
    <w:rsid w:val="005F7946"/>
    <w:rsid w:val="00602D80"/>
    <w:rsid w:val="00604AAB"/>
    <w:rsid w:val="00604BC8"/>
    <w:rsid w:val="00604C23"/>
    <w:rsid w:val="00605EE8"/>
    <w:rsid w:val="00606EC1"/>
    <w:rsid w:val="00611504"/>
    <w:rsid w:val="00613DE2"/>
    <w:rsid w:val="00614FDF"/>
    <w:rsid w:val="00615054"/>
    <w:rsid w:val="0061659E"/>
    <w:rsid w:val="00620582"/>
    <w:rsid w:val="006206B3"/>
    <w:rsid w:val="00623254"/>
    <w:rsid w:val="00627E7D"/>
    <w:rsid w:val="00632382"/>
    <w:rsid w:val="00633E10"/>
    <w:rsid w:val="006349DF"/>
    <w:rsid w:val="00635200"/>
    <w:rsid w:val="00635806"/>
    <w:rsid w:val="00637844"/>
    <w:rsid w:val="00640058"/>
    <w:rsid w:val="0064054E"/>
    <w:rsid w:val="00647ABD"/>
    <w:rsid w:val="00650923"/>
    <w:rsid w:val="006511ED"/>
    <w:rsid w:val="00651764"/>
    <w:rsid w:val="0065202D"/>
    <w:rsid w:val="00655056"/>
    <w:rsid w:val="00655940"/>
    <w:rsid w:val="006569FA"/>
    <w:rsid w:val="00657D11"/>
    <w:rsid w:val="0066002D"/>
    <w:rsid w:val="00661E93"/>
    <w:rsid w:val="006650C9"/>
    <w:rsid w:val="00667B65"/>
    <w:rsid w:val="006713E9"/>
    <w:rsid w:val="0067370A"/>
    <w:rsid w:val="0067393F"/>
    <w:rsid w:val="00674854"/>
    <w:rsid w:val="00674D86"/>
    <w:rsid w:val="00677374"/>
    <w:rsid w:val="00680599"/>
    <w:rsid w:val="006825FE"/>
    <w:rsid w:val="00685550"/>
    <w:rsid w:val="00691076"/>
    <w:rsid w:val="00691773"/>
    <w:rsid w:val="00694174"/>
    <w:rsid w:val="006962C1"/>
    <w:rsid w:val="00696895"/>
    <w:rsid w:val="0069711A"/>
    <w:rsid w:val="006975E9"/>
    <w:rsid w:val="006A13AD"/>
    <w:rsid w:val="006A23D2"/>
    <w:rsid w:val="006A2C70"/>
    <w:rsid w:val="006A37CB"/>
    <w:rsid w:val="006A3C8D"/>
    <w:rsid w:val="006A4182"/>
    <w:rsid w:val="006A4485"/>
    <w:rsid w:val="006A495A"/>
    <w:rsid w:val="006A5AAE"/>
    <w:rsid w:val="006A6682"/>
    <w:rsid w:val="006B18A7"/>
    <w:rsid w:val="006B3A3B"/>
    <w:rsid w:val="006B444C"/>
    <w:rsid w:val="006B464B"/>
    <w:rsid w:val="006B6657"/>
    <w:rsid w:val="006B6667"/>
    <w:rsid w:val="006C2311"/>
    <w:rsid w:val="006C2A13"/>
    <w:rsid w:val="006C3A28"/>
    <w:rsid w:val="006C5ABE"/>
    <w:rsid w:val="006C5EE2"/>
    <w:rsid w:val="006C664B"/>
    <w:rsid w:val="006C7885"/>
    <w:rsid w:val="006D0227"/>
    <w:rsid w:val="006D21A5"/>
    <w:rsid w:val="006D3FCD"/>
    <w:rsid w:val="006E1D0C"/>
    <w:rsid w:val="006E2613"/>
    <w:rsid w:val="006E33CE"/>
    <w:rsid w:val="006E45C5"/>
    <w:rsid w:val="006E5C86"/>
    <w:rsid w:val="006E63D0"/>
    <w:rsid w:val="006E663E"/>
    <w:rsid w:val="006F0363"/>
    <w:rsid w:val="006F4469"/>
    <w:rsid w:val="006F5298"/>
    <w:rsid w:val="006F5747"/>
    <w:rsid w:val="006F5BD2"/>
    <w:rsid w:val="006F64BC"/>
    <w:rsid w:val="006F6955"/>
    <w:rsid w:val="007005B4"/>
    <w:rsid w:val="00702118"/>
    <w:rsid w:val="00702A95"/>
    <w:rsid w:val="00703B10"/>
    <w:rsid w:val="0070519E"/>
    <w:rsid w:val="007051F7"/>
    <w:rsid w:val="007068DD"/>
    <w:rsid w:val="00706D61"/>
    <w:rsid w:val="00707426"/>
    <w:rsid w:val="00707AAC"/>
    <w:rsid w:val="00710336"/>
    <w:rsid w:val="00712181"/>
    <w:rsid w:val="007128BC"/>
    <w:rsid w:val="00716CCE"/>
    <w:rsid w:val="007173A2"/>
    <w:rsid w:val="00721E9F"/>
    <w:rsid w:val="00724D5A"/>
    <w:rsid w:val="00724F3D"/>
    <w:rsid w:val="00725688"/>
    <w:rsid w:val="0072690B"/>
    <w:rsid w:val="00730C9E"/>
    <w:rsid w:val="0073107B"/>
    <w:rsid w:val="007333D3"/>
    <w:rsid w:val="00733C09"/>
    <w:rsid w:val="00734A5B"/>
    <w:rsid w:val="00737108"/>
    <w:rsid w:val="007405C8"/>
    <w:rsid w:val="00740ABB"/>
    <w:rsid w:val="00740E1E"/>
    <w:rsid w:val="007412CD"/>
    <w:rsid w:val="00741353"/>
    <w:rsid w:val="00742317"/>
    <w:rsid w:val="00742492"/>
    <w:rsid w:val="00744E76"/>
    <w:rsid w:val="00746623"/>
    <w:rsid w:val="00747C58"/>
    <w:rsid w:val="00750842"/>
    <w:rsid w:val="00752B82"/>
    <w:rsid w:val="007535D8"/>
    <w:rsid w:val="00755C53"/>
    <w:rsid w:val="00756D80"/>
    <w:rsid w:val="00761691"/>
    <w:rsid w:val="007616B1"/>
    <w:rsid w:val="00761921"/>
    <w:rsid w:val="007647C6"/>
    <w:rsid w:val="007651D9"/>
    <w:rsid w:val="007662AE"/>
    <w:rsid w:val="007667CD"/>
    <w:rsid w:val="00770BDA"/>
    <w:rsid w:val="00770D59"/>
    <w:rsid w:val="0077105B"/>
    <w:rsid w:val="00771A7A"/>
    <w:rsid w:val="00772ACC"/>
    <w:rsid w:val="00776DC3"/>
    <w:rsid w:val="00777910"/>
    <w:rsid w:val="00777EFA"/>
    <w:rsid w:val="00780082"/>
    <w:rsid w:val="0078020A"/>
    <w:rsid w:val="0078143C"/>
    <w:rsid w:val="00781F0F"/>
    <w:rsid w:val="0078347A"/>
    <w:rsid w:val="0078369E"/>
    <w:rsid w:val="00786A22"/>
    <w:rsid w:val="00786E23"/>
    <w:rsid w:val="00786E7C"/>
    <w:rsid w:val="0078717E"/>
    <w:rsid w:val="0079316C"/>
    <w:rsid w:val="007941AE"/>
    <w:rsid w:val="00795A61"/>
    <w:rsid w:val="00795DCE"/>
    <w:rsid w:val="007A03ED"/>
    <w:rsid w:val="007A0F72"/>
    <w:rsid w:val="007A0F86"/>
    <w:rsid w:val="007A2E35"/>
    <w:rsid w:val="007A2E6F"/>
    <w:rsid w:val="007A3788"/>
    <w:rsid w:val="007A4EAA"/>
    <w:rsid w:val="007B121D"/>
    <w:rsid w:val="007B42E8"/>
    <w:rsid w:val="007B435E"/>
    <w:rsid w:val="007B50CB"/>
    <w:rsid w:val="007B5B63"/>
    <w:rsid w:val="007B7F91"/>
    <w:rsid w:val="007C0F05"/>
    <w:rsid w:val="007C4DEB"/>
    <w:rsid w:val="007D42CD"/>
    <w:rsid w:val="007D497B"/>
    <w:rsid w:val="007D5404"/>
    <w:rsid w:val="007D5683"/>
    <w:rsid w:val="007D6056"/>
    <w:rsid w:val="007E1F62"/>
    <w:rsid w:val="007E237C"/>
    <w:rsid w:val="007E2CFB"/>
    <w:rsid w:val="007E5676"/>
    <w:rsid w:val="007F1EDE"/>
    <w:rsid w:val="007F345A"/>
    <w:rsid w:val="007F38E1"/>
    <w:rsid w:val="007F40DC"/>
    <w:rsid w:val="007F4611"/>
    <w:rsid w:val="007F5611"/>
    <w:rsid w:val="007F5676"/>
    <w:rsid w:val="007F630C"/>
    <w:rsid w:val="007F65B1"/>
    <w:rsid w:val="008024E6"/>
    <w:rsid w:val="008028A4"/>
    <w:rsid w:val="00810894"/>
    <w:rsid w:val="0081165B"/>
    <w:rsid w:val="00813E9E"/>
    <w:rsid w:val="00817109"/>
    <w:rsid w:val="00821166"/>
    <w:rsid w:val="008218FE"/>
    <w:rsid w:val="00823537"/>
    <w:rsid w:val="00823A82"/>
    <w:rsid w:val="00823C1C"/>
    <w:rsid w:val="008251C8"/>
    <w:rsid w:val="00826459"/>
    <w:rsid w:val="00826866"/>
    <w:rsid w:val="00830893"/>
    <w:rsid w:val="008308D2"/>
    <w:rsid w:val="00831525"/>
    <w:rsid w:val="00832654"/>
    <w:rsid w:val="00833183"/>
    <w:rsid w:val="00834294"/>
    <w:rsid w:val="00837254"/>
    <w:rsid w:val="00842827"/>
    <w:rsid w:val="00843495"/>
    <w:rsid w:val="00845604"/>
    <w:rsid w:val="0084797E"/>
    <w:rsid w:val="00847B9C"/>
    <w:rsid w:val="00850868"/>
    <w:rsid w:val="00851BA8"/>
    <w:rsid w:val="00852431"/>
    <w:rsid w:val="00856F89"/>
    <w:rsid w:val="008573DF"/>
    <w:rsid w:val="00860A12"/>
    <w:rsid w:val="00862E0C"/>
    <w:rsid w:val="00865CC7"/>
    <w:rsid w:val="0087068E"/>
    <w:rsid w:val="00871B43"/>
    <w:rsid w:val="008768CA"/>
    <w:rsid w:val="00877105"/>
    <w:rsid w:val="00880414"/>
    <w:rsid w:val="008855E4"/>
    <w:rsid w:val="008856F7"/>
    <w:rsid w:val="00885B14"/>
    <w:rsid w:val="00890606"/>
    <w:rsid w:val="008911E3"/>
    <w:rsid w:val="0089298A"/>
    <w:rsid w:val="008962AF"/>
    <w:rsid w:val="00897694"/>
    <w:rsid w:val="008A1AD3"/>
    <w:rsid w:val="008A3182"/>
    <w:rsid w:val="008A4539"/>
    <w:rsid w:val="008A5808"/>
    <w:rsid w:val="008A75F8"/>
    <w:rsid w:val="008B0175"/>
    <w:rsid w:val="008B0249"/>
    <w:rsid w:val="008B1543"/>
    <w:rsid w:val="008B22C0"/>
    <w:rsid w:val="008B23FC"/>
    <w:rsid w:val="008B24E2"/>
    <w:rsid w:val="008B2C85"/>
    <w:rsid w:val="008B3671"/>
    <w:rsid w:val="008B42B6"/>
    <w:rsid w:val="008B6634"/>
    <w:rsid w:val="008B7F15"/>
    <w:rsid w:val="008C0346"/>
    <w:rsid w:val="008C1D5D"/>
    <w:rsid w:val="008C6519"/>
    <w:rsid w:val="008C7CE4"/>
    <w:rsid w:val="008C7F8C"/>
    <w:rsid w:val="008D46C1"/>
    <w:rsid w:val="008D49DA"/>
    <w:rsid w:val="008D4AE7"/>
    <w:rsid w:val="008D4D17"/>
    <w:rsid w:val="008E09C8"/>
    <w:rsid w:val="008E14FD"/>
    <w:rsid w:val="008E2424"/>
    <w:rsid w:val="008E53A0"/>
    <w:rsid w:val="008E5DCF"/>
    <w:rsid w:val="008E6207"/>
    <w:rsid w:val="008E769B"/>
    <w:rsid w:val="008F076D"/>
    <w:rsid w:val="008F1FC3"/>
    <w:rsid w:val="008F3582"/>
    <w:rsid w:val="008F50FD"/>
    <w:rsid w:val="008F5AC6"/>
    <w:rsid w:val="008F6930"/>
    <w:rsid w:val="008F754E"/>
    <w:rsid w:val="00900196"/>
    <w:rsid w:val="00901D27"/>
    <w:rsid w:val="0090271F"/>
    <w:rsid w:val="00902A74"/>
    <w:rsid w:val="00902E23"/>
    <w:rsid w:val="00904C73"/>
    <w:rsid w:val="0090524B"/>
    <w:rsid w:val="0090704D"/>
    <w:rsid w:val="009103C2"/>
    <w:rsid w:val="009129AD"/>
    <w:rsid w:val="00912BD4"/>
    <w:rsid w:val="0091348E"/>
    <w:rsid w:val="00915454"/>
    <w:rsid w:val="00915B01"/>
    <w:rsid w:val="00916FFA"/>
    <w:rsid w:val="00917783"/>
    <w:rsid w:val="00917CCB"/>
    <w:rsid w:val="009204B5"/>
    <w:rsid w:val="00920606"/>
    <w:rsid w:val="009207F8"/>
    <w:rsid w:val="009222F5"/>
    <w:rsid w:val="00922370"/>
    <w:rsid w:val="00923035"/>
    <w:rsid w:val="009245FE"/>
    <w:rsid w:val="00925B7B"/>
    <w:rsid w:val="009273B5"/>
    <w:rsid w:val="00933D00"/>
    <w:rsid w:val="009351D6"/>
    <w:rsid w:val="00936288"/>
    <w:rsid w:val="00936AF3"/>
    <w:rsid w:val="00941E3C"/>
    <w:rsid w:val="00942D0F"/>
    <w:rsid w:val="00942EC2"/>
    <w:rsid w:val="009451D8"/>
    <w:rsid w:val="009460DB"/>
    <w:rsid w:val="009467DC"/>
    <w:rsid w:val="00947720"/>
    <w:rsid w:val="00947BF4"/>
    <w:rsid w:val="00951BE1"/>
    <w:rsid w:val="009544F6"/>
    <w:rsid w:val="0095588C"/>
    <w:rsid w:val="00960906"/>
    <w:rsid w:val="009666FE"/>
    <w:rsid w:val="009678AA"/>
    <w:rsid w:val="00970426"/>
    <w:rsid w:val="00972A2B"/>
    <w:rsid w:val="00975DEA"/>
    <w:rsid w:val="00983052"/>
    <w:rsid w:val="00983D1E"/>
    <w:rsid w:val="00984343"/>
    <w:rsid w:val="009850D1"/>
    <w:rsid w:val="00990222"/>
    <w:rsid w:val="00990B2C"/>
    <w:rsid w:val="00990EE5"/>
    <w:rsid w:val="00991403"/>
    <w:rsid w:val="00991FA1"/>
    <w:rsid w:val="0099216A"/>
    <w:rsid w:val="00992772"/>
    <w:rsid w:val="00992C2E"/>
    <w:rsid w:val="00993325"/>
    <w:rsid w:val="009A0325"/>
    <w:rsid w:val="009A1728"/>
    <w:rsid w:val="009A2075"/>
    <w:rsid w:val="009A55F2"/>
    <w:rsid w:val="009A7A6A"/>
    <w:rsid w:val="009B0384"/>
    <w:rsid w:val="009B1887"/>
    <w:rsid w:val="009B3174"/>
    <w:rsid w:val="009B38F8"/>
    <w:rsid w:val="009B445C"/>
    <w:rsid w:val="009B5927"/>
    <w:rsid w:val="009B6051"/>
    <w:rsid w:val="009C0001"/>
    <w:rsid w:val="009C043C"/>
    <w:rsid w:val="009C0B11"/>
    <w:rsid w:val="009C5256"/>
    <w:rsid w:val="009C59B2"/>
    <w:rsid w:val="009D1EB4"/>
    <w:rsid w:val="009D2052"/>
    <w:rsid w:val="009D2A73"/>
    <w:rsid w:val="009D384F"/>
    <w:rsid w:val="009D4686"/>
    <w:rsid w:val="009D6F5A"/>
    <w:rsid w:val="009D7914"/>
    <w:rsid w:val="009D7BA6"/>
    <w:rsid w:val="009E0031"/>
    <w:rsid w:val="009E0F6A"/>
    <w:rsid w:val="009E1C1A"/>
    <w:rsid w:val="009E3092"/>
    <w:rsid w:val="009E56FF"/>
    <w:rsid w:val="009E5AF2"/>
    <w:rsid w:val="009E6040"/>
    <w:rsid w:val="009E6B36"/>
    <w:rsid w:val="009E7D05"/>
    <w:rsid w:val="009F059D"/>
    <w:rsid w:val="009F1BE1"/>
    <w:rsid w:val="009F37B7"/>
    <w:rsid w:val="009F5254"/>
    <w:rsid w:val="009F7E67"/>
    <w:rsid w:val="00A04C97"/>
    <w:rsid w:val="00A05D16"/>
    <w:rsid w:val="00A06B59"/>
    <w:rsid w:val="00A10702"/>
    <w:rsid w:val="00A10F02"/>
    <w:rsid w:val="00A13B76"/>
    <w:rsid w:val="00A140D8"/>
    <w:rsid w:val="00A15C4C"/>
    <w:rsid w:val="00A160DB"/>
    <w:rsid w:val="00A1640F"/>
    <w:rsid w:val="00A164B4"/>
    <w:rsid w:val="00A2041B"/>
    <w:rsid w:val="00A2055C"/>
    <w:rsid w:val="00A21A5A"/>
    <w:rsid w:val="00A2580F"/>
    <w:rsid w:val="00A30A3B"/>
    <w:rsid w:val="00A3254B"/>
    <w:rsid w:val="00A343F8"/>
    <w:rsid w:val="00A3550E"/>
    <w:rsid w:val="00A374AC"/>
    <w:rsid w:val="00A44649"/>
    <w:rsid w:val="00A44E2C"/>
    <w:rsid w:val="00A45149"/>
    <w:rsid w:val="00A45C40"/>
    <w:rsid w:val="00A50F49"/>
    <w:rsid w:val="00A51678"/>
    <w:rsid w:val="00A52660"/>
    <w:rsid w:val="00A527A9"/>
    <w:rsid w:val="00A53724"/>
    <w:rsid w:val="00A55709"/>
    <w:rsid w:val="00A56DA2"/>
    <w:rsid w:val="00A5742A"/>
    <w:rsid w:val="00A62A67"/>
    <w:rsid w:val="00A63C68"/>
    <w:rsid w:val="00A64743"/>
    <w:rsid w:val="00A64755"/>
    <w:rsid w:val="00A66473"/>
    <w:rsid w:val="00A6711F"/>
    <w:rsid w:val="00A674D5"/>
    <w:rsid w:val="00A72658"/>
    <w:rsid w:val="00A76023"/>
    <w:rsid w:val="00A7771E"/>
    <w:rsid w:val="00A80C15"/>
    <w:rsid w:val="00A810D2"/>
    <w:rsid w:val="00A81974"/>
    <w:rsid w:val="00A82346"/>
    <w:rsid w:val="00A83661"/>
    <w:rsid w:val="00A83D91"/>
    <w:rsid w:val="00A86EDF"/>
    <w:rsid w:val="00A93079"/>
    <w:rsid w:val="00A93E5B"/>
    <w:rsid w:val="00A94642"/>
    <w:rsid w:val="00A97F9A"/>
    <w:rsid w:val="00AA2C96"/>
    <w:rsid w:val="00AA3153"/>
    <w:rsid w:val="00AA3547"/>
    <w:rsid w:val="00AA397F"/>
    <w:rsid w:val="00AA3D53"/>
    <w:rsid w:val="00AA5536"/>
    <w:rsid w:val="00AA6E4B"/>
    <w:rsid w:val="00AA7290"/>
    <w:rsid w:val="00AB2485"/>
    <w:rsid w:val="00AC09D0"/>
    <w:rsid w:val="00AC1152"/>
    <w:rsid w:val="00AC32BA"/>
    <w:rsid w:val="00AC4CB1"/>
    <w:rsid w:val="00AC5817"/>
    <w:rsid w:val="00AC5CDE"/>
    <w:rsid w:val="00AC5D1A"/>
    <w:rsid w:val="00AC686D"/>
    <w:rsid w:val="00AD2308"/>
    <w:rsid w:val="00AD381F"/>
    <w:rsid w:val="00AD41FC"/>
    <w:rsid w:val="00AD42C9"/>
    <w:rsid w:val="00AD6E9C"/>
    <w:rsid w:val="00AD7476"/>
    <w:rsid w:val="00AE08DD"/>
    <w:rsid w:val="00AE09B6"/>
    <w:rsid w:val="00AE1ACE"/>
    <w:rsid w:val="00AE2418"/>
    <w:rsid w:val="00AE630F"/>
    <w:rsid w:val="00AE67D7"/>
    <w:rsid w:val="00AF1409"/>
    <w:rsid w:val="00AF235D"/>
    <w:rsid w:val="00AF2E19"/>
    <w:rsid w:val="00AF668E"/>
    <w:rsid w:val="00B001C7"/>
    <w:rsid w:val="00B006CD"/>
    <w:rsid w:val="00B03A30"/>
    <w:rsid w:val="00B05DD7"/>
    <w:rsid w:val="00B05DEE"/>
    <w:rsid w:val="00B06702"/>
    <w:rsid w:val="00B07CC5"/>
    <w:rsid w:val="00B106A3"/>
    <w:rsid w:val="00B10FC2"/>
    <w:rsid w:val="00B125E2"/>
    <w:rsid w:val="00B15449"/>
    <w:rsid w:val="00B16308"/>
    <w:rsid w:val="00B17A00"/>
    <w:rsid w:val="00B20A7F"/>
    <w:rsid w:val="00B21788"/>
    <w:rsid w:val="00B22D55"/>
    <w:rsid w:val="00B3280C"/>
    <w:rsid w:val="00B3598E"/>
    <w:rsid w:val="00B406E5"/>
    <w:rsid w:val="00B407F8"/>
    <w:rsid w:val="00B478BD"/>
    <w:rsid w:val="00B50274"/>
    <w:rsid w:val="00B5152A"/>
    <w:rsid w:val="00B5165C"/>
    <w:rsid w:val="00B51A81"/>
    <w:rsid w:val="00B52792"/>
    <w:rsid w:val="00B55994"/>
    <w:rsid w:val="00B565FB"/>
    <w:rsid w:val="00B56650"/>
    <w:rsid w:val="00B61CFF"/>
    <w:rsid w:val="00B630BB"/>
    <w:rsid w:val="00B6537F"/>
    <w:rsid w:val="00B66E79"/>
    <w:rsid w:val="00B7090A"/>
    <w:rsid w:val="00B7124C"/>
    <w:rsid w:val="00B73C17"/>
    <w:rsid w:val="00B740FC"/>
    <w:rsid w:val="00B74599"/>
    <w:rsid w:val="00B75DDD"/>
    <w:rsid w:val="00B8086A"/>
    <w:rsid w:val="00B83D6A"/>
    <w:rsid w:val="00B84A3F"/>
    <w:rsid w:val="00B84ACC"/>
    <w:rsid w:val="00B85470"/>
    <w:rsid w:val="00B86421"/>
    <w:rsid w:val="00B86856"/>
    <w:rsid w:val="00B87F49"/>
    <w:rsid w:val="00B90506"/>
    <w:rsid w:val="00B9142F"/>
    <w:rsid w:val="00B96631"/>
    <w:rsid w:val="00B966C3"/>
    <w:rsid w:val="00BA1EB0"/>
    <w:rsid w:val="00BA2B9B"/>
    <w:rsid w:val="00BA2D88"/>
    <w:rsid w:val="00BA38CA"/>
    <w:rsid w:val="00BA3B1F"/>
    <w:rsid w:val="00BA4004"/>
    <w:rsid w:val="00BA477D"/>
    <w:rsid w:val="00BA71AE"/>
    <w:rsid w:val="00BB0381"/>
    <w:rsid w:val="00BB039A"/>
    <w:rsid w:val="00BB03F0"/>
    <w:rsid w:val="00BB0816"/>
    <w:rsid w:val="00BB0DD5"/>
    <w:rsid w:val="00BB0EB4"/>
    <w:rsid w:val="00BB1690"/>
    <w:rsid w:val="00BB2D36"/>
    <w:rsid w:val="00BB3B7F"/>
    <w:rsid w:val="00BB3DBC"/>
    <w:rsid w:val="00BB6082"/>
    <w:rsid w:val="00BC0B1A"/>
    <w:rsid w:val="00BC0F7D"/>
    <w:rsid w:val="00BC2EFF"/>
    <w:rsid w:val="00BC33FE"/>
    <w:rsid w:val="00BC3C7A"/>
    <w:rsid w:val="00BC4C89"/>
    <w:rsid w:val="00BC54DB"/>
    <w:rsid w:val="00BC570E"/>
    <w:rsid w:val="00BC648F"/>
    <w:rsid w:val="00BC6C5C"/>
    <w:rsid w:val="00BD05CF"/>
    <w:rsid w:val="00BD0843"/>
    <w:rsid w:val="00BD0D0D"/>
    <w:rsid w:val="00BD3B50"/>
    <w:rsid w:val="00BE00FF"/>
    <w:rsid w:val="00BE0D3D"/>
    <w:rsid w:val="00BE1BE7"/>
    <w:rsid w:val="00BE207A"/>
    <w:rsid w:val="00BE20EA"/>
    <w:rsid w:val="00BE2615"/>
    <w:rsid w:val="00BE3038"/>
    <w:rsid w:val="00BE329F"/>
    <w:rsid w:val="00BE38CB"/>
    <w:rsid w:val="00BE3A67"/>
    <w:rsid w:val="00BE50F5"/>
    <w:rsid w:val="00BE55EA"/>
    <w:rsid w:val="00BE70D2"/>
    <w:rsid w:val="00BF0BD2"/>
    <w:rsid w:val="00BF23B6"/>
    <w:rsid w:val="00BF3483"/>
    <w:rsid w:val="00BF35C2"/>
    <w:rsid w:val="00BF3E18"/>
    <w:rsid w:val="00BF62BD"/>
    <w:rsid w:val="00BF770A"/>
    <w:rsid w:val="00C005E7"/>
    <w:rsid w:val="00C0098D"/>
    <w:rsid w:val="00C03804"/>
    <w:rsid w:val="00C04C35"/>
    <w:rsid w:val="00C058D9"/>
    <w:rsid w:val="00C0605F"/>
    <w:rsid w:val="00C073C6"/>
    <w:rsid w:val="00C07B90"/>
    <w:rsid w:val="00C1073E"/>
    <w:rsid w:val="00C1388D"/>
    <w:rsid w:val="00C16FCE"/>
    <w:rsid w:val="00C20504"/>
    <w:rsid w:val="00C20F22"/>
    <w:rsid w:val="00C2107E"/>
    <w:rsid w:val="00C239E7"/>
    <w:rsid w:val="00C2751B"/>
    <w:rsid w:val="00C3016F"/>
    <w:rsid w:val="00C30276"/>
    <w:rsid w:val="00C31857"/>
    <w:rsid w:val="00C33079"/>
    <w:rsid w:val="00C3552E"/>
    <w:rsid w:val="00C41315"/>
    <w:rsid w:val="00C41612"/>
    <w:rsid w:val="00C41D62"/>
    <w:rsid w:val="00C420AE"/>
    <w:rsid w:val="00C45231"/>
    <w:rsid w:val="00C46400"/>
    <w:rsid w:val="00C47269"/>
    <w:rsid w:val="00C4784F"/>
    <w:rsid w:val="00C50659"/>
    <w:rsid w:val="00C51CFF"/>
    <w:rsid w:val="00C53045"/>
    <w:rsid w:val="00C53A8F"/>
    <w:rsid w:val="00C54891"/>
    <w:rsid w:val="00C55CD6"/>
    <w:rsid w:val="00C55EF0"/>
    <w:rsid w:val="00C56777"/>
    <w:rsid w:val="00C56AF2"/>
    <w:rsid w:val="00C57146"/>
    <w:rsid w:val="00C6011E"/>
    <w:rsid w:val="00C60269"/>
    <w:rsid w:val="00C6082C"/>
    <w:rsid w:val="00C6275F"/>
    <w:rsid w:val="00C62960"/>
    <w:rsid w:val="00C651EC"/>
    <w:rsid w:val="00C6525B"/>
    <w:rsid w:val="00C6635F"/>
    <w:rsid w:val="00C71A18"/>
    <w:rsid w:val="00C72833"/>
    <w:rsid w:val="00C74B75"/>
    <w:rsid w:val="00C76699"/>
    <w:rsid w:val="00C8174B"/>
    <w:rsid w:val="00C83E1E"/>
    <w:rsid w:val="00C85EAC"/>
    <w:rsid w:val="00C86742"/>
    <w:rsid w:val="00C9130E"/>
    <w:rsid w:val="00C93635"/>
    <w:rsid w:val="00C93F40"/>
    <w:rsid w:val="00CA1D9F"/>
    <w:rsid w:val="00CA3937"/>
    <w:rsid w:val="00CA3D0C"/>
    <w:rsid w:val="00CA562F"/>
    <w:rsid w:val="00CB11F2"/>
    <w:rsid w:val="00CB4021"/>
    <w:rsid w:val="00CB5179"/>
    <w:rsid w:val="00CB747C"/>
    <w:rsid w:val="00CB7905"/>
    <w:rsid w:val="00CC0A08"/>
    <w:rsid w:val="00CC149C"/>
    <w:rsid w:val="00CC36C9"/>
    <w:rsid w:val="00CC380A"/>
    <w:rsid w:val="00CC3EF0"/>
    <w:rsid w:val="00CD14B9"/>
    <w:rsid w:val="00CD2D60"/>
    <w:rsid w:val="00CD5064"/>
    <w:rsid w:val="00CD5726"/>
    <w:rsid w:val="00CD63F1"/>
    <w:rsid w:val="00CE0DA1"/>
    <w:rsid w:val="00CE12DF"/>
    <w:rsid w:val="00CE58BE"/>
    <w:rsid w:val="00CE65EF"/>
    <w:rsid w:val="00CE6A8F"/>
    <w:rsid w:val="00CE6C4C"/>
    <w:rsid w:val="00CF16DE"/>
    <w:rsid w:val="00CF3B80"/>
    <w:rsid w:val="00CF3F72"/>
    <w:rsid w:val="00CF5049"/>
    <w:rsid w:val="00CF510B"/>
    <w:rsid w:val="00CF529F"/>
    <w:rsid w:val="00CF5AF1"/>
    <w:rsid w:val="00CF6B97"/>
    <w:rsid w:val="00D03971"/>
    <w:rsid w:val="00D05A33"/>
    <w:rsid w:val="00D062C1"/>
    <w:rsid w:val="00D103EB"/>
    <w:rsid w:val="00D11AB0"/>
    <w:rsid w:val="00D128CE"/>
    <w:rsid w:val="00D13343"/>
    <w:rsid w:val="00D14AF9"/>
    <w:rsid w:val="00D1713B"/>
    <w:rsid w:val="00D17B3A"/>
    <w:rsid w:val="00D207B5"/>
    <w:rsid w:val="00D20B64"/>
    <w:rsid w:val="00D2349D"/>
    <w:rsid w:val="00D23B45"/>
    <w:rsid w:val="00D23ED9"/>
    <w:rsid w:val="00D264E6"/>
    <w:rsid w:val="00D27360"/>
    <w:rsid w:val="00D2765B"/>
    <w:rsid w:val="00D30542"/>
    <w:rsid w:val="00D30998"/>
    <w:rsid w:val="00D30D66"/>
    <w:rsid w:val="00D31E52"/>
    <w:rsid w:val="00D3244F"/>
    <w:rsid w:val="00D3351D"/>
    <w:rsid w:val="00D341A0"/>
    <w:rsid w:val="00D34850"/>
    <w:rsid w:val="00D37452"/>
    <w:rsid w:val="00D43978"/>
    <w:rsid w:val="00D44B91"/>
    <w:rsid w:val="00D50D46"/>
    <w:rsid w:val="00D514A0"/>
    <w:rsid w:val="00D51F8F"/>
    <w:rsid w:val="00D5371D"/>
    <w:rsid w:val="00D553B2"/>
    <w:rsid w:val="00D56CED"/>
    <w:rsid w:val="00D5761E"/>
    <w:rsid w:val="00D643C5"/>
    <w:rsid w:val="00D651CA"/>
    <w:rsid w:val="00D65662"/>
    <w:rsid w:val="00D666EE"/>
    <w:rsid w:val="00D66E4F"/>
    <w:rsid w:val="00D66EB9"/>
    <w:rsid w:val="00D67346"/>
    <w:rsid w:val="00D718E6"/>
    <w:rsid w:val="00D7271B"/>
    <w:rsid w:val="00D738D6"/>
    <w:rsid w:val="00D75264"/>
    <w:rsid w:val="00D755EB"/>
    <w:rsid w:val="00D75A76"/>
    <w:rsid w:val="00D76478"/>
    <w:rsid w:val="00D76F2F"/>
    <w:rsid w:val="00D775C3"/>
    <w:rsid w:val="00D77BDE"/>
    <w:rsid w:val="00D823BB"/>
    <w:rsid w:val="00D8320A"/>
    <w:rsid w:val="00D83242"/>
    <w:rsid w:val="00D834D8"/>
    <w:rsid w:val="00D834E8"/>
    <w:rsid w:val="00D838C7"/>
    <w:rsid w:val="00D83C67"/>
    <w:rsid w:val="00D84AAB"/>
    <w:rsid w:val="00D86316"/>
    <w:rsid w:val="00D87E00"/>
    <w:rsid w:val="00D9134D"/>
    <w:rsid w:val="00D91F87"/>
    <w:rsid w:val="00D92EEA"/>
    <w:rsid w:val="00D938D8"/>
    <w:rsid w:val="00D93A98"/>
    <w:rsid w:val="00DA6743"/>
    <w:rsid w:val="00DA68D3"/>
    <w:rsid w:val="00DA68DC"/>
    <w:rsid w:val="00DA6D80"/>
    <w:rsid w:val="00DA7A03"/>
    <w:rsid w:val="00DB1818"/>
    <w:rsid w:val="00DB2208"/>
    <w:rsid w:val="00DB3F44"/>
    <w:rsid w:val="00DB42F3"/>
    <w:rsid w:val="00DC104D"/>
    <w:rsid w:val="00DC309B"/>
    <w:rsid w:val="00DC4348"/>
    <w:rsid w:val="00DC44F6"/>
    <w:rsid w:val="00DC4DA2"/>
    <w:rsid w:val="00DD4CF1"/>
    <w:rsid w:val="00DD5532"/>
    <w:rsid w:val="00DE08F7"/>
    <w:rsid w:val="00DE2A64"/>
    <w:rsid w:val="00DE454C"/>
    <w:rsid w:val="00DE684C"/>
    <w:rsid w:val="00DE6E78"/>
    <w:rsid w:val="00DF1098"/>
    <w:rsid w:val="00DF12E8"/>
    <w:rsid w:val="00DF17F9"/>
    <w:rsid w:val="00DF2694"/>
    <w:rsid w:val="00DF2B1F"/>
    <w:rsid w:val="00DF2C37"/>
    <w:rsid w:val="00DF446F"/>
    <w:rsid w:val="00DF500E"/>
    <w:rsid w:val="00DF6236"/>
    <w:rsid w:val="00DF62CD"/>
    <w:rsid w:val="00E006D3"/>
    <w:rsid w:val="00E0118E"/>
    <w:rsid w:val="00E046D3"/>
    <w:rsid w:val="00E04B37"/>
    <w:rsid w:val="00E068C1"/>
    <w:rsid w:val="00E06952"/>
    <w:rsid w:val="00E0715A"/>
    <w:rsid w:val="00E07FAB"/>
    <w:rsid w:val="00E10389"/>
    <w:rsid w:val="00E10690"/>
    <w:rsid w:val="00E108B4"/>
    <w:rsid w:val="00E113FE"/>
    <w:rsid w:val="00E11BBB"/>
    <w:rsid w:val="00E128EE"/>
    <w:rsid w:val="00E133FA"/>
    <w:rsid w:val="00E14814"/>
    <w:rsid w:val="00E16652"/>
    <w:rsid w:val="00E1752A"/>
    <w:rsid w:val="00E26A6B"/>
    <w:rsid w:val="00E27D29"/>
    <w:rsid w:val="00E33040"/>
    <w:rsid w:val="00E34A00"/>
    <w:rsid w:val="00E3529B"/>
    <w:rsid w:val="00E366E8"/>
    <w:rsid w:val="00E37D2C"/>
    <w:rsid w:val="00E409CA"/>
    <w:rsid w:val="00E414B3"/>
    <w:rsid w:val="00E46711"/>
    <w:rsid w:val="00E5560B"/>
    <w:rsid w:val="00E5658B"/>
    <w:rsid w:val="00E5725B"/>
    <w:rsid w:val="00E574C6"/>
    <w:rsid w:val="00E629C2"/>
    <w:rsid w:val="00E6317F"/>
    <w:rsid w:val="00E63F07"/>
    <w:rsid w:val="00E644B6"/>
    <w:rsid w:val="00E64C06"/>
    <w:rsid w:val="00E6561E"/>
    <w:rsid w:val="00E675E5"/>
    <w:rsid w:val="00E67EDD"/>
    <w:rsid w:val="00E7468E"/>
    <w:rsid w:val="00E74BAD"/>
    <w:rsid w:val="00E76DA6"/>
    <w:rsid w:val="00E77645"/>
    <w:rsid w:val="00E811CD"/>
    <w:rsid w:val="00E82306"/>
    <w:rsid w:val="00E82EE9"/>
    <w:rsid w:val="00E82F10"/>
    <w:rsid w:val="00E83665"/>
    <w:rsid w:val="00E83D8D"/>
    <w:rsid w:val="00E84C93"/>
    <w:rsid w:val="00E86802"/>
    <w:rsid w:val="00E86DC2"/>
    <w:rsid w:val="00E87340"/>
    <w:rsid w:val="00E9084C"/>
    <w:rsid w:val="00E90B53"/>
    <w:rsid w:val="00E93E4D"/>
    <w:rsid w:val="00E93FDC"/>
    <w:rsid w:val="00E95574"/>
    <w:rsid w:val="00E96280"/>
    <w:rsid w:val="00EA143D"/>
    <w:rsid w:val="00EA2309"/>
    <w:rsid w:val="00EA437B"/>
    <w:rsid w:val="00EA4675"/>
    <w:rsid w:val="00EB319B"/>
    <w:rsid w:val="00EB44AF"/>
    <w:rsid w:val="00EB494F"/>
    <w:rsid w:val="00EB4CA7"/>
    <w:rsid w:val="00EB58C4"/>
    <w:rsid w:val="00EB6925"/>
    <w:rsid w:val="00EC42CD"/>
    <w:rsid w:val="00EC4674"/>
    <w:rsid w:val="00EC4A25"/>
    <w:rsid w:val="00EC6256"/>
    <w:rsid w:val="00ED06C0"/>
    <w:rsid w:val="00ED1E2F"/>
    <w:rsid w:val="00ED2855"/>
    <w:rsid w:val="00ED2B6C"/>
    <w:rsid w:val="00ED3940"/>
    <w:rsid w:val="00ED41B3"/>
    <w:rsid w:val="00ED670A"/>
    <w:rsid w:val="00ED7C7A"/>
    <w:rsid w:val="00EE2810"/>
    <w:rsid w:val="00EE2D88"/>
    <w:rsid w:val="00EE489A"/>
    <w:rsid w:val="00EF1EF6"/>
    <w:rsid w:val="00EF2016"/>
    <w:rsid w:val="00EF21CF"/>
    <w:rsid w:val="00EF50E1"/>
    <w:rsid w:val="00EF78A7"/>
    <w:rsid w:val="00EF7DDE"/>
    <w:rsid w:val="00F025A2"/>
    <w:rsid w:val="00F02B7D"/>
    <w:rsid w:val="00F03A01"/>
    <w:rsid w:val="00F041ED"/>
    <w:rsid w:val="00F04712"/>
    <w:rsid w:val="00F069A9"/>
    <w:rsid w:val="00F074AB"/>
    <w:rsid w:val="00F105E3"/>
    <w:rsid w:val="00F11925"/>
    <w:rsid w:val="00F11EC4"/>
    <w:rsid w:val="00F1420D"/>
    <w:rsid w:val="00F14BD5"/>
    <w:rsid w:val="00F158F8"/>
    <w:rsid w:val="00F20E2C"/>
    <w:rsid w:val="00F21720"/>
    <w:rsid w:val="00F22EC7"/>
    <w:rsid w:val="00F240CC"/>
    <w:rsid w:val="00F24634"/>
    <w:rsid w:val="00F249B0"/>
    <w:rsid w:val="00F25187"/>
    <w:rsid w:val="00F25206"/>
    <w:rsid w:val="00F25778"/>
    <w:rsid w:val="00F257ED"/>
    <w:rsid w:val="00F3074A"/>
    <w:rsid w:val="00F32EDE"/>
    <w:rsid w:val="00F36DC4"/>
    <w:rsid w:val="00F3769D"/>
    <w:rsid w:val="00F4130F"/>
    <w:rsid w:val="00F415E7"/>
    <w:rsid w:val="00F449C6"/>
    <w:rsid w:val="00F47CC1"/>
    <w:rsid w:val="00F47D1B"/>
    <w:rsid w:val="00F47F61"/>
    <w:rsid w:val="00F5099E"/>
    <w:rsid w:val="00F6049A"/>
    <w:rsid w:val="00F60E07"/>
    <w:rsid w:val="00F6411B"/>
    <w:rsid w:val="00F653B8"/>
    <w:rsid w:val="00F67DF1"/>
    <w:rsid w:val="00F733C0"/>
    <w:rsid w:val="00F74167"/>
    <w:rsid w:val="00F75523"/>
    <w:rsid w:val="00F75B37"/>
    <w:rsid w:val="00F77DE8"/>
    <w:rsid w:val="00F81912"/>
    <w:rsid w:val="00F82290"/>
    <w:rsid w:val="00F82EED"/>
    <w:rsid w:val="00F8413B"/>
    <w:rsid w:val="00F8786C"/>
    <w:rsid w:val="00F9232F"/>
    <w:rsid w:val="00F92D83"/>
    <w:rsid w:val="00F94F86"/>
    <w:rsid w:val="00F97E81"/>
    <w:rsid w:val="00FA0CA9"/>
    <w:rsid w:val="00FA1266"/>
    <w:rsid w:val="00FA5945"/>
    <w:rsid w:val="00FA5ADD"/>
    <w:rsid w:val="00FA6C23"/>
    <w:rsid w:val="00FA6E57"/>
    <w:rsid w:val="00FA7ADC"/>
    <w:rsid w:val="00FB063A"/>
    <w:rsid w:val="00FB157B"/>
    <w:rsid w:val="00FB1FBC"/>
    <w:rsid w:val="00FB263C"/>
    <w:rsid w:val="00FB465D"/>
    <w:rsid w:val="00FB5607"/>
    <w:rsid w:val="00FB61DB"/>
    <w:rsid w:val="00FB699A"/>
    <w:rsid w:val="00FC1192"/>
    <w:rsid w:val="00FC16DA"/>
    <w:rsid w:val="00FC4A7F"/>
    <w:rsid w:val="00FC50CB"/>
    <w:rsid w:val="00FC6C59"/>
    <w:rsid w:val="00FC7001"/>
    <w:rsid w:val="00FC7276"/>
    <w:rsid w:val="00FD1982"/>
    <w:rsid w:val="00FD7D91"/>
    <w:rsid w:val="00FE12FB"/>
    <w:rsid w:val="00FE1A79"/>
    <w:rsid w:val="00FF0164"/>
    <w:rsid w:val="00FF2220"/>
    <w:rsid w:val="00FF2EE1"/>
    <w:rsid w:val="00FF3464"/>
    <w:rsid w:val="00FF4D3E"/>
    <w:rsid w:val="00FF56C7"/>
    <w:rsid w:val="00FF667E"/>
    <w:rsid w:val="00FF724C"/>
    <w:rsid w:val="00FF7819"/>
    <w:rsid w:val="00FF7E4C"/>
    <w:rsid w:val="049D6EA3"/>
    <w:rsid w:val="05B62F9C"/>
    <w:rsid w:val="063E63C4"/>
    <w:rsid w:val="068A1EF0"/>
    <w:rsid w:val="07934B2B"/>
    <w:rsid w:val="0A0755EB"/>
    <w:rsid w:val="141C22C6"/>
    <w:rsid w:val="153A7664"/>
    <w:rsid w:val="15C06FE1"/>
    <w:rsid w:val="18F826AA"/>
    <w:rsid w:val="19AD24B5"/>
    <w:rsid w:val="19F52782"/>
    <w:rsid w:val="1B9E0801"/>
    <w:rsid w:val="20566B5F"/>
    <w:rsid w:val="23827F9C"/>
    <w:rsid w:val="248912D3"/>
    <w:rsid w:val="288E5F0C"/>
    <w:rsid w:val="28A9508B"/>
    <w:rsid w:val="2B16343C"/>
    <w:rsid w:val="2CA96300"/>
    <w:rsid w:val="2CF4639F"/>
    <w:rsid w:val="311055CD"/>
    <w:rsid w:val="344E61B2"/>
    <w:rsid w:val="36313BD5"/>
    <w:rsid w:val="3AF442B2"/>
    <w:rsid w:val="3CAF2BE8"/>
    <w:rsid w:val="3CE61AB4"/>
    <w:rsid w:val="3D44443D"/>
    <w:rsid w:val="42D1423A"/>
    <w:rsid w:val="43F86579"/>
    <w:rsid w:val="48171897"/>
    <w:rsid w:val="4B5731C2"/>
    <w:rsid w:val="4BDD53E7"/>
    <w:rsid w:val="4C330596"/>
    <w:rsid w:val="519024BC"/>
    <w:rsid w:val="5275755B"/>
    <w:rsid w:val="55941389"/>
    <w:rsid w:val="5A565AE9"/>
    <w:rsid w:val="5B4A323A"/>
    <w:rsid w:val="5D3C193A"/>
    <w:rsid w:val="5D856CA9"/>
    <w:rsid w:val="5DF97BA3"/>
    <w:rsid w:val="5E4C6E24"/>
    <w:rsid w:val="616A3C8C"/>
    <w:rsid w:val="66BE5475"/>
    <w:rsid w:val="66D32CD7"/>
    <w:rsid w:val="69243203"/>
    <w:rsid w:val="6ABC408D"/>
    <w:rsid w:val="70A43229"/>
    <w:rsid w:val="71F8061A"/>
    <w:rsid w:val="739079F5"/>
    <w:rsid w:val="78FC5CC7"/>
    <w:rsid w:val="79B87599"/>
    <w:rsid w:val="7C8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BA545"/>
  <w15:docId w15:val="{FC5F0C3B-0B36-41BE-8117-7E582ACF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semiHidden="1" w:qFormat="1"/>
    <w:lsdException w:name="toc 8" w:uiPriority="39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rPr>
      <w:rFonts w:ascii="SimSun"/>
      <w:sz w:val="18"/>
      <w:szCs w:val="18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spacing w:after="120"/>
      <w:ind w:left="1440" w:hanging="1440"/>
      <w:jc w:val="both"/>
    </w:pPr>
    <w:rPr>
      <w:rFonts w:ascii="Times" w:eastAsia="Batang" w:hAnsi="Times"/>
      <w:szCs w:val="24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List">
    <w:name w:val="List"/>
    <w:basedOn w:val="Normal"/>
    <w:uiPriority w:val="99"/>
    <w:unhideWhenUsed/>
    <w:qFormat/>
    <w:pPr>
      <w:widowControl w:val="0"/>
      <w:adjustRightInd w:val="0"/>
      <w:spacing w:after="0" w:line="460" w:lineRule="exact"/>
      <w:ind w:left="283" w:hanging="283"/>
      <w:contextualSpacing/>
      <w:jc w:val="both"/>
      <w:textAlignment w:val="baseline"/>
    </w:pPr>
    <w:rPr>
      <w:rFonts w:eastAsia="KaiTi_GB2312"/>
      <w:kern w:val="28"/>
      <w:sz w:val="28"/>
      <w:lang w:val="en-US" w:eastAsia="zh-CN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CommentReference">
    <w:name w:val="annotation reference"/>
    <w:uiPriority w:val="99"/>
    <w:qFormat/>
    <w:rPr>
      <w:sz w:val="21"/>
      <w:szCs w:val="21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DocumentMapChar">
    <w:name w:val="Document Map Char"/>
    <w:link w:val="DocumentMap"/>
    <w:qFormat/>
    <w:rPr>
      <w:rFonts w:ascii="SimSun" w:eastAsia="SimSun"/>
      <w:sz w:val="18"/>
      <w:szCs w:val="18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CommentTextChar">
    <w:name w:val="Comment Text Char"/>
    <w:link w:val="CommentText"/>
    <w:qFormat/>
    <w:rPr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CommentSubjectChar">
    <w:name w:val="Comment Subject Char"/>
    <w:link w:val="CommentSubject"/>
    <w:qFormat/>
    <w:rPr>
      <w:b/>
      <w:bCs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ja-JP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BodyTextChar">
    <w:name w:val="Body Text Char"/>
    <w:link w:val="BodyText"/>
    <w:qFormat/>
    <w:rPr>
      <w:rFonts w:ascii="Times" w:eastAsia="Batang" w:hAnsi="Times"/>
      <w:szCs w:val="24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Chars="400" w:left="800"/>
    </w:pPr>
    <w:rPr>
      <w:rFonts w:eastAsia="Malgun Gothic"/>
    </w:rPr>
  </w:style>
  <w:style w:type="character" w:customStyle="1" w:styleId="ListParagraphChar">
    <w:name w:val="List Paragraph Char"/>
    <w:link w:val="ListParagraph1"/>
    <w:uiPriority w:val="34"/>
    <w:qFormat/>
    <w:rPr>
      <w:rFonts w:eastAsia="Malgun Gothic"/>
      <w:lang w:val="en-GB" w:eastAsia="en-US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B3Char">
    <w:name w:val="B3 Char"/>
    <w:link w:val="B3"/>
    <w:qFormat/>
    <w:rPr>
      <w:lang w:val="en-GB" w:eastAsia="en-US"/>
    </w:rPr>
  </w:style>
  <w:style w:type="paragraph" w:customStyle="1" w:styleId="ListParagraph2">
    <w:name w:val="List Paragraph2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944ADA-5EF2-4279-9D33-5565EB03E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38.212</vt:lpstr>
    </vt:vector>
  </TitlesOfParts>
  <Company>ETSI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38.212</dc:title>
  <dc:subject>NR; Multiplexing and channel coding (Release 15)</dc:subject>
  <dc:creator>ZTE</dc:creator>
  <cp:keywords>NR, Layer 1</cp:keywords>
  <cp:lastModifiedBy>Fang-Chen Cheng</cp:lastModifiedBy>
  <cp:revision>8</cp:revision>
  <dcterms:created xsi:type="dcterms:W3CDTF">2020-08-27T00:15:00Z</dcterms:created>
  <dcterms:modified xsi:type="dcterms:W3CDTF">2020-08-27T16:11:00Z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(3)rkUWi9E41siEF33CiaY9880PMPFlaTtweoXixNZSCiFuLfydEvPhtJZuwxf5M7RXNozEymwA
ZUAcMTlukQOYUrx2jWF4YlpJUS6/BkaQko/bKrltQMnn/7SF15BTyJlgJiMdCCXoTx7/zyys
uCyGtz2EC1cyXhzCR4y0Mt534XpOg+frhU/blvd8/VveKBX74HrNkkzGjX8/9DdlqcTZGBe0
xuXre2y4msUbOWO1ZL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5dSqbvDsz62fJKZAMoqFY7/m7KDz5a/9T4fKY3F/bncqP11XRucFOc
SgtXFyDk64PV9M0VIZoJGcaFr0/XpO8i0dLUNrH6SgAOURmNuZYCf69uSv3YCWc1Ex97MU+i
VtApRW51w3z1xtVxGp0kKJLZZY+h/IQMmmhcfLyB3nPUzYSdHT4gX9tAWJ6aJsNStvNY0sIo
Ut9rx//s6kuiHELDEnhzn5gRjOHlaQcus27+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1w==</vt:lpwstr>
  </property>
  <property fmtid="{D5CDD505-2E9C-101B-9397-08002B2CF9AE}" pid="7" name="sflag">
    <vt:lpwstr>1513264069</vt:lpwstr>
  </property>
  <property fmtid="{D5CDD505-2E9C-101B-9397-08002B2CF9AE}" pid="8" name="KSOProductBuildVer">
    <vt:lpwstr>2052-11.8.2.8411</vt:lpwstr>
  </property>
</Properties>
</file>