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DD8E" w14:textId="028BD08A"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C673A">
        <w:rPr>
          <w:rFonts w:ascii="Arial" w:hAnsi="Arial" w:cs="Arial"/>
          <w:b/>
          <w:bCs/>
          <w:sz w:val="28"/>
          <w:szCs w:val="28"/>
          <w:lang w:val="en-GB"/>
        </w:rPr>
        <w:t>2</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2BAFB444"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AC673A">
        <w:rPr>
          <w:rFonts w:ascii="Arial" w:hAnsi="Arial" w:cs="Arial"/>
          <w:b/>
          <w:bCs/>
          <w:sz w:val="28"/>
          <w:szCs w:val="28"/>
          <w:lang w:val="en-GB"/>
        </w:rPr>
        <w:t xml:space="preserve">17 </w:t>
      </w:r>
      <w:proofErr w:type="spellStart"/>
      <w:proofErr w:type="gramStart"/>
      <w:r>
        <w:rPr>
          <w:rFonts w:ascii="Arial" w:hAnsi="Arial" w:cs="Arial"/>
          <w:b/>
          <w:bCs/>
          <w:sz w:val="28"/>
          <w:szCs w:val="28"/>
          <w:vertAlign w:val="superscript"/>
          <w:lang w:val="en-GB"/>
        </w:rPr>
        <w:t>th</w:t>
      </w:r>
      <w:proofErr w:type="spellEnd"/>
      <w:r>
        <w:rPr>
          <w:rFonts w:ascii="Arial" w:hAnsi="Arial" w:cs="Arial"/>
          <w:b/>
          <w:bCs/>
          <w:sz w:val="28"/>
          <w:szCs w:val="28"/>
          <w:lang w:val="en-GB"/>
        </w:rPr>
        <w:t xml:space="preserve">  –</w:t>
      </w:r>
      <w:proofErr w:type="gramEnd"/>
      <w:r>
        <w:rPr>
          <w:rFonts w:ascii="Arial" w:hAnsi="Arial" w:cs="Arial"/>
          <w:b/>
          <w:bCs/>
          <w:sz w:val="28"/>
          <w:szCs w:val="28"/>
          <w:lang w:val="en-GB"/>
        </w:rPr>
        <w:t xml:space="preserve"> </w:t>
      </w:r>
      <w:r w:rsidR="00CB1F58">
        <w:rPr>
          <w:rFonts w:ascii="Arial" w:hAnsi="Arial" w:cs="Arial"/>
          <w:b/>
          <w:bCs/>
          <w:sz w:val="28"/>
          <w:szCs w:val="28"/>
          <w:lang w:val="en-GB"/>
        </w:rPr>
        <w:t>28</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CB1F58">
        <w:rPr>
          <w:rFonts w:ascii="Arial" w:hAnsi="Arial" w:cs="Arial"/>
          <w:b/>
          <w:bCs/>
          <w:sz w:val="28"/>
          <w:szCs w:val="28"/>
          <w:lang w:val="en-GB"/>
        </w:rPr>
        <w:t>August</w:t>
      </w:r>
      <w:r>
        <w:rPr>
          <w:rFonts w:ascii="Arial" w:hAnsi="Arial" w:cs="Arial"/>
          <w:b/>
          <w:bCs/>
          <w:sz w:val="28"/>
          <w:szCs w:val="28"/>
          <w:lang w:val="en-GB"/>
        </w:rPr>
        <w:t xml:space="preserve"> 2020</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05F6D917"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r>
      <w:r w:rsidR="002B196C">
        <w:rPr>
          <w:rFonts w:ascii="Arial" w:hAnsi="Arial" w:cs="Arial"/>
          <w:b/>
          <w:sz w:val="28"/>
          <w:szCs w:val="28"/>
        </w:rPr>
        <w:t>102-e_NR_NR_UE_Pow_Sav_0</w:t>
      </w:r>
      <w:r w:rsidR="00061374">
        <w:rPr>
          <w:rFonts w:ascii="Arial" w:hAnsi="Arial" w:cs="Arial"/>
          <w:b/>
          <w:sz w:val="28"/>
          <w:szCs w:val="28"/>
        </w:rPr>
        <w:t>2</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1EE746D9" w14:textId="38DA0B99" w:rsidR="008170E0" w:rsidRDefault="004D28FB" w:rsidP="00A15673">
      <w:pPr>
        <w:pStyle w:val="Heading1"/>
      </w:pPr>
      <w:r>
        <w:t xml:space="preserve">Email Discussion </w:t>
      </w:r>
      <w:bookmarkStart w:id="1" w:name="_Hlk48262067"/>
    </w:p>
    <w:p w14:paraId="1FFBCB85" w14:textId="63BBBCA0" w:rsidR="00E2301A" w:rsidRDefault="00E2301A" w:rsidP="00E2301A">
      <w:pPr>
        <w:rPr>
          <w:lang w:val="en-GB"/>
        </w:rPr>
      </w:pPr>
    </w:p>
    <w:p w14:paraId="34403372" w14:textId="3A7D4825" w:rsidR="00E2301A" w:rsidRDefault="00E2301A" w:rsidP="00E2301A">
      <w:pPr>
        <w:rPr>
          <w:lang w:val="en-GB"/>
        </w:rPr>
      </w:pPr>
    </w:p>
    <w:p w14:paraId="588A74B1" w14:textId="2FE9DDF1" w:rsidR="00E2301A" w:rsidRDefault="00E2301A" w:rsidP="00E2301A">
      <w:pPr>
        <w:pStyle w:val="Heading2"/>
      </w:pPr>
      <w:r>
        <w:t xml:space="preserve">Issue </w:t>
      </w:r>
      <w:r w:rsidR="009F6104">
        <w:t>4</w:t>
      </w:r>
    </w:p>
    <w:p w14:paraId="6FFEA862" w14:textId="77777777" w:rsidR="009F6104" w:rsidRPr="009F6104" w:rsidRDefault="009F6104" w:rsidP="009F6104">
      <w:pPr>
        <w:rPr>
          <w:lang w:val="en-GB"/>
        </w:rPr>
      </w:pPr>
      <w:r w:rsidRPr="009F6104">
        <w:rPr>
          <w:rFonts w:eastAsia="SimSun"/>
        </w:rPr>
        <w:t xml:space="preserve">PS-RNTI is monitored at PCell for CA or </w:t>
      </w:r>
      <w:proofErr w:type="spellStart"/>
      <w:r w:rsidRPr="009F6104">
        <w:rPr>
          <w:rFonts w:eastAsia="SimSun"/>
        </w:rPr>
        <w:t>SpCell</w:t>
      </w:r>
      <w:proofErr w:type="spellEnd"/>
      <w:r w:rsidRPr="009F6104">
        <w:rPr>
          <w:rFonts w:eastAsia="SimSun"/>
        </w:rPr>
        <w:t xml:space="preserve"> for DC.   The procedure in Clause 10.1 of 38.213 needs to be corrected</w:t>
      </w:r>
    </w:p>
    <w:p w14:paraId="14B8E800" w14:textId="77777777" w:rsidR="00E2301A" w:rsidRDefault="00E2301A" w:rsidP="009F6104"/>
    <w:p w14:paraId="18E30E62" w14:textId="6ADB480C" w:rsidR="00E2301A" w:rsidRPr="00E2301A" w:rsidRDefault="00E2301A" w:rsidP="00E2301A">
      <w:pPr>
        <w:rPr>
          <w:highlight w:val="yellow"/>
        </w:rPr>
      </w:pPr>
      <w:r w:rsidRPr="00E2301A">
        <w:rPr>
          <w:highlight w:val="yellow"/>
        </w:rPr>
        <w:t xml:space="preserve">Proposed TP </w:t>
      </w:r>
      <w:r>
        <w:rPr>
          <w:highlight w:val="yellow"/>
        </w:rPr>
        <w:t xml:space="preserve">for Issue </w:t>
      </w:r>
      <w:r w:rsidR="009F6104">
        <w:rPr>
          <w:highlight w:val="yellow"/>
        </w:rPr>
        <w:t>4</w:t>
      </w:r>
    </w:p>
    <w:p w14:paraId="659DC033" w14:textId="6FE35032" w:rsidR="00E2301A" w:rsidRDefault="00E2301A" w:rsidP="00E2301A">
      <w:pPr>
        <w:pStyle w:val="TH"/>
        <w:spacing w:before="0" w:after="0"/>
        <w:ind w:left="360"/>
        <w:jc w:val="both"/>
        <w:rPr>
          <w:rFonts w:ascii="Times New Roman" w:hAnsi="Times New Roman"/>
          <w:b w:val="0"/>
          <w:bCs/>
          <w:lang w:eastAsia="zh-CN"/>
        </w:rPr>
      </w:pPr>
    </w:p>
    <w:p w14:paraId="7D0F83C2"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573E95E6" w14:textId="77777777" w:rsidR="009F6104" w:rsidRDefault="009F6104" w:rsidP="009F6104"/>
    <w:p w14:paraId="17096C1A" w14:textId="77777777" w:rsidR="009F6104" w:rsidRDefault="009F6104" w:rsidP="009F6104">
      <w:pPr>
        <w:rPr>
          <w:b/>
          <w:bCs/>
          <w:highlight w:val="yellow"/>
        </w:rPr>
      </w:pPr>
    </w:p>
    <w:p w14:paraId="5F84E93A" w14:textId="77777777" w:rsidR="009F6104" w:rsidRPr="002A207B" w:rsidRDefault="009F6104" w:rsidP="009F6104">
      <w:pPr>
        <w:pStyle w:val="PlainText"/>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08F4305D" w14:textId="77777777" w:rsidR="009F6104" w:rsidRPr="00083F3B" w:rsidRDefault="009F6104" w:rsidP="009F6104">
      <w:pPr>
        <w:spacing w:line="240" w:lineRule="auto"/>
        <w:rPr>
          <w:rFonts w:eastAsia="SimSun"/>
          <w:lang w:val="en-GB"/>
        </w:rPr>
      </w:pPr>
      <w:r w:rsidRPr="00083F3B">
        <w:rPr>
          <w:rFonts w:eastAsia="SimSun"/>
          <w:lang w:val="en-GB"/>
        </w:rPr>
        <w:t>A set of PDCCH candidates for a UE to monitor is defined in terms of PDCCH search space sets. A search space set can be a CSS set or a USS set. A UE monitors PDCCH candidates in one or more of the following search spaces sets</w:t>
      </w:r>
    </w:p>
    <w:p w14:paraId="1AF00E8B"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Type0-PDCCH CSS </w:t>
      </w:r>
      <w:r w:rsidRPr="00083F3B">
        <w:rPr>
          <w:rFonts w:eastAsia="SimSun"/>
        </w:rPr>
        <w:t xml:space="preserve">set </w:t>
      </w:r>
      <w:r w:rsidRPr="00083F3B">
        <w:rPr>
          <w:rFonts w:eastAsia="SimSun"/>
          <w:lang w:eastAsia="x-none"/>
        </w:rPr>
        <w:t xml:space="preserve">configured by </w:t>
      </w:r>
      <w:r w:rsidRPr="00083F3B">
        <w:rPr>
          <w:rFonts w:eastAsia="SimSun"/>
          <w:i/>
          <w:lang w:val="x-none"/>
        </w:rPr>
        <w:t>pdcch-ConfigSIB1</w:t>
      </w:r>
      <w:r w:rsidRPr="00083F3B">
        <w:rPr>
          <w:rFonts w:eastAsia="SimSun"/>
        </w:rPr>
        <w:t xml:space="preserve"> </w:t>
      </w:r>
      <w:r w:rsidRPr="00083F3B">
        <w:rPr>
          <w:rFonts w:eastAsia="MS Mincho"/>
          <w:lang w:val="x-none"/>
        </w:rPr>
        <w:t xml:space="preserve">in </w:t>
      </w:r>
      <w:r w:rsidRPr="00083F3B">
        <w:rPr>
          <w:rFonts w:eastAsia="SimSun"/>
          <w:i/>
        </w:rPr>
        <w:t>MIB</w:t>
      </w:r>
      <w:r w:rsidRPr="00083F3B">
        <w:rPr>
          <w:rFonts w:eastAsia="SimSun"/>
          <w:lang w:eastAsia="x-none"/>
        </w:rPr>
        <w:t xml:space="preserve"> or by </w:t>
      </w:r>
      <w:r w:rsidRPr="00083F3B">
        <w:rPr>
          <w:rFonts w:eastAsia="SimSun"/>
          <w:i/>
          <w:iCs/>
          <w:lang w:eastAsia="x-none"/>
        </w:rPr>
        <w:t xml:space="preserve">searchSpaceSIB1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w:t>
      </w:r>
      <w:r w:rsidRPr="00083F3B">
        <w:rPr>
          <w:rFonts w:eastAsia="SimSun"/>
        </w:rPr>
        <w:t xml:space="preserve">or by </w:t>
      </w:r>
      <w:proofErr w:type="spellStart"/>
      <w:r w:rsidRPr="00083F3B">
        <w:rPr>
          <w:rFonts w:eastAsia="SimSun"/>
          <w:i/>
          <w:lang w:eastAsia="x-none"/>
        </w:rPr>
        <w:t>searchSpaceZero</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066AAB2A"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Type0A-PDCCH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searchSpaceOtherSystemInformation</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4535145E"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Type1-PDCCH CSS </w:t>
      </w:r>
      <w:r w:rsidRPr="00083F3B">
        <w:rPr>
          <w:rFonts w:eastAsia="SimSun"/>
        </w:rPr>
        <w:t xml:space="preserve">set </w:t>
      </w:r>
      <w:r w:rsidRPr="00083F3B">
        <w:rPr>
          <w:rFonts w:eastAsia="SimSun"/>
          <w:lang w:eastAsia="x-none"/>
        </w:rPr>
        <w:t xml:space="preserve">configured by </w:t>
      </w:r>
      <w:r w:rsidRPr="00083F3B">
        <w:rPr>
          <w:rFonts w:eastAsia="SimSun"/>
          <w:i/>
          <w:iCs/>
          <w:lang w:eastAsia="x-none"/>
        </w:rPr>
        <w:t>ra-</w:t>
      </w:r>
      <w:proofErr w:type="spellStart"/>
      <w:r w:rsidRPr="00083F3B">
        <w:rPr>
          <w:rFonts w:eastAsia="SimSun"/>
          <w:i/>
          <w:iCs/>
          <w:lang w:eastAsia="x-none"/>
        </w:rPr>
        <w:t>SearchSpace</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RA-RNTI, a </w:t>
      </w:r>
      <w:proofErr w:type="spellStart"/>
      <w:r w:rsidRPr="00083F3B">
        <w:rPr>
          <w:rFonts w:eastAsia="SimSun"/>
          <w:lang w:val="x-none"/>
        </w:rPr>
        <w:t>MsgB</w:t>
      </w:r>
      <w:proofErr w:type="spellEnd"/>
      <w:r w:rsidRPr="00083F3B">
        <w:rPr>
          <w:rFonts w:eastAsia="SimSun"/>
          <w:lang w:val="x-none"/>
        </w:rPr>
        <w:t xml:space="preserve">-RNTI, or a TC-RNTI on </w:t>
      </w:r>
      <w:r w:rsidRPr="00083F3B">
        <w:rPr>
          <w:rFonts w:eastAsia="SimSun"/>
        </w:rPr>
        <w:t>the</w:t>
      </w:r>
      <w:r w:rsidRPr="00083F3B">
        <w:rPr>
          <w:rFonts w:eastAsia="SimSun"/>
          <w:lang w:val="x-none"/>
        </w:rPr>
        <w:t xml:space="preserve"> primary cell</w:t>
      </w:r>
    </w:p>
    <w:p w14:paraId="205B3723"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Type2-PDCCH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pagingSearchSpace</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P-RNTI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665EFD26"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Type3-PDCCH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r w:rsidRPr="00083F3B">
        <w:rPr>
          <w:rFonts w:eastAsia="SimSun"/>
          <w:i/>
          <w:iCs/>
          <w:lang w:eastAsia="x-none"/>
        </w:rPr>
        <w:t>common</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INT-RNTI, SFI-RNTI, TPC-PUSCH-RNTI, TPC-PUCCH-RNTI, TPC-</w:t>
      </w:r>
      <w:r w:rsidRPr="00083F3B">
        <w:rPr>
          <w:rFonts w:eastAsia="SimSun"/>
          <w:lang w:val="x-none"/>
        </w:rPr>
        <w:lastRenderedPageBreak/>
        <w:t>SRS-RNTI</w:t>
      </w:r>
      <w:r w:rsidRPr="00083F3B">
        <w:rPr>
          <w:rFonts w:eastAsia="SimSun"/>
        </w:rPr>
        <w:t xml:space="preserve">, </w:t>
      </w:r>
      <w:r w:rsidRPr="00083F3B">
        <w:rPr>
          <w:rFonts w:eastAsia="SimSun"/>
          <w:color w:val="FF0000"/>
        </w:rPr>
        <w:t xml:space="preserve">or </w:t>
      </w:r>
      <w:r w:rsidRPr="00083F3B">
        <w:rPr>
          <w:rFonts w:eastAsia="SimSun"/>
        </w:rPr>
        <w:t>CI-RNTI</w:t>
      </w:r>
      <w:r w:rsidRPr="00083F3B">
        <w:rPr>
          <w:rFonts w:eastAsia="SimSun"/>
          <w:lang w:val="x-none"/>
        </w:rPr>
        <w:t xml:space="preserve">, </w:t>
      </w:r>
      <w:r w:rsidRPr="00083F3B">
        <w:rPr>
          <w:rFonts w:eastAsia="SimSun"/>
          <w:strike/>
          <w:color w:val="FF0000"/>
          <w:lang w:val="x-none"/>
        </w:rPr>
        <w:t>or PS-RNTI</w:t>
      </w:r>
      <w:r w:rsidRPr="00083F3B">
        <w:rPr>
          <w:rFonts w:eastAsia="SimSun"/>
          <w:strike/>
          <w:color w:val="FF0000"/>
        </w:rPr>
        <w:t xml:space="preserve"> </w:t>
      </w:r>
      <w:r w:rsidRPr="00083F3B">
        <w:rPr>
          <w:rFonts w:eastAsia="SimSun"/>
        </w:rPr>
        <w:t>and</w:t>
      </w:r>
      <w:r w:rsidRPr="00083F3B">
        <w:rPr>
          <w:rFonts w:eastAsia="SimSun"/>
          <w:lang w:val="x-none"/>
        </w:rPr>
        <w:t xml:space="preserve">, </w:t>
      </w:r>
      <w:r w:rsidRPr="00083F3B">
        <w:rPr>
          <w:rFonts w:eastAsia="SimSun"/>
        </w:rPr>
        <w:t>only for the primary cell,</w:t>
      </w:r>
      <w:r w:rsidRPr="00083F3B">
        <w:rPr>
          <w:rFonts w:eastAsia="SimSun"/>
          <w:lang w:val="x-none"/>
        </w:rPr>
        <w:t xml:space="preserve"> C-RNTI, </w:t>
      </w:r>
      <w:r w:rsidRPr="00083F3B">
        <w:rPr>
          <w:rFonts w:eastAsia="SimSun"/>
        </w:rPr>
        <w:t xml:space="preserve">MCS-C-RNTI, </w:t>
      </w:r>
      <w:r w:rsidRPr="00083F3B">
        <w:rPr>
          <w:rFonts w:eastAsia="SimSun"/>
          <w:strike/>
          <w:color w:val="FF0000"/>
          <w:lang w:val="x-none"/>
        </w:rPr>
        <w:t xml:space="preserve">or </w:t>
      </w:r>
      <w:r w:rsidRPr="00083F3B">
        <w:rPr>
          <w:rFonts w:eastAsia="SimSun"/>
          <w:lang w:val="x-none"/>
        </w:rPr>
        <w:t>CS-RNTI(s)</w:t>
      </w:r>
      <w:r w:rsidRPr="00083F3B">
        <w:rPr>
          <w:rFonts w:eastAsia="SimSun"/>
        </w:rPr>
        <w:t>,</w:t>
      </w:r>
      <w:r w:rsidRPr="00083F3B">
        <w:rPr>
          <w:rFonts w:eastAsia="SimSun"/>
          <w:lang w:val="x-none"/>
        </w:rPr>
        <w:t xml:space="preserve"> </w:t>
      </w:r>
      <w:r w:rsidRPr="00083F3B">
        <w:rPr>
          <w:rFonts w:eastAsia="SimSun"/>
          <w:color w:val="FF0000"/>
          <w:lang w:val="x-none"/>
        </w:rPr>
        <w:t xml:space="preserve">or PS-RNTI </w:t>
      </w:r>
      <w:r w:rsidRPr="00083F3B">
        <w:rPr>
          <w:rFonts w:eastAsia="SimSun"/>
          <w:lang w:val="x-none"/>
        </w:rPr>
        <w:t>and</w:t>
      </w:r>
    </w:p>
    <w:p w14:paraId="652286ED" w14:textId="77777777" w:rsidR="009F6104" w:rsidRDefault="009F6104" w:rsidP="009F6104">
      <w:r w:rsidRPr="00083F3B">
        <w:rPr>
          <w:rFonts w:eastAsia="SimSun"/>
          <w:lang w:val="x-none"/>
        </w:rPr>
        <w:t>-</w:t>
      </w:r>
      <w:r w:rsidRPr="00083F3B">
        <w:rPr>
          <w:rFonts w:eastAsia="SimSun"/>
          <w:lang w:val="x-none"/>
        </w:rPr>
        <w:tab/>
        <w:t xml:space="preserve">a USS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proofErr w:type="spellStart"/>
      <w:r w:rsidRPr="00083F3B">
        <w:rPr>
          <w:rFonts w:eastAsia="SimSun"/>
          <w:i/>
          <w:lang w:val="x-none"/>
        </w:rPr>
        <w:t>ue</w:t>
      </w:r>
      <w:proofErr w:type="spellEnd"/>
      <w:r w:rsidRPr="00083F3B">
        <w:rPr>
          <w:rFonts w:eastAsia="SimSun"/>
          <w:i/>
          <w:lang w:val="x-none"/>
        </w:rPr>
        <w:t>-Specific</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C-RNTI</w:t>
      </w:r>
      <w:r w:rsidRPr="00083F3B">
        <w:rPr>
          <w:rFonts w:eastAsia="SimSun"/>
        </w:rPr>
        <w:t>,</w:t>
      </w:r>
      <w:r w:rsidRPr="00083F3B">
        <w:rPr>
          <w:rFonts w:eastAsia="SimSun"/>
          <w:lang w:val="x-none"/>
        </w:rPr>
        <w:t xml:space="preserve"> </w:t>
      </w:r>
      <w:r w:rsidRPr="00083F3B">
        <w:rPr>
          <w:rFonts w:eastAsia="SimSun"/>
        </w:rPr>
        <w:t xml:space="preserve">MCS-C-RNTI, SP-CSI-RNTI, </w:t>
      </w:r>
      <w:r w:rsidRPr="00083F3B">
        <w:rPr>
          <w:rFonts w:eastAsia="SimSun"/>
          <w:lang w:val="x-none"/>
        </w:rPr>
        <w:t>CS-RNTI(s)</w:t>
      </w:r>
      <w:r w:rsidRPr="00083F3B">
        <w:rPr>
          <w:rFonts w:eastAsia="SimSun"/>
        </w:rPr>
        <w:t>,</w:t>
      </w:r>
      <w:r w:rsidRPr="00083F3B">
        <w:rPr>
          <w:rFonts w:eastAsia="SimSun"/>
          <w:lang w:val="x-none" w:eastAsia="zh-CN"/>
        </w:rPr>
        <w:t xml:space="preserve"> SL</w:t>
      </w:r>
      <w:r w:rsidRPr="00083F3B">
        <w:rPr>
          <w:rFonts w:eastAsia="SimSun" w:hint="eastAsia"/>
          <w:lang w:val="x-none" w:eastAsia="zh-CN"/>
        </w:rPr>
        <w:t>-RNTI</w:t>
      </w:r>
      <w:r w:rsidRPr="00083F3B">
        <w:rPr>
          <w:rFonts w:eastAsia="SimSun"/>
          <w:lang w:val="x-none" w:eastAsia="zh-CN"/>
        </w:rPr>
        <w:t xml:space="preserve">, </w:t>
      </w:r>
      <w:r w:rsidRPr="00083F3B">
        <w:rPr>
          <w:rFonts w:eastAsia="SimSun"/>
          <w:lang w:val="x-none"/>
        </w:rPr>
        <w:t>SL-CS-RNTI</w:t>
      </w:r>
      <w:r w:rsidRPr="00083F3B">
        <w:rPr>
          <w:rFonts w:eastAsia="SimSun"/>
        </w:rPr>
        <w:t xml:space="preserve">, or </w:t>
      </w:r>
      <w:r w:rsidRPr="00083F3B">
        <w:rPr>
          <w:rFonts w:eastAsia="SimSun"/>
          <w:lang w:eastAsia="ja-JP"/>
        </w:rPr>
        <w:t>SL-</w:t>
      </w:r>
      <w:r w:rsidRPr="00083F3B">
        <w:rPr>
          <w:rFonts w:eastAsia="SimSun" w:hint="eastAsia"/>
          <w:lang w:eastAsia="zh-CN"/>
        </w:rPr>
        <w:t>L-CS</w:t>
      </w:r>
      <w:r w:rsidRPr="00083F3B">
        <w:rPr>
          <w:rFonts w:eastAsia="SimSun"/>
          <w:lang w:eastAsia="ja-JP"/>
        </w:rPr>
        <w:t>-RNTI</w:t>
      </w:r>
      <w:r w:rsidRPr="00083F3B">
        <w:rPr>
          <w:rFonts w:eastAsia="SimSun"/>
          <w:lang w:val="x-none"/>
        </w:rPr>
        <w:t>.</w:t>
      </w:r>
    </w:p>
    <w:p w14:paraId="789F100E"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0937E0C0" w14:textId="77777777" w:rsidR="009F6104" w:rsidRDefault="009F6104" w:rsidP="009F6104"/>
    <w:p w14:paraId="7E888F0A" w14:textId="57E45CA8" w:rsidR="00E2301A" w:rsidRDefault="00E2301A" w:rsidP="00E2301A">
      <w:pPr>
        <w:pStyle w:val="TH"/>
        <w:spacing w:before="0" w:after="0"/>
        <w:ind w:left="360"/>
        <w:jc w:val="both"/>
        <w:rPr>
          <w:rFonts w:ascii="Times New Roman" w:hAnsi="Times New Roman"/>
          <w:b w:val="0"/>
          <w:bCs/>
          <w:lang w:eastAsia="zh-CN"/>
        </w:rPr>
      </w:pPr>
    </w:p>
    <w:p w14:paraId="6EC373C4" w14:textId="77777777" w:rsidR="00E2301A" w:rsidRPr="007E7CFB" w:rsidRDefault="00E2301A" w:rsidP="00E2301A">
      <w:pPr>
        <w:pStyle w:val="TH"/>
        <w:spacing w:before="0" w:after="0"/>
        <w:ind w:left="360"/>
        <w:jc w:val="both"/>
        <w:rPr>
          <w:rFonts w:ascii="Times New Roman" w:hAnsi="Times New Roman"/>
          <w:b w:val="0"/>
          <w:bCs/>
          <w:lang w:eastAsia="zh-CN"/>
        </w:rPr>
      </w:pPr>
    </w:p>
    <w:tbl>
      <w:tblPr>
        <w:tblStyle w:val="TableGrid"/>
        <w:tblW w:w="10098" w:type="dxa"/>
        <w:tblLayout w:type="fixed"/>
        <w:tblLook w:val="04A0" w:firstRow="1" w:lastRow="0" w:firstColumn="1" w:lastColumn="0" w:noHBand="0" w:noVBand="1"/>
      </w:tblPr>
      <w:tblGrid>
        <w:gridCol w:w="1525"/>
        <w:gridCol w:w="3083"/>
        <w:gridCol w:w="5490"/>
      </w:tblGrid>
      <w:tr w:rsidR="00E2301A" w14:paraId="567A448C" w14:textId="77777777" w:rsidTr="009F6104">
        <w:tc>
          <w:tcPr>
            <w:tcW w:w="1525" w:type="dxa"/>
          </w:tcPr>
          <w:p w14:paraId="53E1646E"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08D6C35B"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211230C"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E2301A" w14:paraId="78E521EF" w14:textId="77777777" w:rsidTr="009F6104">
        <w:tc>
          <w:tcPr>
            <w:tcW w:w="1525" w:type="dxa"/>
          </w:tcPr>
          <w:p w14:paraId="2BA489C0" w14:textId="2DDBD3EE" w:rsidR="00E2301A" w:rsidRPr="006D629E" w:rsidRDefault="006D629E" w:rsidP="009F610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w:t>
            </w:r>
            <w:r>
              <w:rPr>
                <w:rFonts w:ascii="Times New Roman" w:eastAsia="Malgun Gothic" w:hAnsi="Times New Roman"/>
                <w:sz w:val="22"/>
                <w:szCs w:val="22"/>
                <w:lang w:eastAsia="ko-KR"/>
              </w:rPr>
              <w:t>amsung</w:t>
            </w:r>
          </w:p>
        </w:tc>
        <w:tc>
          <w:tcPr>
            <w:tcW w:w="3083" w:type="dxa"/>
          </w:tcPr>
          <w:p w14:paraId="62454AE3" w14:textId="0BDAB2A2" w:rsidR="00E2301A" w:rsidRPr="006D629E" w:rsidRDefault="006D629E" w:rsidP="009F610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1756D2E4" w14:textId="77777777" w:rsidR="00E2301A" w:rsidRDefault="00E2301A" w:rsidP="009F6104">
            <w:pPr>
              <w:pStyle w:val="BodyText"/>
              <w:spacing w:after="0"/>
              <w:rPr>
                <w:rFonts w:ascii="Times New Roman" w:hAnsi="Times New Roman"/>
                <w:sz w:val="22"/>
                <w:szCs w:val="22"/>
                <w:lang w:eastAsia="zh-CN"/>
              </w:rPr>
            </w:pPr>
          </w:p>
        </w:tc>
      </w:tr>
      <w:tr w:rsidR="00E2301A" w14:paraId="42407FE7" w14:textId="77777777" w:rsidTr="009F6104">
        <w:tc>
          <w:tcPr>
            <w:tcW w:w="1525" w:type="dxa"/>
          </w:tcPr>
          <w:p w14:paraId="0953B501" w14:textId="18A4D364" w:rsidR="00E2301A" w:rsidRDefault="003065D1"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3083" w:type="dxa"/>
          </w:tcPr>
          <w:p w14:paraId="6B539F7B" w14:textId="064E71EF" w:rsidR="00E2301A" w:rsidRDefault="003065D1" w:rsidP="009F61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021A33C3" w14:textId="77777777" w:rsidR="00E2301A" w:rsidRDefault="00E2301A" w:rsidP="009F6104">
            <w:pPr>
              <w:pStyle w:val="BodyText"/>
              <w:spacing w:after="0"/>
              <w:rPr>
                <w:rFonts w:ascii="Times New Roman" w:hAnsi="Times New Roman"/>
                <w:sz w:val="22"/>
                <w:szCs w:val="22"/>
                <w:lang w:eastAsia="zh-CN"/>
              </w:rPr>
            </w:pPr>
          </w:p>
        </w:tc>
      </w:tr>
      <w:tr w:rsidR="0019493B" w14:paraId="67F65D53" w14:textId="77777777" w:rsidTr="009F6104">
        <w:tc>
          <w:tcPr>
            <w:tcW w:w="1525" w:type="dxa"/>
          </w:tcPr>
          <w:p w14:paraId="3F77A660" w14:textId="3BB9508A"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6C36791A" w14:textId="4F53A409"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490" w:type="dxa"/>
          </w:tcPr>
          <w:p w14:paraId="00D0DE8C" w14:textId="77777777" w:rsidR="0019493B" w:rsidRDefault="0019493B" w:rsidP="0019493B">
            <w:pPr>
              <w:pStyle w:val="BodyText"/>
              <w:spacing w:after="0"/>
              <w:rPr>
                <w:rFonts w:ascii="Times New Roman" w:hAnsi="Times New Roman"/>
                <w:sz w:val="22"/>
                <w:szCs w:val="22"/>
                <w:lang w:eastAsia="zh-CN"/>
              </w:rPr>
            </w:pPr>
          </w:p>
        </w:tc>
      </w:tr>
      <w:tr w:rsidR="00DA1A8D" w14:paraId="66E6BBE3" w14:textId="77777777" w:rsidTr="009F6104">
        <w:tc>
          <w:tcPr>
            <w:tcW w:w="1525" w:type="dxa"/>
          </w:tcPr>
          <w:p w14:paraId="1266C089" w14:textId="19DD68E8" w:rsidR="00DA1A8D" w:rsidRDefault="00DA1A8D" w:rsidP="0019493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0AF4FFAB" w14:textId="5E0E3DCF" w:rsidR="00DA1A8D" w:rsidRDefault="00DA1A8D" w:rsidP="0019493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740109ED" w14:textId="77777777" w:rsidR="00DA1A8D" w:rsidRDefault="00DA1A8D" w:rsidP="0019493B">
            <w:pPr>
              <w:pStyle w:val="BodyText"/>
              <w:spacing w:after="0"/>
              <w:rPr>
                <w:rFonts w:ascii="Times New Roman" w:hAnsi="Times New Roman"/>
                <w:sz w:val="22"/>
                <w:szCs w:val="22"/>
                <w:lang w:eastAsia="zh-CN"/>
              </w:rPr>
            </w:pPr>
          </w:p>
        </w:tc>
      </w:tr>
      <w:tr w:rsidR="00CB173F" w14:paraId="1EAC3C72" w14:textId="77777777" w:rsidTr="009F6104">
        <w:tc>
          <w:tcPr>
            <w:tcW w:w="1525" w:type="dxa"/>
          </w:tcPr>
          <w:p w14:paraId="7DB312DD" w14:textId="60F47C6D" w:rsidR="00CB173F" w:rsidRDefault="00CB173F" w:rsidP="0019493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59E79A66" w14:textId="4BEFFCB9" w:rsidR="00CB173F" w:rsidRDefault="00CB173F" w:rsidP="0019493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251B2D79" w14:textId="77777777" w:rsidR="00CB173F" w:rsidRDefault="00CB173F" w:rsidP="0019493B">
            <w:pPr>
              <w:pStyle w:val="BodyText"/>
              <w:spacing w:after="0"/>
              <w:rPr>
                <w:rFonts w:ascii="Times New Roman" w:hAnsi="Times New Roman"/>
                <w:sz w:val="22"/>
                <w:szCs w:val="22"/>
                <w:lang w:eastAsia="zh-CN"/>
              </w:rPr>
            </w:pPr>
          </w:p>
        </w:tc>
      </w:tr>
      <w:tr w:rsidR="00215993" w14:paraId="0D0749B2" w14:textId="77777777" w:rsidTr="00215993">
        <w:tc>
          <w:tcPr>
            <w:tcW w:w="1525" w:type="dxa"/>
          </w:tcPr>
          <w:p w14:paraId="2E67FDB9"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667D6C02"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490" w:type="dxa"/>
          </w:tcPr>
          <w:p w14:paraId="74A585B4" w14:textId="77777777" w:rsidR="00215993" w:rsidRDefault="00215993" w:rsidP="00215993">
            <w:pPr>
              <w:pStyle w:val="BodyText"/>
              <w:spacing w:after="0"/>
              <w:rPr>
                <w:rFonts w:ascii="Times New Roman" w:hAnsi="Times New Roman"/>
                <w:sz w:val="22"/>
                <w:szCs w:val="22"/>
                <w:lang w:eastAsia="zh-CN"/>
              </w:rPr>
            </w:pPr>
          </w:p>
        </w:tc>
      </w:tr>
      <w:tr w:rsidR="006957A7" w14:paraId="5EDAF575" w14:textId="77777777" w:rsidTr="00215993">
        <w:tc>
          <w:tcPr>
            <w:tcW w:w="1525" w:type="dxa"/>
          </w:tcPr>
          <w:p w14:paraId="446F55D0" w14:textId="2773AA65" w:rsidR="006957A7" w:rsidRDefault="006957A7" w:rsidP="00215993">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3083" w:type="dxa"/>
          </w:tcPr>
          <w:p w14:paraId="7E3BDF0E" w14:textId="6B687D7A" w:rsidR="006957A7" w:rsidRDefault="006957A7" w:rsidP="00215993">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Yes</w:t>
            </w:r>
          </w:p>
        </w:tc>
        <w:tc>
          <w:tcPr>
            <w:tcW w:w="5490" w:type="dxa"/>
          </w:tcPr>
          <w:p w14:paraId="59E91BC3" w14:textId="77777777" w:rsidR="006957A7" w:rsidRDefault="006957A7" w:rsidP="00215993">
            <w:pPr>
              <w:pStyle w:val="BodyText"/>
              <w:spacing w:after="0"/>
              <w:rPr>
                <w:rFonts w:ascii="Times New Roman" w:hAnsi="Times New Roman"/>
                <w:sz w:val="22"/>
                <w:szCs w:val="22"/>
                <w:lang w:eastAsia="zh-CN"/>
              </w:rPr>
            </w:pPr>
          </w:p>
        </w:tc>
      </w:tr>
    </w:tbl>
    <w:p w14:paraId="190517F3" w14:textId="71672965" w:rsidR="00E2301A" w:rsidRDefault="00E2301A" w:rsidP="00E2301A">
      <w:pPr>
        <w:rPr>
          <w:highlight w:val="yellow"/>
        </w:rPr>
      </w:pPr>
    </w:p>
    <w:p w14:paraId="1DABF0BE" w14:textId="77777777" w:rsidR="00E2301A" w:rsidRPr="00E2301A" w:rsidRDefault="00E2301A" w:rsidP="00E2301A">
      <w:pPr>
        <w:rPr>
          <w:highlight w:val="yellow"/>
        </w:rPr>
      </w:pPr>
    </w:p>
    <w:p w14:paraId="6DB0E1E1" w14:textId="73C2F23F" w:rsidR="00E2301A" w:rsidRDefault="00E2301A" w:rsidP="00E2301A">
      <w:pPr>
        <w:pStyle w:val="Heading2"/>
      </w:pPr>
      <w:r w:rsidRPr="00E2301A">
        <w:t xml:space="preserve">Issue </w:t>
      </w:r>
      <w:r w:rsidR="009F6104">
        <w:t>5.1</w:t>
      </w:r>
      <w:r w:rsidRPr="00E2301A">
        <w:t>:</w:t>
      </w:r>
      <w:r>
        <w:t xml:space="preserve"> </w:t>
      </w:r>
    </w:p>
    <w:p w14:paraId="61E99EB5" w14:textId="77777777" w:rsidR="009F6104" w:rsidRPr="009F6104" w:rsidRDefault="009F6104" w:rsidP="009F6104">
      <w:pPr>
        <w:rPr>
          <w:lang w:val="en-GB"/>
        </w:rPr>
      </w:pPr>
      <w:r w:rsidRPr="009F6104">
        <w:rPr>
          <w:lang w:val="en-GB"/>
        </w:rPr>
        <w:t>Clarification on RRM measurements for mobility “outside Active Time” in Proposal 2 of R1-2005804.</w:t>
      </w:r>
    </w:p>
    <w:p w14:paraId="1880B1AF" w14:textId="77777777" w:rsidR="009F6104" w:rsidRDefault="009F6104" w:rsidP="009F6104">
      <w:pPr>
        <w:autoSpaceDE/>
        <w:autoSpaceDN/>
        <w:adjustRightInd/>
        <w:rPr>
          <w:rFonts w:eastAsia="DengXian"/>
          <w:lang w:val="en-GB" w:eastAsia="zh-CN"/>
        </w:rPr>
      </w:pPr>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Beginning of Text Proposal in TS.38.214------</w:t>
      </w:r>
      <w:r w:rsidRPr="00395E3F">
        <w:rPr>
          <w:color w:val="FF0000"/>
          <w:sz w:val="24"/>
          <w:lang w:eastAsia="zh-CN"/>
        </w:rPr>
        <w:t>------</w:t>
      </w:r>
      <w:r>
        <w:rPr>
          <w:color w:val="FF0000"/>
          <w:sz w:val="24"/>
          <w:lang w:eastAsia="zh-CN"/>
        </w:rPr>
        <w:t>-----------------------------</w:t>
      </w:r>
    </w:p>
    <w:p w14:paraId="1C2D56E6" w14:textId="77777777" w:rsidR="009F6104" w:rsidRPr="00750C14" w:rsidRDefault="009F6104" w:rsidP="009F6104">
      <w:pPr>
        <w:autoSpaceDE/>
        <w:autoSpaceDN/>
        <w:adjustRightInd/>
        <w:rPr>
          <w:rFonts w:eastAsia="DengXian"/>
          <w:lang w:val="en-GB" w:eastAsia="zh-CN"/>
        </w:rPr>
      </w:pPr>
      <w:r w:rsidRPr="00CB4A47">
        <w:rPr>
          <w:rFonts w:eastAsia="DengXian"/>
          <w:lang w:val="en-GB" w:eastAsia="zh-CN"/>
        </w:rPr>
        <w:t>5.1.6.1.3</w:t>
      </w:r>
      <w:r w:rsidRPr="00CB4A47">
        <w:rPr>
          <w:rFonts w:eastAsia="DengXian"/>
          <w:lang w:val="en-GB" w:eastAsia="zh-CN"/>
        </w:rPr>
        <w:tab/>
        <w:t>CSI-RS for mobility</w:t>
      </w:r>
    </w:p>
    <w:p w14:paraId="126B849B" w14:textId="77777777" w:rsidR="009F6104" w:rsidRDefault="009F6104" w:rsidP="009F6104">
      <w:pPr>
        <w:autoSpaceDE/>
        <w:autoSpaceDN/>
        <w:adjustRightInd/>
        <w:rPr>
          <w:rFonts w:eastAsia="DengXian"/>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41CAF9FD" w14:textId="77777777" w:rsidR="009F6104" w:rsidRPr="00CB4A47" w:rsidRDefault="009F6104" w:rsidP="009F6104">
      <w:pPr>
        <w:autoSpaceDE/>
        <w:autoSpaceDN/>
        <w:adjustRightInd/>
        <w:rPr>
          <w:rFonts w:eastAsia="DengXian"/>
          <w:lang w:val="en-GB"/>
        </w:rPr>
      </w:pPr>
      <w:r w:rsidRPr="00CB4A47">
        <w:rPr>
          <w:rFonts w:eastAsia="DengXian"/>
          <w:lang w:val="en-GB"/>
        </w:rPr>
        <w:t xml:space="preserve">If the UE is configured with DRX, the UE is not required to perform measurement of CSI-RS resources other than during the active time for measurements based on </w:t>
      </w:r>
      <w:r w:rsidRPr="00CB4A47">
        <w:rPr>
          <w:rFonts w:eastAsia="DengXian"/>
          <w:i/>
          <w:lang w:val="en-GB"/>
        </w:rPr>
        <w:t>CSI-RS-Resource-Mobility</w:t>
      </w:r>
      <w:r w:rsidRPr="00CB4A47">
        <w:rPr>
          <w:rFonts w:eastAsia="DengXian"/>
          <w:color w:val="000000"/>
        </w:rPr>
        <w:t xml:space="preserve">. When the UE is configured to monitor DCI format 2_6, the UE is not required to perform measurements other than during the active time and during the timer duration indicated by </w:t>
      </w:r>
      <w:r w:rsidRPr="00CB4A47">
        <w:rPr>
          <w:rFonts w:eastAsia="DengXian"/>
          <w:i/>
          <w:color w:val="000000"/>
        </w:rPr>
        <w:t>drx-onDurationTimer</w:t>
      </w:r>
      <w:r w:rsidRPr="0089249D">
        <w:rPr>
          <w:rFonts w:eastAsia="DengXian"/>
          <w:color w:val="000000"/>
        </w:rPr>
        <w:t xml:space="preserve"> </w:t>
      </w:r>
      <w:r w:rsidRPr="00403CC4">
        <w:rPr>
          <w:rFonts w:eastAsia="DengXian"/>
          <w:color w:val="FF0000"/>
          <w:u w:val="single"/>
        </w:rPr>
        <w:t xml:space="preserve">also outside active time </w:t>
      </w:r>
      <w:r w:rsidRPr="00CB4A47">
        <w:rPr>
          <w:rFonts w:eastAsia="DengXian"/>
          <w:color w:val="000000"/>
        </w:rPr>
        <w:t xml:space="preserve">based on </w:t>
      </w:r>
      <w:r w:rsidRPr="00CB4A47">
        <w:rPr>
          <w:rFonts w:eastAsia="DengXian"/>
          <w:i/>
          <w:iCs/>
          <w:color w:val="000000"/>
        </w:rPr>
        <w:t>CSI-RS-Resource-Mobility</w:t>
      </w:r>
      <w:r w:rsidRPr="00CB4A47">
        <w:rPr>
          <w:rFonts w:eastAsia="DengXian"/>
          <w:lang w:val="en-GB"/>
        </w:rPr>
        <w:t xml:space="preserve">. </w:t>
      </w:r>
    </w:p>
    <w:p w14:paraId="22E523EC" w14:textId="77777777" w:rsidR="009F6104" w:rsidRPr="00CB4A47" w:rsidRDefault="009F6104" w:rsidP="009F6104">
      <w:pPr>
        <w:autoSpaceDE/>
        <w:autoSpaceDN/>
        <w:adjustRightInd/>
        <w:rPr>
          <w:rFonts w:eastAsia="DengXian"/>
          <w:lang w:val="en-GB"/>
        </w:rPr>
      </w:pPr>
      <w:r w:rsidRPr="00CB4A47">
        <w:rPr>
          <w:rFonts w:eastAsia="DengXian"/>
          <w:lang w:val="en-GB"/>
        </w:rPr>
        <w:t xml:space="preserve">If the UE is configured with DRX and DRX cycle in use is larger than 80 ms, the UE may not expect CSI-RS resources are available other than during the active time for measurements based on </w:t>
      </w:r>
      <w:r w:rsidRPr="00CB4A47">
        <w:rPr>
          <w:rFonts w:eastAsia="DengXian"/>
          <w:i/>
          <w:lang w:val="en-GB"/>
        </w:rPr>
        <w:t>CSI-RS-Resource-Mobility</w:t>
      </w:r>
      <w:r w:rsidRPr="00CB4A47">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r w:rsidRPr="00CB4A47">
        <w:rPr>
          <w:rFonts w:eastAsia="DengXian"/>
          <w:i/>
          <w:iCs/>
          <w:lang w:val="en-GB"/>
        </w:rPr>
        <w:t>drx-onDurationTimer</w:t>
      </w:r>
      <w:r w:rsidRPr="00CB4A47">
        <w:rPr>
          <w:rFonts w:eastAsia="DengXian"/>
          <w:lang w:val="en-GB"/>
        </w:rPr>
        <w:t xml:space="preserve"> </w:t>
      </w:r>
      <w:r w:rsidRPr="00403CC4">
        <w:rPr>
          <w:rFonts w:eastAsia="DengXian"/>
          <w:color w:val="FF0000"/>
          <w:u w:val="single"/>
        </w:rPr>
        <w:t>also outside active time</w:t>
      </w:r>
      <w:r w:rsidRPr="00403CC4">
        <w:rPr>
          <w:rFonts w:eastAsia="DengXian"/>
          <w:color w:val="FF0000"/>
          <w:u w:val="single"/>
          <w:lang w:val="en-GB"/>
        </w:rPr>
        <w:t xml:space="preserve"> </w:t>
      </w:r>
      <w:r w:rsidRPr="00CB4A47">
        <w:rPr>
          <w:rFonts w:eastAsia="DengXian"/>
          <w:lang w:val="en-GB"/>
        </w:rPr>
        <w:t xml:space="preserve">for measurements based on </w:t>
      </w:r>
      <w:r w:rsidRPr="00CB4A47">
        <w:rPr>
          <w:rFonts w:eastAsia="DengXian"/>
          <w:i/>
          <w:lang w:val="en-GB"/>
        </w:rPr>
        <w:t>CSI-RS-Resource-Mobility.</w:t>
      </w:r>
      <w:r w:rsidRPr="00CB4A47">
        <w:rPr>
          <w:rFonts w:eastAsia="DengXian"/>
          <w:lang w:val="en-GB"/>
        </w:rPr>
        <w:t xml:space="preserve"> Otherwise, the UE may assume CSI-RS are available for measurements based on </w:t>
      </w:r>
      <w:r w:rsidRPr="00CB4A47">
        <w:rPr>
          <w:rFonts w:eastAsia="DengXian"/>
          <w:i/>
          <w:lang w:val="en-GB"/>
        </w:rPr>
        <w:t>CSI-RS-Resource-Mobility</w:t>
      </w:r>
      <w:r w:rsidRPr="00CB4A47">
        <w:rPr>
          <w:rFonts w:eastAsia="DengXian"/>
          <w:lang w:val="en-GB"/>
        </w:rPr>
        <w:t>.</w:t>
      </w:r>
    </w:p>
    <w:p w14:paraId="4B9FD360" w14:textId="77777777" w:rsidR="009F6104" w:rsidRPr="0057322E" w:rsidRDefault="009F6104" w:rsidP="009F6104">
      <w:pP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42AE4EDD" w14:textId="4A5E3EFB" w:rsidR="009F6104" w:rsidRPr="009F6104" w:rsidRDefault="009F6104" w:rsidP="009F6104">
      <w:pPr>
        <w:rPr>
          <w:lang w:val="en-GB"/>
        </w:rPr>
      </w:pPr>
      <w:r w:rsidRPr="0057322E">
        <w:rPr>
          <w:color w:val="FF0000"/>
          <w:lang w:eastAsia="zh-CN"/>
        </w:rPr>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p w14:paraId="6335AD2C" w14:textId="1E865A55" w:rsidR="00E2301A" w:rsidRDefault="00E2301A" w:rsidP="00E2301A"/>
    <w:p w14:paraId="3A5A2904" w14:textId="4B6F2227" w:rsidR="002B196C" w:rsidRPr="00E2301A" w:rsidRDefault="002B196C" w:rsidP="002B196C"/>
    <w:p w14:paraId="017E0F4F" w14:textId="77777777" w:rsidR="002B196C" w:rsidRPr="002B196C" w:rsidRDefault="002B196C" w:rsidP="002B196C">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2B196C" w14:paraId="65F42F8C" w14:textId="77777777" w:rsidTr="002B196C">
        <w:tc>
          <w:tcPr>
            <w:tcW w:w="1525" w:type="dxa"/>
          </w:tcPr>
          <w:p w14:paraId="1434AC58" w14:textId="77777777" w:rsidR="002B196C" w:rsidRDefault="002B196C" w:rsidP="002B196C">
            <w:pPr>
              <w:pStyle w:val="BodyText"/>
              <w:spacing w:after="0"/>
              <w:rPr>
                <w:rFonts w:ascii="Times New Roman" w:hAnsi="Times New Roman"/>
                <w:b/>
                <w:sz w:val="22"/>
                <w:szCs w:val="22"/>
                <w:lang w:val="de-DE"/>
              </w:rPr>
            </w:pPr>
            <w:bookmarkStart w:id="2" w:name="_Hlk48493526"/>
            <w:bookmarkEnd w:id="1"/>
            <w:r>
              <w:rPr>
                <w:rFonts w:ascii="Times New Roman" w:hAnsi="Times New Roman"/>
                <w:b/>
                <w:sz w:val="22"/>
                <w:szCs w:val="22"/>
                <w:lang w:val="de-DE"/>
              </w:rPr>
              <w:t>Company</w:t>
            </w:r>
          </w:p>
        </w:tc>
        <w:tc>
          <w:tcPr>
            <w:tcW w:w="3083" w:type="dxa"/>
          </w:tcPr>
          <w:p w14:paraId="43C4587A" w14:textId="205E78C8" w:rsidR="002B196C" w:rsidRDefault="002B196C" w:rsidP="002B196C">
            <w:pPr>
              <w:pStyle w:val="BodyText"/>
              <w:spacing w:after="0"/>
              <w:rPr>
                <w:rFonts w:ascii="Times New Roman" w:hAnsi="Times New Roman"/>
                <w:b/>
                <w:sz w:val="22"/>
                <w:szCs w:val="22"/>
                <w:lang w:val="de-DE"/>
              </w:rPr>
            </w:pPr>
            <w:r>
              <w:rPr>
                <w:rFonts w:ascii="Times New Roman" w:hAnsi="Times New Roman"/>
                <w:b/>
                <w:sz w:val="22"/>
                <w:szCs w:val="22"/>
                <w:lang w:val="de-DE"/>
              </w:rPr>
              <w:t>Support</w:t>
            </w:r>
            <w:r w:rsidR="00E2301A">
              <w:rPr>
                <w:rFonts w:ascii="Times New Roman" w:hAnsi="Times New Roman"/>
                <w:b/>
                <w:sz w:val="22"/>
                <w:szCs w:val="22"/>
                <w:lang w:val="de-DE"/>
              </w:rPr>
              <w:t xml:space="preserve"> (Yes/No)</w:t>
            </w:r>
          </w:p>
        </w:tc>
        <w:tc>
          <w:tcPr>
            <w:tcW w:w="5490" w:type="dxa"/>
          </w:tcPr>
          <w:p w14:paraId="5E83161D" w14:textId="77777777" w:rsidR="002B196C" w:rsidRDefault="002B196C" w:rsidP="002B196C">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2B196C" w14:paraId="0F3D2C04" w14:textId="77777777" w:rsidTr="002B196C">
        <w:tc>
          <w:tcPr>
            <w:tcW w:w="1525" w:type="dxa"/>
          </w:tcPr>
          <w:p w14:paraId="63D105F8" w14:textId="28C11FB4" w:rsidR="002B196C" w:rsidRPr="006D629E" w:rsidRDefault="006D629E" w:rsidP="002B196C">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64DEDB73" w14:textId="63A002D7" w:rsidR="002B196C" w:rsidRPr="006D629E" w:rsidRDefault="006D629E" w:rsidP="002B196C">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5495BB3E" w14:textId="672289E9" w:rsidR="002B196C" w:rsidRPr="006D629E" w:rsidRDefault="006D629E" w:rsidP="002B196C">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We think current specification is </w:t>
            </w:r>
            <w:r w:rsidR="00076E3A">
              <w:rPr>
                <w:rFonts w:ascii="Times New Roman" w:eastAsia="Malgun Gothic" w:hAnsi="Times New Roman"/>
                <w:sz w:val="22"/>
                <w:szCs w:val="22"/>
                <w:lang w:eastAsia="ko-KR"/>
              </w:rPr>
              <w:t xml:space="preserve">already </w:t>
            </w:r>
            <w:r>
              <w:rPr>
                <w:rFonts w:ascii="Times New Roman" w:eastAsia="Malgun Gothic" w:hAnsi="Times New Roman" w:hint="eastAsia"/>
                <w:sz w:val="22"/>
                <w:szCs w:val="22"/>
                <w:lang w:eastAsia="ko-KR"/>
              </w:rPr>
              <w:t xml:space="preserve">clear but it is OK to </w:t>
            </w:r>
            <w:r>
              <w:rPr>
                <w:rFonts w:ascii="Times New Roman" w:eastAsia="Malgun Gothic" w:hAnsi="Times New Roman"/>
                <w:sz w:val="22"/>
                <w:szCs w:val="22"/>
                <w:lang w:eastAsia="ko-KR"/>
              </w:rPr>
              <w:t>have the TP just for more clarity. Exact text can be improved during TP phase.</w:t>
            </w:r>
          </w:p>
        </w:tc>
      </w:tr>
      <w:tr w:rsidR="003065D1" w14:paraId="7AD05105" w14:textId="77777777" w:rsidTr="002B196C">
        <w:tc>
          <w:tcPr>
            <w:tcW w:w="1525" w:type="dxa"/>
          </w:tcPr>
          <w:p w14:paraId="38CE5DE9" w14:textId="0A164B8E" w:rsidR="003065D1" w:rsidRDefault="003065D1" w:rsidP="003065D1">
            <w:pPr>
              <w:pStyle w:val="BodyText"/>
              <w:spacing w:after="0"/>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5FF57FEB" w14:textId="145D45FA" w:rsidR="003065D1" w:rsidRDefault="003065D1" w:rsidP="003065D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No</w:t>
            </w:r>
          </w:p>
        </w:tc>
        <w:tc>
          <w:tcPr>
            <w:tcW w:w="5490" w:type="dxa"/>
          </w:tcPr>
          <w:p w14:paraId="68395720" w14:textId="491332AB" w:rsidR="003065D1" w:rsidRPr="003065D1" w:rsidRDefault="003065D1" w:rsidP="00817232">
            <w:pPr>
              <w:pStyle w:val="BodyText"/>
              <w:spacing w:after="0"/>
              <w:rPr>
                <w:rFonts w:ascii="Times New Roman" w:hAnsi="Times New Roman"/>
                <w:szCs w:val="20"/>
                <w:lang w:eastAsia="zh-CN"/>
              </w:rPr>
            </w:pPr>
            <w:r w:rsidRPr="003065D1">
              <w:rPr>
                <w:rFonts w:ascii="Times New Roman" w:hAnsi="Times New Roman"/>
                <w:szCs w:val="20"/>
                <w:lang w:eastAsia="zh-CN"/>
              </w:rPr>
              <w:t>T</w:t>
            </w:r>
            <w:r w:rsidRPr="003065D1">
              <w:rPr>
                <w:rFonts w:ascii="Times New Roman" w:hAnsi="Times New Roman" w:hint="eastAsia"/>
                <w:szCs w:val="20"/>
                <w:lang w:eastAsia="zh-CN"/>
              </w:rPr>
              <w:t xml:space="preserve">he </w:t>
            </w:r>
            <w:r w:rsidRPr="003065D1">
              <w:rPr>
                <w:rFonts w:ascii="Times New Roman" w:hAnsi="Times New Roman"/>
                <w:szCs w:val="20"/>
                <w:lang w:eastAsia="zh-CN"/>
              </w:rPr>
              <w:t xml:space="preserve">term ‘other than’ </w:t>
            </w:r>
            <w:r>
              <w:rPr>
                <w:rFonts w:ascii="Times New Roman" w:hAnsi="Times New Roman"/>
                <w:szCs w:val="20"/>
                <w:lang w:eastAsia="zh-CN"/>
              </w:rPr>
              <w:t xml:space="preserve">in the sentence </w:t>
            </w:r>
            <w:r w:rsidRPr="003065D1">
              <w:rPr>
                <w:rFonts w:ascii="Times New Roman" w:hAnsi="Times New Roman"/>
                <w:szCs w:val="20"/>
                <w:lang w:eastAsia="zh-CN"/>
              </w:rPr>
              <w:t>include</w:t>
            </w:r>
            <w:r>
              <w:rPr>
                <w:rFonts w:ascii="Times New Roman" w:hAnsi="Times New Roman"/>
                <w:szCs w:val="20"/>
                <w:lang w:eastAsia="zh-CN"/>
              </w:rPr>
              <w:t>s</w:t>
            </w:r>
            <w:r w:rsidRPr="003065D1">
              <w:rPr>
                <w:rFonts w:ascii="Times New Roman" w:hAnsi="Times New Roman"/>
                <w:szCs w:val="20"/>
                <w:lang w:eastAsia="zh-CN"/>
              </w:rPr>
              <w:t xml:space="preserve"> a binary ‘and’ operation</w:t>
            </w:r>
            <w:r>
              <w:rPr>
                <w:rFonts w:ascii="Times New Roman" w:hAnsi="Times New Roman"/>
                <w:szCs w:val="20"/>
                <w:lang w:eastAsia="zh-CN"/>
              </w:rPr>
              <w:t xml:space="preserve"> between two cases</w:t>
            </w:r>
            <w:r w:rsidRPr="003065D1">
              <w:rPr>
                <w:rFonts w:ascii="Times New Roman" w:hAnsi="Times New Roman"/>
                <w:szCs w:val="20"/>
                <w:lang w:eastAsia="zh-CN"/>
              </w:rPr>
              <w:t>. One</w:t>
            </w:r>
            <w:r>
              <w:rPr>
                <w:rFonts w:ascii="Times New Roman" w:hAnsi="Times New Roman"/>
                <w:szCs w:val="20"/>
                <w:lang w:eastAsia="zh-CN"/>
              </w:rPr>
              <w:t xml:space="preserve"> case</w:t>
            </w:r>
            <w:r w:rsidRPr="003065D1">
              <w:rPr>
                <w:rFonts w:ascii="Times New Roman" w:hAnsi="Times New Roman"/>
                <w:szCs w:val="20"/>
                <w:lang w:eastAsia="zh-CN"/>
              </w:rPr>
              <w:t xml:space="preserve"> is </w:t>
            </w:r>
            <w:r w:rsidRPr="003065D1">
              <w:rPr>
                <w:rFonts w:eastAsia="DengXian"/>
                <w:color w:val="000000"/>
                <w:szCs w:val="20"/>
              </w:rPr>
              <w:t xml:space="preserve">during the active time, </w:t>
            </w:r>
            <w:r>
              <w:rPr>
                <w:rFonts w:eastAsia="DengXian"/>
                <w:color w:val="000000"/>
                <w:szCs w:val="20"/>
              </w:rPr>
              <w:t xml:space="preserve">and </w:t>
            </w:r>
            <w:r w:rsidRPr="003065D1">
              <w:rPr>
                <w:rFonts w:eastAsia="DengXian"/>
                <w:color w:val="000000"/>
                <w:szCs w:val="20"/>
              </w:rPr>
              <w:t xml:space="preserve">the other is during the timer duration indicated by </w:t>
            </w:r>
            <w:r w:rsidRPr="003065D1">
              <w:rPr>
                <w:rFonts w:eastAsia="DengXian"/>
                <w:i/>
                <w:color w:val="000000"/>
                <w:szCs w:val="20"/>
              </w:rPr>
              <w:t xml:space="preserve">drx-onDurationTimer. </w:t>
            </w:r>
            <w:r w:rsidR="00817232">
              <w:rPr>
                <w:rFonts w:eastAsia="DengXian"/>
                <w:color w:val="000000"/>
                <w:szCs w:val="20"/>
              </w:rPr>
              <w:t>It has already</w:t>
            </w:r>
            <w:r w:rsidRPr="003065D1">
              <w:rPr>
                <w:rFonts w:eastAsia="DengXian"/>
                <w:color w:val="000000"/>
                <w:szCs w:val="20"/>
              </w:rPr>
              <w:t xml:space="preserve"> preclude the time duration indicated by </w:t>
            </w:r>
            <w:proofErr w:type="spellStart"/>
            <w:r w:rsidRPr="003065D1">
              <w:rPr>
                <w:rFonts w:eastAsia="DengXian"/>
                <w:color w:val="000000"/>
                <w:szCs w:val="20"/>
              </w:rPr>
              <w:t>drx-</w:t>
            </w:r>
            <w:r w:rsidRPr="003065D1">
              <w:rPr>
                <w:rFonts w:eastAsia="DengXian"/>
                <w:i/>
                <w:color w:val="000000"/>
                <w:szCs w:val="20"/>
              </w:rPr>
              <w:t>onDurationTimer</w:t>
            </w:r>
            <w:proofErr w:type="spellEnd"/>
            <w:r w:rsidRPr="003065D1">
              <w:rPr>
                <w:rFonts w:eastAsia="DengXian"/>
                <w:color w:val="000000"/>
                <w:szCs w:val="20"/>
              </w:rPr>
              <w:t xml:space="preserve"> in active </w:t>
            </w:r>
            <w:proofErr w:type="spellStart"/>
            <w:r w:rsidRPr="003065D1">
              <w:rPr>
                <w:rFonts w:eastAsia="DengXian"/>
                <w:color w:val="000000"/>
                <w:szCs w:val="20"/>
              </w:rPr>
              <w:t>time.</w:t>
            </w:r>
            <w:r w:rsidR="00817232">
              <w:rPr>
                <w:rFonts w:eastAsia="DengXian"/>
                <w:color w:val="000000"/>
                <w:szCs w:val="20"/>
              </w:rPr>
              <w:t>Hence</w:t>
            </w:r>
            <w:proofErr w:type="spellEnd"/>
            <w:r w:rsidR="00817232">
              <w:rPr>
                <w:rFonts w:eastAsia="DengXian"/>
                <w:color w:val="000000"/>
                <w:szCs w:val="20"/>
              </w:rPr>
              <w:t>,</w:t>
            </w:r>
            <w:r w:rsidRPr="003065D1">
              <w:rPr>
                <w:rFonts w:eastAsia="DengXian"/>
                <w:color w:val="000000"/>
                <w:szCs w:val="20"/>
              </w:rPr>
              <w:t xml:space="preserve"> it is not needed to have such change.</w:t>
            </w:r>
          </w:p>
        </w:tc>
      </w:tr>
      <w:tr w:rsidR="0019493B" w14:paraId="47C9274A" w14:textId="77777777" w:rsidTr="002B196C">
        <w:tc>
          <w:tcPr>
            <w:tcW w:w="1525" w:type="dxa"/>
          </w:tcPr>
          <w:p w14:paraId="24C12A53" w14:textId="52C6CD7F"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3083" w:type="dxa"/>
          </w:tcPr>
          <w:p w14:paraId="21816F39" w14:textId="2FC6574E"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7D94929A" w14:textId="671020D4" w:rsidR="0019493B" w:rsidRDefault="0019493B" w:rsidP="0019493B">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kay </w:t>
            </w:r>
            <w:r>
              <w:rPr>
                <w:rFonts w:ascii="Times New Roman" w:hAnsi="Times New Roman"/>
                <w:sz w:val="22"/>
                <w:szCs w:val="22"/>
                <w:lang w:eastAsia="zh-CN"/>
              </w:rPr>
              <w:t xml:space="preserve">to align the description of the time period indicated by DRX </w:t>
            </w:r>
            <w:proofErr w:type="spellStart"/>
            <w:r>
              <w:rPr>
                <w:rFonts w:ascii="Times New Roman" w:hAnsi="Times New Roman"/>
                <w:sz w:val="22"/>
                <w:szCs w:val="22"/>
                <w:lang w:eastAsia="zh-CN"/>
              </w:rPr>
              <w:t>onduration</w:t>
            </w:r>
            <w:proofErr w:type="spellEnd"/>
            <w:r>
              <w:rPr>
                <w:rFonts w:ascii="Times New Roman" w:hAnsi="Times New Roman"/>
                <w:sz w:val="22"/>
                <w:szCs w:val="22"/>
                <w:lang w:eastAsia="zh-CN"/>
              </w:rPr>
              <w:t xml:space="preserve"> timer when the timer is not started due to DCI format 2_6</w:t>
            </w:r>
          </w:p>
        </w:tc>
      </w:tr>
      <w:tr w:rsidR="0019493B" w14:paraId="0D3BEAF7" w14:textId="77777777" w:rsidTr="002B196C">
        <w:tc>
          <w:tcPr>
            <w:tcW w:w="1525" w:type="dxa"/>
          </w:tcPr>
          <w:p w14:paraId="1C65B51C" w14:textId="63660A82" w:rsidR="0019493B" w:rsidRDefault="00DA1A8D" w:rsidP="002B196C">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04E1C659" w14:textId="5CAE1509" w:rsidR="0019493B" w:rsidRDefault="00DA1A8D" w:rsidP="002B196C">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6482E945" w14:textId="548578EB" w:rsidR="00DA1A8D" w:rsidRDefault="00DA1A8D" w:rsidP="002B196C">
            <w:pPr>
              <w:pStyle w:val="BodyText"/>
              <w:spacing w:after="0"/>
              <w:rPr>
                <w:rFonts w:ascii="Times New Roman" w:hAnsi="Times New Roman"/>
                <w:sz w:val="22"/>
                <w:szCs w:val="22"/>
                <w:lang w:eastAsia="zh-CN"/>
              </w:rPr>
            </w:pPr>
            <w:r>
              <w:rPr>
                <w:rFonts w:ascii="Times New Roman" w:hAnsi="Times New Roman"/>
                <w:sz w:val="22"/>
                <w:szCs w:val="22"/>
                <w:lang w:eastAsia="zh-CN"/>
              </w:rPr>
              <w:t>It is fine to align the text for CSI/CSI-RS related operations in specification when DCI format 2_6 indicates not to start drx-onDurationTimer.</w:t>
            </w:r>
          </w:p>
        </w:tc>
      </w:tr>
      <w:tr w:rsidR="00CB173F" w14:paraId="12E4D421" w14:textId="77777777" w:rsidTr="002B196C">
        <w:tc>
          <w:tcPr>
            <w:tcW w:w="1525" w:type="dxa"/>
          </w:tcPr>
          <w:p w14:paraId="3035BBB4" w14:textId="719C5683" w:rsidR="00CB173F" w:rsidRDefault="0020008E" w:rsidP="002B196C">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186EAC5A" w14:textId="3AA94CBF" w:rsidR="00CB173F" w:rsidRDefault="00052EF5" w:rsidP="002B196C">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68D6C8DE" w14:textId="49EF5842" w:rsidR="00CB173F" w:rsidRDefault="00CC242A" w:rsidP="002B196C">
            <w:pPr>
              <w:pStyle w:val="BodyText"/>
              <w:spacing w:after="0"/>
              <w:rPr>
                <w:rFonts w:ascii="Times New Roman" w:hAnsi="Times New Roman"/>
                <w:sz w:val="22"/>
                <w:szCs w:val="22"/>
                <w:lang w:eastAsia="zh-CN"/>
              </w:rPr>
            </w:pPr>
            <w:r>
              <w:rPr>
                <w:rFonts w:ascii="Times New Roman" w:hAnsi="Times New Roman"/>
                <w:sz w:val="22"/>
                <w:szCs w:val="22"/>
                <w:lang w:eastAsia="zh-CN"/>
              </w:rPr>
              <w:t>Although we</w:t>
            </w:r>
            <w:r w:rsidR="000B59C5">
              <w:rPr>
                <w:rFonts w:ascii="Times New Roman" w:hAnsi="Times New Roman"/>
                <w:sz w:val="22"/>
                <w:szCs w:val="22"/>
                <w:lang w:eastAsia="zh-CN"/>
              </w:rPr>
              <w:t xml:space="preserve"> think </w:t>
            </w:r>
            <w:r>
              <w:rPr>
                <w:rFonts w:ascii="Times New Roman" w:hAnsi="Times New Roman"/>
                <w:sz w:val="22"/>
                <w:szCs w:val="22"/>
                <w:lang w:eastAsia="zh-CN"/>
              </w:rPr>
              <w:t>t</w:t>
            </w:r>
            <w:r w:rsidR="000A5FD6">
              <w:rPr>
                <w:rFonts w:ascii="Times New Roman" w:hAnsi="Times New Roman"/>
                <w:sz w:val="22"/>
                <w:szCs w:val="22"/>
                <w:lang w:eastAsia="zh-CN"/>
              </w:rPr>
              <w:t>he current text in the specification seems clear</w:t>
            </w:r>
            <w:r w:rsidR="008D7F4F">
              <w:rPr>
                <w:rFonts w:ascii="Times New Roman" w:hAnsi="Times New Roman"/>
                <w:sz w:val="22"/>
                <w:szCs w:val="22"/>
                <w:lang w:eastAsia="zh-CN"/>
              </w:rPr>
              <w:t xml:space="preserve"> (as vivo </w:t>
            </w:r>
            <w:proofErr w:type="spellStart"/>
            <w:r w:rsidR="008D7F4F">
              <w:rPr>
                <w:rFonts w:ascii="Times New Roman" w:hAnsi="Times New Roman"/>
                <w:sz w:val="22"/>
                <w:szCs w:val="22"/>
                <w:lang w:eastAsia="zh-CN"/>
              </w:rPr>
              <w:t>elaboratd</w:t>
            </w:r>
            <w:proofErr w:type="spellEnd"/>
            <w:r w:rsidR="008D7F4F">
              <w:rPr>
                <w:rFonts w:ascii="Times New Roman" w:hAnsi="Times New Roman"/>
                <w:sz w:val="22"/>
                <w:szCs w:val="22"/>
                <w:lang w:eastAsia="zh-CN"/>
              </w:rPr>
              <w:t xml:space="preserve"> above), </w:t>
            </w:r>
            <w:r w:rsidR="000A5FD6">
              <w:rPr>
                <w:rFonts w:ascii="Times New Roman" w:hAnsi="Times New Roman"/>
                <w:sz w:val="22"/>
                <w:szCs w:val="22"/>
                <w:lang w:eastAsia="zh-CN"/>
              </w:rPr>
              <w:t>i</w:t>
            </w:r>
            <w:r w:rsidR="00FE6D87">
              <w:rPr>
                <w:rFonts w:ascii="Times New Roman" w:hAnsi="Times New Roman"/>
                <w:sz w:val="22"/>
                <w:szCs w:val="22"/>
                <w:lang w:eastAsia="zh-CN"/>
              </w:rPr>
              <w:t xml:space="preserve">t is okay to have consistent description </w:t>
            </w:r>
            <w:r w:rsidR="00F90540">
              <w:rPr>
                <w:rFonts w:ascii="Times New Roman" w:hAnsi="Times New Roman"/>
                <w:sz w:val="22"/>
                <w:szCs w:val="22"/>
                <w:lang w:eastAsia="zh-CN"/>
              </w:rPr>
              <w:t>across different sections</w:t>
            </w:r>
            <w:r w:rsidR="000A5FD6">
              <w:rPr>
                <w:rFonts w:ascii="Times New Roman" w:hAnsi="Times New Roman"/>
                <w:sz w:val="22"/>
                <w:szCs w:val="22"/>
                <w:lang w:eastAsia="zh-CN"/>
              </w:rPr>
              <w:t xml:space="preserve"> – we have </w:t>
            </w:r>
            <w:r w:rsidR="00E94041">
              <w:rPr>
                <w:rFonts w:ascii="Times New Roman" w:hAnsi="Times New Roman"/>
                <w:sz w:val="22"/>
                <w:szCs w:val="22"/>
                <w:lang w:eastAsia="zh-CN"/>
              </w:rPr>
              <w:t xml:space="preserve">used the same text “also outside active time” in </w:t>
            </w:r>
            <w:r w:rsidR="00A75FA9">
              <w:rPr>
                <w:rFonts w:ascii="Times New Roman" w:hAnsi="Times New Roman"/>
                <w:sz w:val="22"/>
                <w:szCs w:val="22"/>
                <w:lang w:eastAsia="zh-CN"/>
              </w:rPr>
              <w:t>Section 5.2.2.5.</w:t>
            </w:r>
          </w:p>
        </w:tc>
      </w:tr>
      <w:bookmarkEnd w:id="2"/>
      <w:tr w:rsidR="00215993" w:rsidRPr="00764CDB" w14:paraId="4B72EC58" w14:textId="77777777" w:rsidTr="00215993">
        <w:tc>
          <w:tcPr>
            <w:tcW w:w="1525" w:type="dxa"/>
          </w:tcPr>
          <w:p w14:paraId="7730CD0F"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2637B62E"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 xml:space="preserve">es. </w:t>
            </w:r>
          </w:p>
        </w:tc>
        <w:tc>
          <w:tcPr>
            <w:tcW w:w="5490" w:type="dxa"/>
          </w:tcPr>
          <w:p w14:paraId="4254D4C2" w14:textId="77777777" w:rsidR="00215993" w:rsidRPr="00764CDB" w:rsidRDefault="00215993"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specification is not very clear here. The </w:t>
            </w:r>
            <w:r w:rsidRPr="003065D1">
              <w:rPr>
                <w:rFonts w:eastAsia="DengXian"/>
                <w:color w:val="000000"/>
                <w:szCs w:val="20"/>
              </w:rPr>
              <w:t xml:space="preserve">timer duration indicated by </w:t>
            </w:r>
            <w:proofErr w:type="spellStart"/>
            <w:r w:rsidRPr="003065D1">
              <w:rPr>
                <w:rFonts w:eastAsia="DengXian"/>
                <w:i/>
                <w:color w:val="000000"/>
                <w:szCs w:val="20"/>
              </w:rPr>
              <w:t>drx-onDurationTimer</w:t>
            </w:r>
            <w:proofErr w:type="spellEnd"/>
            <w:r>
              <w:rPr>
                <w:rFonts w:eastAsia="DengXian"/>
                <w:i/>
                <w:color w:val="000000"/>
                <w:szCs w:val="20"/>
              </w:rPr>
              <w:t xml:space="preserve"> </w:t>
            </w:r>
            <w:r>
              <w:rPr>
                <w:rFonts w:eastAsia="DengXian"/>
                <w:color w:val="000000"/>
                <w:szCs w:val="20"/>
              </w:rPr>
              <w:t>is not clear that it is outside Active Time. To avoid confusion, we support the TP.</w:t>
            </w:r>
          </w:p>
        </w:tc>
      </w:tr>
      <w:tr w:rsidR="006957A7" w:rsidRPr="00764CDB" w14:paraId="2534098D" w14:textId="77777777" w:rsidTr="00215993">
        <w:tc>
          <w:tcPr>
            <w:tcW w:w="1525" w:type="dxa"/>
          </w:tcPr>
          <w:p w14:paraId="07792E19" w14:textId="431CC178" w:rsidR="006957A7" w:rsidRDefault="006957A7" w:rsidP="00215993">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3083" w:type="dxa"/>
          </w:tcPr>
          <w:p w14:paraId="4EEA396B" w14:textId="6463525B" w:rsidR="006957A7" w:rsidRDefault="006957A7" w:rsidP="00215993">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w:t>
            </w:r>
          </w:p>
        </w:tc>
        <w:tc>
          <w:tcPr>
            <w:tcW w:w="5490" w:type="dxa"/>
          </w:tcPr>
          <w:p w14:paraId="0AA98A87" w14:textId="6CAF80CC" w:rsidR="006957A7" w:rsidRDefault="006957A7"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In my recollection this was discussed when the TP was introduced and was deemed not to be needed. However, if companies prefer to have this clarification, we are OK to have it</w:t>
            </w:r>
            <w:r w:rsidR="00113F37">
              <w:rPr>
                <w:rFonts w:ascii="Times New Roman" w:hAnsi="Times New Roman"/>
                <w:sz w:val="22"/>
                <w:szCs w:val="22"/>
                <w:lang w:eastAsia="zh-CN"/>
              </w:rPr>
              <w:t>.</w:t>
            </w:r>
          </w:p>
        </w:tc>
      </w:tr>
    </w:tbl>
    <w:p w14:paraId="1084BF8A" w14:textId="246FA1D9" w:rsidR="00E2301A" w:rsidRDefault="00E2301A" w:rsidP="00E2301A">
      <w:pPr>
        <w:pStyle w:val="Heading2"/>
      </w:pPr>
      <w:r>
        <w:t>Issue 5.</w:t>
      </w:r>
      <w:r w:rsidR="009F6104">
        <w:t>2</w:t>
      </w:r>
    </w:p>
    <w:p w14:paraId="15012270" w14:textId="6792ECDD" w:rsidR="00E2301A" w:rsidRDefault="00E2301A" w:rsidP="00E2301A">
      <w:pPr>
        <w:rPr>
          <w:lang w:val="en-GB"/>
        </w:rPr>
      </w:pPr>
    </w:p>
    <w:p w14:paraId="04D5AD41" w14:textId="77777777" w:rsidR="009F6104" w:rsidRPr="009F6104" w:rsidRDefault="009F6104" w:rsidP="009F6104">
      <w:pPr>
        <w:rPr>
          <w:bCs/>
          <w:iCs/>
          <w:lang w:val="en-GB"/>
        </w:rPr>
      </w:pPr>
      <w:r w:rsidRPr="009F6104">
        <w:rPr>
          <w:bCs/>
          <w:iCs/>
          <w:lang w:eastAsia="zh-CN"/>
        </w:rPr>
        <w:t xml:space="preserve">For timer or RRC signaling based BWP switching, the applicable K0min/K2min on the new BWP is applied immediately </w:t>
      </w:r>
      <w:r w:rsidRPr="009F6104">
        <w:rPr>
          <w:bCs/>
          <w:iCs/>
        </w:rPr>
        <w:t>from the slot where the UE can receive or transmit as defined by the BWP switching delay</w:t>
      </w:r>
      <w:r w:rsidRPr="009F6104">
        <w:rPr>
          <w:bCs/>
          <w:iCs/>
          <w:lang w:eastAsia="zh-CN"/>
        </w:rPr>
        <w:t>, and adopt TP2 in TS 38.214 in Proposal 3 of R1-2005804</w:t>
      </w:r>
    </w:p>
    <w:p w14:paraId="00359BAB" w14:textId="77777777" w:rsidR="009F6104" w:rsidRDefault="009F6104" w:rsidP="009F6104">
      <w:pPr>
        <w:spacing w:after="0"/>
        <w:rPr>
          <w:color w:val="FF0000"/>
          <w:sz w:val="24"/>
          <w:lang w:eastAsia="zh-CN"/>
        </w:rPr>
      </w:pPr>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Start of Text Proposal in TS38.214-------</w:t>
      </w:r>
      <w:r w:rsidRPr="00395E3F">
        <w:rPr>
          <w:color w:val="FF0000"/>
          <w:sz w:val="24"/>
          <w:lang w:eastAsia="zh-CN"/>
        </w:rPr>
        <w:t>------</w:t>
      </w:r>
      <w:r>
        <w:rPr>
          <w:color w:val="FF0000"/>
          <w:sz w:val="24"/>
          <w:lang w:eastAsia="zh-CN"/>
        </w:rPr>
        <w:t>-----------------------------</w:t>
      </w:r>
    </w:p>
    <w:p w14:paraId="23A1A8D1" w14:textId="77777777" w:rsidR="009F6104" w:rsidRPr="00B84146" w:rsidRDefault="009F6104" w:rsidP="009F6104">
      <w:pPr>
        <w:rPr>
          <w:sz w:val="24"/>
          <w:szCs w:val="24"/>
        </w:rPr>
      </w:pPr>
      <w:r w:rsidRPr="00B84146">
        <w:rPr>
          <w:color w:val="FF0000"/>
          <w:sz w:val="24"/>
          <w:szCs w:val="24"/>
          <w:lang w:eastAsia="zh-CN"/>
        </w:rPr>
        <w:t>&lt; Unchanged parts are omitted &gt;</w:t>
      </w:r>
    </w:p>
    <w:p w14:paraId="0BD62E86" w14:textId="77777777" w:rsidR="009F6104" w:rsidRPr="002A207B" w:rsidRDefault="009F6104" w:rsidP="009F6104">
      <w:pPr>
        <w:pStyle w:val="Tabletext"/>
        <w:rPr>
          <w:b/>
          <w:bCs/>
          <w:sz w:val="24"/>
          <w:szCs w:val="24"/>
        </w:rPr>
      </w:pPr>
      <w:r w:rsidRPr="002A207B">
        <w:rPr>
          <w:b/>
          <w:bCs/>
          <w:sz w:val="24"/>
          <w:szCs w:val="24"/>
        </w:rPr>
        <w:t>5.3.1</w:t>
      </w:r>
      <w:r w:rsidRPr="002A207B">
        <w:rPr>
          <w:b/>
          <w:bCs/>
          <w:sz w:val="24"/>
          <w:szCs w:val="24"/>
        </w:rPr>
        <w:tab/>
        <w:t xml:space="preserve">Application </w:t>
      </w:r>
      <w:proofErr w:type="spellStart"/>
      <w:r w:rsidRPr="002A207B">
        <w:rPr>
          <w:b/>
          <w:bCs/>
          <w:sz w:val="24"/>
          <w:szCs w:val="24"/>
        </w:rPr>
        <w:t>delay</w:t>
      </w:r>
      <w:proofErr w:type="spellEnd"/>
      <w:r w:rsidRPr="002A207B">
        <w:rPr>
          <w:b/>
          <w:bCs/>
          <w:sz w:val="24"/>
          <w:szCs w:val="24"/>
        </w:rPr>
        <w:t xml:space="preserve"> of the minimum </w:t>
      </w:r>
      <w:proofErr w:type="spellStart"/>
      <w:r w:rsidRPr="002A207B">
        <w:rPr>
          <w:b/>
          <w:bCs/>
          <w:sz w:val="24"/>
          <w:szCs w:val="24"/>
        </w:rPr>
        <w:t>scheduling</w:t>
      </w:r>
      <w:proofErr w:type="spellEnd"/>
      <w:r w:rsidRPr="002A207B">
        <w:rPr>
          <w:b/>
          <w:bCs/>
          <w:sz w:val="24"/>
          <w:szCs w:val="24"/>
        </w:rPr>
        <w:t xml:space="preserve"> offset restriction</w:t>
      </w:r>
    </w:p>
    <w:p w14:paraId="32C38F51" w14:textId="77777777" w:rsidR="009F6104" w:rsidRDefault="009F6104" w:rsidP="009F6104">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w:t>
      </w:r>
      <w:r>
        <w:lastRenderedPageBreak/>
        <w:t xml:space="preserve">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135DD897" w14:textId="77777777" w:rsidR="009F6104" w:rsidRDefault="009F6104" w:rsidP="009F6104">
      <w:pPr>
        <w:rPr>
          <w:rFonts w:eastAsia="Times New Roman"/>
          <w:lang w:val="en-GB"/>
        </w:rPr>
      </w:pPr>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124ADB3F" w14:textId="77777777" w:rsidR="009F6104" w:rsidRPr="00914588" w:rsidRDefault="009F6104" w:rsidP="009F6104">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5CC9B0D0" w14:textId="77777777" w:rsidR="009F6104" w:rsidRPr="00B84146" w:rsidRDefault="009F6104" w:rsidP="009F6104">
      <w:pPr>
        <w:rPr>
          <w:sz w:val="24"/>
          <w:szCs w:val="24"/>
        </w:rPr>
      </w:pPr>
      <w:r w:rsidRPr="00B84146">
        <w:rPr>
          <w:color w:val="FF0000"/>
          <w:sz w:val="24"/>
          <w:szCs w:val="24"/>
          <w:lang w:eastAsia="zh-CN"/>
        </w:rPr>
        <w:t>&lt; Unchanged parts are omitted &gt;</w:t>
      </w:r>
    </w:p>
    <w:p w14:paraId="40910CDB" w14:textId="036D9CA4" w:rsidR="009F6104" w:rsidRDefault="009F6104" w:rsidP="009F6104">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50028A5C" w14:textId="77777777" w:rsidR="009F6104" w:rsidRDefault="009F6104" w:rsidP="009F6104">
      <w:pPr>
        <w:rPr>
          <w:color w:val="FF0000"/>
          <w:sz w:val="24"/>
          <w:lang w:eastAsia="zh-CN"/>
        </w:rPr>
      </w:pPr>
    </w:p>
    <w:tbl>
      <w:tblPr>
        <w:tblStyle w:val="TableGrid"/>
        <w:tblW w:w="10098" w:type="dxa"/>
        <w:tblLayout w:type="fixed"/>
        <w:tblLook w:val="04A0" w:firstRow="1" w:lastRow="0" w:firstColumn="1" w:lastColumn="0" w:noHBand="0" w:noVBand="1"/>
      </w:tblPr>
      <w:tblGrid>
        <w:gridCol w:w="1525"/>
        <w:gridCol w:w="3083"/>
        <w:gridCol w:w="5490"/>
      </w:tblGrid>
      <w:tr w:rsidR="009F6104" w14:paraId="11900E0E" w14:textId="77777777" w:rsidTr="009F6104">
        <w:tc>
          <w:tcPr>
            <w:tcW w:w="1525" w:type="dxa"/>
          </w:tcPr>
          <w:p w14:paraId="124FEBF9"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1F1C7465"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21A9FE5E"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F6104" w14:paraId="2608C593" w14:textId="77777777" w:rsidTr="009F6104">
        <w:tc>
          <w:tcPr>
            <w:tcW w:w="1525" w:type="dxa"/>
          </w:tcPr>
          <w:p w14:paraId="5E77E183" w14:textId="01E4512D" w:rsidR="009F6104" w:rsidRPr="006D629E" w:rsidRDefault="006D629E" w:rsidP="009F610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81341CC" w14:textId="7CADABE7" w:rsidR="009F6104" w:rsidRPr="006D629E" w:rsidRDefault="006D629E" w:rsidP="009F610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No</w:t>
            </w:r>
          </w:p>
        </w:tc>
        <w:tc>
          <w:tcPr>
            <w:tcW w:w="5490" w:type="dxa"/>
          </w:tcPr>
          <w:p w14:paraId="55CFF577" w14:textId="2DCACE65" w:rsidR="009F6104" w:rsidRPr="006D629E" w:rsidRDefault="006D629E" w:rsidP="0063435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We don</w:t>
            </w:r>
            <w:r>
              <w:rPr>
                <w:rFonts w:ascii="Times New Roman" w:eastAsia="Malgun Gothic" w:hAnsi="Times New Roman"/>
                <w:sz w:val="22"/>
                <w:szCs w:val="22"/>
                <w:lang w:eastAsia="ko-KR"/>
              </w:rPr>
              <w:t xml:space="preserve">’t think </w:t>
            </w:r>
            <w:r w:rsidR="00874C46">
              <w:rPr>
                <w:rFonts w:ascii="Times New Roman" w:eastAsia="Malgun Gothic" w:hAnsi="Times New Roman"/>
                <w:sz w:val="22"/>
                <w:szCs w:val="22"/>
                <w:lang w:eastAsia="ko-KR"/>
              </w:rPr>
              <w:t xml:space="preserve">the TP is needed. If nothing is captured in the spec, </w:t>
            </w:r>
            <w:r w:rsidR="005903CE">
              <w:rPr>
                <w:rFonts w:ascii="Times New Roman" w:eastAsia="Malgun Gothic" w:hAnsi="Times New Roman"/>
                <w:sz w:val="22"/>
                <w:szCs w:val="22"/>
                <w:lang w:eastAsia="ko-KR"/>
              </w:rPr>
              <w:t xml:space="preserve">the K0min/K2min values </w:t>
            </w:r>
            <w:r w:rsidR="00634354">
              <w:rPr>
                <w:rFonts w:ascii="Times New Roman" w:eastAsia="Malgun Gothic" w:hAnsi="Times New Roman"/>
                <w:sz w:val="22"/>
                <w:szCs w:val="22"/>
                <w:lang w:eastAsia="ko-KR"/>
              </w:rPr>
              <w:t xml:space="preserve">are determined based on the </w:t>
            </w:r>
            <w:r w:rsidR="005903CE">
              <w:rPr>
                <w:rFonts w:ascii="Times New Roman" w:eastAsia="Malgun Gothic" w:hAnsi="Times New Roman"/>
                <w:sz w:val="22"/>
                <w:szCs w:val="22"/>
                <w:lang w:eastAsia="ko-KR"/>
              </w:rPr>
              <w:t xml:space="preserve">configured </w:t>
            </w:r>
            <w:r w:rsidR="00634354">
              <w:rPr>
                <w:rFonts w:ascii="Times New Roman" w:eastAsia="Malgun Gothic" w:hAnsi="Times New Roman"/>
                <w:sz w:val="22"/>
                <w:szCs w:val="22"/>
                <w:lang w:eastAsia="ko-KR"/>
              </w:rPr>
              <w:t xml:space="preserve">values </w:t>
            </w:r>
            <w:r w:rsidR="005903CE">
              <w:rPr>
                <w:rFonts w:ascii="Times New Roman" w:eastAsia="Malgun Gothic" w:hAnsi="Times New Roman"/>
                <w:sz w:val="22"/>
                <w:szCs w:val="22"/>
                <w:lang w:eastAsia="ko-KR"/>
              </w:rPr>
              <w:t xml:space="preserve">for </w:t>
            </w:r>
            <w:r w:rsidR="00874C46">
              <w:rPr>
                <w:rFonts w:ascii="Times New Roman" w:eastAsia="Malgun Gothic" w:hAnsi="Times New Roman"/>
                <w:sz w:val="22"/>
                <w:szCs w:val="22"/>
                <w:lang w:eastAsia="ko-KR"/>
              </w:rPr>
              <w:t>the currently activated BWP</w:t>
            </w:r>
            <w:r w:rsidR="005903CE">
              <w:rPr>
                <w:rFonts w:ascii="Times New Roman" w:eastAsia="Malgun Gothic" w:hAnsi="Times New Roman"/>
                <w:sz w:val="22"/>
                <w:szCs w:val="22"/>
                <w:lang w:eastAsia="ko-KR"/>
              </w:rPr>
              <w:t>.</w:t>
            </w:r>
            <w:r w:rsidR="00634354">
              <w:rPr>
                <w:rFonts w:ascii="Times New Roman" w:eastAsia="Malgun Gothic" w:hAnsi="Times New Roman"/>
                <w:sz w:val="22"/>
                <w:szCs w:val="22"/>
                <w:lang w:eastAsia="ko-KR"/>
              </w:rPr>
              <w:t xml:space="preserve"> </w:t>
            </w:r>
          </w:p>
        </w:tc>
      </w:tr>
      <w:tr w:rsidR="003065D1" w14:paraId="55D4BE5E" w14:textId="77777777" w:rsidTr="009F6104">
        <w:tc>
          <w:tcPr>
            <w:tcW w:w="1525" w:type="dxa"/>
          </w:tcPr>
          <w:p w14:paraId="39906F18" w14:textId="72E0ED09" w:rsidR="003065D1" w:rsidRDefault="003065D1" w:rsidP="003065D1">
            <w:pPr>
              <w:pStyle w:val="BodyText"/>
              <w:spacing w:after="0"/>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7502CBA0" w14:textId="39F26D9A" w:rsidR="003065D1" w:rsidRDefault="003065D1" w:rsidP="003065D1">
            <w:pPr>
              <w:pStyle w:val="BodyText"/>
              <w:spacing w:after="0"/>
              <w:rPr>
                <w:rFonts w:ascii="Times New Roman" w:hAnsi="Times New Roman"/>
                <w:sz w:val="22"/>
                <w:szCs w:val="22"/>
                <w:lang w:eastAsia="zh-CN"/>
              </w:rPr>
            </w:pPr>
            <w:r>
              <w:rPr>
                <w:rFonts w:ascii="Times New Roman" w:hAnsi="Times New Roman"/>
                <w:sz w:val="22"/>
                <w:szCs w:val="22"/>
                <w:lang w:eastAsia="zh-CN"/>
              </w:rPr>
              <w:t>N</w:t>
            </w:r>
            <w:r>
              <w:rPr>
                <w:rFonts w:ascii="Times New Roman" w:hAnsi="Times New Roman" w:hint="eastAsia"/>
                <w:sz w:val="22"/>
                <w:szCs w:val="22"/>
                <w:lang w:eastAsia="zh-CN"/>
              </w:rPr>
              <w:t>o</w:t>
            </w:r>
          </w:p>
        </w:tc>
        <w:tc>
          <w:tcPr>
            <w:tcW w:w="5490" w:type="dxa"/>
          </w:tcPr>
          <w:p w14:paraId="074AA626" w14:textId="24638630" w:rsidR="003065D1" w:rsidRDefault="003065D1" w:rsidP="003065D1">
            <w:pPr>
              <w:pStyle w:val="BodyText"/>
              <w:spacing w:after="0"/>
              <w:rPr>
                <w:rFonts w:ascii="Times New Roman" w:hAnsi="Times New Roman"/>
                <w:sz w:val="22"/>
                <w:szCs w:val="22"/>
                <w:lang w:eastAsia="zh-CN"/>
              </w:rPr>
            </w:pPr>
            <w:r>
              <w:rPr>
                <w:rFonts w:ascii="Times New Roman" w:hAnsi="Times New Roman"/>
                <w:sz w:val="22"/>
                <w:szCs w:val="22"/>
                <w:lang w:eastAsia="zh-CN"/>
              </w:rPr>
              <w:t>For RRC based BWP switching and Timer based BWP switching, UE will not detect DCI for DL and UL grant during switching. Once UE detect these DCIs, the BWP switching is finished, and the min K0 and K2 is applied. No additional spec change is needed.</w:t>
            </w:r>
          </w:p>
        </w:tc>
      </w:tr>
      <w:tr w:rsidR="0019493B" w14:paraId="69192717" w14:textId="77777777" w:rsidTr="009F6104">
        <w:tc>
          <w:tcPr>
            <w:tcW w:w="1525" w:type="dxa"/>
          </w:tcPr>
          <w:p w14:paraId="5D980FB0" w14:textId="4A2660C7"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3083" w:type="dxa"/>
          </w:tcPr>
          <w:p w14:paraId="2D9EB03A" w14:textId="3D5B816B"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NO</w:t>
            </w:r>
          </w:p>
        </w:tc>
        <w:tc>
          <w:tcPr>
            <w:tcW w:w="5490" w:type="dxa"/>
          </w:tcPr>
          <w:p w14:paraId="7A80B884" w14:textId="77777777"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The </w:t>
            </w:r>
            <w:r>
              <w:rPr>
                <w:rFonts w:ascii="Times New Roman" w:hAnsi="Times New Roman"/>
                <w:sz w:val="22"/>
                <w:szCs w:val="22"/>
                <w:lang w:eastAsia="zh-CN"/>
              </w:rPr>
              <w:t>UE behavior is clear according to the following</w:t>
            </w:r>
            <w:r>
              <w:rPr>
                <w:rFonts w:ascii="Times New Roman" w:hAnsi="Times New Roman" w:hint="eastAsia"/>
                <w:sz w:val="22"/>
                <w:szCs w:val="22"/>
                <w:lang w:eastAsia="zh-CN"/>
              </w:rPr>
              <w:t xml:space="preserve"> spec.</w:t>
            </w:r>
          </w:p>
          <w:p w14:paraId="37338735" w14:textId="77777777" w:rsidR="0019493B" w:rsidRDefault="0019493B" w:rsidP="0019493B">
            <w:pPr>
              <w:rPr>
                <w:rFonts w:eastAsia="SimSun"/>
                <w:lang w:eastAsia="zh-CN"/>
              </w:rPr>
            </w:pPr>
            <w:r>
              <w:rPr>
                <w:rFonts w:eastAsia="SimSun" w:hint="eastAsia"/>
                <w:lang w:eastAsia="zh-CN"/>
              </w:rPr>
              <w:t>38.214</w:t>
            </w:r>
          </w:p>
          <w:p w14:paraId="4ED6BB6B" w14:textId="77777777" w:rsidR="0019493B" w:rsidRDefault="0019493B" w:rsidP="0019493B">
            <w:pPr>
              <w:pStyle w:val="Heading4"/>
              <w:numPr>
                <w:ilvl w:val="3"/>
                <w:numId w:val="0"/>
              </w:numPr>
              <w:outlineLvl w:val="3"/>
              <w:rPr>
                <w:color w:val="000000"/>
              </w:rPr>
            </w:pPr>
            <w:bookmarkStart w:id="3" w:name="_Toc45810546"/>
            <w:bookmarkStart w:id="4" w:name="_Toc27299872"/>
            <w:bookmarkStart w:id="5" w:name="_Toc29673137"/>
            <w:bookmarkStart w:id="6" w:name="_Toc29674271"/>
            <w:bookmarkStart w:id="7" w:name="_Toc29673278"/>
            <w:bookmarkStart w:id="8" w:name="_Toc11352084"/>
            <w:bookmarkStart w:id="9" w:name="_Toc20317974"/>
            <w:bookmarkStart w:id="10" w:name="_Toc36645501"/>
            <w:r>
              <w:rPr>
                <w:color w:val="000000"/>
              </w:rPr>
              <w:t>5.1.2.1</w:t>
            </w:r>
            <w:r>
              <w:rPr>
                <w:color w:val="000000"/>
              </w:rPr>
              <w:tab/>
              <w:t>Resource allocation in time domain</w:t>
            </w:r>
            <w:bookmarkEnd w:id="3"/>
            <w:bookmarkEnd w:id="4"/>
            <w:bookmarkEnd w:id="5"/>
            <w:bookmarkEnd w:id="6"/>
            <w:bookmarkEnd w:id="7"/>
            <w:bookmarkEnd w:id="8"/>
            <w:bookmarkEnd w:id="9"/>
            <w:bookmarkEnd w:id="10"/>
          </w:p>
          <w:p w14:paraId="1EE0D66F" w14:textId="77777777" w:rsidR="0019493B" w:rsidRDefault="0019493B" w:rsidP="0019493B">
            <w:pPr>
              <w:rPr>
                <w:rFonts w:eastAsia="SimSun"/>
                <w:lang w:eastAsia="zh-CN"/>
              </w:rPr>
            </w:pPr>
            <w:r>
              <w:rPr>
                <w:rFonts w:eastAsia="SimSun" w:hint="eastAsia"/>
                <w:lang w:eastAsia="zh-CN"/>
              </w:rPr>
              <w:t>...</w:t>
            </w:r>
          </w:p>
          <w:p w14:paraId="3BDB5A04" w14:textId="328F1CA5" w:rsidR="0019493B" w:rsidRDefault="0019493B" w:rsidP="0019493B">
            <w:pPr>
              <w:pStyle w:val="BodyText"/>
              <w:spacing w:after="0"/>
              <w:rPr>
                <w:rFonts w:ascii="Times New Roman" w:hAnsi="Times New Roman"/>
                <w:sz w:val="22"/>
                <w:szCs w:val="22"/>
                <w:lang w:eastAsia="zh-CN"/>
              </w:rPr>
            </w:pPr>
            <w:r>
              <w:t xml:space="preserve">When the UE is configured with </w:t>
            </w:r>
            <w:r>
              <w:rPr>
                <w:i/>
              </w:rPr>
              <w:t>minimumSchedulingOffsetK0</w:t>
            </w:r>
            <w:r>
              <w:t xml:space="preserve"> in an active DL BWP and it has not received 'Minimum applicable scheduling offset indicator' field in DCI format 0_1 or 1_1, </w:t>
            </w:r>
            <w:r w:rsidRPr="00531170">
              <w:rPr>
                <w:color w:val="FF0000"/>
              </w:rPr>
              <w:t xml:space="preserve">the UE shall apply a minimum scheduling offset restriction indicated based on 'Minimum applicable scheduling offset indicator' value '0'. </w:t>
            </w:r>
          </w:p>
        </w:tc>
      </w:tr>
      <w:tr w:rsidR="0019493B" w14:paraId="54C18D0C" w14:textId="77777777" w:rsidTr="009F6104">
        <w:tc>
          <w:tcPr>
            <w:tcW w:w="1525" w:type="dxa"/>
          </w:tcPr>
          <w:p w14:paraId="2D7E49AD" w14:textId="1F7CAEC2" w:rsidR="0019493B" w:rsidRDefault="00DA1A8D"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60DD33B5" w14:textId="1714D37D" w:rsidR="0019493B" w:rsidRDefault="00A450F8" w:rsidP="00DC24B0">
            <w:pPr>
              <w:pStyle w:val="BodyText"/>
              <w:spacing w:after="0"/>
              <w:rPr>
                <w:rFonts w:ascii="Times New Roman" w:hAnsi="Times New Roman"/>
                <w:sz w:val="22"/>
                <w:szCs w:val="22"/>
                <w:lang w:eastAsia="zh-CN"/>
              </w:rPr>
            </w:pPr>
            <w:r>
              <w:rPr>
                <w:rFonts w:ascii="Times New Roman" w:hAnsi="Times New Roman"/>
                <w:sz w:val="22"/>
                <w:szCs w:val="22"/>
                <w:lang w:eastAsia="zh-CN"/>
              </w:rPr>
              <w:t>Yes (conclusion is also OK)</w:t>
            </w:r>
          </w:p>
        </w:tc>
        <w:tc>
          <w:tcPr>
            <w:tcW w:w="5490" w:type="dxa"/>
          </w:tcPr>
          <w:p w14:paraId="0D3AD986" w14:textId="3DBF4967" w:rsidR="00E54859" w:rsidRDefault="00834C21" w:rsidP="00E548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w:t>
            </w:r>
            <w:r w:rsidR="00736F51">
              <w:rPr>
                <w:rFonts w:ascii="Times New Roman" w:hAnsi="Times New Roman"/>
                <w:sz w:val="22"/>
                <w:szCs w:val="22"/>
                <w:lang w:eastAsia="zh-CN"/>
              </w:rPr>
              <w:t xml:space="preserve">it is better to clarify this issue. </w:t>
            </w:r>
            <w:r w:rsidR="00E54859">
              <w:rPr>
                <w:rFonts w:ascii="Times New Roman" w:hAnsi="Times New Roman"/>
                <w:sz w:val="22"/>
                <w:szCs w:val="22"/>
                <w:lang w:eastAsia="zh-CN"/>
              </w:rPr>
              <w:t xml:space="preserve">According to </w:t>
            </w:r>
            <w:r>
              <w:rPr>
                <w:rFonts w:ascii="Times New Roman" w:hAnsi="Times New Roman"/>
                <w:sz w:val="22"/>
                <w:szCs w:val="22"/>
                <w:lang w:eastAsia="zh-CN"/>
              </w:rPr>
              <w:t xml:space="preserve">current specification, if RRC- or timer-based BWP switching </w:t>
            </w:r>
            <w:r>
              <w:rPr>
                <w:rFonts w:ascii="Times New Roman" w:hAnsi="Times New Roman"/>
                <w:sz w:val="22"/>
                <w:szCs w:val="22"/>
                <w:lang w:eastAsia="zh-CN"/>
              </w:rPr>
              <w:lastRenderedPageBreak/>
              <w:t xml:space="preserve">happens, the ‘Minimum applicable scheduling offset indicator’ value ‘0’ is applied, but when to apply the restriction is not clear. It is </w:t>
            </w:r>
            <w:r w:rsidR="00E54859">
              <w:rPr>
                <w:rFonts w:ascii="Times New Roman" w:hAnsi="Times New Roman"/>
                <w:sz w:val="22"/>
                <w:szCs w:val="22"/>
                <w:lang w:eastAsia="zh-CN"/>
              </w:rPr>
              <w:t>reasonable</w:t>
            </w:r>
            <w:r>
              <w:rPr>
                <w:rFonts w:ascii="Times New Roman" w:hAnsi="Times New Roman"/>
                <w:sz w:val="22"/>
                <w:szCs w:val="22"/>
                <w:lang w:eastAsia="zh-CN"/>
              </w:rPr>
              <w:t xml:space="preserve"> to follow the same rule as for DCI-based BWP switch</w:t>
            </w:r>
            <w:r w:rsidR="00E54859">
              <w:rPr>
                <w:rFonts w:ascii="Times New Roman" w:hAnsi="Times New Roman"/>
                <w:sz w:val="22"/>
                <w:szCs w:val="22"/>
                <w:lang w:eastAsia="zh-CN"/>
              </w:rPr>
              <w:t xml:space="preserve">. </w:t>
            </w:r>
          </w:p>
          <w:p w14:paraId="211599FF" w14:textId="25B7B356" w:rsidR="0019493B" w:rsidRDefault="00E54859" w:rsidP="00E54859">
            <w:pPr>
              <w:pStyle w:val="BodyText"/>
              <w:spacing w:after="0"/>
              <w:rPr>
                <w:rFonts w:ascii="Times New Roman" w:hAnsi="Times New Roman"/>
                <w:sz w:val="22"/>
                <w:szCs w:val="22"/>
                <w:lang w:eastAsia="zh-CN"/>
              </w:rPr>
            </w:pPr>
            <w:r>
              <w:rPr>
                <w:rFonts w:ascii="Times New Roman" w:hAnsi="Times New Roman"/>
                <w:sz w:val="22"/>
                <w:szCs w:val="22"/>
                <w:lang w:eastAsia="zh-CN"/>
              </w:rPr>
              <w:t>If many companies have concern on the spec change, maybe simple conclusion is enough.</w:t>
            </w:r>
            <w:r w:rsidR="00834C21">
              <w:rPr>
                <w:rFonts w:ascii="Times New Roman" w:hAnsi="Times New Roman"/>
                <w:sz w:val="22"/>
                <w:szCs w:val="22"/>
                <w:lang w:eastAsia="zh-CN"/>
              </w:rPr>
              <w:t xml:space="preserve"> </w:t>
            </w:r>
          </w:p>
        </w:tc>
      </w:tr>
      <w:tr w:rsidR="005B5E89" w14:paraId="21005B53" w14:textId="77777777" w:rsidTr="009F6104">
        <w:tc>
          <w:tcPr>
            <w:tcW w:w="1525" w:type="dxa"/>
          </w:tcPr>
          <w:p w14:paraId="508D80ED" w14:textId="1047643E" w:rsidR="005B5E89" w:rsidRDefault="005B5E89"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5F97F5EA" w14:textId="5034E970" w:rsidR="005B5E89" w:rsidRDefault="005B5E89" w:rsidP="00DC24B0">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63C1E879" w14:textId="41DD107E" w:rsidR="005B5E89" w:rsidRDefault="00612730" w:rsidP="00E548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cases of BWP inactivity timer or RRC-based BWP switching </w:t>
            </w:r>
            <w:r w:rsidR="00D27038">
              <w:rPr>
                <w:rFonts w:ascii="Times New Roman" w:hAnsi="Times New Roman"/>
                <w:sz w:val="22"/>
                <w:szCs w:val="22"/>
                <w:lang w:eastAsia="zh-CN"/>
              </w:rPr>
              <w:t xml:space="preserve">have already been covered </w:t>
            </w:r>
            <w:r w:rsidR="00475670">
              <w:rPr>
                <w:rFonts w:ascii="Times New Roman" w:hAnsi="Times New Roman"/>
                <w:sz w:val="22"/>
                <w:szCs w:val="22"/>
                <w:lang w:eastAsia="zh-CN"/>
              </w:rPr>
              <w:t>in Section 5.1.2.1 and Section 6.1.2.1</w:t>
            </w:r>
            <w:r w:rsidR="00DA39AC">
              <w:rPr>
                <w:rFonts w:ascii="Times New Roman" w:hAnsi="Times New Roman"/>
                <w:sz w:val="22"/>
                <w:szCs w:val="22"/>
                <w:lang w:eastAsia="zh-CN"/>
              </w:rPr>
              <w:t xml:space="preserve"> in TS 38.214. No further clarification seems necessary.</w:t>
            </w:r>
          </w:p>
        </w:tc>
      </w:tr>
      <w:tr w:rsidR="00215993" w14:paraId="05D95142" w14:textId="77777777" w:rsidTr="00215993">
        <w:tc>
          <w:tcPr>
            <w:tcW w:w="1525" w:type="dxa"/>
          </w:tcPr>
          <w:p w14:paraId="11C019D5"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11ABC385"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77C341C6" w14:textId="3628BAA2" w:rsidR="00EA4811" w:rsidRDefault="00EA4811"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point out the TP is capturing the </w:t>
            </w:r>
            <w:r w:rsidRPr="00EA4811">
              <w:rPr>
                <w:rFonts w:ascii="Times New Roman" w:hAnsi="Times New Roman"/>
                <w:sz w:val="22"/>
                <w:szCs w:val="22"/>
                <w:u w:val="single"/>
                <w:lang w:eastAsia="zh-CN"/>
              </w:rPr>
              <w:t>application delay</w:t>
            </w:r>
            <w:r>
              <w:rPr>
                <w:rFonts w:ascii="Times New Roman" w:hAnsi="Times New Roman"/>
                <w:sz w:val="22"/>
                <w:szCs w:val="22"/>
                <w:lang w:eastAsia="zh-CN"/>
              </w:rPr>
              <w:t xml:space="preserve"> for the BWP switching triggered by timer and RRC. It is not regarding how the applied K0min and K2min are determined for the target BWP, and it is not captured in Section 5.1.2.1 and Section 6.1.2.1 in TS 38.214.</w:t>
            </w:r>
          </w:p>
          <w:p w14:paraId="05786F35" w14:textId="18BF4F82" w:rsidR="00215993" w:rsidRDefault="00215993"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We have discussed and specified the application delay for the case when a BWP switching is triggered by a DCI. Therefore, we think we need also specify the application delay for the case when BWP switching is triggered by RRC configuration or timer.</w:t>
            </w:r>
          </w:p>
          <w:p w14:paraId="784EE5F8" w14:textId="01291DF9"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VIVO’s comments above, it is the same case that DCIs are not detected during BWP switching triggered by a DCI. We think the RRC and timer triggered BWP switching case should be also specified, just as we also specified </w:t>
            </w:r>
            <w:r>
              <w:rPr>
                <w:rFonts w:ascii="Times New Roman" w:hAnsi="Times New Roman" w:hint="eastAsia"/>
                <w:sz w:val="22"/>
                <w:szCs w:val="22"/>
                <w:lang w:eastAsia="zh-CN"/>
              </w:rPr>
              <w:t>t</w:t>
            </w:r>
            <w:r>
              <w:rPr>
                <w:rFonts w:ascii="Times New Roman" w:hAnsi="Times New Roman"/>
                <w:sz w:val="22"/>
                <w:szCs w:val="22"/>
                <w:lang w:eastAsia="zh-CN"/>
              </w:rPr>
              <w:t xml:space="preserve">he </w:t>
            </w:r>
            <w:proofErr w:type="spellStart"/>
            <w:r>
              <w:rPr>
                <w:rFonts w:ascii="Times New Roman" w:hAnsi="Times New Roman"/>
                <w:sz w:val="22"/>
                <w:szCs w:val="22"/>
                <w:lang w:eastAsia="zh-CN"/>
              </w:rPr>
              <w:t>applicaton</w:t>
            </w:r>
            <w:proofErr w:type="spellEnd"/>
            <w:r>
              <w:rPr>
                <w:rFonts w:ascii="Times New Roman" w:hAnsi="Times New Roman"/>
                <w:sz w:val="22"/>
                <w:szCs w:val="22"/>
                <w:lang w:eastAsia="zh-CN"/>
              </w:rPr>
              <w:t xml:space="preserve"> delay for BWP switching triggered by DCI.</w:t>
            </w:r>
          </w:p>
        </w:tc>
      </w:tr>
      <w:tr w:rsidR="006957A7" w14:paraId="7EE56674" w14:textId="77777777" w:rsidTr="00215993">
        <w:tc>
          <w:tcPr>
            <w:tcW w:w="1525" w:type="dxa"/>
          </w:tcPr>
          <w:p w14:paraId="101EF930" w14:textId="05003454" w:rsidR="006957A7" w:rsidRDefault="006957A7" w:rsidP="00215993">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3083" w:type="dxa"/>
          </w:tcPr>
          <w:p w14:paraId="0F4A53D9" w14:textId="21D48066" w:rsidR="006957A7" w:rsidRDefault="00113F37"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3C0079E8" w14:textId="70F95A15" w:rsidR="005E4116" w:rsidRDefault="00113F37" w:rsidP="00113F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0464DA">
              <w:rPr>
                <w:rFonts w:ascii="Times New Roman" w:hAnsi="Times New Roman"/>
                <w:sz w:val="22"/>
                <w:szCs w:val="22"/>
                <w:lang w:eastAsia="zh-CN"/>
              </w:rPr>
              <w:t xml:space="preserve">tend to </w:t>
            </w:r>
            <w:r>
              <w:rPr>
                <w:rFonts w:ascii="Times New Roman" w:hAnsi="Times New Roman"/>
                <w:sz w:val="22"/>
                <w:szCs w:val="22"/>
                <w:lang w:eastAsia="zh-CN"/>
              </w:rPr>
              <w:t xml:space="preserve">share the view </w:t>
            </w:r>
            <w:r w:rsidR="000464DA">
              <w:rPr>
                <w:rFonts w:ascii="Times New Roman" w:hAnsi="Times New Roman"/>
                <w:sz w:val="22"/>
                <w:szCs w:val="22"/>
                <w:lang w:eastAsia="zh-CN"/>
              </w:rPr>
              <w:t xml:space="preserve">with </w:t>
            </w:r>
            <w:r>
              <w:rPr>
                <w:rFonts w:ascii="Times New Roman" w:hAnsi="Times New Roman"/>
                <w:sz w:val="22"/>
                <w:szCs w:val="22"/>
                <w:lang w:eastAsia="zh-CN"/>
              </w:rPr>
              <w:t>Huawei</w:t>
            </w:r>
            <w:r w:rsidR="000464DA">
              <w:rPr>
                <w:rFonts w:ascii="Times New Roman" w:hAnsi="Times New Roman"/>
                <w:sz w:val="22"/>
                <w:szCs w:val="22"/>
                <w:lang w:eastAsia="zh-CN"/>
              </w:rPr>
              <w:t>, that the delay is not very well defined for these cases</w:t>
            </w:r>
            <w:r>
              <w:rPr>
                <w:rFonts w:ascii="Times New Roman" w:hAnsi="Times New Roman"/>
                <w:sz w:val="22"/>
                <w:szCs w:val="22"/>
                <w:lang w:eastAsia="zh-CN"/>
              </w:rPr>
              <w:t xml:space="preserve">. We </w:t>
            </w:r>
            <w:r w:rsidR="000464DA">
              <w:rPr>
                <w:rFonts w:ascii="Times New Roman" w:hAnsi="Times New Roman"/>
                <w:sz w:val="22"/>
                <w:szCs w:val="22"/>
                <w:lang w:eastAsia="zh-CN"/>
              </w:rPr>
              <w:t xml:space="preserve">do </w:t>
            </w:r>
            <w:r>
              <w:rPr>
                <w:rFonts w:ascii="Times New Roman" w:hAnsi="Times New Roman"/>
                <w:sz w:val="22"/>
                <w:szCs w:val="22"/>
                <w:lang w:eastAsia="zh-CN"/>
              </w:rPr>
              <w:t>have definition wh</w:t>
            </w:r>
            <w:r w:rsidR="00AF3EF3">
              <w:rPr>
                <w:rFonts w:ascii="Times New Roman" w:hAnsi="Times New Roman"/>
                <w:sz w:val="22"/>
                <w:szCs w:val="22"/>
                <w:lang w:eastAsia="zh-CN"/>
              </w:rPr>
              <w:t>at</w:t>
            </w:r>
            <w:r>
              <w:rPr>
                <w:rFonts w:ascii="Times New Roman" w:hAnsi="Times New Roman"/>
                <w:sz w:val="22"/>
                <w:szCs w:val="22"/>
                <w:lang w:eastAsia="zh-CN"/>
              </w:rPr>
              <w:t xml:space="preserve"> value</w:t>
            </w:r>
            <w:bookmarkStart w:id="11" w:name="_GoBack"/>
            <w:bookmarkEnd w:id="11"/>
            <w:r>
              <w:rPr>
                <w:rFonts w:ascii="Times New Roman" w:hAnsi="Times New Roman"/>
                <w:sz w:val="22"/>
                <w:szCs w:val="22"/>
                <w:lang w:eastAsia="zh-CN"/>
              </w:rPr>
              <w:t xml:space="preserve"> to apply in the new BWP</w:t>
            </w:r>
            <w:r w:rsidR="000464DA">
              <w:rPr>
                <w:rFonts w:ascii="Times New Roman" w:hAnsi="Times New Roman"/>
                <w:sz w:val="22"/>
                <w:szCs w:val="22"/>
                <w:lang w:eastAsia="zh-CN"/>
              </w:rPr>
              <w:t xml:space="preserve"> (if no indication)</w:t>
            </w:r>
            <w:r>
              <w:rPr>
                <w:rFonts w:ascii="Times New Roman" w:hAnsi="Times New Roman"/>
                <w:sz w:val="22"/>
                <w:szCs w:val="22"/>
                <w:lang w:eastAsia="zh-CN"/>
              </w:rPr>
              <w:t xml:space="preserve">, but we have not </w:t>
            </w:r>
            <w:r w:rsidR="000464DA">
              <w:rPr>
                <w:rFonts w:ascii="Times New Roman" w:hAnsi="Times New Roman"/>
                <w:sz w:val="22"/>
                <w:szCs w:val="22"/>
                <w:lang w:eastAsia="zh-CN"/>
              </w:rPr>
              <w:t xml:space="preserve">said when. </w:t>
            </w:r>
          </w:p>
          <w:p w14:paraId="1F5A15E7" w14:textId="47550D31" w:rsidR="00113F37" w:rsidRDefault="00113F37" w:rsidP="00113F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RRC </w:t>
            </w:r>
            <w:proofErr w:type="gramStart"/>
            <w:r>
              <w:rPr>
                <w:rFonts w:ascii="Times New Roman" w:hAnsi="Times New Roman"/>
                <w:sz w:val="22"/>
                <w:szCs w:val="22"/>
                <w:lang w:eastAsia="zh-CN"/>
              </w:rPr>
              <w:t>configuration based</w:t>
            </w:r>
            <w:proofErr w:type="gramEnd"/>
            <w:r>
              <w:rPr>
                <w:rFonts w:ascii="Times New Roman" w:hAnsi="Times New Roman"/>
                <w:sz w:val="22"/>
                <w:szCs w:val="22"/>
                <w:lang w:eastAsia="zh-CN"/>
              </w:rPr>
              <w:t xml:space="preserve"> BWP change this may be of less relevance (due to the length of the delay)</w:t>
            </w:r>
            <w:r w:rsidR="000464DA">
              <w:rPr>
                <w:rFonts w:ascii="Times New Roman" w:hAnsi="Times New Roman"/>
                <w:sz w:val="22"/>
                <w:szCs w:val="22"/>
                <w:lang w:eastAsia="zh-CN"/>
              </w:rPr>
              <w:t>, but it would be good to clarify this for timer based case at least.</w:t>
            </w:r>
          </w:p>
          <w:p w14:paraId="317F6228" w14:textId="5E070520" w:rsidR="00113F37" w:rsidRDefault="00113F37" w:rsidP="000464DA">
            <w:pPr>
              <w:pStyle w:val="BodyText"/>
              <w:spacing w:after="0"/>
              <w:rPr>
                <w:rFonts w:ascii="Times New Roman" w:hAnsi="Times New Roman"/>
                <w:sz w:val="22"/>
                <w:szCs w:val="22"/>
                <w:lang w:eastAsia="zh-CN"/>
              </w:rPr>
            </w:pPr>
          </w:p>
        </w:tc>
      </w:tr>
    </w:tbl>
    <w:p w14:paraId="21D0D823" w14:textId="0B7DA048" w:rsidR="00E2301A" w:rsidRDefault="00E2301A" w:rsidP="00E2301A">
      <w:pPr>
        <w:rPr>
          <w:rFonts w:eastAsia="Calibri"/>
          <w:szCs w:val="22"/>
        </w:rPr>
      </w:pPr>
    </w:p>
    <w:p w14:paraId="5C5722BF" w14:textId="77777777" w:rsidR="009F6104" w:rsidRDefault="009F6104" w:rsidP="009F6104">
      <w:pPr>
        <w:pStyle w:val="Heading2"/>
        <w:rPr>
          <w:lang w:eastAsia="zh-CN"/>
        </w:rPr>
      </w:pPr>
      <w:r>
        <w:rPr>
          <w:lang w:eastAsia="zh-CN"/>
        </w:rPr>
        <w:t>Issue 5.4</w:t>
      </w:r>
    </w:p>
    <w:p w14:paraId="6D7AAEB7" w14:textId="168D840A" w:rsidR="009F6104" w:rsidRDefault="009F6104" w:rsidP="00E2301A">
      <w:pPr>
        <w:rPr>
          <w:rFonts w:eastAsia="Calibri"/>
          <w:szCs w:val="22"/>
        </w:rPr>
      </w:pPr>
    </w:p>
    <w:p w14:paraId="4E0F3A4A" w14:textId="6C858571" w:rsidR="009F6104" w:rsidRDefault="009F6104" w:rsidP="00E2301A">
      <w:pPr>
        <w:rPr>
          <w:rFonts w:eastAsia="Calibri"/>
          <w:szCs w:val="22"/>
        </w:rPr>
      </w:pPr>
      <w:r>
        <w:rPr>
          <w:rFonts w:eastAsia="Malgun Gothic"/>
          <w:lang w:val="en-GB" w:eastAsia="ko-KR"/>
        </w:rPr>
        <w:t xml:space="preserve">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proofErr w:type="spellStart"/>
      <w:r w:rsidRPr="0079121A">
        <w:rPr>
          <w:rFonts w:eastAsia="Malgun Gothic"/>
          <w:i/>
          <w:iCs/>
          <w:lang w:val="en-GB" w:eastAsia="ko-KR"/>
        </w:rPr>
        <w:t>ps</w:t>
      </w:r>
      <w:proofErr w:type="spellEnd"/>
      <w:r w:rsidRPr="0079121A">
        <w:rPr>
          <w:rFonts w:eastAsia="Malgun Gothic"/>
          <w:i/>
          <w:iCs/>
          <w:lang w:val="en-GB" w:eastAsia="ko-KR"/>
        </w:rPr>
        <w:t>-RNTI</w:t>
      </w:r>
    </w:p>
    <w:p w14:paraId="6865CD0A" w14:textId="15BF0190" w:rsidR="009F6104" w:rsidRDefault="009F6104" w:rsidP="009F6104">
      <w:pPr>
        <w:pStyle w:val="Doc-text2"/>
        <w:ind w:left="363"/>
      </w:pPr>
      <w:r w:rsidRPr="00C728A3">
        <w:rPr>
          <w:highlight w:val="yellow"/>
        </w:rPr>
        <w:t>Proposed TP</w:t>
      </w:r>
      <w:r>
        <w:rPr>
          <w:highlight w:val="yellow"/>
        </w:rPr>
        <w:t xml:space="preserve"> </w:t>
      </w:r>
    </w:p>
    <w:p w14:paraId="299A9B07" w14:textId="77777777" w:rsidR="009F6104" w:rsidRDefault="009F6104" w:rsidP="009F6104">
      <w:pPr>
        <w:pStyle w:val="Doc-text2"/>
        <w:ind w:left="363"/>
      </w:pPr>
    </w:p>
    <w:p w14:paraId="184EAAC7" w14:textId="2477F910" w:rsidR="009F6104" w:rsidRPr="007E7CFB" w:rsidRDefault="009F6104" w:rsidP="009F6104">
      <w:pPr>
        <w:pStyle w:val="Doc-text2"/>
        <w:ind w:left="363"/>
        <w:rPr>
          <w:rFonts w:ascii="Times New Roman" w:hAnsi="Times New Roman"/>
          <w:b/>
          <w:bCs/>
          <w:lang w:eastAsia="zh-CN"/>
        </w:rPr>
      </w:pPr>
      <w:r w:rsidRPr="007E7CFB">
        <w:rPr>
          <w:rFonts w:ascii="Times New Roman" w:hAnsi="Times New Roman"/>
          <w:bCs/>
          <w:lang w:eastAsia="zh-CN"/>
        </w:rPr>
        <w:t xml:space="preserve">----------------------------------------------- </w:t>
      </w:r>
      <w:r>
        <w:rPr>
          <w:rFonts w:ascii="Times New Roman" w:hAnsi="Times New Roman"/>
          <w:bCs/>
          <w:lang w:eastAsia="zh-CN"/>
        </w:rPr>
        <w:t>Beginning</w:t>
      </w:r>
      <w:r w:rsidRPr="007E7CFB">
        <w:rPr>
          <w:rFonts w:ascii="Times New Roman" w:hAnsi="Times New Roman"/>
          <w:bCs/>
          <w:lang w:eastAsia="zh-CN"/>
        </w:rPr>
        <w:t xml:space="preserve"> </w:t>
      </w:r>
      <w:r w:rsidRPr="007E7CFB">
        <w:rPr>
          <w:rFonts w:ascii="Times New Roman" w:hAnsi="Times New Roman"/>
          <w:bCs/>
        </w:rPr>
        <w:t xml:space="preserve">of TP of </w:t>
      </w:r>
      <w:r w:rsidRPr="007E7CFB">
        <w:rPr>
          <w:rFonts w:ascii="Times New Roman" w:hAnsi="Times New Roman"/>
          <w:bCs/>
          <w:lang w:eastAsia="zh-CN"/>
        </w:rPr>
        <w:t>TS 38.21</w:t>
      </w:r>
      <w:r>
        <w:rPr>
          <w:rFonts w:ascii="Times New Roman" w:hAnsi="Times New Roman"/>
          <w:bCs/>
          <w:lang w:eastAsia="zh-CN"/>
        </w:rPr>
        <w:t>2</w:t>
      </w:r>
      <w:r w:rsidRPr="007E7CFB">
        <w:rPr>
          <w:rFonts w:ascii="Times New Roman" w:hAnsi="Times New Roman"/>
          <w:bCs/>
          <w:lang w:eastAsia="zh-CN"/>
        </w:rPr>
        <w:t xml:space="preserve"> --------------------------------------------------------</w:t>
      </w:r>
    </w:p>
    <w:p w14:paraId="1CFA5076" w14:textId="77777777" w:rsidR="009F6104" w:rsidRDefault="009F6104" w:rsidP="009F6104">
      <w:pPr>
        <w:rPr>
          <w:lang w:eastAsia="zh-CN"/>
        </w:rPr>
      </w:pPr>
    </w:p>
    <w:p w14:paraId="49ED933C" w14:textId="77777777" w:rsidR="009F6104" w:rsidRPr="004323E8" w:rsidRDefault="009F6104" w:rsidP="009F6104">
      <w:pPr>
        <w:rPr>
          <w:rFonts w:ascii="Arial" w:eastAsia="SimSun" w:hAnsi="Arial"/>
          <w:sz w:val="22"/>
          <w:lang w:eastAsia="zh-CN"/>
        </w:rPr>
      </w:pPr>
      <w:r w:rsidRPr="004323E8">
        <w:rPr>
          <w:rFonts w:ascii="Arial" w:eastAsia="SimSun" w:hAnsi="Arial"/>
          <w:sz w:val="22"/>
          <w:lang w:eastAsia="zh-CN"/>
        </w:rPr>
        <w:t>7.3.1.3.7</w:t>
      </w:r>
      <w:r w:rsidRPr="004323E8">
        <w:rPr>
          <w:rFonts w:ascii="Arial" w:eastAsia="SimSun" w:hAnsi="Arial"/>
          <w:sz w:val="22"/>
          <w:lang w:eastAsia="zh-CN"/>
        </w:rPr>
        <w:tab/>
        <w:t>Format 2_6</w:t>
      </w:r>
    </w:p>
    <w:p w14:paraId="3A3652DE" w14:textId="77777777" w:rsidR="009F6104" w:rsidRPr="004323E8" w:rsidRDefault="009F6104" w:rsidP="009F6104">
      <w:pPr>
        <w:rPr>
          <w:rFonts w:eastAsia="SimSun"/>
          <w:lang w:eastAsia="zh-CN"/>
        </w:rPr>
      </w:pPr>
      <w:r w:rsidRPr="004323E8">
        <w:rPr>
          <w:rFonts w:eastAsia="SimSun"/>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SimSun"/>
          <w:lang w:eastAsia="zh-CN"/>
        </w:rPr>
        <w:t xml:space="preserve">. </w:t>
      </w:r>
    </w:p>
    <w:p w14:paraId="5115E1F8" w14:textId="77777777" w:rsidR="009F6104" w:rsidRPr="004323E8" w:rsidRDefault="009F6104" w:rsidP="009F6104">
      <w:pPr>
        <w:rPr>
          <w:rFonts w:eastAsia="SimSun"/>
          <w:lang w:eastAsia="zh-CN"/>
        </w:rPr>
      </w:pPr>
      <w:r w:rsidRPr="004323E8">
        <w:rPr>
          <w:rFonts w:eastAsia="SimSun"/>
          <w:lang w:eastAsia="zh-CN"/>
        </w:rPr>
        <w:lastRenderedPageBreak/>
        <w:t>The following information is transmitted by means of the DCI format 2_6 with CRC scrambled by PS-RNTI:</w:t>
      </w:r>
    </w:p>
    <w:p w14:paraId="4F8AC055" w14:textId="77777777" w:rsidR="009F6104" w:rsidRPr="004323E8" w:rsidRDefault="009F6104" w:rsidP="009F6104">
      <w:pPr>
        <w:ind w:left="568" w:hanging="284"/>
        <w:rPr>
          <w:rFonts w:eastAsia="SimSun"/>
          <w:i/>
          <w:lang w:val="nb-NO"/>
        </w:rPr>
      </w:pPr>
      <w:r w:rsidRPr="004323E8">
        <w:rPr>
          <w:rFonts w:eastAsia="SimSun"/>
          <w:lang w:val="nb-NO"/>
        </w:rPr>
        <w:t>-</w:t>
      </w:r>
      <w:r w:rsidRPr="004323E8">
        <w:rPr>
          <w:rFonts w:eastAsia="SimSun" w:hint="eastAsia"/>
          <w:lang w:val="nb-NO" w:eastAsia="zh-CN"/>
        </w:rPr>
        <w:tab/>
        <w:t xml:space="preserve">block </w:t>
      </w:r>
      <w:r w:rsidRPr="004323E8">
        <w:rPr>
          <w:rFonts w:eastAsia="SimSun"/>
          <w:lang w:val="nb-NO"/>
        </w:rPr>
        <w:t xml:space="preserve">number 1, </w:t>
      </w:r>
      <w:r w:rsidRPr="004323E8">
        <w:rPr>
          <w:rFonts w:eastAsia="SimSun" w:hint="eastAsia"/>
          <w:lang w:val="nb-NO" w:eastAsia="zh-CN"/>
        </w:rPr>
        <w:t>block</w:t>
      </w:r>
      <w:r w:rsidRPr="004323E8">
        <w:rPr>
          <w:rFonts w:eastAsia="SimSun"/>
          <w:lang w:val="nb-NO"/>
        </w:rPr>
        <w:t xml:space="preserve"> number 2,…, </w:t>
      </w:r>
      <w:r w:rsidRPr="004323E8">
        <w:rPr>
          <w:rFonts w:eastAsia="SimSun" w:hint="eastAsia"/>
          <w:lang w:val="nb-NO" w:eastAsia="zh-CN"/>
        </w:rPr>
        <w:t>block</w:t>
      </w:r>
      <w:r w:rsidRPr="004323E8">
        <w:rPr>
          <w:rFonts w:eastAsia="SimSun"/>
          <w:lang w:val="nb-NO"/>
        </w:rPr>
        <w:t xml:space="preserve"> number </w:t>
      </w:r>
      <w:r w:rsidRPr="004323E8">
        <w:rPr>
          <w:rFonts w:eastAsia="SimSun"/>
          <w:i/>
          <w:lang w:val="nb-NO"/>
        </w:rPr>
        <w:t>N</w:t>
      </w:r>
    </w:p>
    <w:p w14:paraId="19016389" w14:textId="77777777" w:rsidR="009F6104" w:rsidRPr="004323E8" w:rsidRDefault="009F6104" w:rsidP="009F6104">
      <w:pPr>
        <w:ind w:left="568" w:hanging="284"/>
        <w:rPr>
          <w:rFonts w:eastAsia="SimSun"/>
        </w:rPr>
      </w:pPr>
      <w:r w:rsidRPr="004323E8">
        <w:rPr>
          <w:rFonts w:eastAsia="SimSun"/>
        </w:rPr>
        <w:tab/>
        <w:t xml:space="preserve">where </w:t>
      </w:r>
      <w:r w:rsidRPr="004323E8">
        <w:rPr>
          <w:rFonts w:eastAsia="SimSun" w:hint="eastAsia"/>
          <w:lang w:eastAsia="ko-KR"/>
        </w:rPr>
        <w:t xml:space="preserve">the </w:t>
      </w:r>
      <w:r w:rsidRPr="004323E8">
        <w:rPr>
          <w:rFonts w:eastAsia="SimSun"/>
          <w:lang w:eastAsia="ko-KR"/>
        </w:rPr>
        <w:t xml:space="preserve">starting position of a block </w:t>
      </w:r>
      <w:r w:rsidRPr="004323E8">
        <w:rPr>
          <w:rFonts w:eastAsia="SimSun"/>
        </w:rPr>
        <w:t xml:space="preserve">is determined by the parameter </w:t>
      </w:r>
      <w:r w:rsidRPr="004323E8">
        <w:rPr>
          <w:rFonts w:eastAsia="SimSun"/>
          <w:i/>
        </w:rPr>
        <w:t>ps-PositionDCI-2-6</w:t>
      </w:r>
      <w:r w:rsidRPr="004323E8">
        <w:rPr>
          <w:rFonts w:eastAsia="SimSun"/>
        </w:rPr>
        <w:t xml:space="preserve"> </w:t>
      </w:r>
      <w:r w:rsidRPr="004323E8">
        <w:rPr>
          <w:rFonts w:eastAsia="SimSun" w:hint="eastAsia"/>
          <w:lang w:eastAsia="ko-KR"/>
        </w:rPr>
        <w:t>provided by higher layers</w:t>
      </w:r>
      <w:r w:rsidRPr="004323E8">
        <w:rPr>
          <w:rFonts w:eastAsia="SimSun"/>
          <w:lang w:eastAsia="ko-KR"/>
        </w:rPr>
        <w:t xml:space="preserve"> for the UE configured with the block. </w:t>
      </w:r>
    </w:p>
    <w:p w14:paraId="65542C66" w14:textId="77777777" w:rsidR="009F6104" w:rsidRPr="004323E8" w:rsidRDefault="009F6104" w:rsidP="009F6104">
      <w:pPr>
        <w:rPr>
          <w:rFonts w:eastAsia="SimSun"/>
          <w:lang w:eastAsia="zh-CN"/>
        </w:rPr>
      </w:pPr>
      <w:r w:rsidRPr="004323E8">
        <w:rPr>
          <w:rFonts w:eastAsia="SimSun" w:hint="eastAsia"/>
          <w:lang w:eastAsia="zh-CN"/>
        </w:rPr>
        <w:t xml:space="preserve">If </w:t>
      </w:r>
      <w:r w:rsidRPr="004323E8">
        <w:rPr>
          <w:rFonts w:eastAsia="SimSun"/>
          <w:lang w:eastAsia="zh-CN"/>
        </w:rPr>
        <w:t>t</w:t>
      </w:r>
      <w:r w:rsidRPr="004323E8">
        <w:rPr>
          <w:rFonts w:eastAsia="SimSun" w:hint="eastAsia"/>
          <w:lang w:eastAsia="zh-CN"/>
        </w:rPr>
        <w:t>he UE is configured with higher layer parameter</w:t>
      </w:r>
      <w:r w:rsidRPr="004323E8">
        <w:rPr>
          <w:rFonts w:eastAsia="SimSun"/>
          <w:lang w:eastAsia="zh-CN"/>
        </w:rPr>
        <w:t xml:space="preserve"> </w:t>
      </w:r>
      <w:del w:id="12" w:author="NEC" w:date="2020-07-21T10:47:00Z">
        <w:r w:rsidRPr="004323E8" w:rsidDel="004323E8">
          <w:rPr>
            <w:rFonts w:eastAsia="SimSun"/>
            <w:i/>
            <w:lang w:eastAsia="zh-CN"/>
          </w:rPr>
          <w:delText>PS</w:delText>
        </w:r>
      </w:del>
      <w:proofErr w:type="spellStart"/>
      <w:ins w:id="13" w:author="NEC" w:date="2020-07-21T10:47:00Z">
        <w:r>
          <w:rPr>
            <w:rFonts w:eastAsia="SimSun"/>
            <w:i/>
            <w:lang w:eastAsia="zh-CN"/>
          </w:rPr>
          <w:t>ps</w:t>
        </w:r>
      </w:ins>
      <w:proofErr w:type="spellEnd"/>
      <w:r w:rsidRPr="004323E8">
        <w:rPr>
          <w:rFonts w:eastAsia="SimSun"/>
          <w:i/>
          <w:lang w:eastAsia="zh-CN"/>
        </w:rPr>
        <w:t>-RNTI</w:t>
      </w:r>
      <w:r w:rsidRPr="004323E8">
        <w:rPr>
          <w:rFonts w:eastAsia="SimSun"/>
          <w:lang w:eastAsia="zh-CN"/>
        </w:rPr>
        <w:t xml:space="preserve"> and </w:t>
      </w:r>
      <w:r w:rsidRPr="004323E8">
        <w:rPr>
          <w:rFonts w:eastAsia="SimSun"/>
          <w:i/>
          <w:lang w:eastAsia="zh-CN"/>
        </w:rPr>
        <w:t>dci-Format2-6</w:t>
      </w:r>
      <w:r w:rsidRPr="004323E8">
        <w:rPr>
          <w:rFonts w:eastAsia="SimSun"/>
        </w:rPr>
        <w:t>, one block is configured for the UE by higher layers, with t</w:t>
      </w:r>
      <w:r w:rsidRPr="004323E8">
        <w:rPr>
          <w:rFonts w:eastAsia="SimSun"/>
          <w:lang w:eastAsia="ko-KR"/>
        </w:rPr>
        <w:t>he following fields defined for the block:</w:t>
      </w:r>
    </w:p>
    <w:p w14:paraId="693836A5" w14:textId="77777777" w:rsidR="009F6104" w:rsidRPr="004323E8" w:rsidRDefault="009F6104" w:rsidP="009F6104">
      <w:pPr>
        <w:ind w:left="568" w:hanging="284"/>
        <w:rPr>
          <w:rFonts w:eastAsia="SimSun"/>
          <w:lang w:eastAsia="zh-CN"/>
        </w:rPr>
      </w:pPr>
      <w:r w:rsidRPr="004323E8">
        <w:rPr>
          <w:rFonts w:eastAsia="SimSun"/>
          <w:lang w:eastAsia="zh-CN"/>
        </w:rPr>
        <w:t>-</w:t>
      </w:r>
      <w:r w:rsidRPr="004323E8">
        <w:rPr>
          <w:rFonts w:eastAsia="SimSun"/>
          <w:lang w:eastAsia="zh-CN"/>
        </w:rPr>
        <w:tab/>
        <w:t>W</w:t>
      </w:r>
      <w:r w:rsidRPr="004323E8">
        <w:rPr>
          <w:rFonts w:eastAsia="SimSun"/>
        </w:rPr>
        <w:t xml:space="preserve">ake-up </w:t>
      </w:r>
      <w:r w:rsidRPr="004323E8">
        <w:rPr>
          <w:rFonts w:eastAsia="SimSun"/>
          <w:lang w:eastAsia="zh-CN"/>
        </w:rPr>
        <w:t>indication</w:t>
      </w:r>
      <w:r w:rsidRPr="004323E8">
        <w:rPr>
          <w:rFonts w:eastAsia="SimSun"/>
        </w:rPr>
        <w:t xml:space="preserve"> - 1 bit</w:t>
      </w:r>
    </w:p>
    <w:p w14:paraId="2C953FDE" w14:textId="77777777" w:rsidR="009F6104" w:rsidRPr="004323E8" w:rsidRDefault="009F6104" w:rsidP="009F6104">
      <w:pPr>
        <w:ind w:left="568" w:hanging="284"/>
        <w:rPr>
          <w:rFonts w:eastAsia="SimSun"/>
          <w:lang w:val="nb-NO"/>
        </w:rPr>
      </w:pPr>
      <w:r w:rsidRPr="004323E8">
        <w:rPr>
          <w:rFonts w:eastAsia="SimSun"/>
          <w:lang w:val="nb-NO"/>
        </w:rPr>
        <w:t>-</w:t>
      </w:r>
      <w:r w:rsidRPr="004323E8">
        <w:rPr>
          <w:rFonts w:eastAsia="SimSun"/>
          <w:lang w:val="nb-NO"/>
        </w:rPr>
        <w:tab/>
        <w:t xml:space="preserve">SCell dormancy </w:t>
      </w:r>
      <w:r w:rsidRPr="004323E8">
        <w:rPr>
          <w:rFonts w:eastAsia="SimSun" w:hint="eastAsia"/>
          <w:lang w:val="nb-NO" w:eastAsia="zh-CN"/>
        </w:rPr>
        <w:t>indication</w:t>
      </w:r>
      <w:r w:rsidRPr="004323E8">
        <w:rPr>
          <w:rFonts w:eastAsia="SimSun"/>
          <w:lang w:val="nb-NO"/>
        </w:rPr>
        <w:t xml:space="preserve"> – 0 </w:t>
      </w:r>
      <w:r w:rsidRPr="004323E8">
        <w:rPr>
          <w:rFonts w:eastAsia="SimSun" w:hint="eastAsia"/>
          <w:lang w:val="nb-NO" w:eastAsia="zh-CN"/>
        </w:rPr>
        <w:t>bit if high</w:t>
      </w:r>
      <w:r w:rsidRPr="004323E8">
        <w:rPr>
          <w:rFonts w:eastAsia="SimSun"/>
          <w:lang w:val="nb-NO" w:eastAsia="zh-CN"/>
        </w:rPr>
        <w:t>er</w:t>
      </w:r>
      <w:r w:rsidRPr="004323E8">
        <w:rPr>
          <w:rFonts w:eastAsia="SimSun" w:hint="eastAsia"/>
          <w:lang w:val="nb-NO" w:eastAsia="zh-CN"/>
        </w:rPr>
        <w:t xml:space="preserve"> layer parameter </w:t>
      </w:r>
      <w:r w:rsidRPr="004323E8">
        <w:rPr>
          <w:rFonts w:eastAsia="SimSun"/>
          <w:i/>
          <w:lang w:val="nb-NO"/>
        </w:rPr>
        <w:t>Scell-groups-for-dormancy-outside-active-time</w:t>
      </w:r>
      <w:r w:rsidRPr="004323E8">
        <w:rPr>
          <w:rFonts w:eastAsia="SimSun" w:hint="eastAsia"/>
          <w:lang w:val="nb-NO" w:eastAsia="zh-CN"/>
        </w:rPr>
        <w:t xml:space="preserve"> is not configured; </w:t>
      </w:r>
      <w:r w:rsidRPr="004323E8">
        <w:rPr>
          <w:rFonts w:eastAsia="SimSun"/>
          <w:lang w:val="nb-NO" w:eastAsia="zh-CN"/>
        </w:rPr>
        <w:t xml:space="preserve">otherwise 1, 2, 3, 4 or 5 bits bitmap </w:t>
      </w:r>
      <w:r w:rsidRPr="004323E8">
        <w:rPr>
          <w:rFonts w:eastAsia="SimSun" w:hint="eastAsia"/>
          <w:lang w:val="nb-NO" w:eastAsia="zh-CN"/>
        </w:rPr>
        <w:t xml:space="preserve">determined according to higher layer parameter </w:t>
      </w:r>
      <w:r w:rsidRPr="004323E8">
        <w:rPr>
          <w:rFonts w:eastAsia="SimSun"/>
          <w:i/>
          <w:lang w:val="nb-NO"/>
        </w:rPr>
        <w:t xml:space="preserve">Scell-groups-for-dormancy-outside-active-time, </w:t>
      </w:r>
      <w:r w:rsidRPr="004323E8">
        <w:rPr>
          <w:rFonts w:eastAsia="SimSun"/>
          <w:lang w:val="nb-NO"/>
        </w:rPr>
        <w:t xml:space="preserve">where each bit corresponds to one of the SCell group(s) configured by higher layers parameter </w:t>
      </w:r>
      <w:r w:rsidRPr="004323E8">
        <w:rPr>
          <w:rFonts w:eastAsia="SimSun"/>
          <w:i/>
          <w:lang w:val="nb-NO"/>
        </w:rPr>
        <w:t>Scell-groups-for-dormancy-outside-active-time,</w:t>
      </w:r>
      <w:r w:rsidRPr="004323E8">
        <w:rPr>
          <w:rFonts w:eastAsia="SimSun"/>
          <w:lang w:val="nb-NO"/>
        </w:rPr>
        <w:t xml:space="preserve"> with MSB to LSB of the bitmap corresponding to the first to last configured SCell group.</w:t>
      </w:r>
    </w:p>
    <w:p w14:paraId="74BFFF03" w14:textId="77777777" w:rsidR="009F6104" w:rsidRPr="004323E8" w:rsidRDefault="009F6104" w:rsidP="009F6104">
      <w:pPr>
        <w:rPr>
          <w:rFonts w:eastAsia="DengXian"/>
        </w:rPr>
      </w:pPr>
      <w:r w:rsidRPr="004323E8">
        <w:rPr>
          <w:rFonts w:eastAsia="SimSun" w:hint="eastAsia"/>
          <w:lang w:eastAsia="zh-CN"/>
        </w:rPr>
        <w:t xml:space="preserve">The size of DCI </w:t>
      </w:r>
      <w:r w:rsidRPr="004323E8">
        <w:rPr>
          <w:rFonts w:eastAsia="SimSun"/>
          <w:lang w:eastAsia="zh-CN"/>
        </w:rPr>
        <w:t>format</w:t>
      </w:r>
      <w:r w:rsidRPr="004323E8">
        <w:rPr>
          <w:rFonts w:eastAsia="SimSun" w:hint="eastAsia"/>
          <w:lang w:eastAsia="zh-CN"/>
        </w:rPr>
        <w:t xml:space="preserve"> 2_6 is</w:t>
      </w:r>
      <w:r w:rsidRPr="004323E8">
        <w:rPr>
          <w:rFonts w:eastAsia="SimSun"/>
          <w:lang w:eastAsia="zh-CN"/>
        </w:rPr>
        <w:t xml:space="preserve"> indicated by the higher layer parameter </w:t>
      </w:r>
      <w:r w:rsidRPr="004323E8">
        <w:rPr>
          <w:rFonts w:eastAsia="SimSun"/>
          <w:i/>
        </w:rPr>
        <w:t>sizeDCI-2-6</w:t>
      </w:r>
      <w:r w:rsidRPr="004323E8">
        <w:rPr>
          <w:rFonts w:eastAsia="SimSun" w:hint="eastAsia"/>
          <w:lang w:eastAsia="zh-CN"/>
        </w:rPr>
        <w:t xml:space="preserve">, according to Clause </w:t>
      </w:r>
      <w:r w:rsidRPr="004323E8">
        <w:rPr>
          <w:rFonts w:eastAsia="SimSun"/>
          <w:lang w:eastAsia="zh-CN"/>
        </w:rPr>
        <w:t>10.3</w:t>
      </w:r>
      <w:r w:rsidRPr="004323E8">
        <w:rPr>
          <w:rFonts w:eastAsia="SimSun" w:hint="eastAsia"/>
          <w:lang w:eastAsia="zh-CN"/>
        </w:rPr>
        <w:t xml:space="preserve"> of [5, TS</w:t>
      </w:r>
      <w:r w:rsidRPr="004323E8">
        <w:rPr>
          <w:rFonts w:eastAsia="SimSun"/>
          <w:lang w:eastAsia="zh-CN"/>
        </w:rPr>
        <w:t xml:space="preserve"> </w:t>
      </w:r>
      <w:r w:rsidRPr="004323E8">
        <w:rPr>
          <w:rFonts w:eastAsia="SimSun" w:hint="eastAsia"/>
          <w:lang w:eastAsia="zh-CN"/>
        </w:rPr>
        <w:t>38.213].</w:t>
      </w:r>
    </w:p>
    <w:p w14:paraId="04A70E5B"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4FE7D1DE" w14:textId="0B6B130F" w:rsidR="009F6104" w:rsidRDefault="009F6104" w:rsidP="00E2301A">
      <w:pPr>
        <w:rPr>
          <w:rFonts w:eastAsia="Calibri"/>
          <w:szCs w:val="22"/>
        </w:rPr>
      </w:pPr>
    </w:p>
    <w:p w14:paraId="25C6DF06" w14:textId="5966A1F9" w:rsidR="009F6104" w:rsidRDefault="009F6104" w:rsidP="00E2301A">
      <w:pPr>
        <w:rPr>
          <w:rFonts w:eastAsia="Calibri"/>
          <w:szCs w:val="22"/>
        </w:rPr>
      </w:pPr>
    </w:p>
    <w:tbl>
      <w:tblPr>
        <w:tblStyle w:val="TableGrid"/>
        <w:tblW w:w="10098" w:type="dxa"/>
        <w:tblLayout w:type="fixed"/>
        <w:tblLook w:val="04A0" w:firstRow="1" w:lastRow="0" w:firstColumn="1" w:lastColumn="0" w:noHBand="0" w:noVBand="1"/>
      </w:tblPr>
      <w:tblGrid>
        <w:gridCol w:w="1525"/>
        <w:gridCol w:w="3083"/>
        <w:gridCol w:w="5490"/>
      </w:tblGrid>
      <w:tr w:rsidR="009F6104" w14:paraId="3D68BD29" w14:textId="77777777" w:rsidTr="00EE1587">
        <w:tc>
          <w:tcPr>
            <w:tcW w:w="1525" w:type="dxa"/>
          </w:tcPr>
          <w:p w14:paraId="4BECC5BA"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556A4876"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696AB32D"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F6104" w14:paraId="341DF85B" w14:textId="77777777" w:rsidTr="00EE1587">
        <w:tc>
          <w:tcPr>
            <w:tcW w:w="1525" w:type="dxa"/>
          </w:tcPr>
          <w:p w14:paraId="762D9260" w14:textId="0AC1A1E6" w:rsidR="009F6104" w:rsidRPr="00634354" w:rsidRDefault="00634354" w:rsidP="009F610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4D556DD3" w14:textId="2480640B" w:rsidR="009F6104" w:rsidRPr="00634354" w:rsidRDefault="00634354" w:rsidP="009F610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616328B8" w14:textId="77777777" w:rsidR="009F6104" w:rsidRDefault="009F6104" w:rsidP="009F6104">
            <w:pPr>
              <w:pStyle w:val="BodyText"/>
              <w:spacing w:after="0"/>
              <w:rPr>
                <w:rFonts w:ascii="Times New Roman" w:hAnsi="Times New Roman"/>
                <w:sz w:val="22"/>
                <w:szCs w:val="22"/>
                <w:lang w:eastAsia="zh-CN"/>
              </w:rPr>
            </w:pPr>
          </w:p>
        </w:tc>
      </w:tr>
      <w:tr w:rsidR="003065D1" w14:paraId="546A7377" w14:textId="77777777" w:rsidTr="00EE1587">
        <w:tc>
          <w:tcPr>
            <w:tcW w:w="1525" w:type="dxa"/>
          </w:tcPr>
          <w:p w14:paraId="7CCD88E8" w14:textId="319ED30A" w:rsidR="003065D1" w:rsidRDefault="003065D1" w:rsidP="003065D1">
            <w:pPr>
              <w:pStyle w:val="BodyText"/>
              <w:spacing w:after="0"/>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740A21EA" w14:textId="3512E44D" w:rsidR="003065D1" w:rsidRDefault="003065D1" w:rsidP="003065D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43C4151B" w14:textId="30CD2442" w:rsidR="003065D1" w:rsidRDefault="003065D1" w:rsidP="003065D1">
            <w:pPr>
              <w:pStyle w:val="BodyText"/>
              <w:spacing w:after="0"/>
              <w:rPr>
                <w:rFonts w:ascii="Times New Roman" w:hAnsi="Times New Roman"/>
                <w:sz w:val="22"/>
                <w:szCs w:val="22"/>
                <w:lang w:eastAsia="zh-CN"/>
              </w:rPr>
            </w:pPr>
            <w:r>
              <w:rPr>
                <w:rFonts w:ascii="Times New Roman" w:hAnsi="Times New Roman"/>
                <w:sz w:val="22"/>
                <w:szCs w:val="22"/>
                <w:lang w:eastAsia="zh-CN"/>
              </w:rPr>
              <w:t>C</w:t>
            </w:r>
            <w:r>
              <w:rPr>
                <w:rFonts w:ascii="Times New Roman" w:hAnsi="Times New Roman" w:hint="eastAsia"/>
                <w:sz w:val="22"/>
                <w:szCs w:val="22"/>
                <w:lang w:eastAsia="zh-CN"/>
              </w:rPr>
              <w:t xml:space="preserve">an </w:t>
            </w:r>
            <w:r>
              <w:rPr>
                <w:rFonts w:ascii="Times New Roman" w:hAnsi="Times New Roman"/>
                <w:sz w:val="22"/>
                <w:szCs w:val="22"/>
                <w:lang w:eastAsia="zh-CN"/>
              </w:rPr>
              <w:t>be included in the alignment CR</w:t>
            </w:r>
          </w:p>
        </w:tc>
      </w:tr>
      <w:tr w:rsidR="009F6104" w14:paraId="7E61A7C1" w14:textId="77777777" w:rsidTr="00EE1587">
        <w:tc>
          <w:tcPr>
            <w:tcW w:w="1525" w:type="dxa"/>
          </w:tcPr>
          <w:p w14:paraId="12DC8116" w14:textId="453140EE" w:rsidR="009F6104" w:rsidRDefault="0019493B" w:rsidP="009F61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3083" w:type="dxa"/>
          </w:tcPr>
          <w:p w14:paraId="3050EF34" w14:textId="0D94BE89" w:rsidR="009F6104" w:rsidRDefault="0019493B" w:rsidP="009F61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2BF558F0" w14:textId="77777777" w:rsidR="009F6104" w:rsidRDefault="009F6104" w:rsidP="009F6104">
            <w:pPr>
              <w:pStyle w:val="BodyText"/>
              <w:spacing w:after="0"/>
              <w:rPr>
                <w:rFonts w:ascii="Times New Roman" w:hAnsi="Times New Roman"/>
                <w:sz w:val="22"/>
                <w:szCs w:val="22"/>
                <w:lang w:eastAsia="zh-CN"/>
              </w:rPr>
            </w:pPr>
          </w:p>
        </w:tc>
      </w:tr>
      <w:tr w:rsidR="00DA1A8D" w14:paraId="0612EBA3" w14:textId="77777777" w:rsidTr="00EE1587">
        <w:tc>
          <w:tcPr>
            <w:tcW w:w="1525" w:type="dxa"/>
          </w:tcPr>
          <w:p w14:paraId="52D72C6C" w14:textId="1EE683BE" w:rsidR="00DA1A8D" w:rsidRDefault="00DA1A8D"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23D01F3A" w14:textId="0C58CAFC" w:rsidR="00DA1A8D" w:rsidRDefault="00DA1A8D"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024AAE72" w14:textId="77777777" w:rsidR="00DA1A8D" w:rsidRDefault="00DA1A8D" w:rsidP="009F6104">
            <w:pPr>
              <w:pStyle w:val="BodyText"/>
              <w:spacing w:after="0"/>
              <w:rPr>
                <w:rFonts w:ascii="Times New Roman" w:hAnsi="Times New Roman"/>
                <w:sz w:val="22"/>
                <w:szCs w:val="22"/>
                <w:lang w:eastAsia="zh-CN"/>
              </w:rPr>
            </w:pPr>
          </w:p>
        </w:tc>
      </w:tr>
      <w:tr w:rsidR="00046608" w14:paraId="614B425D" w14:textId="77777777" w:rsidTr="00EE1587">
        <w:tc>
          <w:tcPr>
            <w:tcW w:w="1525" w:type="dxa"/>
          </w:tcPr>
          <w:p w14:paraId="082DC5E5" w14:textId="0C4E18F5" w:rsidR="00046608" w:rsidRDefault="00DA39AC"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5F0D8C99" w14:textId="123C54DB" w:rsidR="00046608" w:rsidRDefault="00DA39AC"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25D7C271" w14:textId="77777777" w:rsidR="00046608" w:rsidRDefault="00046608" w:rsidP="009F6104">
            <w:pPr>
              <w:pStyle w:val="BodyText"/>
              <w:spacing w:after="0"/>
              <w:rPr>
                <w:rFonts w:ascii="Times New Roman" w:hAnsi="Times New Roman"/>
                <w:sz w:val="22"/>
                <w:szCs w:val="22"/>
                <w:lang w:eastAsia="zh-CN"/>
              </w:rPr>
            </w:pPr>
          </w:p>
        </w:tc>
      </w:tr>
      <w:tr w:rsidR="00215993" w14:paraId="24E1FFC4" w14:textId="77777777" w:rsidTr="00EE1587">
        <w:tc>
          <w:tcPr>
            <w:tcW w:w="1525" w:type="dxa"/>
          </w:tcPr>
          <w:p w14:paraId="6E3568FF"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1209F04E"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490" w:type="dxa"/>
          </w:tcPr>
          <w:p w14:paraId="2254A8F2" w14:textId="77777777" w:rsidR="00215993" w:rsidRDefault="00215993" w:rsidP="00215993">
            <w:pPr>
              <w:pStyle w:val="BodyText"/>
              <w:spacing w:after="0"/>
              <w:rPr>
                <w:rFonts w:ascii="Times New Roman" w:hAnsi="Times New Roman"/>
                <w:sz w:val="22"/>
                <w:szCs w:val="22"/>
                <w:lang w:eastAsia="zh-CN"/>
              </w:rPr>
            </w:pPr>
          </w:p>
        </w:tc>
      </w:tr>
      <w:tr w:rsidR="00EE1587" w14:paraId="0E7CFCC5" w14:textId="77777777" w:rsidTr="00EE1587">
        <w:tc>
          <w:tcPr>
            <w:tcW w:w="1525" w:type="dxa"/>
            <w:tcBorders>
              <w:top w:val="single" w:sz="4" w:space="0" w:color="auto"/>
              <w:left w:val="single" w:sz="4" w:space="0" w:color="auto"/>
              <w:bottom w:val="single" w:sz="4" w:space="0" w:color="auto"/>
              <w:right w:val="single" w:sz="4" w:space="0" w:color="auto"/>
            </w:tcBorders>
            <w:hideMark/>
          </w:tcPr>
          <w:p w14:paraId="0887E099" w14:textId="77777777" w:rsidR="00EE1587" w:rsidRDefault="00EE1587">
            <w:pPr>
              <w:pStyle w:val="BodyText"/>
              <w:spacing w:after="0"/>
              <w:rPr>
                <w:rFonts w:ascii="Times New Roman" w:hAnsi="Times New Roman"/>
                <w:szCs w:val="22"/>
                <w:lang w:eastAsia="zh-CN"/>
              </w:rPr>
            </w:pPr>
            <w:r>
              <w:rPr>
                <w:rFonts w:ascii="Times New Roman" w:hAnsi="Times New Roman"/>
                <w:szCs w:val="22"/>
                <w:lang w:eastAsia="zh-CN"/>
              </w:rPr>
              <w:t>NEC</w:t>
            </w:r>
          </w:p>
        </w:tc>
        <w:tc>
          <w:tcPr>
            <w:tcW w:w="3083" w:type="dxa"/>
            <w:tcBorders>
              <w:top w:val="single" w:sz="4" w:space="0" w:color="auto"/>
              <w:left w:val="single" w:sz="4" w:space="0" w:color="auto"/>
              <w:bottom w:val="single" w:sz="4" w:space="0" w:color="auto"/>
              <w:right w:val="single" w:sz="4" w:space="0" w:color="auto"/>
            </w:tcBorders>
            <w:hideMark/>
          </w:tcPr>
          <w:p w14:paraId="5FC00A92" w14:textId="77777777" w:rsidR="00EE1587" w:rsidRDefault="00EE1587">
            <w:pPr>
              <w:pStyle w:val="BodyText"/>
              <w:spacing w:after="0"/>
              <w:rPr>
                <w:rFonts w:ascii="Times New Roman" w:hAnsi="Times New Roman"/>
                <w:szCs w:val="22"/>
                <w:lang w:eastAsia="zh-CN"/>
              </w:rPr>
            </w:pPr>
            <w:r>
              <w:rPr>
                <w:rFonts w:ascii="Times New Roman" w:hAnsi="Times New Roman"/>
                <w:szCs w:val="22"/>
                <w:lang w:eastAsia="zh-CN"/>
              </w:rPr>
              <w:t>Yes</w:t>
            </w:r>
          </w:p>
        </w:tc>
        <w:tc>
          <w:tcPr>
            <w:tcW w:w="5490" w:type="dxa"/>
            <w:tcBorders>
              <w:top w:val="single" w:sz="4" w:space="0" w:color="auto"/>
              <w:left w:val="single" w:sz="4" w:space="0" w:color="auto"/>
              <w:bottom w:val="single" w:sz="4" w:space="0" w:color="auto"/>
              <w:right w:val="single" w:sz="4" w:space="0" w:color="auto"/>
            </w:tcBorders>
            <w:hideMark/>
          </w:tcPr>
          <w:p w14:paraId="65627DB2" w14:textId="77777777" w:rsidR="00EE1587" w:rsidRDefault="00EE1587">
            <w:pPr>
              <w:pStyle w:val="BodyText"/>
              <w:spacing w:after="0"/>
              <w:rPr>
                <w:rFonts w:ascii="Times New Roman" w:hAnsi="Times New Roman"/>
                <w:szCs w:val="22"/>
                <w:lang w:eastAsia="zh-CN"/>
              </w:rPr>
            </w:pPr>
            <w:r>
              <w:rPr>
                <w:rFonts w:ascii="Times New Roman" w:hAnsi="Times New Roman"/>
                <w:szCs w:val="22"/>
                <w:lang w:eastAsia="zh-CN"/>
              </w:rPr>
              <w:t>No individual CR would be needed. Likely covered by a CR under 7.2.10</w:t>
            </w:r>
          </w:p>
        </w:tc>
      </w:tr>
      <w:tr w:rsidR="000464DA" w14:paraId="73BA1BBC" w14:textId="77777777" w:rsidTr="00EE1587">
        <w:tc>
          <w:tcPr>
            <w:tcW w:w="1525" w:type="dxa"/>
          </w:tcPr>
          <w:p w14:paraId="470DF2C5" w14:textId="55327D5E" w:rsidR="000464DA" w:rsidRDefault="000464DA" w:rsidP="00215993">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3083" w:type="dxa"/>
          </w:tcPr>
          <w:p w14:paraId="7D27377F" w14:textId="6D061ADE" w:rsidR="000464DA" w:rsidRDefault="000464DA" w:rsidP="00215993">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Yes</w:t>
            </w:r>
          </w:p>
        </w:tc>
        <w:tc>
          <w:tcPr>
            <w:tcW w:w="5490" w:type="dxa"/>
          </w:tcPr>
          <w:p w14:paraId="6488EB5C" w14:textId="7FB22675" w:rsidR="000464DA" w:rsidRDefault="000464DA" w:rsidP="00215993">
            <w:pPr>
              <w:pStyle w:val="BodyText"/>
              <w:spacing w:after="0"/>
              <w:rPr>
                <w:rFonts w:ascii="Times New Roman" w:hAnsi="Times New Roman"/>
                <w:sz w:val="22"/>
                <w:szCs w:val="22"/>
                <w:lang w:eastAsia="zh-CN"/>
              </w:rPr>
            </w:pPr>
          </w:p>
        </w:tc>
      </w:tr>
    </w:tbl>
    <w:p w14:paraId="5160C185" w14:textId="07ECF305" w:rsidR="009F6104" w:rsidRDefault="009F6104" w:rsidP="00E2301A">
      <w:pPr>
        <w:rPr>
          <w:rFonts w:eastAsia="Calibri"/>
          <w:szCs w:val="22"/>
        </w:rPr>
      </w:pPr>
    </w:p>
    <w:p w14:paraId="2833C948" w14:textId="65BD870D" w:rsidR="009F6104" w:rsidRDefault="009F6104" w:rsidP="00E2301A">
      <w:pPr>
        <w:rPr>
          <w:rFonts w:eastAsia="Calibri"/>
          <w:szCs w:val="22"/>
        </w:rPr>
      </w:pPr>
    </w:p>
    <w:p w14:paraId="1073998E" w14:textId="39833D60" w:rsidR="009F6104" w:rsidRDefault="009F6104" w:rsidP="009F6104">
      <w:pPr>
        <w:pStyle w:val="Heading2"/>
        <w:rPr>
          <w:lang w:eastAsia="zh-CN"/>
        </w:rPr>
      </w:pPr>
      <w:r>
        <w:rPr>
          <w:lang w:eastAsia="zh-CN"/>
        </w:rPr>
        <w:t>Issue 5.5</w:t>
      </w:r>
    </w:p>
    <w:p w14:paraId="3C914A75" w14:textId="7E2A67DA" w:rsidR="009F6104" w:rsidRPr="009F6104" w:rsidRDefault="009F6104" w:rsidP="009F6104">
      <w:pPr>
        <w:rPr>
          <w:i/>
          <w:iCs/>
          <w:lang w:val="en-GB"/>
        </w:rPr>
      </w:pPr>
      <w:proofErr w:type="spellStart"/>
      <w:r>
        <w:rPr>
          <w:rFonts w:eastAsia="Malgun Gothic"/>
          <w:lang w:val="en-GB" w:eastAsia="ko-KR"/>
        </w:rPr>
        <w:t>C</w:t>
      </w:r>
      <w:r w:rsidRPr="009F6104">
        <w:rPr>
          <w:rFonts w:eastAsia="Malgun Gothic"/>
          <w:lang w:val="en-GB" w:eastAsia="ko-KR"/>
        </w:rPr>
        <w:t>arification</w:t>
      </w:r>
      <w:proofErr w:type="spellEnd"/>
      <w:r w:rsidRPr="009F6104">
        <w:rPr>
          <w:rFonts w:eastAsia="Malgun Gothic"/>
          <w:lang w:val="en-GB" w:eastAsia="ko-KR"/>
        </w:rPr>
        <w:t xml:space="preserve"> on DCI monitoring for long DRX and not for short DRX </w:t>
      </w:r>
    </w:p>
    <w:p w14:paraId="2878F587" w14:textId="6CF866CF" w:rsidR="009F6104" w:rsidRPr="009F6104" w:rsidRDefault="009F6104" w:rsidP="00723A41">
      <w:pPr>
        <w:rPr>
          <w:highlight w:val="yellow"/>
          <w:lang w:val="en-GB"/>
        </w:rPr>
      </w:pPr>
      <w:r w:rsidRPr="009F6104">
        <w:rPr>
          <w:highlight w:val="yellow"/>
          <w:lang w:val="en-GB"/>
        </w:rPr>
        <w:t>Proposed TP</w:t>
      </w:r>
    </w:p>
    <w:p w14:paraId="43700732" w14:textId="77777777" w:rsidR="009F6104" w:rsidRPr="009F6104" w:rsidRDefault="009F6104" w:rsidP="009F6104">
      <w:pPr>
        <w:rPr>
          <w:b/>
          <w:u w:val="single"/>
          <w:lang w:val="en-GB"/>
        </w:rPr>
      </w:pPr>
    </w:p>
    <w:tbl>
      <w:tblPr>
        <w:tblStyle w:val="TableGrid"/>
        <w:tblW w:w="0" w:type="auto"/>
        <w:tblLook w:val="04A0" w:firstRow="1" w:lastRow="0" w:firstColumn="1" w:lastColumn="0" w:noHBand="0" w:noVBand="1"/>
      </w:tblPr>
      <w:tblGrid>
        <w:gridCol w:w="9631"/>
      </w:tblGrid>
      <w:tr w:rsidR="009F6104" w:rsidRPr="009F6104" w14:paraId="4F0B10BD" w14:textId="77777777" w:rsidTr="009F6104">
        <w:tc>
          <w:tcPr>
            <w:tcW w:w="9737" w:type="dxa"/>
          </w:tcPr>
          <w:p w14:paraId="3BD0EA1F" w14:textId="77777777" w:rsidR="009F6104" w:rsidRPr="009F6104" w:rsidRDefault="009F6104" w:rsidP="009F6104">
            <w:pPr>
              <w:spacing w:before="0" w:line="259" w:lineRule="auto"/>
              <w:jc w:val="left"/>
              <w:rPr>
                <w:b/>
                <w:bCs/>
                <w:sz w:val="24"/>
                <w:szCs w:val="24"/>
                <w:lang w:eastAsia="zh-CN"/>
              </w:rPr>
            </w:pPr>
            <w:r w:rsidRPr="009F6104">
              <w:rPr>
                <w:b/>
                <w:bCs/>
                <w:sz w:val="24"/>
                <w:szCs w:val="24"/>
                <w:lang w:eastAsia="zh-CN"/>
              </w:rPr>
              <w:t>10.3</w:t>
            </w:r>
            <w:r w:rsidRPr="009F6104">
              <w:rPr>
                <w:b/>
                <w:bCs/>
                <w:sz w:val="24"/>
                <w:szCs w:val="24"/>
                <w:lang w:eastAsia="zh-CN"/>
              </w:rPr>
              <w:tab/>
              <w:t xml:space="preserve">PDCCH monitoring indication and dormancy/non-dormancy </w:t>
            </w:r>
            <w:proofErr w:type="spellStart"/>
            <w:r w:rsidRPr="009F6104">
              <w:rPr>
                <w:b/>
                <w:bCs/>
                <w:sz w:val="24"/>
                <w:szCs w:val="24"/>
                <w:lang w:eastAsia="zh-CN"/>
              </w:rPr>
              <w:t>behaviour</w:t>
            </w:r>
            <w:proofErr w:type="spellEnd"/>
            <w:r w:rsidRPr="009F6104">
              <w:rPr>
                <w:b/>
                <w:bCs/>
                <w:sz w:val="24"/>
                <w:szCs w:val="24"/>
                <w:lang w:eastAsia="zh-CN"/>
              </w:rPr>
              <w:t xml:space="preserve"> for </w:t>
            </w:r>
            <w:proofErr w:type="spellStart"/>
            <w:r w:rsidRPr="009F6104">
              <w:rPr>
                <w:b/>
                <w:bCs/>
                <w:sz w:val="24"/>
                <w:szCs w:val="24"/>
                <w:lang w:eastAsia="zh-CN"/>
              </w:rPr>
              <w:t>SCells</w:t>
            </w:r>
            <w:proofErr w:type="spellEnd"/>
          </w:p>
          <w:p w14:paraId="58B282BF" w14:textId="77777777" w:rsidR="009F6104" w:rsidRPr="009F6104" w:rsidRDefault="009F6104" w:rsidP="009F6104">
            <w:pPr>
              <w:spacing w:before="0" w:line="240" w:lineRule="auto"/>
              <w:jc w:val="left"/>
              <w:rPr>
                <w:rFonts w:eastAsia="SimSun"/>
                <w:lang w:val="en-GB" w:eastAsia="zh-CN"/>
              </w:rPr>
            </w:pPr>
            <w:r w:rsidRPr="009F6104">
              <w:rPr>
                <w:rFonts w:eastAsia="SimSun"/>
                <w:lang w:val="en-GB" w:eastAsia="zh-CN"/>
              </w:rPr>
              <w:t xml:space="preserve">A UE configured with DRX mode operation </w:t>
            </w:r>
            <w:r w:rsidRPr="009F6104">
              <w:rPr>
                <w:rFonts w:eastAsia="SimSun"/>
                <w:lang w:val="en-GB"/>
              </w:rPr>
              <w:t>[</w:t>
            </w:r>
            <w:r w:rsidRPr="009F6104">
              <w:rPr>
                <w:rFonts w:eastAsia="SimSun"/>
              </w:rPr>
              <w:t>11, TS 38.321</w:t>
            </w:r>
            <w:r w:rsidRPr="009F6104">
              <w:rPr>
                <w:rFonts w:eastAsia="SimSun"/>
                <w:lang w:val="en-GB"/>
              </w:rPr>
              <w:t xml:space="preserve">] can be provided the following for detection of a DCI format 2_6 in a PDCCH reception on the </w:t>
            </w:r>
            <w:r w:rsidRPr="009F6104">
              <w:rPr>
                <w:rFonts w:eastAsia="SimSun"/>
                <w:lang w:val="en-GB" w:eastAsia="zh-CN"/>
              </w:rPr>
              <w:t xml:space="preserve">PCell or on the </w:t>
            </w:r>
            <w:proofErr w:type="spellStart"/>
            <w:r w:rsidRPr="009F6104">
              <w:rPr>
                <w:rFonts w:eastAsia="SimSun"/>
                <w:lang w:val="en-GB" w:eastAsia="zh-CN"/>
              </w:rPr>
              <w:t>SpCell</w:t>
            </w:r>
            <w:proofErr w:type="spellEnd"/>
            <w:r w:rsidRPr="009F6104">
              <w:rPr>
                <w:rFonts w:eastAsia="SimSun"/>
                <w:lang w:val="en-GB" w:eastAsia="zh-CN"/>
              </w:rPr>
              <w:t xml:space="preserve"> </w:t>
            </w:r>
            <w:r w:rsidRPr="009F6104">
              <w:rPr>
                <w:rFonts w:eastAsia="SimSun"/>
                <w:lang w:val="en-GB"/>
              </w:rPr>
              <w:t>[</w:t>
            </w:r>
            <w:r w:rsidRPr="009F6104">
              <w:rPr>
                <w:rFonts w:eastAsia="SimSun"/>
              </w:rPr>
              <w:t>12, TS 38.331</w:t>
            </w:r>
            <w:r w:rsidRPr="009F6104">
              <w:rPr>
                <w:rFonts w:eastAsia="SimSun"/>
                <w:lang w:val="en-GB"/>
              </w:rPr>
              <w:t>]</w:t>
            </w:r>
          </w:p>
          <w:p w14:paraId="534ED145" w14:textId="77777777" w:rsidR="009F6104" w:rsidRPr="009F6104" w:rsidRDefault="009F6104" w:rsidP="009F6104">
            <w:pPr>
              <w:spacing w:before="0" w:line="240" w:lineRule="auto"/>
              <w:ind w:left="1135" w:hanging="284"/>
              <w:jc w:val="left"/>
              <w:rPr>
                <w:rFonts w:eastAsia="SimSun"/>
                <w:lang w:val="en-GB"/>
              </w:rPr>
            </w:pPr>
            <w:r w:rsidRPr="009F6104">
              <w:rPr>
                <w:rFonts w:eastAsia="SimSun"/>
                <w:lang w:val="x-none" w:eastAsia="zh-CN"/>
              </w:rPr>
              <w:lastRenderedPageBreak/>
              <w:t>[…]</w:t>
            </w:r>
          </w:p>
          <w:p w14:paraId="11BF35E3" w14:textId="77777777" w:rsidR="009F6104" w:rsidRPr="009F6104" w:rsidRDefault="009F6104" w:rsidP="009F6104">
            <w:pPr>
              <w:spacing w:before="0" w:line="240" w:lineRule="auto"/>
              <w:ind w:left="568" w:hanging="284"/>
              <w:jc w:val="left"/>
              <w:rPr>
                <w:rFonts w:eastAsia="SimSun"/>
                <w:lang w:val="x-none"/>
              </w:rPr>
            </w:pPr>
            <w:r w:rsidRPr="009F6104">
              <w:rPr>
                <w:rFonts w:eastAsia="SimSun"/>
                <w:lang w:val="x-none"/>
              </w:rPr>
              <w:t>-</w:t>
            </w:r>
            <w:r w:rsidRPr="009F6104">
              <w:rPr>
                <w:rFonts w:eastAsia="SimSun"/>
                <w:lang w:val="x-none"/>
              </w:rPr>
              <w:tab/>
              <w:t xml:space="preserve">an offset by </w:t>
            </w:r>
            <w:proofErr w:type="spellStart"/>
            <w:r w:rsidRPr="009F6104">
              <w:rPr>
                <w:rFonts w:eastAsia="SimSun"/>
                <w:i/>
                <w:lang w:val="x-none"/>
              </w:rPr>
              <w:t>ps</w:t>
            </w:r>
            <w:proofErr w:type="spellEnd"/>
            <w:r w:rsidRPr="009F6104">
              <w:rPr>
                <w:rFonts w:eastAsia="SimSun"/>
                <w:i/>
                <w:lang w:val="x-none"/>
              </w:rPr>
              <w:t>-Offset</w:t>
            </w:r>
            <w:r w:rsidRPr="009F6104">
              <w:rPr>
                <w:rFonts w:eastAsia="SimSun"/>
                <w:lang w:val="x-none"/>
              </w:rPr>
              <w:t xml:space="preserve"> indicating a time, where the UE starts monitoring PDCCH for detection of DCI format 2_6 according to the number of search space sets</w:t>
            </w:r>
            <w:r w:rsidRPr="009F6104">
              <w:rPr>
                <w:rFonts w:eastAsia="SimSun"/>
              </w:rPr>
              <w:t>,</w:t>
            </w:r>
            <w:r w:rsidRPr="009F6104">
              <w:rPr>
                <w:rFonts w:eastAsia="SimSun"/>
                <w:lang w:val="x-none"/>
              </w:rPr>
              <w:t xml:space="preserve"> prior to a slot where the </w:t>
            </w:r>
            <w:proofErr w:type="spellStart"/>
            <w:r w:rsidRPr="009F6104">
              <w:rPr>
                <w:rFonts w:eastAsia="SimSun"/>
                <w:i/>
                <w:lang w:val="x-none"/>
              </w:rPr>
              <w:t>drx-onDuarationTimer</w:t>
            </w:r>
            <w:proofErr w:type="spellEnd"/>
            <w:r w:rsidRPr="009F6104">
              <w:rPr>
                <w:rFonts w:eastAsia="SimSun"/>
                <w:lang w:val="x-none"/>
              </w:rPr>
              <w:t xml:space="preserve"> </w:t>
            </w:r>
            <w:r w:rsidRPr="009F6104">
              <w:rPr>
                <w:rFonts w:eastAsia="SimSun"/>
                <w:color w:val="FF0000"/>
                <w:lang w:val="x-none"/>
              </w:rPr>
              <w:t>for long DRX cycle</w:t>
            </w:r>
            <w:r w:rsidRPr="009F6104">
              <w:rPr>
                <w:rFonts w:eastAsia="SimSun"/>
                <w:lang w:val="x-none"/>
              </w:rPr>
              <w:t xml:space="preserve"> would start on the </w:t>
            </w:r>
            <w:r w:rsidRPr="009F6104">
              <w:rPr>
                <w:rFonts w:eastAsia="SimSun"/>
                <w:lang w:val="x-none" w:eastAsia="zh-CN"/>
              </w:rPr>
              <w:t xml:space="preserve">PCell or on the </w:t>
            </w:r>
            <w:proofErr w:type="spellStart"/>
            <w:r w:rsidRPr="009F6104">
              <w:rPr>
                <w:rFonts w:eastAsia="SimSun"/>
                <w:lang w:val="x-none" w:eastAsia="zh-CN"/>
              </w:rPr>
              <w:t>SpCell</w:t>
            </w:r>
            <w:proofErr w:type="spellEnd"/>
            <w:r w:rsidRPr="009F6104">
              <w:rPr>
                <w:rFonts w:eastAsia="SimSun"/>
                <w:lang w:val="x-none"/>
              </w:rPr>
              <w:t xml:space="preserve"> [11, TS 38.321]</w:t>
            </w:r>
          </w:p>
          <w:p w14:paraId="6F82F591" w14:textId="77777777" w:rsidR="009F6104" w:rsidRPr="009F6104" w:rsidRDefault="009F6104" w:rsidP="009F6104">
            <w:pPr>
              <w:spacing w:before="0" w:line="240" w:lineRule="auto"/>
              <w:ind w:left="851" w:hanging="284"/>
              <w:jc w:val="left"/>
              <w:rPr>
                <w:rFonts w:eastAsia="SimSun"/>
                <w:lang w:val="x-none"/>
              </w:rPr>
            </w:pPr>
            <w:r w:rsidRPr="009F6104">
              <w:rPr>
                <w:rFonts w:eastAsia="SimSun"/>
                <w:lang w:val="x-none"/>
              </w:rPr>
              <w:t>-</w:t>
            </w:r>
            <w:r w:rsidRPr="009F6104">
              <w:rPr>
                <w:rFonts w:eastAsia="SimSun"/>
                <w:lang w:val="x-none"/>
              </w:rPr>
              <w:tab/>
            </w:r>
            <w:r w:rsidRPr="009F6104">
              <w:rPr>
                <w:rFonts w:eastAsia="SimSun"/>
                <w:lang w:val="x-none" w:eastAsia="zh-CN"/>
              </w:rPr>
              <w:t xml:space="preserve">for each search space set, </w:t>
            </w:r>
            <w:r w:rsidRPr="009F6104">
              <w:rPr>
                <w:rFonts w:eastAsia="SimSun"/>
                <w:lang w:val="x-none"/>
              </w:rPr>
              <w:t>the PDCCH monitoring occasions are the ones in the first</w:t>
            </w:r>
            <w:r w:rsidRPr="009F6104">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9F6104">
              <w:rPr>
                <w:rFonts w:eastAsia="SimSun"/>
                <w:lang w:val="x-none"/>
              </w:rPr>
              <w:t xml:space="preserve"> slots indicated</w:t>
            </w:r>
            <w:r w:rsidRPr="009F6104">
              <w:rPr>
                <w:rFonts w:eastAsia="SimSun"/>
              </w:rPr>
              <w:t xml:space="preserve"> by </w:t>
            </w:r>
            <w:r w:rsidRPr="009F6104">
              <w:rPr>
                <w:rFonts w:eastAsia="SimSun"/>
                <w:i/>
              </w:rPr>
              <w:t>duration</w:t>
            </w:r>
            <w:r w:rsidRPr="009F6104">
              <w:rPr>
                <w:rFonts w:eastAsia="SimSun"/>
              </w:rPr>
              <w:t xml:space="preserve">, or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r>
                <w:rPr>
                  <w:rFonts w:ascii="Cambria Math" w:eastAsia="SimSun" w:hAnsi="Cambria Math"/>
                  <w:lang w:val="x-none"/>
                </w:rPr>
                <m:t>=1</m:t>
              </m:r>
            </m:oMath>
            <w:r w:rsidRPr="009F6104">
              <w:rPr>
                <w:rFonts w:eastAsia="SimSun"/>
                <w:lang w:val="x-none"/>
              </w:rPr>
              <w:t xml:space="preserve"> slot if </w:t>
            </w:r>
            <w:r w:rsidRPr="009F6104">
              <w:rPr>
                <w:rFonts w:eastAsia="SimSun"/>
                <w:i/>
              </w:rPr>
              <w:t>duration</w:t>
            </w:r>
            <w:r w:rsidRPr="009F6104">
              <w:rPr>
                <w:rFonts w:eastAsia="SimSun"/>
              </w:rPr>
              <w:t xml:space="preserve"> is not provided,</w:t>
            </w:r>
            <w:r w:rsidRPr="009F6104">
              <w:rPr>
                <w:rFonts w:eastAsia="SimSun"/>
                <w:lang w:val="x-none"/>
              </w:rPr>
              <w:t xml:space="preserve"> starting from the first slot of the first</w:t>
            </w:r>
            <w:r w:rsidRPr="009F6104">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9F6104">
              <w:rPr>
                <w:rFonts w:eastAsia="SimSun"/>
                <w:lang w:val="x-none"/>
              </w:rPr>
              <w:t xml:space="preserve"> slots and ending prior to the start of </w:t>
            </w:r>
            <w:r w:rsidRPr="009F6104">
              <w:rPr>
                <w:rFonts w:eastAsia="SimSun"/>
                <w:i/>
                <w:lang w:val="x-none"/>
              </w:rPr>
              <w:t xml:space="preserve">drx-onDurationTimer </w:t>
            </w:r>
            <w:r w:rsidRPr="009F6104">
              <w:rPr>
                <w:rFonts w:eastAsia="SimSun"/>
                <w:color w:val="FF0000"/>
                <w:lang w:val="x-none"/>
              </w:rPr>
              <w:t>for long DRX cycle</w:t>
            </w:r>
            <w:r w:rsidRPr="009F6104">
              <w:rPr>
                <w:rFonts w:eastAsia="SimSun"/>
                <w:lang w:val="x-none"/>
              </w:rPr>
              <w:t xml:space="preserve">. </w:t>
            </w:r>
          </w:p>
          <w:p w14:paraId="0E13AD0C" w14:textId="77777777" w:rsidR="009F6104" w:rsidRPr="009F6104" w:rsidRDefault="009F6104" w:rsidP="009F6104">
            <w:pPr>
              <w:spacing w:before="0" w:line="240" w:lineRule="auto"/>
              <w:jc w:val="left"/>
              <w:rPr>
                <w:rFonts w:eastAsia="SimSun"/>
                <w:lang w:val="en-GB"/>
              </w:rPr>
            </w:pPr>
            <w:r w:rsidRPr="009F6104">
              <w:rPr>
                <w:rFonts w:eastAsia="SimSun"/>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23E25218" w14:textId="77777777" w:rsidR="009F6104" w:rsidRPr="009F6104" w:rsidRDefault="009F6104" w:rsidP="009F6104">
            <w:pPr>
              <w:spacing w:before="0" w:line="240" w:lineRule="auto"/>
              <w:jc w:val="left"/>
              <w:rPr>
                <w:rFonts w:eastAsia="SimSun"/>
                <w:lang w:val="en-GB"/>
              </w:rPr>
            </w:pPr>
            <w:r w:rsidRPr="009F6104">
              <w:rPr>
                <w:rFonts w:eastAsia="SimSun"/>
                <w:lang w:val="en-GB" w:eastAsia="zh-CN"/>
              </w:rPr>
              <w:t>The UE does not monitor PDCCH for detecting DCI format 2_6 during Active Time</w:t>
            </w:r>
            <w:r w:rsidRPr="009F6104">
              <w:rPr>
                <w:rFonts w:eastAsia="SimSun"/>
                <w:color w:val="FF0000"/>
                <w:lang w:val="en-GB" w:eastAsia="zh-CN"/>
              </w:rPr>
              <w:t xml:space="preserve"> and short DRX cycle</w:t>
            </w:r>
            <w:r w:rsidRPr="009F6104">
              <w:rPr>
                <w:rFonts w:eastAsia="SimSun"/>
                <w:lang w:val="en-GB" w:eastAsia="zh-CN"/>
              </w:rPr>
              <w:t xml:space="preserve"> </w:t>
            </w:r>
            <w:r w:rsidRPr="009F6104">
              <w:rPr>
                <w:rFonts w:eastAsia="SimSun"/>
                <w:lang w:val="en-GB"/>
              </w:rPr>
              <w:t>[</w:t>
            </w:r>
            <w:r w:rsidRPr="009F6104">
              <w:rPr>
                <w:rFonts w:eastAsia="SimSun"/>
              </w:rPr>
              <w:t>11, TS 38.321</w:t>
            </w:r>
            <w:r w:rsidRPr="009F6104">
              <w:rPr>
                <w:rFonts w:eastAsia="SimSun"/>
                <w:lang w:val="en-GB"/>
              </w:rPr>
              <w:t>].</w:t>
            </w:r>
          </w:p>
          <w:p w14:paraId="3C74270E" w14:textId="77777777" w:rsidR="009F6104" w:rsidRPr="009F6104" w:rsidRDefault="009F6104" w:rsidP="009F6104">
            <w:pPr>
              <w:spacing w:before="0" w:line="240" w:lineRule="auto"/>
              <w:jc w:val="left"/>
              <w:rPr>
                <w:rFonts w:eastAsia="SimSun"/>
                <w:lang w:val="en-GB"/>
              </w:rPr>
            </w:pPr>
            <w:r w:rsidRPr="009F6104">
              <w:rPr>
                <w:rFonts w:eastAsia="SimSun"/>
                <w:lang w:val="en-GB"/>
              </w:rPr>
              <w:t xml:space="preserve">If a UE reports for an active DL BWP a requirement of X slots prior to the beginning of a slot where the UE would start the </w:t>
            </w:r>
            <w:r w:rsidRPr="009F6104">
              <w:rPr>
                <w:rFonts w:eastAsia="SimSun"/>
                <w:i/>
                <w:lang w:val="en-GB"/>
              </w:rPr>
              <w:t xml:space="preserve">drx-onDurationTimer </w:t>
            </w:r>
            <w:r w:rsidRPr="009F6104">
              <w:rPr>
                <w:rFonts w:eastAsia="SimSun"/>
                <w:color w:val="FF0000"/>
                <w:lang w:val="en-GB"/>
              </w:rPr>
              <w:t>for long DRX cycle</w:t>
            </w:r>
            <w:r w:rsidRPr="009F6104">
              <w:rPr>
                <w:rFonts w:eastAsia="SimSun"/>
                <w:lang w:val="en-GB"/>
              </w:rPr>
              <w:t>, the UE is not required to monitor PDCCH for detection of DCI format 2_6 during the X slots, where X corresponds to the requirement of the SCS of the active DL BWP in Table 10.3-1.</w:t>
            </w:r>
          </w:p>
        </w:tc>
      </w:tr>
    </w:tbl>
    <w:p w14:paraId="768DF587" w14:textId="77777777" w:rsidR="009F6104" w:rsidRPr="009F6104" w:rsidRDefault="009F6104" w:rsidP="009F6104"/>
    <w:p w14:paraId="12A5D59F" w14:textId="77777777" w:rsidR="009F6104" w:rsidRPr="009F6104" w:rsidRDefault="009F6104" w:rsidP="009F6104">
      <w:pPr>
        <w:keepNext/>
        <w:keepLines/>
        <w:spacing w:after="0"/>
        <w:jc w:val="both"/>
        <w:rPr>
          <w:bCs/>
          <w:lang w:eastAsia="zh-CN"/>
        </w:rPr>
      </w:pPr>
      <w:r w:rsidRPr="009F6104">
        <w:rPr>
          <w:bCs/>
          <w:lang w:eastAsia="zh-CN"/>
        </w:rPr>
        <w:t xml:space="preserve">----------------------------------------------- Beginning </w:t>
      </w:r>
      <w:r w:rsidRPr="009F6104">
        <w:rPr>
          <w:bCs/>
        </w:rPr>
        <w:t xml:space="preserve">of TP of </w:t>
      </w:r>
      <w:r w:rsidRPr="009F6104">
        <w:rPr>
          <w:bCs/>
          <w:lang w:eastAsia="zh-CN"/>
        </w:rPr>
        <w:t>TS 38.214 --------------------------------------------------------</w:t>
      </w:r>
    </w:p>
    <w:p w14:paraId="32F2EAE5" w14:textId="2C2A1F9F" w:rsidR="009F6104" w:rsidRPr="009F6104" w:rsidRDefault="009F6104" w:rsidP="00E2301A">
      <w:pPr>
        <w:rPr>
          <w:rFonts w:eastAsia="Calibri"/>
          <w:szCs w:val="22"/>
        </w:rPr>
      </w:pPr>
    </w:p>
    <w:p w14:paraId="670BD4BA" w14:textId="77777777" w:rsidR="009F6104" w:rsidRPr="009F6104" w:rsidRDefault="009F6104" w:rsidP="00E2301A">
      <w:pPr>
        <w:rPr>
          <w:rFonts w:eastAsia="Calibri"/>
          <w:szCs w:val="22"/>
          <w:lang w:val="en-GB"/>
        </w:rPr>
      </w:pPr>
    </w:p>
    <w:p w14:paraId="6B203389" w14:textId="74BB0EA9" w:rsidR="00E2301A" w:rsidRDefault="00E2301A" w:rsidP="00E2301A">
      <w:pPr>
        <w:rPr>
          <w:i/>
          <w:iCs/>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E2301A" w14:paraId="5A115484" w14:textId="77777777" w:rsidTr="00EE1587">
        <w:tc>
          <w:tcPr>
            <w:tcW w:w="1525" w:type="dxa"/>
          </w:tcPr>
          <w:p w14:paraId="6E0CF5E9"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0242E422"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5B36A2D3"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E2301A" w14:paraId="26E43EEE" w14:textId="77777777" w:rsidTr="00EE1587">
        <w:tc>
          <w:tcPr>
            <w:tcW w:w="1525" w:type="dxa"/>
          </w:tcPr>
          <w:p w14:paraId="65E430F4" w14:textId="17F28D8E" w:rsidR="00E2301A" w:rsidRPr="00634354" w:rsidRDefault="00634354" w:rsidP="009F610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7E36FB25" w14:textId="6D86B86A" w:rsidR="00E2301A" w:rsidRPr="00634354" w:rsidRDefault="00634354" w:rsidP="009F6104">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1E4DB9F9" w14:textId="3557D0AE" w:rsidR="00E2301A" w:rsidRPr="00634354" w:rsidRDefault="00634354" w:rsidP="008D1750">
            <w:pPr>
              <w:pStyle w:val="BodyText"/>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We think </w:t>
            </w:r>
            <w:r>
              <w:rPr>
                <w:rFonts w:ascii="Times New Roman" w:eastAsia="Malgun Gothic" w:hAnsi="Times New Roman"/>
                <w:sz w:val="22"/>
                <w:szCs w:val="22"/>
                <w:lang w:eastAsia="ko-KR"/>
              </w:rPr>
              <w:t>clarifications for both long DRX cycle and short DRX cycle are necessary</w:t>
            </w:r>
            <w:r w:rsidR="008D1750">
              <w:rPr>
                <w:rFonts w:ascii="Times New Roman" w:eastAsia="Malgun Gothic" w:hAnsi="Times New Roman"/>
                <w:sz w:val="22"/>
                <w:szCs w:val="22"/>
                <w:lang w:eastAsia="ko-KR"/>
              </w:rPr>
              <w:t xml:space="preserve"> since DCI format 2_6 is associated with long DRX only.</w:t>
            </w:r>
          </w:p>
        </w:tc>
      </w:tr>
      <w:tr w:rsidR="003065D1" w14:paraId="43324057" w14:textId="77777777" w:rsidTr="00EE1587">
        <w:tc>
          <w:tcPr>
            <w:tcW w:w="1525" w:type="dxa"/>
          </w:tcPr>
          <w:p w14:paraId="1D4EF027" w14:textId="46528EE5" w:rsidR="003065D1" w:rsidRDefault="003065D1" w:rsidP="003065D1">
            <w:pPr>
              <w:pStyle w:val="BodyText"/>
              <w:spacing w:after="0"/>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785FCAC7" w14:textId="6840CF90" w:rsidR="003065D1" w:rsidRDefault="003065D1" w:rsidP="003065D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0DF3207E" w14:textId="1967C87E" w:rsidR="003065D1" w:rsidRDefault="003065D1" w:rsidP="003065D1">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 </w:t>
            </w:r>
            <w:r>
              <w:rPr>
                <w:rFonts w:ascii="Times New Roman" w:hAnsi="Times New Roman"/>
                <w:sz w:val="22"/>
                <w:szCs w:val="22"/>
                <w:lang w:eastAsia="zh-CN"/>
              </w:rPr>
              <w:t>change is aligned with the current understanding that WUS only supports long DRX.</w:t>
            </w:r>
          </w:p>
        </w:tc>
      </w:tr>
      <w:tr w:rsidR="0019493B" w14:paraId="4CBDEA6E" w14:textId="77777777" w:rsidTr="00EE1587">
        <w:tc>
          <w:tcPr>
            <w:tcW w:w="1525" w:type="dxa"/>
          </w:tcPr>
          <w:p w14:paraId="79DB16C7" w14:textId="5D94C044"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TE</w:t>
            </w:r>
          </w:p>
        </w:tc>
        <w:tc>
          <w:tcPr>
            <w:tcW w:w="3083" w:type="dxa"/>
          </w:tcPr>
          <w:p w14:paraId="6505D3F1" w14:textId="2EA0D21C" w:rsidR="0019493B" w:rsidRDefault="0019493B" w:rsidP="0019493B">
            <w:pPr>
              <w:pStyle w:val="BodyText"/>
              <w:spacing w:after="0"/>
              <w:rPr>
                <w:rFonts w:ascii="Times New Roman" w:hAnsi="Times New Roman"/>
                <w:sz w:val="22"/>
                <w:szCs w:val="22"/>
                <w:lang w:eastAsia="zh-CN"/>
              </w:rPr>
            </w:pPr>
            <w:r>
              <w:rPr>
                <w:rFonts w:ascii="Times New Roman" w:hAnsi="Times New Roman"/>
                <w:sz w:val="22"/>
                <w:szCs w:val="22"/>
                <w:lang w:eastAsia="zh-CN"/>
              </w:rPr>
              <w:t>P</w:t>
            </w:r>
            <w:r>
              <w:rPr>
                <w:rFonts w:ascii="Times New Roman" w:hAnsi="Times New Roman" w:hint="eastAsia"/>
                <w:sz w:val="22"/>
                <w:szCs w:val="22"/>
                <w:lang w:eastAsia="zh-CN"/>
              </w:rPr>
              <w:t xml:space="preserve">artially </w:t>
            </w:r>
            <w:r>
              <w:rPr>
                <w:rFonts w:ascii="Times New Roman" w:hAnsi="Times New Roman"/>
                <w:sz w:val="22"/>
                <w:szCs w:val="22"/>
                <w:lang w:eastAsia="zh-CN"/>
              </w:rPr>
              <w:t>agree</w:t>
            </w:r>
          </w:p>
        </w:tc>
        <w:tc>
          <w:tcPr>
            <w:tcW w:w="5490" w:type="dxa"/>
          </w:tcPr>
          <w:p w14:paraId="6AA95B1B" w14:textId="77777777" w:rsidR="0019493B" w:rsidRDefault="0019493B" w:rsidP="0019493B">
            <w:pPr>
              <w:spacing w:before="0" w:line="240" w:lineRule="auto"/>
              <w:jc w:val="left"/>
              <w:rPr>
                <w:rFonts w:eastAsia="SimSun"/>
                <w:lang w:val="en-GB" w:eastAsia="zh-CN"/>
              </w:rPr>
            </w:pPr>
            <w:r>
              <w:rPr>
                <w:rFonts w:eastAsia="SimSun" w:hint="eastAsia"/>
                <w:lang w:val="en-GB" w:eastAsia="zh-CN"/>
              </w:rPr>
              <w:t xml:space="preserve">If the spec is </w:t>
            </w:r>
            <w:proofErr w:type="spellStart"/>
            <w:r>
              <w:rPr>
                <w:rFonts w:eastAsia="SimSun" w:hint="eastAsia"/>
                <w:lang w:val="en-GB" w:eastAsia="zh-CN"/>
              </w:rPr>
              <w:t>revisied</w:t>
            </w:r>
            <w:proofErr w:type="spellEnd"/>
            <w:r>
              <w:rPr>
                <w:rFonts w:eastAsia="SimSun" w:hint="eastAsia"/>
                <w:lang w:val="en-GB" w:eastAsia="zh-CN"/>
              </w:rPr>
              <w:t xml:space="preserve"> as follow, it may not align with our understanding.</w:t>
            </w:r>
          </w:p>
          <w:p w14:paraId="7E18F9F7" w14:textId="77777777" w:rsidR="0019493B" w:rsidRDefault="0019493B" w:rsidP="0019493B">
            <w:pPr>
              <w:spacing w:before="0" w:line="240" w:lineRule="auto"/>
              <w:jc w:val="left"/>
              <w:rPr>
                <w:rFonts w:eastAsia="SimSun"/>
                <w:lang w:val="en-GB"/>
              </w:rPr>
            </w:pPr>
            <w:r w:rsidRPr="009F6104">
              <w:rPr>
                <w:rFonts w:eastAsia="SimSun"/>
                <w:lang w:val="en-GB" w:eastAsia="zh-CN"/>
              </w:rPr>
              <w:t>The UE does not monitor PDCCH for detecting DCI format 2_6 during Active Time</w:t>
            </w:r>
            <w:r w:rsidRPr="009F6104">
              <w:rPr>
                <w:rFonts w:eastAsia="SimSun"/>
                <w:color w:val="FF0000"/>
                <w:lang w:val="en-GB" w:eastAsia="zh-CN"/>
              </w:rPr>
              <w:t xml:space="preserve"> and short DRX cycle</w:t>
            </w:r>
            <w:r w:rsidRPr="009F6104">
              <w:rPr>
                <w:rFonts w:eastAsia="SimSun"/>
                <w:lang w:val="en-GB" w:eastAsia="zh-CN"/>
              </w:rPr>
              <w:t xml:space="preserve"> </w:t>
            </w:r>
            <w:r w:rsidRPr="009F6104">
              <w:rPr>
                <w:rFonts w:eastAsia="SimSun"/>
                <w:lang w:val="en-GB"/>
              </w:rPr>
              <w:t>[</w:t>
            </w:r>
            <w:r w:rsidRPr="009F6104">
              <w:rPr>
                <w:rFonts w:eastAsia="SimSun"/>
              </w:rPr>
              <w:t>11, TS 38.321</w:t>
            </w:r>
            <w:r w:rsidRPr="009F6104">
              <w:rPr>
                <w:rFonts w:eastAsia="SimSun"/>
                <w:lang w:val="en-GB"/>
              </w:rPr>
              <w:t>].</w:t>
            </w:r>
          </w:p>
          <w:p w14:paraId="1F3A6CCC" w14:textId="064D2697" w:rsidR="0019493B" w:rsidRDefault="0019493B" w:rsidP="0019493B">
            <w:pPr>
              <w:spacing w:before="0" w:line="240" w:lineRule="auto"/>
              <w:jc w:val="left"/>
              <w:rPr>
                <w:rFonts w:eastAsia="SimSun"/>
                <w:lang w:val="en-GB"/>
              </w:rPr>
            </w:pPr>
            <w:r>
              <w:rPr>
                <w:rFonts w:eastAsia="SimSun"/>
                <w:lang w:val="en-GB"/>
              </w:rPr>
              <w:t xml:space="preserve">In the following example, the WUS occasion during short DRX cycle is actually valid, i.e., UE monitors WUS </w:t>
            </w:r>
            <w:r w:rsidRPr="00DB2360">
              <w:rPr>
                <w:rFonts w:eastAsia="SimSun"/>
                <w:color w:val="FF0000"/>
                <w:lang w:val="en-GB"/>
              </w:rPr>
              <w:t xml:space="preserve">in </w:t>
            </w:r>
            <w:r>
              <w:rPr>
                <w:rFonts w:eastAsia="SimSun"/>
                <w:lang w:val="en-GB"/>
              </w:rPr>
              <w:t xml:space="preserve">short DRX cycle, but does not monitor WUS </w:t>
            </w:r>
            <w:r w:rsidRPr="00DB2360">
              <w:rPr>
                <w:rFonts w:eastAsia="SimSun"/>
                <w:color w:val="FF0000"/>
                <w:lang w:val="en-GB"/>
              </w:rPr>
              <w:t xml:space="preserve">for </w:t>
            </w:r>
            <w:r>
              <w:rPr>
                <w:rFonts w:eastAsia="SimSun"/>
                <w:lang w:val="en-GB"/>
              </w:rPr>
              <w:t>short DRX cycle.</w:t>
            </w:r>
          </w:p>
          <w:p w14:paraId="1F6C8F86" w14:textId="77777777" w:rsidR="0019493B" w:rsidRDefault="0019493B" w:rsidP="0019493B">
            <w:pPr>
              <w:spacing w:before="0" w:line="240" w:lineRule="auto"/>
              <w:jc w:val="left"/>
              <w:rPr>
                <w:rFonts w:eastAsia="SimSun"/>
                <w:lang w:val="en-GB"/>
              </w:rPr>
            </w:pPr>
            <w:r>
              <w:rPr>
                <w:rFonts w:eastAsia="SimSun"/>
                <w:lang w:val="en-GB"/>
              </w:rPr>
              <w:t>It is suggested to update the above TP as follows:</w:t>
            </w:r>
          </w:p>
          <w:p w14:paraId="22CAD11D" w14:textId="77777777" w:rsidR="0019493B" w:rsidRPr="00DB2360" w:rsidRDefault="0019493B" w:rsidP="0019493B">
            <w:pPr>
              <w:spacing w:before="0" w:line="240" w:lineRule="auto"/>
              <w:jc w:val="left"/>
              <w:rPr>
                <w:rFonts w:eastAsia="SimSun"/>
                <w:lang w:val="en-GB"/>
              </w:rPr>
            </w:pPr>
            <w:r w:rsidRPr="009F6104">
              <w:rPr>
                <w:rFonts w:eastAsia="SimSun"/>
                <w:lang w:val="en-GB" w:eastAsia="zh-CN"/>
              </w:rPr>
              <w:t>The UE does not monitor PDCCH for detecting DCI format 2_6 during Active Time</w:t>
            </w:r>
            <w:r>
              <w:rPr>
                <w:rFonts w:eastAsia="SimSun"/>
                <w:lang w:val="en-GB" w:eastAsia="zh-CN"/>
              </w:rPr>
              <w:t>,</w:t>
            </w:r>
            <w:r w:rsidRPr="009F6104">
              <w:rPr>
                <w:rFonts w:eastAsia="SimSun"/>
                <w:color w:val="FF0000"/>
                <w:lang w:val="en-GB" w:eastAsia="zh-CN"/>
              </w:rPr>
              <w:t xml:space="preserve"> </w:t>
            </w:r>
            <w:r w:rsidRPr="00DB2360">
              <w:rPr>
                <w:rFonts w:eastAsia="SimSun"/>
                <w:color w:val="FF0000"/>
                <w:highlight w:val="yellow"/>
                <w:lang w:val="en-GB" w:eastAsia="zh-CN"/>
              </w:rPr>
              <w:t>or for</w:t>
            </w:r>
            <w:r w:rsidRPr="009F6104">
              <w:rPr>
                <w:rFonts w:eastAsia="SimSun"/>
                <w:color w:val="FF0000"/>
                <w:lang w:val="en-GB" w:eastAsia="zh-CN"/>
              </w:rPr>
              <w:t xml:space="preserve"> short DRX cycle</w:t>
            </w:r>
            <w:r w:rsidRPr="009F6104">
              <w:rPr>
                <w:rFonts w:eastAsia="SimSun"/>
                <w:lang w:val="en-GB" w:eastAsia="zh-CN"/>
              </w:rPr>
              <w:t xml:space="preserve"> </w:t>
            </w:r>
            <w:r w:rsidRPr="009F6104">
              <w:rPr>
                <w:rFonts w:eastAsia="SimSun"/>
                <w:lang w:val="en-GB"/>
              </w:rPr>
              <w:t>[</w:t>
            </w:r>
            <w:r w:rsidRPr="009F6104">
              <w:rPr>
                <w:rFonts w:eastAsia="SimSun"/>
              </w:rPr>
              <w:t>11, TS 38.321</w:t>
            </w:r>
            <w:r w:rsidRPr="009F6104">
              <w:rPr>
                <w:rFonts w:eastAsia="SimSun"/>
                <w:lang w:val="en-GB"/>
              </w:rPr>
              <w:t>].</w:t>
            </w:r>
          </w:p>
          <w:p w14:paraId="59C4F94F" w14:textId="77777777" w:rsidR="0019493B" w:rsidRDefault="0019493B" w:rsidP="0019493B">
            <w:pPr>
              <w:pStyle w:val="BodyText"/>
              <w:spacing w:after="0"/>
              <w:rPr>
                <w:rFonts w:ascii="Times New Roman" w:hAnsi="Times New Roman"/>
                <w:sz w:val="22"/>
                <w:szCs w:val="22"/>
                <w:lang w:val="en-GB" w:eastAsia="zh-CN"/>
              </w:rPr>
            </w:pPr>
            <w:r>
              <w:rPr>
                <w:noProof/>
                <w:lang w:eastAsia="zh-CN"/>
              </w:rPr>
              <w:drawing>
                <wp:inline distT="0" distB="0" distL="0" distR="0" wp14:anchorId="4EA9EECB" wp14:editId="683AB18B">
                  <wp:extent cx="3348990" cy="77533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8990" cy="775335"/>
                          </a:xfrm>
                          <a:prstGeom prst="rect">
                            <a:avLst/>
                          </a:prstGeom>
                        </pic:spPr>
                      </pic:pic>
                    </a:graphicData>
                  </a:graphic>
                </wp:inline>
              </w:drawing>
            </w:r>
          </w:p>
          <w:p w14:paraId="2BA0A3F0" w14:textId="749D393E" w:rsidR="0019493B" w:rsidRDefault="0019493B" w:rsidP="0019493B">
            <w:pPr>
              <w:pStyle w:val="BodyText"/>
              <w:spacing w:after="0"/>
              <w:rPr>
                <w:rFonts w:ascii="Times New Roman" w:hAnsi="Times New Roman"/>
                <w:sz w:val="22"/>
                <w:szCs w:val="22"/>
                <w:lang w:eastAsia="zh-CN"/>
              </w:rPr>
            </w:pPr>
            <w:r>
              <w:rPr>
                <w:rFonts w:ascii="Times New Roman" w:hAnsi="Times New Roman" w:hint="eastAsia"/>
                <w:sz w:val="22"/>
                <w:szCs w:val="22"/>
                <w:lang w:val="en-GB" w:eastAsia="zh-CN"/>
              </w:rPr>
              <w:t>R</w:t>
            </w:r>
            <w:r>
              <w:rPr>
                <w:rFonts w:ascii="Times New Roman" w:hAnsi="Times New Roman"/>
                <w:sz w:val="22"/>
                <w:szCs w:val="22"/>
                <w:lang w:val="en-GB" w:eastAsia="zh-CN"/>
              </w:rPr>
              <w:t>egarding other clarification in the above TP, we are okay.</w:t>
            </w:r>
          </w:p>
        </w:tc>
      </w:tr>
      <w:tr w:rsidR="009F6104" w14:paraId="25DFB5D8" w14:textId="77777777" w:rsidTr="00EE1587">
        <w:tc>
          <w:tcPr>
            <w:tcW w:w="1525" w:type="dxa"/>
          </w:tcPr>
          <w:p w14:paraId="6E3AC29F" w14:textId="456FEE44" w:rsidR="009F6104" w:rsidRDefault="00DA1A8D"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3083" w:type="dxa"/>
          </w:tcPr>
          <w:p w14:paraId="5F494798" w14:textId="3CF5376F" w:rsidR="009F6104" w:rsidRDefault="00DC24B0"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490" w:type="dxa"/>
          </w:tcPr>
          <w:p w14:paraId="194C798C" w14:textId="1876F050" w:rsidR="009F6104" w:rsidRDefault="00DC24B0" w:rsidP="009A1E2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t>
            </w:r>
            <w:r w:rsidR="009A1E24">
              <w:rPr>
                <w:rFonts w:ascii="Times New Roman" w:hAnsi="Times New Roman"/>
                <w:sz w:val="22"/>
                <w:szCs w:val="22"/>
                <w:lang w:eastAsia="zh-CN"/>
              </w:rPr>
              <w:t>to add “long DRX cycle” for clarification</w:t>
            </w:r>
            <w:r>
              <w:rPr>
                <w:rFonts w:ascii="Times New Roman" w:hAnsi="Times New Roman"/>
                <w:sz w:val="22"/>
                <w:szCs w:val="22"/>
                <w:lang w:eastAsia="zh-CN"/>
              </w:rPr>
              <w:t>. In addition, we agree with ZTE that “or for short DRX cycle” is more accurate.</w:t>
            </w:r>
          </w:p>
        </w:tc>
      </w:tr>
      <w:tr w:rsidR="00DA39AC" w14:paraId="76EDA046" w14:textId="77777777" w:rsidTr="00EE1587">
        <w:tc>
          <w:tcPr>
            <w:tcW w:w="1525" w:type="dxa"/>
          </w:tcPr>
          <w:p w14:paraId="5818D2DC" w14:textId="786AD44E" w:rsidR="00DA39AC" w:rsidRDefault="00D9101B"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4B5E1A30" w14:textId="38421462" w:rsidR="00DA39AC" w:rsidRDefault="003548AD" w:rsidP="009F61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1FC9052D" w14:textId="4AC2DB98" w:rsidR="00DA39AC" w:rsidRDefault="007939B1" w:rsidP="009A1E2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the changes are necessary, since </w:t>
            </w:r>
            <w:r w:rsidR="005B2504">
              <w:rPr>
                <w:rFonts w:ascii="Times New Roman" w:hAnsi="Times New Roman"/>
                <w:sz w:val="22"/>
                <w:szCs w:val="22"/>
                <w:lang w:eastAsia="zh-CN"/>
              </w:rPr>
              <w:t xml:space="preserve">the </w:t>
            </w:r>
            <w:r w:rsidR="0088720F">
              <w:rPr>
                <w:rFonts w:ascii="Times New Roman" w:hAnsi="Times New Roman"/>
                <w:sz w:val="22"/>
                <w:szCs w:val="22"/>
                <w:lang w:eastAsia="zh-CN"/>
              </w:rPr>
              <w:t xml:space="preserve">description in the </w:t>
            </w:r>
            <w:r w:rsidR="005B2504">
              <w:rPr>
                <w:rFonts w:ascii="Times New Roman" w:hAnsi="Times New Roman"/>
                <w:sz w:val="22"/>
                <w:szCs w:val="22"/>
                <w:lang w:eastAsia="zh-CN"/>
              </w:rPr>
              <w:t>current spec</w:t>
            </w:r>
            <w:r w:rsidR="0088720F">
              <w:rPr>
                <w:rFonts w:ascii="Times New Roman" w:hAnsi="Times New Roman"/>
                <w:sz w:val="22"/>
                <w:szCs w:val="22"/>
                <w:lang w:eastAsia="zh-CN"/>
              </w:rPr>
              <w:t>ification</w:t>
            </w:r>
            <w:r w:rsidR="005B2504">
              <w:rPr>
                <w:rFonts w:ascii="Times New Roman" w:hAnsi="Times New Roman"/>
                <w:sz w:val="22"/>
                <w:szCs w:val="22"/>
                <w:lang w:eastAsia="zh-CN"/>
              </w:rPr>
              <w:t xml:space="preserve"> already </w:t>
            </w:r>
            <w:r w:rsidR="00782ABD">
              <w:rPr>
                <w:rFonts w:ascii="Times New Roman" w:hAnsi="Times New Roman"/>
                <w:sz w:val="22"/>
                <w:szCs w:val="22"/>
                <w:lang w:eastAsia="zh-CN"/>
              </w:rPr>
              <w:t xml:space="preserve">captures that the </w:t>
            </w:r>
            <w:r w:rsidR="00621957">
              <w:rPr>
                <w:rFonts w:ascii="Times New Roman" w:hAnsi="Times New Roman"/>
                <w:sz w:val="22"/>
                <w:szCs w:val="22"/>
                <w:lang w:eastAsia="zh-CN"/>
              </w:rPr>
              <w:t xml:space="preserve">DCI format 2_6 is monitored only for long DRX </w:t>
            </w:r>
            <w:r w:rsidR="00113E8E">
              <w:rPr>
                <w:rFonts w:ascii="Times New Roman" w:hAnsi="Times New Roman"/>
                <w:sz w:val="22"/>
                <w:szCs w:val="22"/>
                <w:lang w:eastAsia="zh-CN"/>
              </w:rPr>
              <w:t>cycle.</w:t>
            </w:r>
            <w:r w:rsidR="00582BA6">
              <w:rPr>
                <w:rFonts w:ascii="Times New Roman" w:hAnsi="Times New Roman"/>
                <w:sz w:val="22"/>
                <w:szCs w:val="22"/>
                <w:lang w:eastAsia="zh-CN"/>
              </w:rPr>
              <w:t xml:space="preserve"> We don’t need to repeat it </w:t>
            </w:r>
            <w:r w:rsidR="002E2316">
              <w:rPr>
                <w:rFonts w:ascii="Times New Roman" w:hAnsi="Times New Roman"/>
                <w:sz w:val="22"/>
                <w:szCs w:val="22"/>
                <w:lang w:eastAsia="zh-CN"/>
              </w:rPr>
              <w:t>after</w:t>
            </w:r>
            <w:r w:rsidR="00582BA6">
              <w:rPr>
                <w:rFonts w:ascii="Times New Roman" w:hAnsi="Times New Roman"/>
                <w:sz w:val="22"/>
                <w:szCs w:val="22"/>
                <w:lang w:eastAsia="zh-CN"/>
              </w:rPr>
              <w:t xml:space="preserve"> every recurrence of </w:t>
            </w:r>
            <w:r w:rsidR="002E2316">
              <w:rPr>
                <w:rFonts w:ascii="Times New Roman" w:hAnsi="Times New Roman"/>
                <w:sz w:val="22"/>
                <w:szCs w:val="22"/>
                <w:lang w:eastAsia="zh-CN"/>
              </w:rPr>
              <w:t>“</w:t>
            </w:r>
            <w:proofErr w:type="spellStart"/>
            <w:r w:rsidR="002E2316">
              <w:rPr>
                <w:rFonts w:ascii="Times New Roman" w:hAnsi="Times New Roman"/>
                <w:sz w:val="22"/>
                <w:szCs w:val="22"/>
                <w:lang w:eastAsia="zh-CN"/>
              </w:rPr>
              <w:t>drx-onDurationTimer</w:t>
            </w:r>
            <w:proofErr w:type="spellEnd"/>
            <w:r w:rsidR="002E2316">
              <w:rPr>
                <w:rFonts w:ascii="Times New Roman" w:hAnsi="Times New Roman"/>
                <w:sz w:val="22"/>
                <w:szCs w:val="22"/>
                <w:lang w:eastAsia="zh-CN"/>
              </w:rPr>
              <w:t>”.</w:t>
            </w:r>
            <w:r w:rsidR="00F974A9">
              <w:rPr>
                <w:rFonts w:ascii="Times New Roman" w:hAnsi="Times New Roman"/>
                <w:sz w:val="22"/>
                <w:szCs w:val="22"/>
                <w:lang w:eastAsia="zh-CN"/>
              </w:rPr>
              <w:t xml:space="preserve"> </w:t>
            </w:r>
            <w:r w:rsidR="007C281F">
              <w:rPr>
                <w:rFonts w:ascii="Times New Roman" w:hAnsi="Times New Roman"/>
                <w:sz w:val="22"/>
                <w:szCs w:val="22"/>
                <w:lang w:eastAsia="zh-CN"/>
              </w:rPr>
              <w:t>If we really need to</w:t>
            </w:r>
            <w:r w:rsidR="0087067C">
              <w:rPr>
                <w:rFonts w:ascii="Times New Roman" w:hAnsi="Times New Roman"/>
                <w:sz w:val="22"/>
                <w:szCs w:val="22"/>
                <w:lang w:eastAsia="zh-CN"/>
              </w:rPr>
              <w:t xml:space="preserve"> clarify further</w:t>
            </w:r>
            <w:r w:rsidR="007C281F">
              <w:rPr>
                <w:rFonts w:ascii="Times New Roman" w:hAnsi="Times New Roman"/>
                <w:sz w:val="22"/>
                <w:szCs w:val="22"/>
                <w:lang w:eastAsia="zh-CN"/>
              </w:rPr>
              <w:t xml:space="preserve">, just capturing the first change in the above </w:t>
            </w:r>
            <w:r w:rsidR="0087067C">
              <w:rPr>
                <w:rFonts w:ascii="Times New Roman" w:hAnsi="Times New Roman"/>
                <w:sz w:val="22"/>
                <w:szCs w:val="22"/>
                <w:lang w:eastAsia="zh-CN"/>
              </w:rPr>
              <w:t>TP would be enough:</w:t>
            </w:r>
          </w:p>
          <w:p w14:paraId="741F7C3A" w14:textId="06C70717" w:rsidR="0087067C" w:rsidRPr="0088720F" w:rsidRDefault="0088720F" w:rsidP="0088720F">
            <w:pPr>
              <w:spacing w:before="0" w:line="240" w:lineRule="auto"/>
              <w:ind w:left="568" w:hanging="284"/>
              <w:jc w:val="left"/>
              <w:rPr>
                <w:rFonts w:eastAsia="SimSun"/>
                <w:lang w:val="x-none"/>
              </w:rPr>
            </w:pPr>
            <w:r w:rsidRPr="009F6104">
              <w:rPr>
                <w:rFonts w:eastAsia="SimSun"/>
                <w:lang w:val="x-none"/>
              </w:rPr>
              <w:t>-</w:t>
            </w:r>
            <w:r w:rsidRPr="009F6104">
              <w:rPr>
                <w:rFonts w:eastAsia="SimSun"/>
                <w:lang w:val="x-none"/>
              </w:rPr>
              <w:tab/>
              <w:t xml:space="preserve">an offset by </w:t>
            </w:r>
            <w:proofErr w:type="spellStart"/>
            <w:r w:rsidRPr="009F6104">
              <w:rPr>
                <w:rFonts w:eastAsia="SimSun"/>
                <w:i/>
                <w:lang w:val="x-none"/>
              </w:rPr>
              <w:t>ps</w:t>
            </w:r>
            <w:proofErr w:type="spellEnd"/>
            <w:r w:rsidRPr="009F6104">
              <w:rPr>
                <w:rFonts w:eastAsia="SimSun"/>
                <w:i/>
                <w:lang w:val="x-none"/>
              </w:rPr>
              <w:t>-Offset</w:t>
            </w:r>
            <w:r w:rsidRPr="009F6104">
              <w:rPr>
                <w:rFonts w:eastAsia="SimSun"/>
                <w:lang w:val="x-none"/>
              </w:rPr>
              <w:t xml:space="preserve"> indicating a time, where the UE starts monitoring PDCCH for detection of DCI format 2_6 according to the number of search space sets</w:t>
            </w:r>
            <w:r w:rsidRPr="009F6104">
              <w:rPr>
                <w:rFonts w:eastAsia="SimSun"/>
              </w:rPr>
              <w:t>,</w:t>
            </w:r>
            <w:r w:rsidRPr="009F6104">
              <w:rPr>
                <w:rFonts w:eastAsia="SimSun"/>
                <w:lang w:val="x-none"/>
              </w:rPr>
              <w:t xml:space="preserve"> prior to a slot where the </w:t>
            </w:r>
            <w:proofErr w:type="spellStart"/>
            <w:r w:rsidRPr="009F6104">
              <w:rPr>
                <w:rFonts w:eastAsia="SimSun"/>
                <w:i/>
                <w:lang w:val="x-none"/>
              </w:rPr>
              <w:t>drx-onDuarationTimer</w:t>
            </w:r>
            <w:proofErr w:type="spellEnd"/>
            <w:r w:rsidRPr="009F6104">
              <w:rPr>
                <w:rFonts w:eastAsia="SimSun"/>
                <w:lang w:val="x-none"/>
              </w:rPr>
              <w:t xml:space="preserve"> </w:t>
            </w:r>
            <w:r w:rsidRPr="009F6104">
              <w:rPr>
                <w:rFonts w:eastAsia="SimSun"/>
                <w:color w:val="FF0000"/>
                <w:lang w:val="x-none"/>
              </w:rPr>
              <w:t>for long DRX cycle</w:t>
            </w:r>
            <w:r w:rsidRPr="009F6104">
              <w:rPr>
                <w:rFonts w:eastAsia="SimSun"/>
                <w:lang w:val="x-none"/>
              </w:rPr>
              <w:t xml:space="preserve"> would start on the </w:t>
            </w:r>
            <w:proofErr w:type="spellStart"/>
            <w:r w:rsidRPr="009F6104">
              <w:rPr>
                <w:rFonts w:eastAsia="SimSun"/>
                <w:lang w:val="x-none" w:eastAsia="zh-CN"/>
              </w:rPr>
              <w:t>PCell</w:t>
            </w:r>
            <w:proofErr w:type="spellEnd"/>
            <w:r w:rsidRPr="009F6104">
              <w:rPr>
                <w:rFonts w:eastAsia="SimSun"/>
                <w:lang w:val="x-none" w:eastAsia="zh-CN"/>
              </w:rPr>
              <w:t xml:space="preserve"> or on the </w:t>
            </w:r>
            <w:proofErr w:type="spellStart"/>
            <w:r w:rsidRPr="009F6104">
              <w:rPr>
                <w:rFonts w:eastAsia="SimSun"/>
                <w:lang w:val="x-none" w:eastAsia="zh-CN"/>
              </w:rPr>
              <w:t>SpCell</w:t>
            </w:r>
            <w:proofErr w:type="spellEnd"/>
            <w:r w:rsidRPr="009F6104">
              <w:rPr>
                <w:rFonts w:eastAsia="SimSun"/>
                <w:lang w:val="x-none"/>
              </w:rPr>
              <w:t xml:space="preserve"> [11, TS 38.321]</w:t>
            </w:r>
          </w:p>
        </w:tc>
      </w:tr>
      <w:tr w:rsidR="00215993" w14:paraId="023F20EF" w14:textId="77777777" w:rsidTr="00EE1587">
        <w:tc>
          <w:tcPr>
            <w:tcW w:w="1525" w:type="dxa"/>
          </w:tcPr>
          <w:p w14:paraId="1E61A671" w14:textId="0944B728" w:rsidR="00215993" w:rsidRDefault="00215993" w:rsidP="0021599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233B05BC" w14:textId="4C82CFA1" w:rsidR="00215993" w:rsidRDefault="00215993" w:rsidP="00641F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to fix the issue, but </w:t>
            </w:r>
            <w:r w:rsidR="00641F06">
              <w:rPr>
                <w:rFonts w:ascii="Times New Roman" w:hAnsi="Times New Roman"/>
                <w:sz w:val="22"/>
                <w:szCs w:val="22"/>
                <w:lang w:eastAsia="zh-CN"/>
              </w:rPr>
              <w:t>need further discussion</w:t>
            </w:r>
            <w:r>
              <w:rPr>
                <w:rFonts w:ascii="Times New Roman" w:hAnsi="Times New Roman"/>
                <w:sz w:val="22"/>
                <w:szCs w:val="22"/>
                <w:lang w:eastAsia="zh-CN"/>
              </w:rPr>
              <w:t xml:space="preserve"> on the change.</w:t>
            </w:r>
          </w:p>
        </w:tc>
        <w:tc>
          <w:tcPr>
            <w:tcW w:w="5490" w:type="dxa"/>
          </w:tcPr>
          <w:p w14:paraId="3BADB839" w14:textId="77777777" w:rsidR="00215993" w:rsidRDefault="00215993"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Technically, we don’t see any reason to only support WUS for long DRX cycle but not for short DRX cycle.</w:t>
            </w:r>
          </w:p>
          <w:p w14:paraId="6CD73063" w14:textId="440EAC51" w:rsidR="00215993" w:rsidRDefault="00215993"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However, we also agree </w:t>
            </w:r>
            <w:r w:rsidR="00EA4811">
              <w:rPr>
                <w:rFonts w:ascii="Times New Roman" w:hAnsi="Times New Roman"/>
                <w:sz w:val="22"/>
                <w:szCs w:val="22"/>
                <w:lang w:eastAsia="zh-CN"/>
              </w:rPr>
              <w:t xml:space="preserve">that a </w:t>
            </w:r>
            <w:r>
              <w:rPr>
                <w:rFonts w:ascii="Times New Roman" w:hAnsi="Times New Roman"/>
                <w:sz w:val="22"/>
                <w:szCs w:val="22"/>
                <w:lang w:eastAsia="zh-CN"/>
              </w:rPr>
              <w:t>compromise may be needed to fix the issue for a stable and clear specification</w:t>
            </w:r>
            <w:r w:rsidR="00EA4811">
              <w:rPr>
                <w:rFonts w:ascii="Times New Roman" w:hAnsi="Times New Roman"/>
                <w:sz w:val="22"/>
                <w:szCs w:val="22"/>
                <w:lang w:eastAsia="zh-CN"/>
              </w:rPr>
              <w:t xml:space="preserve"> at this stage</w:t>
            </w:r>
            <w:r>
              <w:rPr>
                <w:rFonts w:ascii="Times New Roman" w:hAnsi="Times New Roman"/>
                <w:sz w:val="22"/>
                <w:szCs w:val="22"/>
                <w:lang w:eastAsia="zh-CN"/>
              </w:rPr>
              <w:t>.</w:t>
            </w:r>
          </w:p>
          <w:p w14:paraId="4178C5E4" w14:textId="20619CA0" w:rsidR="00215993" w:rsidRDefault="00215993"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the  following</w:t>
            </w:r>
            <w:proofErr w:type="gramEnd"/>
            <w:r>
              <w:rPr>
                <w:rFonts w:ascii="Times New Roman" w:hAnsi="Times New Roman"/>
                <w:sz w:val="22"/>
                <w:szCs w:val="22"/>
                <w:lang w:eastAsia="zh-CN"/>
              </w:rPr>
              <w:t xml:space="preserve"> sentence, we also have concerns that the description of ‘and short DRX cycle’ is not clear. We think there is no need to mention the short DRX cycle here considering other places in </w:t>
            </w:r>
            <w:r w:rsidR="00EA4811">
              <w:rPr>
                <w:rFonts w:ascii="Times New Roman" w:hAnsi="Times New Roman"/>
                <w:sz w:val="22"/>
                <w:szCs w:val="22"/>
                <w:lang w:eastAsia="zh-CN"/>
              </w:rPr>
              <w:t>38.</w:t>
            </w:r>
            <w:r>
              <w:rPr>
                <w:rFonts w:ascii="Times New Roman" w:hAnsi="Times New Roman"/>
                <w:sz w:val="22"/>
                <w:szCs w:val="22"/>
                <w:lang w:eastAsia="zh-CN"/>
              </w:rPr>
              <w:t xml:space="preserve">213 and </w:t>
            </w:r>
            <w:r w:rsidR="00EA4811">
              <w:rPr>
                <w:rFonts w:ascii="Times New Roman" w:hAnsi="Times New Roman"/>
                <w:sz w:val="22"/>
                <w:szCs w:val="22"/>
                <w:lang w:eastAsia="zh-CN"/>
              </w:rPr>
              <w:t>38.</w:t>
            </w:r>
            <w:r>
              <w:rPr>
                <w:rFonts w:ascii="Times New Roman" w:hAnsi="Times New Roman"/>
                <w:sz w:val="22"/>
                <w:szCs w:val="22"/>
                <w:lang w:eastAsia="zh-CN"/>
              </w:rPr>
              <w:t>321 already described it clearly.</w:t>
            </w:r>
          </w:p>
          <w:p w14:paraId="71743ABD" w14:textId="77777777" w:rsidR="00EA4811" w:rsidRDefault="00EA4811" w:rsidP="00215993">
            <w:pPr>
              <w:pStyle w:val="BodyText"/>
              <w:spacing w:after="0"/>
              <w:rPr>
                <w:rFonts w:ascii="Times New Roman" w:hAnsi="Times New Roman"/>
                <w:sz w:val="22"/>
                <w:szCs w:val="22"/>
                <w:lang w:eastAsia="zh-CN"/>
              </w:rPr>
            </w:pPr>
          </w:p>
          <w:p w14:paraId="2A57B81E" w14:textId="3978FC4F" w:rsidR="00215993" w:rsidRPr="00EA4811" w:rsidRDefault="00EA4811" w:rsidP="00EA4811">
            <w:pPr>
              <w:spacing w:before="0" w:line="240" w:lineRule="auto"/>
              <w:jc w:val="left"/>
              <w:rPr>
                <w:rFonts w:eastAsia="SimSun"/>
                <w:i/>
                <w:lang w:val="en-GB"/>
              </w:rPr>
            </w:pPr>
            <w:r w:rsidRPr="00EA4811">
              <w:rPr>
                <w:rFonts w:eastAsia="SimSun"/>
                <w:i/>
                <w:lang w:val="en-GB" w:eastAsia="zh-CN"/>
              </w:rPr>
              <w:t>The UE does not monitor PDCCH for detecting DCI format 2_6 during Active Time</w:t>
            </w:r>
            <w:r w:rsidRPr="00EA4811">
              <w:rPr>
                <w:rFonts w:eastAsia="SimSun"/>
                <w:i/>
                <w:color w:val="FF0000"/>
                <w:lang w:val="en-GB" w:eastAsia="zh-CN"/>
              </w:rPr>
              <w:t xml:space="preserve"> and short DRX cycle</w:t>
            </w:r>
            <w:r w:rsidRPr="00EA4811">
              <w:rPr>
                <w:rFonts w:eastAsia="SimSun"/>
                <w:i/>
                <w:lang w:val="en-GB" w:eastAsia="zh-CN"/>
              </w:rPr>
              <w:t xml:space="preserve"> </w:t>
            </w:r>
            <w:r w:rsidRPr="00EA4811">
              <w:rPr>
                <w:rFonts w:eastAsia="SimSun"/>
                <w:i/>
                <w:lang w:val="en-GB"/>
              </w:rPr>
              <w:t>[</w:t>
            </w:r>
            <w:r w:rsidRPr="00EA4811">
              <w:rPr>
                <w:rFonts w:eastAsia="SimSun"/>
                <w:i/>
              </w:rPr>
              <w:t>11, TS 38.321</w:t>
            </w:r>
            <w:r w:rsidRPr="00EA4811">
              <w:rPr>
                <w:rFonts w:eastAsia="SimSun"/>
                <w:i/>
                <w:lang w:val="en-GB"/>
              </w:rPr>
              <w:t>].</w:t>
            </w:r>
          </w:p>
        </w:tc>
      </w:tr>
      <w:tr w:rsidR="00EE1587" w14:paraId="6C428EB5" w14:textId="77777777" w:rsidTr="00EE1587">
        <w:tc>
          <w:tcPr>
            <w:tcW w:w="1525" w:type="dxa"/>
            <w:tcBorders>
              <w:top w:val="single" w:sz="4" w:space="0" w:color="auto"/>
              <w:left w:val="single" w:sz="4" w:space="0" w:color="auto"/>
              <w:bottom w:val="single" w:sz="4" w:space="0" w:color="auto"/>
              <w:right w:val="single" w:sz="4" w:space="0" w:color="auto"/>
            </w:tcBorders>
            <w:hideMark/>
          </w:tcPr>
          <w:p w14:paraId="0B0AF93D" w14:textId="77777777" w:rsidR="00EE1587" w:rsidRDefault="00EE1587">
            <w:pPr>
              <w:pStyle w:val="BodyText"/>
              <w:spacing w:after="0"/>
              <w:rPr>
                <w:rFonts w:ascii="Times New Roman" w:hAnsi="Times New Roman"/>
                <w:szCs w:val="22"/>
                <w:lang w:eastAsia="zh-CN"/>
              </w:rPr>
            </w:pPr>
            <w:r>
              <w:rPr>
                <w:rFonts w:ascii="Times New Roman" w:hAnsi="Times New Roman"/>
                <w:szCs w:val="22"/>
                <w:lang w:eastAsia="zh-CN"/>
              </w:rPr>
              <w:t>NEC</w:t>
            </w:r>
          </w:p>
        </w:tc>
        <w:tc>
          <w:tcPr>
            <w:tcW w:w="3083" w:type="dxa"/>
            <w:tcBorders>
              <w:top w:val="single" w:sz="4" w:space="0" w:color="auto"/>
              <w:left w:val="single" w:sz="4" w:space="0" w:color="auto"/>
              <w:bottom w:val="single" w:sz="4" w:space="0" w:color="auto"/>
              <w:right w:val="single" w:sz="4" w:space="0" w:color="auto"/>
            </w:tcBorders>
            <w:hideMark/>
          </w:tcPr>
          <w:p w14:paraId="3F084691" w14:textId="77777777" w:rsidR="00EE1587" w:rsidRDefault="00EE1587">
            <w:pPr>
              <w:pStyle w:val="BodyText"/>
              <w:spacing w:after="0"/>
              <w:rPr>
                <w:rFonts w:ascii="Times New Roman" w:hAnsi="Times New Roman"/>
                <w:szCs w:val="22"/>
                <w:lang w:eastAsia="zh-CN"/>
              </w:rPr>
            </w:pPr>
            <w:r>
              <w:rPr>
                <w:rFonts w:ascii="Times New Roman" w:hAnsi="Times New Roman"/>
                <w:szCs w:val="22"/>
                <w:lang w:eastAsia="zh-CN"/>
              </w:rPr>
              <w:t>Agree with ZTE and Huawei</w:t>
            </w:r>
          </w:p>
        </w:tc>
        <w:tc>
          <w:tcPr>
            <w:tcW w:w="5490" w:type="dxa"/>
            <w:tcBorders>
              <w:top w:val="single" w:sz="4" w:space="0" w:color="auto"/>
              <w:left w:val="single" w:sz="4" w:space="0" w:color="auto"/>
              <w:bottom w:val="single" w:sz="4" w:space="0" w:color="auto"/>
              <w:right w:val="single" w:sz="4" w:space="0" w:color="auto"/>
            </w:tcBorders>
            <w:hideMark/>
          </w:tcPr>
          <w:p w14:paraId="3B88055D" w14:textId="77777777" w:rsidR="00EE1587" w:rsidRDefault="00EE1587">
            <w:pPr>
              <w:pStyle w:val="BodyText"/>
              <w:spacing w:after="0"/>
              <w:rPr>
                <w:rFonts w:ascii="Times New Roman" w:hAnsi="Times New Roman"/>
                <w:szCs w:val="22"/>
                <w:lang w:eastAsia="zh-CN"/>
              </w:rPr>
            </w:pPr>
            <w:r>
              <w:rPr>
                <w:rFonts w:ascii="Times New Roman" w:hAnsi="Times New Roman"/>
                <w:szCs w:val="22"/>
                <w:lang w:eastAsia="zh-CN"/>
              </w:rPr>
              <w:t xml:space="preserve">We agree with ZTE. Adding “and short DRX cycle” may introduce ambiguity. Adding “for long DRX cycle” after every occurrence of </w:t>
            </w:r>
            <w:proofErr w:type="spellStart"/>
            <w:r>
              <w:rPr>
                <w:rFonts w:ascii="Times New Roman" w:hAnsi="Times New Roman"/>
                <w:szCs w:val="22"/>
                <w:lang w:eastAsia="zh-CN"/>
              </w:rPr>
              <w:t>drx-onDurationTimer</w:t>
            </w:r>
            <w:proofErr w:type="spellEnd"/>
            <w:r>
              <w:rPr>
                <w:rFonts w:ascii="Times New Roman" w:hAnsi="Times New Roman"/>
                <w:szCs w:val="22"/>
                <w:lang w:eastAsia="zh-CN"/>
              </w:rPr>
              <w:t xml:space="preserve"> would be enough.</w:t>
            </w:r>
          </w:p>
        </w:tc>
      </w:tr>
      <w:tr w:rsidR="008643A4" w14:paraId="00E3F324" w14:textId="77777777" w:rsidTr="00EE1587">
        <w:tc>
          <w:tcPr>
            <w:tcW w:w="1525" w:type="dxa"/>
          </w:tcPr>
          <w:p w14:paraId="748650EA" w14:textId="13755E55" w:rsidR="008643A4" w:rsidRDefault="008643A4" w:rsidP="00215993">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3083" w:type="dxa"/>
          </w:tcPr>
          <w:p w14:paraId="5FDB12D3" w14:textId="483D4179" w:rsidR="008643A4" w:rsidRDefault="008643A4" w:rsidP="00641F06">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490" w:type="dxa"/>
          </w:tcPr>
          <w:p w14:paraId="6D3A4F5B" w14:textId="77777777" w:rsidR="008643A4" w:rsidRDefault="008643A4"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earlier, we have similar view as Qualcomm. There is no real need to populate the whole section with ‘short DRX’, only relevant part is when the monitoring occasion is determined. </w:t>
            </w:r>
            <w:proofErr w:type="gramStart"/>
            <w:r>
              <w:rPr>
                <w:rFonts w:ascii="Times New Roman" w:hAnsi="Times New Roman"/>
                <w:sz w:val="22"/>
                <w:szCs w:val="22"/>
                <w:lang w:eastAsia="zh-CN"/>
              </w:rPr>
              <w:t>So  we</w:t>
            </w:r>
            <w:proofErr w:type="gramEnd"/>
            <w:r>
              <w:rPr>
                <w:rFonts w:ascii="Times New Roman" w:hAnsi="Times New Roman"/>
                <w:sz w:val="22"/>
                <w:szCs w:val="22"/>
                <w:lang w:eastAsia="zh-CN"/>
              </w:rPr>
              <w:t xml:space="preserve"> would be willing to accept the first part of the TP:</w:t>
            </w:r>
          </w:p>
          <w:p w14:paraId="726DFF31" w14:textId="3D06607B" w:rsidR="008643A4" w:rsidRDefault="008643A4" w:rsidP="00215993">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9F6104">
              <w:rPr>
                <w:rFonts w:eastAsia="SimSun"/>
                <w:lang w:val="x-none"/>
              </w:rPr>
              <w:t xml:space="preserve">an offset by </w:t>
            </w:r>
            <w:proofErr w:type="spellStart"/>
            <w:r w:rsidRPr="009F6104">
              <w:rPr>
                <w:rFonts w:eastAsia="SimSun"/>
                <w:i/>
                <w:lang w:val="x-none"/>
              </w:rPr>
              <w:t>ps</w:t>
            </w:r>
            <w:proofErr w:type="spellEnd"/>
            <w:r w:rsidRPr="009F6104">
              <w:rPr>
                <w:rFonts w:eastAsia="SimSun"/>
                <w:i/>
                <w:lang w:val="x-none"/>
              </w:rPr>
              <w:t>-Offset</w:t>
            </w:r>
            <w:r w:rsidRPr="009F6104">
              <w:rPr>
                <w:rFonts w:eastAsia="SimSun"/>
                <w:lang w:val="x-none"/>
              </w:rPr>
              <w:t xml:space="preserve"> indicating a time, where the UE starts monitoring PDCCH for detection of DCI format 2_6 according to the number of search space sets</w:t>
            </w:r>
            <w:r w:rsidRPr="009F6104">
              <w:rPr>
                <w:rFonts w:eastAsia="SimSun"/>
              </w:rPr>
              <w:t>,</w:t>
            </w:r>
            <w:r w:rsidRPr="009F6104">
              <w:rPr>
                <w:rFonts w:eastAsia="SimSun"/>
                <w:lang w:val="x-none"/>
              </w:rPr>
              <w:t xml:space="preserve"> prior to a slot where the </w:t>
            </w:r>
            <w:proofErr w:type="spellStart"/>
            <w:r w:rsidRPr="009F6104">
              <w:rPr>
                <w:rFonts w:eastAsia="SimSun"/>
                <w:i/>
                <w:lang w:val="x-none"/>
              </w:rPr>
              <w:t>drx-onDuarationTimer</w:t>
            </w:r>
            <w:proofErr w:type="spellEnd"/>
            <w:r w:rsidRPr="009F6104">
              <w:rPr>
                <w:rFonts w:eastAsia="SimSun"/>
                <w:lang w:val="x-none"/>
              </w:rPr>
              <w:t xml:space="preserve"> </w:t>
            </w:r>
            <w:r w:rsidRPr="008643A4">
              <w:rPr>
                <w:rFonts w:eastAsia="SimSun"/>
                <w:color w:val="FF0000"/>
                <w:u w:val="single"/>
                <w:lang w:val="x-none"/>
              </w:rPr>
              <w:t>for long DRX cycle</w:t>
            </w:r>
            <w:r w:rsidRPr="008643A4">
              <w:rPr>
                <w:rFonts w:eastAsia="SimSun"/>
                <w:u w:val="single"/>
                <w:lang w:val="x-none"/>
              </w:rPr>
              <w:t xml:space="preserve"> </w:t>
            </w:r>
            <w:r w:rsidRPr="009F6104">
              <w:rPr>
                <w:rFonts w:eastAsia="SimSun"/>
                <w:lang w:val="x-none"/>
              </w:rPr>
              <w:t xml:space="preserve">would start on the </w:t>
            </w:r>
            <w:proofErr w:type="spellStart"/>
            <w:r w:rsidRPr="009F6104">
              <w:rPr>
                <w:rFonts w:eastAsia="SimSun"/>
                <w:lang w:val="x-none" w:eastAsia="zh-CN"/>
              </w:rPr>
              <w:t>PCell</w:t>
            </w:r>
            <w:proofErr w:type="spellEnd"/>
            <w:r w:rsidRPr="009F6104">
              <w:rPr>
                <w:rFonts w:eastAsia="SimSun"/>
                <w:lang w:val="x-none" w:eastAsia="zh-CN"/>
              </w:rPr>
              <w:t xml:space="preserve"> or on the </w:t>
            </w:r>
            <w:proofErr w:type="spellStart"/>
            <w:r w:rsidRPr="009F6104">
              <w:rPr>
                <w:rFonts w:eastAsia="SimSun"/>
                <w:lang w:val="x-none" w:eastAsia="zh-CN"/>
              </w:rPr>
              <w:t>SpCell</w:t>
            </w:r>
            <w:proofErr w:type="spellEnd"/>
            <w:r w:rsidRPr="009F6104">
              <w:rPr>
                <w:rFonts w:eastAsia="SimSun"/>
                <w:lang w:val="x-none"/>
              </w:rPr>
              <w:t xml:space="preserve"> [11, TS 38.321]</w:t>
            </w:r>
            <w:r>
              <w:rPr>
                <w:rFonts w:ascii="Times New Roman" w:hAnsi="Times New Roman"/>
                <w:sz w:val="22"/>
                <w:szCs w:val="22"/>
                <w:lang w:eastAsia="zh-CN"/>
              </w:rPr>
              <w:t>”</w:t>
            </w:r>
          </w:p>
        </w:tc>
      </w:tr>
    </w:tbl>
    <w:p w14:paraId="158AD57D" w14:textId="74454A81" w:rsidR="00182925" w:rsidRPr="00182925" w:rsidRDefault="00A15673" w:rsidP="00A15673">
      <w:pPr>
        <w:pStyle w:val="Heading1"/>
      </w:pPr>
      <w:r>
        <w:lastRenderedPageBreak/>
        <w:t>E</w:t>
      </w:r>
      <w:r w:rsidR="00182925">
        <w:t>mail Discussion during Preparation</w:t>
      </w:r>
      <w:r>
        <w:t>[102e-Prep_NR_</w:t>
      </w:r>
      <w:r w:rsidR="00981E6F">
        <w:t>NR_</w:t>
      </w:r>
      <w:r>
        <w:t>UE_Pow_Sav]</w:t>
      </w:r>
    </w:p>
    <w:p w14:paraId="68F3647B" w14:textId="59225291" w:rsidR="00880B75" w:rsidRDefault="00880B75" w:rsidP="00880B75">
      <w:pPr>
        <w:pStyle w:val="Heading2"/>
      </w:pPr>
      <w:r>
        <w:t>Summary of Preparation E-mail discussion</w:t>
      </w:r>
    </w:p>
    <w:p w14:paraId="14C670F3" w14:textId="127938E7" w:rsidR="00880B75" w:rsidRDefault="00880B75" w:rsidP="00880B75">
      <w:pPr>
        <w:rPr>
          <w:lang w:val="en-GB"/>
        </w:rPr>
      </w:pPr>
      <w:bookmarkStart w:id="14" w:name="_Hlk48262655"/>
      <w:r>
        <w:rPr>
          <w:lang w:val="en-GB"/>
        </w:rPr>
        <w:t xml:space="preserve">From preparation email </w:t>
      </w:r>
      <w:proofErr w:type="gramStart"/>
      <w:r>
        <w:rPr>
          <w:lang w:val="en-GB"/>
        </w:rPr>
        <w:t>discussion,  Issues</w:t>
      </w:r>
      <w:proofErr w:type="gramEnd"/>
      <w:r>
        <w:rPr>
          <w:lang w:val="en-GB"/>
        </w:rPr>
        <w:t xml:space="preserve"> #1, #2 and #5-6 are supported by majority companies </w:t>
      </w:r>
      <w:r w:rsidR="00A209DC">
        <w:rPr>
          <w:lang w:val="en-GB"/>
        </w:rPr>
        <w:t xml:space="preserve">with additional discussion of Issue #5-6 possible part of UE features.   Issues #4, #5-1, #5-2, #5-4, and #5-5 receive support from more than one company for </w:t>
      </w:r>
      <w:r w:rsidR="00A921D0">
        <w:rPr>
          <w:lang w:val="en-GB"/>
        </w:rPr>
        <w:t>email</w:t>
      </w:r>
      <w:r w:rsidR="00A209DC">
        <w:rPr>
          <w:lang w:val="en-GB"/>
        </w:rPr>
        <w:t xml:space="preserve"> discussion.   Issues #3 and #5-3 were not supported by most companies and will not be included in the email discussion.  </w:t>
      </w:r>
    </w:p>
    <w:p w14:paraId="3B9A8DE4" w14:textId="77777777" w:rsidR="00A209DC" w:rsidRDefault="00A209DC" w:rsidP="00880B75">
      <w:pPr>
        <w:rPr>
          <w:lang w:val="en-GB"/>
        </w:rPr>
      </w:pPr>
      <w:r>
        <w:rPr>
          <w:lang w:val="en-GB"/>
        </w:rPr>
        <w:t>The proposed email thread</w:t>
      </w:r>
    </w:p>
    <w:p w14:paraId="14C1A522" w14:textId="3342253E" w:rsidR="00A209DC" w:rsidRDefault="00A209DC" w:rsidP="00880B75">
      <w:pPr>
        <w:rPr>
          <w:lang w:val="en-GB"/>
        </w:rPr>
      </w:pPr>
      <w:r w:rsidRPr="00A209DC">
        <w:rPr>
          <w:lang w:val="en-GB"/>
        </w:rPr>
        <w:t>[102e-NR_NR_UE_Pow_Sav_01]</w:t>
      </w:r>
    </w:p>
    <w:p w14:paraId="0B9B84F5" w14:textId="6D9F2C7A" w:rsidR="00A209DC" w:rsidRDefault="00A209DC" w:rsidP="00880B75">
      <w:pPr>
        <w:rPr>
          <w:lang w:val="en-GB"/>
        </w:rPr>
      </w:pPr>
      <w:r>
        <w:rPr>
          <w:lang w:val="en-GB"/>
        </w:rPr>
        <w:tab/>
        <w:t>#Issues 1, 2, 5-6</w:t>
      </w:r>
    </w:p>
    <w:p w14:paraId="0E7A48F2" w14:textId="1DE99AE6" w:rsidR="00A209DC" w:rsidRDefault="00A209DC" w:rsidP="00880B75">
      <w:pPr>
        <w:rPr>
          <w:lang w:val="en-GB"/>
        </w:rPr>
      </w:pPr>
      <w:r w:rsidRPr="00A209DC">
        <w:rPr>
          <w:lang w:val="en-GB"/>
        </w:rPr>
        <w:t>[102e-NR_NR_UE_Pow_Sav_0</w:t>
      </w:r>
      <w:r>
        <w:rPr>
          <w:lang w:val="en-GB"/>
        </w:rPr>
        <w:t>2</w:t>
      </w:r>
      <w:r w:rsidRPr="00A209DC">
        <w:rPr>
          <w:lang w:val="en-GB"/>
        </w:rPr>
        <w:t>]</w:t>
      </w:r>
    </w:p>
    <w:p w14:paraId="25E83AB4" w14:textId="331AE0AB" w:rsidR="00A209DC" w:rsidRDefault="00A209DC" w:rsidP="00880B75">
      <w:pPr>
        <w:rPr>
          <w:lang w:val="en-GB"/>
        </w:rPr>
      </w:pPr>
      <w:r>
        <w:rPr>
          <w:lang w:val="en-GB"/>
        </w:rPr>
        <w:tab/>
        <w:t>#Issues 4, 5.1, 5.2, 5.4, 5.5</w:t>
      </w:r>
    </w:p>
    <w:bookmarkEnd w:id="14"/>
    <w:p w14:paraId="76D6304F" w14:textId="3D41B678" w:rsidR="00A209DC" w:rsidRDefault="00A209DC" w:rsidP="00880B75">
      <w:pPr>
        <w:rPr>
          <w:lang w:val="en-GB"/>
        </w:rPr>
      </w:pPr>
    </w:p>
    <w:p w14:paraId="72AC622B" w14:textId="77777777" w:rsidR="00A209DC" w:rsidRDefault="00A209DC" w:rsidP="00880B75">
      <w:pPr>
        <w:rPr>
          <w:lang w:val="en-GB"/>
        </w:rPr>
      </w:pPr>
    </w:p>
    <w:p w14:paraId="2981F79F" w14:textId="77777777" w:rsidR="00880B75" w:rsidRPr="00880B75" w:rsidRDefault="00880B75" w:rsidP="00880B75">
      <w:pPr>
        <w:rPr>
          <w:lang w:val="en-GB"/>
        </w:rPr>
      </w:pPr>
    </w:p>
    <w:p w14:paraId="75579D14" w14:textId="2734598D" w:rsidR="00C94E15" w:rsidRDefault="00880B75" w:rsidP="00880B75">
      <w:pPr>
        <w:pStyle w:val="Heading2"/>
      </w:pPr>
      <w:r>
        <w:t>Inputs from E-mail discussion during preparation</w:t>
      </w:r>
    </w:p>
    <w:p w14:paraId="06B97AA6" w14:textId="77777777" w:rsidR="00880B75" w:rsidRDefault="00880B75">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F2FCCF8" w:rsidR="006200D7"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12F46427" w14:textId="758DACF9" w:rsidR="006200D7"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715A0EB3" w14:textId="439AFD2F" w:rsidR="006200D7"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70121ACC" w14:textId="77777777" w:rsidR="003F3959" w:rsidRDefault="003F3959" w:rsidP="003F39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 #3, it has been </w:t>
            </w:r>
            <w:proofErr w:type="spellStart"/>
            <w:r>
              <w:rPr>
                <w:rFonts w:ascii="Times New Roman" w:hAnsi="Times New Roman"/>
                <w:sz w:val="22"/>
                <w:szCs w:val="22"/>
                <w:lang w:eastAsia="zh-CN"/>
              </w:rPr>
              <w:t>visisted</w:t>
            </w:r>
            <w:proofErr w:type="spellEnd"/>
            <w:r>
              <w:rPr>
                <w:rFonts w:ascii="Times New Roman" w:hAnsi="Times New Roman"/>
                <w:sz w:val="22"/>
                <w:szCs w:val="22"/>
                <w:lang w:eastAsia="zh-CN"/>
              </w:rPr>
              <w:t xml:space="preserve"> few times in earlier meetings and we have not been able to agree upon it, thus discussing it again would not seem as a good use of our time. </w:t>
            </w:r>
          </w:p>
          <w:p w14:paraId="718A6A84" w14:textId="43C8196F" w:rsidR="003F3959"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an extent issue #5-1 </w:t>
            </w:r>
            <w:r w:rsidR="003F3959">
              <w:rPr>
                <w:rFonts w:ascii="Times New Roman" w:hAnsi="Times New Roman"/>
                <w:sz w:val="22"/>
                <w:szCs w:val="22"/>
                <w:lang w:eastAsia="zh-CN"/>
              </w:rPr>
              <w:t>seems editorial, but now sure if the addition is needed. No strong view here.</w:t>
            </w:r>
          </w:p>
          <w:p w14:paraId="09362401" w14:textId="77777777" w:rsidR="006705D1"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w:t>
            </w:r>
            <w:proofErr w:type="gramStart"/>
            <w:r>
              <w:rPr>
                <w:rFonts w:ascii="Times New Roman" w:hAnsi="Times New Roman"/>
                <w:sz w:val="22"/>
                <w:szCs w:val="22"/>
                <w:lang w:eastAsia="zh-CN"/>
              </w:rPr>
              <w:t>relaxation  for</w:t>
            </w:r>
            <w:proofErr w:type="gramEnd"/>
            <w:r>
              <w:rPr>
                <w:rFonts w:ascii="Times New Roman" w:hAnsi="Times New Roman"/>
                <w:sz w:val="22"/>
                <w:szCs w:val="22"/>
                <w:lang w:eastAsia="zh-CN"/>
              </w:rPr>
              <w:t xml:space="preserve"> BFD procedure in case of DRX as well for candidate selection if DRX cycle is &gt;320ms.  Once link re-</w:t>
            </w:r>
            <w:proofErr w:type="spellStart"/>
            <w:r>
              <w:rPr>
                <w:rFonts w:ascii="Times New Roman" w:hAnsi="Times New Roman"/>
                <w:sz w:val="22"/>
                <w:szCs w:val="22"/>
                <w:lang w:eastAsia="zh-CN"/>
              </w:rPr>
              <w:t>establisment</w:t>
            </w:r>
            <w:proofErr w:type="spellEnd"/>
            <w:r>
              <w:rPr>
                <w:rFonts w:ascii="Times New Roman" w:hAnsi="Times New Roman"/>
                <w:sz w:val="22"/>
                <w:szCs w:val="22"/>
                <w:lang w:eastAsia="zh-CN"/>
              </w:rPr>
              <w:t xml:space="preserve"> procedure has been started, it should be carried out without further delay. Delaying it could result RLF, resulting higher power consumption in the end. </w:t>
            </w:r>
          </w:p>
          <w:p w14:paraId="6C2BE64E" w14:textId="77777777" w:rsidR="003F3959" w:rsidRDefault="003F3959" w:rsidP="003F39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FC6F95A" w14:textId="77777777" w:rsidR="003F3959" w:rsidRDefault="003F39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issue #5-5, only place where the ‘long’ is needed would in our view be when the monitoring occasion (based on </w:t>
            </w:r>
            <w:proofErr w:type="spellStart"/>
            <w:r w:rsidRPr="003F3959">
              <w:rPr>
                <w:rFonts w:eastAsia="SimSun"/>
                <w:i/>
                <w:sz w:val="22"/>
                <w:szCs w:val="28"/>
                <w:lang w:val="x-none"/>
              </w:rPr>
              <w:t>ps</w:t>
            </w:r>
            <w:proofErr w:type="spellEnd"/>
            <w:r w:rsidRPr="003F3959">
              <w:rPr>
                <w:rFonts w:eastAsia="SimSun"/>
                <w:i/>
                <w:sz w:val="22"/>
                <w:szCs w:val="28"/>
                <w:lang w:val="x-none"/>
              </w:rPr>
              <w:t>-Offset</w:t>
            </w:r>
            <w:r w:rsidRPr="003F3959">
              <w:rPr>
                <w:rFonts w:eastAsia="SimSun"/>
                <w:iCs/>
                <w:lang w:val="fi-FI"/>
              </w:rPr>
              <w:t>)</w:t>
            </w:r>
            <w:r>
              <w:rPr>
                <w:rFonts w:ascii="Times New Roman" w:hAnsi="Times New Roman"/>
                <w:sz w:val="22"/>
                <w:szCs w:val="22"/>
                <w:lang w:eastAsia="zh-CN"/>
              </w:rPr>
              <w:t xml:space="preserve"> is determined.</w:t>
            </w:r>
          </w:p>
          <w:p w14:paraId="44B2D501" w14:textId="04C25BAE" w:rsidR="003F3959" w:rsidRDefault="003F395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issue #5-6, it </w:t>
            </w:r>
            <w:r w:rsidR="00B528EB">
              <w:rPr>
                <w:rFonts w:ascii="Times New Roman" w:hAnsi="Times New Roman"/>
                <w:sz w:val="22"/>
                <w:szCs w:val="22"/>
                <w:lang w:eastAsia="zh-CN"/>
              </w:rPr>
              <w:t>could be discussed if this restriction would be done part of as UE feature</w:t>
            </w:r>
            <w:r w:rsidR="0031323D">
              <w:rPr>
                <w:rFonts w:ascii="Times New Roman" w:hAnsi="Times New Roman"/>
                <w:sz w:val="22"/>
                <w:szCs w:val="22"/>
                <w:lang w:eastAsia="zh-CN"/>
              </w:rPr>
              <w:t>?</w:t>
            </w:r>
          </w:p>
        </w:tc>
      </w:tr>
      <w:tr w:rsidR="00B43B2F" w14:paraId="3E3D005E" w14:textId="77777777" w:rsidTr="006200D7">
        <w:tc>
          <w:tcPr>
            <w:tcW w:w="1525" w:type="dxa"/>
          </w:tcPr>
          <w:p w14:paraId="400A1353" w14:textId="7895C4C9" w:rsidR="00B43B2F" w:rsidRDefault="003615B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3083" w:type="dxa"/>
          </w:tcPr>
          <w:p w14:paraId="5D943D6E" w14:textId="45276E38" w:rsidR="00B43B2F" w:rsidRDefault="00A57A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to discuss </w:t>
            </w:r>
            <w:r w:rsidR="003615B0">
              <w:rPr>
                <w:rFonts w:ascii="Times New Roman" w:hAnsi="Times New Roman"/>
                <w:sz w:val="22"/>
                <w:szCs w:val="22"/>
                <w:lang w:eastAsia="zh-CN"/>
              </w:rPr>
              <w:t>Issue #1, #2, #4, #5-1, #5-2, #5-4, #5-5</w:t>
            </w:r>
            <w:r>
              <w:rPr>
                <w:rFonts w:ascii="Times New Roman" w:hAnsi="Times New Roman"/>
                <w:sz w:val="22"/>
                <w:szCs w:val="22"/>
                <w:lang w:eastAsia="zh-CN"/>
              </w:rPr>
              <w:t xml:space="preserve"> and </w:t>
            </w:r>
            <w:r w:rsidR="003615B0">
              <w:rPr>
                <w:rFonts w:ascii="Times New Roman" w:hAnsi="Times New Roman"/>
                <w:sz w:val="22"/>
                <w:szCs w:val="22"/>
                <w:lang w:eastAsia="zh-CN"/>
              </w:rPr>
              <w:t>#5-6</w:t>
            </w:r>
          </w:p>
        </w:tc>
        <w:tc>
          <w:tcPr>
            <w:tcW w:w="5490" w:type="dxa"/>
          </w:tcPr>
          <w:p w14:paraId="63748AA3" w14:textId="7B54689C" w:rsidR="00B43B2F" w:rsidRDefault="00905EDF" w:rsidP="003615B0">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Issue #3: No need to discuss it again. The</w:t>
            </w:r>
            <w:r w:rsidR="003615B0">
              <w:rPr>
                <w:rFonts w:ascii="Times New Roman" w:hAnsi="Times New Roman"/>
                <w:sz w:val="22"/>
                <w:szCs w:val="22"/>
                <w:lang w:eastAsia="zh-CN"/>
              </w:rPr>
              <w:t xml:space="preserve"> AL restriction is an optimization but not</w:t>
            </w:r>
            <w:r w:rsidR="008D1CEC">
              <w:rPr>
                <w:rFonts w:ascii="Times New Roman" w:hAnsi="Times New Roman"/>
                <w:sz w:val="22"/>
                <w:szCs w:val="22"/>
                <w:lang w:eastAsia="zh-CN"/>
              </w:rPr>
              <w:t xml:space="preserve"> an</w:t>
            </w:r>
            <w:r w:rsidR="003615B0">
              <w:rPr>
                <w:rFonts w:ascii="Times New Roman" w:hAnsi="Times New Roman"/>
                <w:sz w:val="22"/>
                <w:szCs w:val="22"/>
                <w:lang w:eastAsia="zh-CN"/>
              </w:rPr>
              <w:t xml:space="preserve"> essential</w:t>
            </w:r>
            <w:r w:rsidR="008D1CEC">
              <w:rPr>
                <w:rFonts w:ascii="Times New Roman" w:hAnsi="Times New Roman"/>
                <w:sz w:val="22"/>
                <w:szCs w:val="22"/>
                <w:lang w:eastAsia="zh-CN"/>
              </w:rPr>
              <w:t xml:space="preserve"> issue. N</w:t>
            </w:r>
            <w:r w:rsidR="003615B0">
              <w:rPr>
                <w:rFonts w:ascii="Times New Roman" w:hAnsi="Times New Roman"/>
                <w:sz w:val="22"/>
                <w:szCs w:val="22"/>
                <w:lang w:eastAsia="zh-CN"/>
              </w:rPr>
              <w:t>etwork has the freedom to configure the proper ALs</w:t>
            </w:r>
            <w:r w:rsidR="008D1CEC">
              <w:rPr>
                <w:rFonts w:ascii="Times New Roman" w:hAnsi="Times New Roman"/>
                <w:sz w:val="22"/>
                <w:szCs w:val="22"/>
                <w:lang w:eastAsia="zh-CN"/>
              </w:rPr>
              <w:t xml:space="preserve"> to </w:t>
            </w:r>
            <w:proofErr w:type="spellStart"/>
            <w:r w:rsidR="008D1CEC">
              <w:rPr>
                <w:rFonts w:ascii="Times New Roman" w:hAnsi="Times New Roman"/>
                <w:sz w:val="22"/>
                <w:szCs w:val="22"/>
                <w:lang w:eastAsia="zh-CN"/>
              </w:rPr>
              <w:t>achive</w:t>
            </w:r>
            <w:proofErr w:type="spellEnd"/>
            <w:r w:rsidR="008D1CEC">
              <w:rPr>
                <w:rFonts w:ascii="Times New Roman" w:hAnsi="Times New Roman"/>
                <w:sz w:val="22"/>
                <w:szCs w:val="22"/>
                <w:lang w:eastAsia="zh-CN"/>
              </w:rPr>
              <w:t xml:space="preserve"> reliable performance.</w:t>
            </w:r>
          </w:p>
          <w:p w14:paraId="44C2775F" w14:textId="58A00973" w:rsidR="00143B4E" w:rsidRDefault="00143B4E" w:rsidP="003615B0">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Issue #5-3: </w:t>
            </w:r>
            <w:r w:rsidR="00905EDF">
              <w:rPr>
                <w:rFonts w:ascii="Times New Roman" w:hAnsi="Times New Roman"/>
                <w:sz w:val="22"/>
                <w:szCs w:val="22"/>
                <w:lang w:eastAsia="zh-CN"/>
              </w:rPr>
              <w:t xml:space="preserve">When beam failure happens, it is better for UE to resume normal data reception/transmission status. Therefore, there is no need to further consider power saving during BFR procedure. </w:t>
            </w:r>
          </w:p>
          <w:p w14:paraId="1B0587F2" w14:textId="7967E3AB" w:rsidR="00143B4E" w:rsidRDefault="00143B4E" w:rsidP="00143B4E">
            <w:pPr>
              <w:pStyle w:val="BodyText"/>
              <w:spacing w:after="0"/>
              <w:jc w:val="left"/>
              <w:rPr>
                <w:rFonts w:ascii="Times New Roman" w:hAnsi="Times New Roman"/>
                <w:sz w:val="22"/>
                <w:szCs w:val="22"/>
                <w:lang w:eastAsia="zh-CN"/>
              </w:rPr>
            </w:pPr>
          </w:p>
        </w:tc>
      </w:tr>
      <w:tr w:rsidR="00B43B2F" w14:paraId="1406FEB0" w14:textId="77777777" w:rsidTr="006200D7">
        <w:tc>
          <w:tcPr>
            <w:tcW w:w="1525" w:type="dxa"/>
          </w:tcPr>
          <w:p w14:paraId="27A2C761" w14:textId="038E78FA" w:rsidR="00B43B2F" w:rsidRDefault="00C816E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2AC78D1C" w14:textId="65649827" w:rsidR="00C816EE" w:rsidRDefault="00C816E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to discuss Issues 1, </w:t>
            </w:r>
            <w:r w:rsidR="00A804EC">
              <w:rPr>
                <w:rFonts w:ascii="Times New Roman" w:hAnsi="Times New Roman"/>
                <w:sz w:val="22"/>
                <w:szCs w:val="22"/>
                <w:lang w:eastAsia="zh-CN"/>
              </w:rPr>
              <w:t xml:space="preserve">2 </w:t>
            </w:r>
            <w:r w:rsidR="00B44ED7">
              <w:rPr>
                <w:rFonts w:ascii="Times New Roman" w:hAnsi="Times New Roman"/>
                <w:sz w:val="22"/>
                <w:szCs w:val="22"/>
                <w:lang w:eastAsia="zh-CN"/>
              </w:rPr>
              <w:t xml:space="preserve">(see comment), </w:t>
            </w:r>
            <w:r w:rsidR="00F83259">
              <w:rPr>
                <w:rFonts w:ascii="Times New Roman" w:hAnsi="Times New Roman"/>
                <w:sz w:val="22"/>
                <w:szCs w:val="22"/>
                <w:lang w:eastAsia="zh-CN"/>
              </w:rPr>
              <w:t xml:space="preserve">5-1, </w:t>
            </w:r>
            <w:r w:rsidR="00C81D9C">
              <w:rPr>
                <w:rFonts w:ascii="Times New Roman" w:hAnsi="Times New Roman"/>
                <w:sz w:val="22"/>
                <w:szCs w:val="22"/>
                <w:lang w:eastAsia="zh-CN"/>
              </w:rPr>
              <w:t>5-5</w:t>
            </w:r>
            <w:r w:rsidR="007934BB">
              <w:rPr>
                <w:rFonts w:ascii="Times New Roman" w:hAnsi="Times New Roman"/>
                <w:sz w:val="22"/>
                <w:szCs w:val="22"/>
                <w:lang w:eastAsia="zh-CN"/>
              </w:rPr>
              <w:t>, 5-6 (see comment)</w:t>
            </w:r>
          </w:p>
        </w:tc>
        <w:tc>
          <w:tcPr>
            <w:tcW w:w="5490" w:type="dxa"/>
          </w:tcPr>
          <w:p w14:paraId="20B6D9B8" w14:textId="5D9840C0" w:rsidR="00A804EC" w:rsidRDefault="00A804EC">
            <w:pPr>
              <w:pStyle w:val="BodyText"/>
              <w:spacing w:after="0"/>
              <w:rPr>
                <w:rFonts w:ascii="Times New Roman" w:hAnsi="Times New Roman"/>
                <w:sz w:val="22"/>
                <w:szCs w:val="22"/>
                <w:lang w:eastAsia="zh-CN"/>
              </w:rPr>
            </w:pPr>
            <w:r>
              <w:rPr>
                <w:rFonts w:ascii="Times New Roman" w:hAnsi="Times New Roman"/>
                <w:sz w:val="22"/>
                <w:szCs w:val="22"/>
                <w:lang w:eastAsia="zh-CN"/>
              </w:rPr>
              <w:t>Issue 2 –</w:t>
            </w:r>
            <w:r w:rsidR="007934BB">
              <w:rPr>
                <w:rFonts w:ascii="Times New Roman" w:hAnsi="Times New Roman"/>
                <w:sz w:val="22"/>
                <w:szCs w:val="22"/>
                <w:lang w:eastAsia="zh-CN"/>
              </w:rPr>
              <w:t xml:space="preserve"> </w:t>
            </w:r>
            <w:r w:rsidR="00371641">
              <w:rPr>
                <w:rFonts w:ascii="Times New Roman" w:hAnsi="Times New Roman"/>
                <w:sz w:val="22"/>
                <w:szCs w:val="22"/>
                <w:lang w:eastAsia="zh-CN"/>
              </w:rPr>
              <w:t>should</w:t>
            </w:r>
            <w:r w:rsidR="00B44ED7">
              <w:rPr>
                <w:rFonts w:ascii="Times New Roman" w:hAnsi="Times New Roman"/>
                <w:sz w:val="22"/>
                <w:szCs w:val="22"/>
                <w:lang w:eastAsia="zh-CN"/>
              </w:rPr>
              <w:t xml:space="preserve"> </w:t>
            </w:r>
            <w:r>
              <w:rPr>
                <w:rFonts w:ascii="Times New Roman" w:hAnsi="Times New Roman"/>
                <w:sz w:val="22"/>
                <w:szCs w:val="22"/>
                <w:lang w:eastAsia="zh-CN"/>
              </w:rPr>
              <w:t xml:space="preserve">avoid changes unrelated to UE power savings (such aspects </w:t>
            </w:r>
            <w:r w:rsidR="00B44ED7">
              <w:rPr>
                <w:rFonts w:ascii="Times New Roman" w:hAnsi="Times New Roman"/>
                <w:sz w:val="22"/>
                <w:szCs w:val="22"/>
                <w:lang w:eastAsia="zh-CN"/>
              </w:rPr>
              <w:t>should</w:t>
            </w:r>
            <w:r>
              <w:rPr>
                <w:rFonts w:ascii="Times New Roman" w:hAnsi="Times New Roman"/>
                <w:sz w:val="22"/>
                <w:szCs w:val="22"/>
                <w:lang w:eastAsia="zh-CN"/>
              </w:rPr>
              <w:t xml:space="preserve"> be discussed in </w:t>
            </w:r>
            <w:r w:rsidR="00B44ED7">
              <w:rPr>
                <w:rFonts w:ascii="Times New Roman" w:hAnsi="Times New Roman"/>
                <w:sz w:val="22"/>
                <w:szCs w:val="22"/>
                <w:lang w:eastAsia="zh-CN"/>
              </w:rPr>
              <w:t xml:space="preserve">generic </w:t>
            </w:r>
            <w:r>
              <w:rPr>
                <w:rFonts w:ascii="Times New Roman" w:hAnsi="Times New Roman"/>
                <w:sz w:val="22"/>
                <w:szCs w:val="22"/>
                <w:lang w:eastAsia="zh-CN"/>
              </w:rPr>
              <w:t>Rel-</w:t>
            </w:r>
            <w:r w:rsidR="00B44ED7">
              <w:rPr>
                <w:rFonts w:ascii="Times New Roman" w:hAnsi="Times New Roman"/>
                <w:sz w:val="22"/>
                <w:szCs w:val="22"/>
                <w:lang w:eastAsia="zh-CN"/>
              </w:rPr>
              <w:t>15/</w:t>
            </w:r>
            <w:r>
              <w:rPr>
                <w:rFonts w:ascii="Times New Roman" w:hAnsi="Times New Roman"/>
                <w:sz w:val="22"/>
                <w:szCs w:val="22"/>
                <w:lang w:eastAsia="zh-CN"/>
              </w:rPr>
              <w:t xml:space="preserve">16 maintenance session). </w:t>
            </w:r>
          </w:p>
          <w:p w14:paraId="6199018F" w14:textId="67374F65" w:rsidR="00B43B2F" w:rsidRDefault="00C816E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w:t>
            </w:r>
            <w:proofErr w:type="gramStart"/>
            <w:r>
              <w:rPr>
                <w:rFonts w:ascii="Times New Roman" w:hAnsi="Times New Roman"/>
                <w:sz w:val="22"/>
                <w:szCs w:val="22"/>
                <w:lang w:eastAsia="zh-CN"/>
              </w:rPr>
              <w:t>3  -</w:t>
            </w:r>
            <w:proofErr w:type="gramEnd"/>
            <w:r>
              <w:rPr>
                <w:rFonts w:ascii="Times New Roman" w:hAnsi="Times New Roman"/>
                <w:sz w:val="22"/>
                <w:szCs w:val="22"/>
                <w:lang w:eastAsia="zh-CN"/>
              </w:rPr>
              <w:t xml:space="preserve"> No need to discuss again. </w:t>
            </w:r>
          </w:p>
          <w:p w14:paraId="132AFE0F" w14:textId="24605D08" w:rsidR="00C816EE" w:rsidRDefault="00C816E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4 – </w:t>
            </w:r>
            <w:r w:rsidR="00F83259">
              <w:rPr>
                <w:rFonts w:ascii="Times New Roman" w:hAnsi="Times New Roman"/>
                <w:sz w:val="22"/>
                <w:szCs w:val="22"/>
                <w:lang w:eastAsia="zh-CN"/>
              </w:rPr>
              <w:t xml:space="preserve">No need </w:t>
            </w:r>
            <w:r w:rsidR="00981625">
              <w:rPr>
                <w:rFonts w:ascii="Times New Roman" w:hAnsi="Times New Roman"/>
                <w:sz w:val="22"/>
                <w:szCs w:val="22"/>
                <w:lang w:eastAsia="zh-CN"/>
              </w:rPr>
              <w:t xml:space="preserve">to discuss </w:t>
            </w:r>
            <w:r>
              <w:rPr>
                <w:rFonts w:ascii="Times New Roman" w:hAnsi="Times New Roman"/>
                <w:sz w:val="22"/>
                <w:szCs w:val="22"/>
                <w:lang w:eastAsia="zh-CN"/>
              </w:rPr>
              <w:t>(spec is clear already –subclause 10.3</w:t>
            </w:r>
            <w:r w:rsidR="00B322A3">
              <w:rPr>
                <w:rFonts w:ascii="Times New Roman" w:hAnsi="Times New Roman"/>
                <w:sz w:val="22"/>
                <w:szCs w:val="22"/>
                <w:lang w:eastAsia="zh-CN"/>
              </w:rPr>
              <w:t xml:space="preserve"> of 38.213</w:t>
            </w:r>
            <w:r w:rsidR="00981625">
              <w:rPr>
                <w:rFonts w:ascii="Times New Roman" w:hAnsi="Times New Roman"/>
                <w:sz w:val="22"/>
                <w:szCs w:val="22"/>
                <w:lang w:eastAsia="zh-CN"/>
              </w:rPr>
              <w:t>, 1</w:t>
            </w:r>
            <w:r w:rsidR="00981625" w:rsidRPr="00981625">
              <w:rPr>
                <w:rFonts w:ascii="Times New Roman" w:hAnsi="Times New Roman"/>
                <w:sz w:val="22"/>
                <w:szCs w:val="22"/>
                <w:vertAlign w:val="superscript"/>
                <w:lang w:eastAsia="zh-CN"/>
              </w:rPr>
              <w:t>st</w:t>
            </w:r>
            <w:r w:rsidR="00981625">
              <w:rPr>
                <w:rFonts w:ascii="Times New Roman" w:hAnsi="Times New Roman"/>
                <w:sz w:val="22"/>
                <w:szCs w:val="22"/>
                <w:lang w:eastAsia="zh-CN"/>
              </w:rPr>
              <w:t xml:space="preserve"> line</w:t>
            </w:r>
            <w:r>
              <w:rPr>
                <w:rFonts w:ascii="Times New Roman" w:hAnsi="Times New Roman"/>
                <w:sz w:val="22"/>
                <w:szCs w:val="22"/>
                <w:lang w:eastAsia="zh-CN"/>
              </w:rPr>
              <w:t>).</w:t>
            </w:r>
          </w:p>
          <w:p w14:paraId="1BE8C152" w14:textId="3655FD97" w:rsidR="00B322A3" w:rsidRDefault="00B322A3">
            <w:pPr>
              <w:pStyle w:val="BodyText"/>
              <w:spacing w:after="0"/>
              <w:rPr>
                <w:rFonts w:ascii="Times New Roman" w:hAnsi="Times New Roman"/>
                <w:sz w:val="22"/>
                <w:szCs w:val="22"/>
                <w:lang w:eastAsia="zh-CN"/>
              </w:rPr>
            </w:pPr>
            <w:r>
              <w:rPr>
                <w:rFonts w:ascii="Times New Roman" w:hAnsi="Times New Roman"/>
                <w:sz w:val="22"/>
                <w:szCs w:val="22"/>
                <w:lang w:eastAsia="zh-CN"/>
              </w:rPr>
              <w:t>Issue 5</w:t>
            </w:r>
            <w:r w:rsidR="00C81D9C">
              <w:rPr>
                <w:rFonts w:ascii="Times New Roman" w:hAnsi="Times New Roman"/>
                <w:sz w:val="22"/>
                <w:szCs w:val="22"/>
                <w:lang w:eastAsia="zh-CN"/>
              </w:rPr>
              <w:t>-</w:t>
            </w:r>
            <w:r>
              <w:rPr>
                <w:rFonts w:ascii="Times New Roman" w:hAnsi="Times New Roman"/>
                <w:sz w:val="22"/>
                <w:szCs w:val="22"/>
                <w:lang w:eastAsia="zh-CN"/>
              </w:rPr>
              <w:t>2 – No need</w:t>
            </w:r>
            <w:r w:rsidR="00981625">
              <w:rPr>
                <w:rFonts w:ascii="Times New Roman" w:hAnsi="Times New Roman"/>
                <w:sz w:val="22"/>
                <w:szCs w:val="22"/>
                <w:lang w:eastAsia="zh-CN"/>
              </w:rPr>
              <w:t xml:space="preserve"> to discuss</w:t>
            </w:r>
            <w:r>
              <w:rPr>
                <w:rFonts w:ascii="Times New Roman" w:hAnsi="Times New Roman"/>
                <w:sz w:val="22"/>
                <w:szCs w:val="22"/>
                <w:lang w:eastAsia="zh-CN"/>
              </w:rPr>
              <w:t xml:space="preserve"> (spec is clear already – subclause 5.1.2.1 of 38.214, per RAN1#98bis agreement).</w:t>
            </w:r>
          </w:p>
          <w:p w14:paraId="0BF170B9" w14:textId="1E28751B" w:rsidR="00B322A3" w:rsidRDefault="00B322A3">
            <w:pPr>
              <w:pStyle w:val="BodyText"/>
              <w:spacing w:after="0"/>
              <w:rPr>
                <w:rFonts w:ascii="Times New Roman" w:hAnsi="Times New Roman"/>
                <w:sz w:val="22"/>
                <w:szCs w:val="22"/>
                <w:lang w:eastAsia="zh-CN"/>
              </w:rPr>
            </w:pPr>
            <w:r>
              <w:rPr>
                <w:rFonts w:ascii="Times New Roman" w:hAnsi="Times New Roman"/>
                <w:sz w:val="22"/>
                <w:szCs w:val="22"/>
                <w:lang w:eastAsia="zh-CN"/>
              </w:rPr>
              <w:t>Issue 5</w:t>
            </w:r>
            <w:r w:rsidR="00C81D9C">
              <w:rPr>
                <w:rFonts w:ascii="Times New Roman" w:hAnsi="Times New Roman"/>
                <w:sz w:val="22"/>
                <w:szCs w:val="22"/>
                <w:lang w:eastAsia="zh-CN"/>
              </w:rPr>
              <w:t>-</w:t>
            </w:r>
            <w:r>
              <w:rPr>
                <w:rFonts w:ascii="Times New Roman" w:hAnsi="Times New Roman"/>
                <w:sz w:val="22"/>
                <w:szCs w:val="22"/>
                <w:lang w:eastAsia="zh-CN"/>
              </w:rPr>
              <w:t>3 –</w:t>
            </w:r>
            <w:r w:rsidR="008467FA">
              <w:rPr>
                <w:rFonts w:ascii="Times New Roman" w:hAnsi="Times New Roman"/>
                <w:sz w:val="22"/>
                <w:szCs w:val="22"/>
                <w:lang w:eastAsia="zh-CN"/>
              </w:rPr>
              <w:t xml:space="preserve"> We don’t see a need to make changes to BFR procedure. </w:t>
            </w:r>
          </w:p>
          <w:p w14:paraId="70DA1939" w14:textId="6E1F0DA1" w:rsidR="00C81D9C" w:rsidRDefault="00C81D9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5-4 – </w:t>
            </w:r>
            <w:r w:rsidR="00981625">
              <w:rPr>
                <w:rFonts w:ascii="Times New Roman" w:hAnsi="Times New Roman"/>
                <w:sz w:val="22"/>
                <w:szCs w:val="22"/>
                <w:lang w:eastAsia="zh-CN"/>
              </w:rPr>
              <w:t>E</w:t>
            </w:r>
            <w:r>
              <w:rPr>
                <w:rFonts w:ascii="Times New Roman" w:hAnsi="Times New Roman"/>
                <w:sz w:val="22"/>
                <w:szCs w:val="22"/>
                <w:lang w:eastAsia="zh-CN"/>
              </w:rPr>
              <w:t xml:space="preserve">ditorial (can be handled in editor CR). </w:t>
            </w:r>
          </w:p>
          <w:p w14:paraId="16584E76" w14:textId="3150ADA7" w:rsidR="00C81D9C" w:rsidRDefault="00C81D9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5-6 – </w:t>
            </w:r>
            <w:r w:rsidR="00981625">
              <w:rPr>
                <w:rFonts w:ascii="Times New Roman" w:hAnsi="Times New Roman"/>
                <w:sz w:val="22"/>
                <w:szCs w:val="22"/>
                <w:lang w:eastAsia="zh-CN"/>
              </w:rPr>
              <w:t>T</w:t>
            </w:r>
            <w:r>
              <w:rPr>
                <w:rFonts w:ascii="Times New Roman" w:hAnsi="Times New Roman"/>
                <w:sz w:val="22"/>
                <w:szCs w:val="22"/>
                <w:lang w:eastAsia="zh-CN"/>
              </w:rPr>
              <w:t xml:space="preserve">his aspect was also mentioned in Ericsson contribution (R1-2006662). </w:t>
            </w:r>
            <w:r w:rsidR="007934BB">
              <w:rPr>
                <w:rFonts w:ascii="Times New Roman" w:hAnsi="Times New Roman"/>
                <w:sz w:val="22"/>
                <w:szCs w:val="22"/>
                <w:lang w:eastAsia="zh-CN"/>
              </w:rPr>
              <w:t>W</w:t>
            </w:r>
            <w:r w:rsidR="00371641">
              <w:rPr>
                <w:rFonts w:ascii="Times New Roman" w:hAnsi="Times New Roman"/>
                <w:sz w:val="22"/>
                <w:szCs w:val="22"/>
                <w:lang w:eastAsia="zh-CN"/>
              </w:rPr>
              <w:t xml:space="preserve">e are OK to discuss here if </w:t>
            </w:r>
            <w:r w:rsidR="007934BB">
              <w:rPr>
                <w:rFonts w:ascii="Times New Roman" w:hAnsi="Times New Roman"/>
                <w:sz w:val="22"/>
                <w:szCs w:val="22"/>
                <w:lang w:eastAsia="zh-CN"/>
              </w:rPr>
              <w:t xml:space="preserve">any spec </w:t>
            </w:r>
            <w:r w:rsidR="00371641">
              <w:rPr>
                <w:rFonts w:ascii="Times New Roman" w:hAnsi="Times New Roman"/>
                <w:sz w:val="22"/>
                <w:szCs w:val="22"/>
                <w:lang w:eastAsia="zh-CN"/>
              </w:rPr>
              <w:t>change</w:t>
            </w:r>
            <w:r w:rsidR="007934BB">
              <w:rPr>
                <w:rFonts w:ascii="Times New Roman" w:hAnsi="Times New Roman"/>
                <w:sz w:val="22"/>
                <w:szCs w:val="22"/>
                <w:lang w:eastAsia="zh-CN"/>
              </w:rPr>
              <w:t xml:space="preserve"> is</w:t>
            </w:r>
            <w:r w:rsidR="00371641">
              <w:rPr>
                <w:rFonts w:ascii="Times New Roman" w:hAnsi="Times New Roman"/>
                <w:sz w:val="22"/>
                <w:szCs w:val="22"/>
                <w:lang w:eastAsia="zh-CN"/>
              </w:rPr>
              <w:t xml:space="preserve"> needed for 38.214</w:t>
            </w:r>
            <w:r w:rsidR="00B77A41">
              <w:rPr>
                <w:rFonts w:ascii="Times New Roman" w:hAnsi="Times New Roman"/>
                <w:sz w:val="22"/>
                <w:szCs w:val="22"/>
                <w:lang w:eastAsia="zh-CN"/>
              </w:rPr>
              <w:t>;</w:t>
            </w:r>
            <w:r w:rsidR="00BA01C5">
              <w:rPr>
                <w:rFonts w:ascii="Times New Roman" w:hAnsi="Times New Roman"/>
                <w:sz w:val="22"/>
                <w:szCs w:val="22"/>
                <w:lang w:eastAsia="zh-CN"/>
              </w:rPr>
              <w:t xml:space="preserve"> however UE feature related part </w:t>
            </w:r>
            <w:r w:rsidR="00B77A41">
              <w:rPr>
                <w:rFonts w:ascii="Times New Roman" w:hAnsi="Times New Roman"/>
                <w:sz w:val="22"/>
                <w:szCs w:val="22"/>
                <w:lang w:eastAsia="zh-CN"/>
              </w:rPr>
              <w:t>should</w:t>
            </w:r>
            <w:r w:rsidR="00BA01C5">
              <w:rPr>
                <w:rFonts w:ascii="Times New Roman" w:hAnsi="Times New Roman"/>
                <w:sz w:val="22"/>
                <w:szCs w:val="22"/>
                <w:lang w:eastAsia="zh-CN"/>
              </w:rPr>
              <w:t xml:space="preserve"> be discussed in UE feature discussion</w:t>
            </w:r>
            <w:r w:rsidR="00371641">
              <w:rPr>
                <w:rFonts w:ascii="Times New Roman" w:hAnsi="Times New Roman"/>
                <w:sz w:val="22"/>
                <w:szCs w:val="22"/>
                <w:lang w:eastAsia="zh-CN"/>
              </w:rPr>
              <w:t xml:space="preserve">. </w:t>
            </w:r>
            <w:r>
              <w:rPr>
                <w:rFonts w:ascii="Times New Roman" w:hAnsi="Times New Roman"/>
                <w:sz w:val="22"/>
                <w:szCs w:val="22"/>
                <w:lang w:eastAsia="zh-CN"/>
              </w:rPr>
              <w:t xml:space="preserve"> </w:t>
            </w:r>
            <w:r w:rsidR="00B77A41">
              <w:rPr>
                <w:rFonts w:ascii="Times New Roman" w:hAnsi="Times New Roman"/>
                <w:sz w:val="22"/>
                <w:szCs w:val="22"/>
                <w:lang w:eastAsia="zh-CN"/>
              </w:rPr>
              <w:t>In our view, adding a new component to FG 19-2 would be sufficient and no spec change may be needed.</w:t>
            </w:r>
          </w:p>
          <w:p w14:paraId="447D3FD7" w14:textId="3B135CC1" w:rsidR="00C81D9C" w:rsidRDefault="00C81D9C">
            <w:pPr>
              <w:pStyle w:val="BodyText"/>
              <w:spacing w:after="0"/>
              <w:rPr>
                <w:rFonts w:ascii="Times New Roman" w:hAnsi="Times New Roman"/>
                <w:sz w:val="22"/>
                <w:szCs w:val="22"/>
                <w:lang w:eastAsia="zh-CN"/>
              </w:rPr>
            </w:pPr>
          </w:p>
        </w:tc>
      </w:tr>
      <w:tr w:rsidR="00934E4B" w14:paraId="7B17FB11" w14:textId="77777777" w:rsidTr="006200D7">
        <w:tc>
          <w:tcPr>
            <w:tcW w:w="1525" w:type="dxa"/>
          </w:tcPr>
          <w:p w14:paraId="2591F6BE" w14:textId="0A4C64D3" w:rsidR="00934E4B" w:rsidRDefault="00934E4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6BB3A4CC" w14:textId="27F1FCF8" w:rsidR="00934E4B" w:rsidRDefault="00934E4B">
            <w:pPr>
              <w:pStyle w:val="BodyText"/>
              <w:spacing w:after="0"/>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1E30F42B" w14:textId="53C1FB73" w:rsidR="00934E4B" w:rsidRDefault="00934E4B" w:rsidP="00934E4B">
            <w:pPr>
              <w:pStyle w:val="BodyText"/>
              <w:spacing w:after="0"/>
              <w:rPr>
                <w:rFonts w:ascii="Times New Roman" w:hAnsi="Times New Roman"/>
                <w:sz w:val="22"/>
                <w:szCs w:val="22"/>
                <w:lang w:eastAsia="zh-CN"/>
              </w:rPr>
            </w:pPr>
            <w:r>
              <w:rPr>
                <w:rFonts w:ascii="Times New Roman" w:hAnsi="Times New Roman"/>
                <w:sz w:val="22"/>
                <w:szCs w:val="22"/>
                <w:lang w:eastAsia="zh-CN"/>
              </w:rPr>
              <w:t>Agree with MediaTek and Nokia’s views on Issue 3, and Nokia’s comment on Issue # 5-6</w:t>
            </w:r>
          </w:p>
          <w:p w14:paraId="65825616" w14:textId="77777777" w:rsidR="00934E4B" w:rsidRDefault="00934E4B" w:rsidP="00934E4B">
            <w:pPr>
              <w:pStyle w:val="BodyText"/>
              <w:spacing w:after="0"/>
              <w:rPr>
                <w:rFonts w:ascii="Times New Roman" w:hAnsi="Times New Roman"/>
                <w:sz w:val="22"/>
                <w:szCs w:val="22"/>
                <w:lang w:eastAsia="zh-CN"/>
              </w:rPr>
            </w:pPr>
          </w:p>
          <w:p w14:paraId="70A2E2C6" w14:textId="77777777" w:rsidR="00934E4B" w:rsidRDefault="00934E4B" w:rsidP="00934E4B">
            <w:pPr>
              <w:pStyle w:val="BodyText"/>
              <w:spacing w:after="0"/>
              <w:rPr>
                <w:rFonts w:ascii="Times New Roman" w:hAnsi="Times New Roman"/>
                <w:sz w:val="22"/>
                <w:szCs w:val="22"/>
                <w:lang w:eastAsia="zh-CN"/>
              </w:rPr>
            </w:pPr>
          </w:p>
          <w:p w14:paraId="2D7F46D2" w14:textId="14057CEB" w:rsidR="00934E4B" w:rsidRDefault="00934E4B" w:rsidP="00934E4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response to Nokia and MediaTek’s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combinations we target to capture in 38.202 for outside active time. In our view, after recovery is complete by detecting RAR, we do not see strong need to continue monitoring if the UE is in outside active time. UE can </w:t>
            </w:r>
            <w:r>
              <w:rPr>
                <w:rFonts w:ascii="Times New Roman" w:hAnsi="Times New Roman"/>
                <w:sz w:val="22"/>
                <w:szCs w:val="22"/>
                <w:lang w:eastAsia="zh-CN"/>
              </w:rPr>
              <w:lastRenderedPageBreak/>
              <w:t xml:space="preserve">resume monitoring during active time.  Otherwise, BFR trigger is no different than a wake up signal and it would increase power consumption. </w:t>
            </w:r>
          </w:p>
          <w:p w14:paraId="65C614C7" w14:textId="77777777" w:rsidR="00934E4B" w:rsidRDefault="00934E4B">
            <w:pPr>
              <w:pStyle w:val="BodyText"/>
              <w:spacing w:after="0"/>
              <w:rPr>
                <w:rFonts w:ascii="Times New Roman" w:hAnsi="Times New Roman"/>
                <w:sz w:val="22"/>
                <w:szCs w:val="22"/>
                <w:lang w:eastAsia="zh-CN"/>
              </w:rPr>
            </w:pPr>
          </w:p>
        </w:tc>
      </w:tr>
      <w:tr w:rsidR="00FD194E" w14:paraId="4D5B9070" w14:textId="77777777" w:rsidTr="006200D7">
        <w:tc>
          <w:tcPr>
            <w:tcW w:w="1525" w:type="dxa"/>
          </w:tcPr>
          <w:p w14:paraId="793E942E" w14:textId="4559AABC" w:rsidR="00FD194E" w:rsidRDefault="00FD194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H</w:t>
            </w:r>
            <w:r>
              <w:rPr>
                <w:rFonts w:ascii="Times New Roman" w:hAnsi="Times New Roman"/>
                <w:sz w:val="22"/>
                <w:szCs w:val="22"/>
                <w:lang w:eastAsia="zh-CN"/>
              </w:rPr>
              <w:t>uawei, HiSilicon</w:t>
            </w:r>
          </w:p>
        </w:tc>
        <w:tc>
          <w:tcPr>
            <w:tcW w:w="3083" w:type="dxa"/>
          </w:tcPr>
          <w:p w14:paraId="70C7A397" w14:textId="0E8BCF8F" w:rsidR="00FD194E" w:rsidRDefault="00FD194E">
            <w:pPr>
              <w:pStyle w:val="BodyText"/>
              <w:spacing w:after="0"/>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0CCABDD2" w14:textId="77777777" w:rsidR="00FD194E" w:rsidRDefault="00FD194E" w:rsidP="00FD194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ssue#3: we had </w:t>
            </w:r>
            <w:proofErr w:type="spellStart"/>
            <w:r>
              <w:rPr>
                <w:rFonts w:ascii="Times New Roman" w:hAnsi="Times New Roman"/>
                <w:sz w:val="22"/>
                <w:szCs w:val="22"/>
                <w:lang w:eastAsia="zh-CN"/>
              </w:rPr>
              <w:t>discisson</w:t>
            </w:r>
            <w:proofErr w:type="spellEnd"/>
            <w:r>
              <w:rPr>
                <w:rFonts w:ascii="Times New Roman" w:hAnsi="Times New Roman"/>
                <w:sz w:val="22"/>
                <w:szCs w:val="22"/>
                <w:lang w:eastAsia="zh-CN"/>
              </w:rPr>
              <w:t xml:space="preserve"> on this issue before and this was actually not agreed. No need to repeat </w:t>
            </w:r>
            <w:r w:rsidR="00F50085">
              <w:rPr>
                <w:rFonts w:ascii="Times New Roman" w:hAnsi="Times New Roman"/>
                <w:sz w:val="22"/>
                <w:szCs w:val="22"/>
                <w:lang w:eastAsia="zh-CN"/>
              </w:rPr>
              <w:t>the discussion in maintenance phase.</w:t>
            </w:r>
          </w:p>
          <w:p w14:paraId="5944104F" w14:textId="25918EF9" w:rsidR="00F50085" w:rsidRDefault="00F50085" w:rsidP="00F500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w:t>
            </w:r>
            <w:r w:rsidR="001D5229">
              <w:rPr>
                <w:rFonts w:ascii="Times New Roman" w:hAnsi="Times New Roman"/>
                <w:sz w:val="22"/>
                <w:szCs w:val="22"/>
                <w:lang w:eastAsia="zh-CN"/>
              </w:rPr>
              <w:t>Ericsson</w:t>
            </w:r>
            <w:r>
              <w:rPr>
                <w:rFonts w:ascii="Times New Roman" w:hAnsi="Times New Roman"/>
                <w:sz w:val="22"/>
                <w:szCs w:val="22"/>
                <w:lang w:eastAsia="zh-CN"/>
              </w:rPr>
              <w:t xml:space="preserve">. BFR procedure should not be impacted by power saving. </w:t>
            </w:r>
          </w:p>
          <w:p w14:paraId="30608EC7" w14:textId="052766C0" w:rsidR="00F50085" w:rsidRDefault="00F50085" w:rsidP="00F500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Issue#5-4: This </w:t>
            </w:r>
            <w:r w:rsidR="001D5229">
              <w:rPr>
                <w:rFonts w:ascii="Times New Roman" w:hAnsi="Times New Roman"/>
                <w:sz w:val="22"/>
                <w:szCs w:val="22"/>
                <w:lang w:eastAsia="zh-CN"/>
              </w:rPr>
              <w:t>seem</w:t>
            </w:r>
            <w:r>
              <w:rPr>
                <w:rFonts w:ascii="Times New Roman" w:hAnsi="Times New Roman"/>
                <w:sz w:val="22"/>
                <w:szCs w:val="22"/>
                <w:lang w:eastAsia="zh-CN"/>
              </w:rPr>
              <w:t xml:space="preserve"> not controversial and we think it could be directly handled by the spec editor.</w:t>
            </w:r>
          </w:p>
          <w:p w14:paraId="03523A6B" w14:textId="77777777" w:rsidR="001D5229" w:rsidRPr="009C5DB7" w:rsidRDefault="001D5229" w:rsidP="00F50085">
            <w:pPr>
              <w:pStyle w:val="BodyText"/>
              <w:spacing w:after="0"/>
              <w:rPr>
                <w:rFonts w:ascii="Times New Roman" w:hAnsi="Times New Roman"/>
                <w:sz w:val="22"/>
                <w:szCs w:val="22"/>
                <w:lang w:eastAsia="zh-CN"/>
              </w:rPr>
            </w:pPr>
          </w:p>
          <w:p w14:paraId="35DBD3DD" w14:textId="05D4715F" w:rsidR="001D5229" w:rsidRDefault="001D5229" w:rsidP="00F500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Regardign</w:t>
            </w:r>
            <w:proofErr w:type="spellEnd"/>
            <w:r>
              <w:rPr>
                <w:rFonts w:ascii="Times New Roman" w:hAnsi="Times New Roman"/>
                <w:sz w:val="22"/>
                <w:szCs w:val="22"/>
                <w:lang w:eastAsia="zh-CN"/>
              </w:rPr>
              <w:t xml:space="preserve"> Ericsson’s comments on Issue#5-2, the proposed change is regarding the application delay when BWP switching is triggered by a timer or RRC configuration. This was not captured in 5.1.2.1 of 38.213.</w:t>
            </w:r>
          </w:p>
        </w:tc>
      </w:tr>
      <w:tr w:rsidR="00FB6786" w14:paraId="17D7FD82" w14:textId="77777777" w:rsidTr="006200D7">
        <w:tc>
          <w:tcPr>
            <w:tcW w:w="1525" w:type="dxa"/>
          </w:tcPr>
          <w:p w14:paraId="40E5C368" w14:textId="130F60E9"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49863DDA" w14:textId="50057C8C"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7D87DFA5" w14:textId="77777777"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609BC682" w14:textId="77777777"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Issue #4 can also be discussed, but seems to be a minor issue.</w:t>
            </w:r>
          </w:p>
          <w:p w14:paraId="531B55F2" w14:textId="77777777"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#5-3: In the current specification, monitoring C-RNTI outside Active Time is limited within the RAR window. Further PDCCH monitoring (outside the RAR window) is still controlled by DRX operation. Thus, in our view, the current </w:t>
            </w:r>
            <w:proofErr w:type="spellStart"/>
            <w:r>
              <w:rPr>
                <w:rFonts w:ascii="Times New Roman" w:hAnsi="Times New Roman"/>
                <w:sz w:val="22"/>
                <w:szCs w:val="22"/>
                <w:lang w:eastAsia="zh-CN"/>
              </w:rPr>
              <w:t>speficifation</w:t>
            </w:r>
            <w:proofErr w:type="spellEnd"/>
            <w:r>
              <w:rPr>
                <w:rFonts w:ascii="Times New Roman" w:hAnsi="Times New Roman"/>
                <w:sz w:val="22"/>
                <w:szCs w:val="22"/>
                <w:lang w:eastAsia="zh-CN"/>
              </w:rPr>
              <w:t xml:space="preserve"> is clear and we don’t see a need for change.</w:t>
            </w:r>
          </w:p>
          <w:p w14:paraId="3DFFC291" w14:textId="5ABD1442"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4E44FE" w14:paraId="66167A16" w14:textId="77777777" w:rsidTr="006200D7">
        <w:tc>
          <w:tcPr>
            <w:tcW w:w="1525" w:type="dxa"/>
          </w:tcPr>
          <w:p w14:paraId="02F18E7B" w14:textId="2835440B" w:rsidR="004E44FE" w:rsidRDefault="004E44FE" w:rsidP="004E44F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07F3B4B7" w14:textId="1E801797" w:rsidR="004E44FE" w:rsidRDefault="004E44FE" w:rsidP="004E44FE">
            <w:pPr>
              <w:pStyle w:val="BodyText"/>
              <w:spacing w:after="0"/>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315BB2C" w14:textId="77777777" w:rsidR="004E44FE" w:rsidRDefault="004E44FE" w:rsidP="004E44FE">
            <w:pPr>
              <w:pStyle w:val="BodyText"/>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 xml:space="preserve">Agree with MediaTek and Nokia’s views on Issue 3, no more discussion is needed. A flexible AL is helpful to </w:t>
            </w:r>
            <w:proofErr w:type="spellStart"/>
            <w:r>
              <w:rPr>
                <w:rFonts w:ascii="Times New Roman" w:hAnsi="Times New Roman"/>
                <w:sz w:val="22"/>
                <w:szCs w:val="22"/>
                <w:lang w:eastAsia="zh-CN"/>
              </w:rPr>
              <w:t>adapatation</w:t>
            </w:r>
            <w:proofErr w:type="spellEnd"/>
            <w:r>
              <w:rPr>
                <w:rFonts w:ascii="Times New Roman" w:hAnsi="Times New Roman"/>
                <w:sz w:val="22"/>
                <w:szCs w:val="22"/>
                <w:lang w:eastAsia="zh-CN"/>
              </w:rPr>
              <w:t xml:space="preserve"> to channel condition variant, more restriction is not necessary.</w:t>
            </w:r>
          </w:p>
          <w:p w14:paraId="63BA4D1E" w14:textId="77777777" w:rsidR="004E44FE" w:rsidRDefault="004E44FE" w:rsidP="004E44FE">
            <w:pPr>
              <w:pStyle w:val="BodyText"/>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Regarding </w:t>
            </w:r>
            <w:proofErr w:type="gramStart"/>
            <w:r>
              <w:rPr>
                <w:rFonts w:ascii="Times New Roman" w:hAnsi="Times New Roman" w:hint="eastAsia"/>
                <w:sz w:val="22"/>
                <w:szCs w:val="22"/>
                <w:lang w:eastAsia="zh-CN"/>
              </w:rPr>
              <w:t xml:space="preserve">issue </w:t>
            </w:r>
            <w:r>
              <w:rPr>
                <w:rFonts w:ascii="Times New Roman" w:hAnsi="Times New Roman"/>
                <w:sz w:val="22"/>
                <w:szCs w:val="22"/>
                <w:lang w:eastAsia="zh-CN"/>
              </w:rPr>
              <w:t xml:space="preserve"> 5</w:t>
            </w:r>
            <w:proofErr w:type="gramEnd"/>
            <w:r>
              <w:rPr>
                <w:rFonts w:ascii="Times New Roman" w:hAnsi="Times New Roman"/>
                <w:sz w:val="22"/>
                <w:szCs w:val="22"/>
                <w:lang w:eastAsia="zh-CN"/>
              </w:rPr>
              <w:t xml:space="preserve">-2, the current spec is clear. </w:t>
            </w:r>
          </w:p>
          <w:p w14:paraId="7D2D5255" w14:textId="77777777" w:rsidR="004E44FE" w:rsidRDefault="004E44FE" w:rsidP="004E44FE">
            <w:pPr>
              <w:pStyle w:val="BodyText"/>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2B689485" w14:textId="4EBC904C" w:rsidR="004E44FE" w:rsidRDefault="004E44FE" w:rsidP="004E44FE">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bl>
    <w:p w14:paraId="5C82D3EF" w14:textId="6FA66F23" w:rsidR="00C94E15" w:rsidRDefault="005301CB" w:rsidP="004D28FB">
      <w:pPr>
        <w:pStyle w:val="Heading1"/>
      </w:pPr>
      <w:r>
        <w:t>Summary from contributions reviews</w:t>
      </w:r>
    </w:p>
    <w:p w14:paraId="5F029776" w14:textId="24249468" w:rsidR="002A207B" w:rsidRPr="002A207B" w:rsidRDefault="002A207B" w:rsidP="002A207B">
      <w:pPr>
        <w:pStyle w:val="Heading2"/>
      </w:pPr>
      <w:r>
        <w:t>Summary of Open Issues</w:t>
      </w:r>
    </w:p>
    <w:p w14:paraId="22096A9E" w14:textId="3C9F2CEA" w:rsidR="00C94E15" w:rsidRDefault="007F0A77" w:rsidP="00EE325C">
      <w:pPr>
        <w:pStyle w:val="ListParagraph"/>
        <w:numPr>
          <w:ilvl w:val="0"/>
          <w:numId w:val="22"/>
        </w:numPr>
      </w:pPr>
      <w:bookmarkStart w:id="15" w:name="_Hlk48037526"/>
      <w:bookmarkStart w:id="16" w:name="_Hlk48493300"/>
      <w:r w:rsidRPr="001F0B1F">
        <w:rPr>
          <w:b/>
          <w:bCs/>
        </w:rPr>
        <w:t>Issue 1:</w:t>
      </w:r>
      <w:r>
        <w:t xml:space="preserve"> remove reference Clause 5.7 of TS38.321</w:t>
      </w:r>
      <w:r w:rsidR="002C7171">
        <w:t xml:space="preserve"> on the invalid monitoring occasions </w:t>
      </w:r>
      <w:r>
        <w:t xml:space="preserve"> </w:t>
      </w:r>
      <w:r w:rsidR="001F0B1F">
        <w:t xml:space="preserve">in </w:t>
      </w:r>
      <w:r w:rsidR="00E350B5">
        <w:t>Clause</w:t>
      </w:r>
      <w:r w:rsidR="001F0B1F">
        <w:t xml:space="preserve">10.3 of TS38.213 </w:t>
      </w:r>
      <w:r>
        <w:t>based on RAN2 LS</w:t>
      </w:r>
      <w:r w:rsidR="002C7171">
        <w:t xml:space="preserve"> R1-2005210</w:t>
      </w:r>
    </w:p>
    <w:bookmarkEnd w:id="15"/>
    <w:p w14:paraId="057E4C43" w14:textId="301452E0" w:rsidR="002C7171" w:rsidRDefault="002C7171" w:rsidP="00EE325C">
      <w:pPr>
        <w:pStyle w:val="ListParagraph"/>
        <w:numPr>
          <w:ilvl w:val="1"/>
          <w:numId w:val="22"/>
        </w:numPr>
      </w:pPr>
      <w:r>
        <w:t>RAN2 LS asked RAN</w:t>
      </w:r>
      <w:r w:rsidR="00E350B5">
        <w:t>1</w:t>
      </w:r>
      <w:r>
        <w:t xml:space="preserve"> to remove the reference </w:t>
      </w:r>
      <w:r w:rsidR="00E350B5">
        <w:t>of TS38.321 in Clause 10.3 of TS38.213</w:t>
      </w:r>
      <w:r>
        <w:t>as it is redundant</w:t>
      </w:r>
    </w:p>
    <w:p w14:paraId="00CE1D2D" w14:textId="13D9AD35" w:rsidR="00277E85" w:rsidRDefault="001F0B1F" w:rsidP="00E13D94">
      <w:pPr>
        <w:pStyle w:val="ListParagraph"/>
        <w:numPr>
          <w:ilvl w:val="2"/>
          <w:numId w:val="22"/>
        </w:numPr>
        <w:rPr>
          <w:ins w:id="17" w:author="沈晓冬" w:date="2020-08-12T12:00:00Z"/>
        </w:rPr>
      </w:pPr>
      <w:r>
        <w:t xml:space="preserve">Proposed </w:t>
      </w:r>
      <w:r w:rsidR="002B203C">
        <w:t xml:space="preserve">by </w:t>
      </w:r>
      <w:r>
        <w:t>ZTE, NEC, DoCoMo, Nokia, NSB</w:t>
      </w:r>
    </w:p>
    <w:p w14:paraId="081162D0" w14:textId="44E13B15" w:rsidR="00277E85" w:rsidRDefault="00277E85" w:rsidP="00277E85">
      <w:pPr>
        <w:pStyle w:val="ListParagraph"/>
        <w:numPr>
          <w:ilvl w:val="2"/>
          <w:numId w:val="22"/>
        </w:numPr>
        <w:rPr>
          <w:ins w:id="18" w:author="沈晓冬" w:date="2020-08-12T12:00:00Z"/>
        </w:rPr>
      </w:pPr>
      <w:ins w:id="19" w:author="沈晓冬" w:date="2020-08-12T12:00:00Z">
        <w:r>
          <w:lastRenderedPageBreak/>
          <w:t xml:space="preserve">Object by vivo </w:t>
        </w:r>
      </w:ins>
    </w:p>
    <w:p w14:paraId="29CF93B4" w14:textId="77777777" w:rsidR="00277E85" w:rsidRDefault="00277E85">
      <w:pPr>
        <w:pStyle w:val="ListParagraph"/>
        <w:numPr>
          <w:ilvl w:val="1"/>
          <w:numId w:val="22"/>
        </w:numPr>
        <w:pPrChange w:id="20" w:author="沈晓冬" w:date="2020-08-12T12:00:00Z">
          <w:pPr>
            <w:pStyle w:val="ListParagraph"/>
            <w:numPr>
              <w:ilvl w:val="2"/>
              <w:numId w:val="22"/>
            </w:numPr>
            <w:ind w:left="2160" w:hanging="360"/>
          </w:pPr>
        </w:pPrChange>
      </w:pPr>
    </w:p>
    <w:p w14:paraId="6FB9BC98" w14:textId="77777777" w:rsidR="007E7CFB" w:rsidRDefault="007E7CFB" w:rsidP="00EE325C">
      <w:pPr>
        <w:pStyle w:val="ListParagraph"/>
        <w:numPr>
          <w:ilvl w:val="0"/>
          <w:numId w:val="22"/>
        </w:numPr>
      </w:pPr>
      <w:bookmarkStart w:id="21" w:name="_Hlk48040298"/>
      <w:r w:rsidRPr="001F0B1F">
        <w:rPr>
          <w:b/>
          <w:bCs/>
        </w:rPr>
        <w:t xml:space="preserve">Issue </w:t>
      </w:r>
      <w:r>
        <w:rPr>
          <w:b/>
          <w:bCs/>
        </w:rPr>
        <w:t>2</w:t>
      </w:r>
      <w:r w:rsidRPr="001F0B1F">
        <w:rPr>
          <w:b/>
          <w:bCs/>
        </w:rPr>
        <w:t>:</w:t>
      </w:r>
      <w:r>
        <w:t xml:space="preserve"> The additional </w:t>
      </w:r>
      <w:bookmarkEnd w:id="21"/>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438500EA" w14:textId="20C31CF3" w:rsidR="007E7CFB" w:rsidRDefault="007E7CFB" w:rsidP="00EE325C">
      <w:pPr>
        <w:pStyle w:val="ListParagraph"/>
        <w:numPr>
          <w:ilvl w:val="1"/>
          <w:numId w:val="22"/>
        </w:numPr>
      </w:pPr>
      <w:r w:rsidRPr="00C728A3">
        <w:t>Proposed by</w:t>
      </w:r>
      <w:r>
        <w:rPr>
          <w:b/>
          <w:bCs/>
        </w:rPr>
        <w:t xml:space="preserve"> - </w:t>
      </w:r>
      <w:r>
        <w:t>ZTE, CATT, Intel, Nokia, NSB,</w:t>
      </w:r>
    </w:p>
    <w:bookmarkEnd w:id="16"/>
    <w:p w14:paraId="351C4288" w14:textId="08534EB4" w:rsidR="007E7CFB" w:rsidRPr="007E7CFB" w:rsidRDefault="007E7CFB" w:rsidP="00EE325C">
      <w:pPr>
        <w:pStyle w:val="ListParagraph"/>
        <w:numPr>
          <w:ilvl w:val="0"/>
          <w:numId w:val="22"/>
        </w:numPr>
        <w:rPr>
          <w:lang w:val="en-GB"/>
        </w:rPr>
      </w:pPr>
      <w:r w:rsidRPr="001F0B1F">
        <w:rPr>
          <w:b/>
          <w:bCs/>
        </w:rPr>
        <w:t xml:space="preserve">Issue </w:t>
      </w:r>
      <w:r>
        <w:rPr>
          <w:b/>
          <w:bCs/>
        </w:rPr>
        <w:t>3</w:t>
      </w:r>
      <w:r w:rsidRPr="001F0B1F">
        <w:rPr>
          <w:b/>
          <w:bCs/>
        </w:rPr>
        <w:t>:</w:t>
      </w:r>
      <w:r>
        <w:t xml:space="preserve"> Since DCI format 2_6 is monitored in Type 3 CSS with multi-user multiplexing, restriction of AL for DCI format 2_6 was proposed as the common channel to achieve the target miss-</w:t>
      </w:r>
      <w:proofErr w:type="spellStart"/>
      <w:r>
        <w:t>detction</w:t>
      </w:r>
      <w:proofErr w:type="spellEnd"/>
      <w:r>
        <w:t xml:space="preserve"> rate at 10</w:t>
      </w:r>
      <w:r>
        <w:rPr>
          <w:vertAlign w:val="superscript"/>
        </w:rPr>
        <w:t>-3</w:t>
      </w:r>
      <w:r>
        <w:t xml:space="preserve">.   </w:t>
      </w:r>
    </w:p>
    <w:p w14:paraId="3EAA4D0B" w14:textId="77777777" w:rsidR="007E7CFB" w:rsidRPr="007E7CFB" w:rsidRDefault="007E7CFB" w:rsidP="00EE325C">
      <w:pPr>
        <w:pStyle w:val="ListParagraph"/>
        <w:numPr>
          <w:ilvl w:val="1"/>
          <w:numId w:val="22"/>
        </w:numPr>
        <w:rPr>
          <w:lang w:val="en-GB"/>
        </w:rPr>
      </w:pPr>
      <w:r>
        <w:t>Proposed by – CATT, Qualcomm</w:t>
      </w:r>
    </w:p>
    <w:p w14:paraId="45D0178E" w14:textId="1D0076A9" w:rsidR="008F249F" w:rsidRPr="008F249F" w:rsidRDefault="008F249F" w:rsidP="00EE325C">
      <w:pPr>
        <w:pStyle w:val="ListParagraph"/>
        <w:numPr>
          <w:ilvl w:val="0"/>
          <w:numId w:val="22"/>
        </w:numPr>
        <w:rPr>
          <w:lang w:val="en-GB"/>
        </w:rPr>
      </w:pPr>
      <w:r>
        <w:rPr>
          <w:rFonts w:eastAsia="SimSun"/>
          <w:b/>
          <w:bCs/>
        </w:rPr>
        <w:t xml:space="preserve">Issue 4:  </w:t>
      </w:r>
      <w:bookmarkStart w:id="22" w:name="_Hlk48494683"/>
      <w:r>
        <w:rPr>
          <w:rFonts w:eastAsia="SimSun"/>
        </w:rPr>
        <w:t xml:space="preserve">PS-RNTI is monitored at PCell for CA or </w:t>
      </w:r>
      <w:proofErr w:type="spellStart"/>
      <w:r>
        <w:rPr>
          <w:rFonts w:eastAsia="SimSun"/>
        </w:rPr>
        <w:t>SpCell</w:t>
      </w:r>
      <w:proofErr w:type="spellEnd"/>
      <w:r>
        <w:rPr>
          <w:rFonts w:eastAsia="SimSun"/>
        </w:rPr>
        <w:t xml:space="preserve"> for DC.   The procedure in Clause 10.1 of 38.213 needs to be corrected</w:t>
      </w:r>
    </w:p>
    <w:bookmarkEnd w:id="22"/>
    <w:p w14:paraId="35D4E625" w14:textId="5F879686" w:rsidR="008F249F" w:rsidRPr="008F249F" w:rsidRDefault="008F249F" w:rsidP="00EE325C">
      <w:pPr>
        <w:pStyle w:val="ListParagraph"/>
        <w:numPr>
          <w:ilvl w:val="1"/>
          <w:numId w:val="22"/>
        </w:numPr>
        <w:rPr>
          <w:lang w:val="en-GB"/>
        </w:rPr>
      </w:pPr>
      <w:r>
        <w:rPr>
          <w:rFonts w:eastAsia="SimSun"/>
          <w:b/>
          <w:bCs/>
        </w:rPr>
        <w:t xml:space="preserve">Proposed by: </w:t>
      </w:r>
      <w:r>
        <w:rPr>
          <w:rFonts w:eastAsia="SimSun"/>
        </w:rPr>
        <w:t>Huawei, HiSilicon, Samsung</w:t>
      </w:r>
    </w:p>
    <w:p w14:paraId="4E9B5782" w14:textId="3878EAF9" w:rsidR="008F249F" w:rsidRDefault="008F249F" w:rsidP="008F249F">
      <w:pPr>
        <w:pStyle w:val="ListParagraph"/>
        <w:rPr>
          <w:rFonts w:eastAsia="SimSun"/>
          <w:b/>
          <w:bCs/>
        </w:rPr>
      </w:pPr>
    </w:p>
    <w:p w14:paraId="11DB16A5" w14:textId="77777777" w:rsidR="008F249F" w:rsidRPr="007E7CFB" w:rsidRDefault="008F249F" w:rsidP="008F249F">
      <w:pPr>
        <w:pStyle w:val="ListParagraph"/>
        <w:rPr>
          <w:lang w:val="en-GB"/>
        </w:rPr>
      </w:pPr>
    </w:p>
    <w:p w14:paraId="2414364A" w14:textId="54A6DC05" w:rsidR="007E7CFB" w:rsidRPr="00957DE8" w:rsidRDefault="00967D81" w:rsidP="00EE325C">
      <w:pPr>
        <w:pStyle w:val="ListParagraph"/>
        <w:numPr>
          <w:ilvl w:val="0"/>
          <w:numId w:val="22"/>
        </w:numPr>
        <w:rPr>
          <w:lang w:val="en-GB"/>
        </w:rPr>
      </w:pPr>
      <w:r>
        <w:rPr>
          <w:b/>
          <w:bCs/>
          <w:lang w:val="en-GB"/>
        </w:rPr>
        <w:t xml:space="preserve">Issue </w:t>
      </w:r>
      <w:r w:rsidR="008F249F">
        <w:rPr>
          <w:b/>
          <w:bCs/>
          <w:lang w:val="en-GB"/>
        </w:rPr>
        <w:t>5</w:t>
      </w:r>
      <w:r>
        <w:rPr>
          <w:b/>
          <w:bCs/>
          <w:lang w:val="en-GB"/>
        </w:rPr>
        <w:t xml:space="preserve">:   </w:t>
      </w:r>
      <w:r w:rsidR="00957DE8">
        <w:rPr>
          <w:b/>
          <w:bCs/>
          <w:lang w:val="en-GB"/>
        </w:rPr>
        <w:t>Individual proposal</w:t>
      </w:r>
      <w:r w:rsidR="00493731">
        <w:rPr>
          <w:b/>
          <w:bCs/>
          <w:lang w:val="en-GB"/>
        </w:rPr>
        <w:t xml:space="preserve"> with clarification and editorial change</w:t>
      </w:r>
    </w:p>
    <w:p w14:paraId="2C42C02F" w14:textId="3F386FD5" w:rsidR="008F249F" w:rsidRDefault="00493731" w:rsidP="00EE325C">
      <w:pPr>
        <w:pStyle w:val="ListParagraph"/>
        <w:numPr>
          <w:ilvl w:val="1"/>
          <w:numId w:val="22"/>
        </w:numPr>
        <w:rPr>
          <w:lang w:val="en-GB"/>
        </w:rPr>
      </w:pPr>
      <w:r w:rsidRPr="008F249F">
        <w:rPr>
          <w:b/>
          <w:bCs/>
          <w:lang w:val="en-GB"/>
        </w:rPr>
        <w:t xml:space="preserve">Issue </w:t>
      </w:r>
      <w:r w:rsidR="008F249F">
        <w:rPr>
          <w:b/>
          <w:bCs/>
          <w:lang w:val="en-GB"/>
        </w:rPr>
        <w:t>5</w:t>
      </w:r>
      <w:r w:rsidRPr="008F249F">
        <w:rPr>
          <w:b/>
          <w:bCs/>
          <w:lang w:val="en-GB"/>
        </w:rPr>
        <w:t>-1</w:t>
      </w:r>
      <w:r>
        <w:rPr>
          <w:lang w:val="en-GB"/>
        </w:rPr>
        <w:t xml:space="preserve"> (Huawei) – </w:t>
      </w:r>
      <w:bookmarkStart w:id="23" w:name="_Hlk48494850"/>
      <w:r>
        <w:rPr>
          <w:lang w:val="en-GB"/>
        </w:rPr>
        <w:t>Clarification on RRM measurements for mobility “outside Active Time” in Proposal 2 of R1-2005804.</w:t>
      </w:r>
    </w:p>
    <w:bookmarkEnd w:id="23"/>
    <w:p w14:paraId="5735677E" w14:textId="3E65C7AE" w:rsidR="00493731" w:rsidRPr="008F249F" w:rsidRDefault="00493731" w:rsidP="00EE325C">
      <w:pPr>
        <w:pStyle w:val="ListParagraph"/>
        <w:numPr>
          <w:ilvl w:val="1"/>
          <w:numId w:val="22"/>
        </w:numPr>
        <w:rPr>
          <w:bCs/>
          <w:iCs/>
          <w:lang w:val="en-GB"/>
        </w:rPr>
      </w:pPr>
      <w:r w:rsidRPr="008F249F">
        <w:rPr>
          <w:b/>
          <w:bCs/>
          <w:lang w:val="en-GB"/>
        </w:rPr>
        <w:t xml:space="preserve">Issue </w:t>
      </w:r>
      <w:r w:rsidR="008F249F">
        <w:rPr>
          <w:b/>
          <w:bCs/>
          <w:lang w:val="en-GB"/>
        </w:rPr>
        <w:t>5</w:t>
      </w:r>
      <w:r w:rsidRPr="008F249F">
        <w:rPr>
          <w:b/>
          <w:bCs/>
          <w:lang w:val="en-GB"/>
        </w:rPr>
        <w:t>-2</w:t>
      </w:r>
      <w:r w:rsidRPr="008F249F">
        <w:rPr>
          <w:lang w:val="en-GB"/>
        </w:rPr>
        <w:t xml:space="preserve"> (Huawei) </w:t>
      </w:r>
      <w:r w:rsidR="008F249F" w:rsidRPr="008F249F">
        <w:rPr>
          <w:lang w:val="en-GB"/>
        </w:rPr>
        <w:t xml:space="preserve">– </w:t>
      </w:r>
      <w:bookmarkStart w:id="24" w:name="OLE_LINK40"/>
      <w:bookmarkStart w:id="25" w:name="OLE_LINK41"/>
      <w:bookmarkStart w:id="26" w:name="_Hlk48494921"/>
      <w:r w:rsidR="008F249F" w:rsidRPr="008F249F">
        <w:rPr>
          <w:bCs/>
          <w:iCs/>
          <w:lang w:eastAsia="zh-CN"/>
        </w:rPr>
        <w:t xml:space="preserve">For timer or RRC signaling based BWP switching, the applicable K0min/K2min on the new BWP is applied immediately </w:t>
      </w:r>
      <w:r w:rsidR="008F249F" w:rsidRPr="008F249F">
        <w:rPr>
          <w:bCs/>
          <w:iCs/>
        </w:rPr>
        <w:t>from the slot where the UE can receive or transmit as defined by the BWP switching delay</w:t>
      </w:r>
      <w:r w:rsidR="008F249F" w:rsidRPr="008F249F">
        <w:rPr>
          <w:bCs/>
          <w:iCs/>
          <w:lang w:eastAsia="zh-CN"/>
        </w:rPr>
        <w:t>, and adopt TP2 in TS 38.214</w:t>
      </w:r>
      <w:bookmarkEnd w:id="24"/>
      <w:bookmarkEnd w:id="25"/>
      <w:r w:rsidR="008F249F">
        <w:rPr>
          <w:bCs/>
          <w:iCs/>
          <w:lang w:eastAsia="zh-CN"/>
        </w:rPr>
        <w:t xml:space="preserve"> in Proposal 3 of R1-2005804</w:t>
      </w:r>
    </w:p>
    <w:bookmarkEnd w:id="26"/>
    <w:p w14:paraId="6B2909F0" w14:textId="6A9C63CA" w:rsidR="00957DE8" w:rsidRPr="0079121A" w:rsidRDefault="00957DE8" w:rsidP="00EE325C">
      <w:pPr>
        <w:pStyle w:val="ListParagraph"/>
        <w:numPr>
          <w:ilvl w:val="1"/>
          <w:numId w:val="22"/>
        </w:numPr>
        <w:rPr>
          <w:lang w:val="en-GB"/>
        </w:rPr>
      </w:pPr>
      <w:r w:rsidRPr="008F249F">
        <w:rPr>
          <w:rFonts w:eastAsia="Malgun Gothic"/>
          <w:b/>
          <w:bCs/>
          <w:lang w:val="en-GB" w:eastAsia="ko-KR"/>
        </w:rPr>
        <w:t xml:space="preserve">Issue </w:t>
      </w:r>
      <w:r w:rsidR="008F249F">
        <w:rPr>
          <w:rFonts w:eastAsia="Malgun Gothic"/>
          <w:b/>
          <w:bCs/>
          <w:lang w:val="en-GB" w:eastAsia="ko-KR"/>
        </w:rPr>
        <w:t>5</w:t>
      </w:r>
      <w:r w:rsidRPr="008F249F">
        <w:rPr>
          <w:rFonts w:eastAsia="Malgun Gothic"/>
          <w:b/>
          <w:bCs/>
          <w:lang w:val="en-GB" w:eastAsia="ko-KR"/>
        </w:rPr>
        <w:t>-</w:t>
      </w:r>
      <w:r w:rsidR="00493731" w:rsidRPr="008F249F">
        <w:rPr>
          <w:rFonts w:eastAsia="Malgun Gothic"/>
          <w:b/>
          <w:bCs/>
          <w:lang w:val="en-GB" w:eastAsia="ko-KR"/>
        </w:rPr>
        <w:t>3</w:t>
      </w:r>
      <w:r w:rsidR="00493731">
        <w:rPr>
          <w:rFonts w:eastAsia="Malgun Gothic"/>
          <w:lang w:val="en-GB" w:eastAsia="ko-KR"/>
        </w:rPr>
        <w:t xml:space="preserve"> (Intel)</w:t>
      </w:r>
      <w:r w:rsidRPr="009E3E15">
        <w:rPr>
          <w:rFonts w:eastAsia="Malgun Gothic"/>
          <w:lang w:val="en-GB" w:eastAsia="ko-KR"/>
        </w:rPr>
        <w:t>: After detecting RAR addressed to C-RNTI in recovery search space outside active time, UE continues to monitor PDCCH candidates in the recover search space only after active time starts</w:t>
      </w:r>
    </w:p>
    <w:p w14:paraId="0CAD3073" w14:textId="63B268D5" w:rsidR="0079121A" w:rsidRPr="0079121A" w:rsidRDefault="0079121A" w:rsidP="00EE325C">
      <w:pPr>
        <w:pStyle w:val="ListParagraph"/>
        <w:numPr>
          <w:ilvl w:val="1"/>
          <w:numId w:val="22"/>
        </w:numPr>
        <w:rPr>
          <w:i/>
          <w:iCs/>
          <w:lang w:val="en-GB"/>
        </w:rPr>
      </w:pPr>
      <w:r>
        <w:rPr>
          <w:rFonts w:eastAsia="Malgun Gothic"/>
          <w:b/>
          <w:bCs/>
          <w:lang w:val="en-GB" w:eastAsia="ko-KR"/>
        </w:rPr>
        <w:t xml:space="preserve">Issue 5-4 </w:t>
      </w:r>
      <w:r>
        <w:rPr>
          <w:rFonts w:eastAsia="Malgun Gothic"/>
          <w:lang w:val="en-GB" w:eastAsia="ko-KR"/>
        </w:rPr>
        <w:t xml:space="preserve">(NEC): </w:t>
      </w:r>
      <w:bookmarkStart w:id="27" w:name="_Hlk48495089"/>
      <w:r>
        <w:rPr>
          <w:rFonts w:eastAsia="Malgun Gothic"/>
          <w:lang w:val="en-GB" w:eastAsia="ko-KR"/>
        </w:rPr>
        <w:t xml:space="preserve">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proofErr w:type="spellStart"/>
      <w:r w:rsidRPr="0079121A">
        <w:rPr>
          <w:rFonts w:eastAsia="Malgun Gothic"/>
          <w:i/>
          <w:iCs/>
          <w:lang w:val="en-GB" w:eastAsia="ko-KR"/>
        </w:rPr>
        <w:t>ps</w:t>
      </w:r>
      <w:proofErr w:type="spellEnd"/>
      <w:r w:rsidRPr="0079121A">
        <w:rPr>
          <w:rFonts w:eastAsia="Malgun Gothic"/>
          <w:i/>
          <w:iCs/>
          <w:lang w:val="en-GB" w:eastAsia="ko-KR"/>
        </w:rPr>
        <w:t>-RNTI</w:t>
      </w:r>
      <w:bookmarkEnd w:id="27"/>
    </w:p>
    <w:p w14:paraId="4E6C9276" w14:textId="6EA25BC7" w:rsidR="0079121A" w:rsidRPr="00B43B2F" w:rsidRDefault="0079121A" w:rsidP="00EE325C">
      <w:pPr>
        <w:pStyle w:val="ListParagraph"/>
        <w:numPr>
          <w:ilvl w:val="1"/>
          <w:numId w:val="22"/>
        </w:numPr>
        <w:rPr>
          <w:i/>
          <w:iCs/>
          <w:lang w:val="en-GB"/>
        </w:rPr>
      </w:pPr>
      <w:r>
        <w:rPr>
          <w:rFonts w:eastAsia="Malgun Gothic"/>
          <w:b/>
          <w:bCs/>
          <w:lang w:val="en-GB" w:eastAsia="ko-KR"/>
        </w:rPr>
        <w:t xml:space="preserve">Issue 5-5 </w:t>
      </w:r>
      <w:r>
        <w:rPr>
          <w:rFonts w:eastAsia="Malgun Gothic"/>
          <w:lang w:val="en-GB" w:eastAsia="ko-KR"/>
        </w:rPr>
        <w:t xml:space="preserve">(Samsung): </w:t>
      </w:r>
      <w:bookmarkStart w:id="28" w:name="_Hlk48495185"/>
      <w:r>
        <w:rPr>
          <w:rFonts w:eastAsia="Malgun Gothic"/>
          <w:lang w:val="en-GB" w:eastAsia="ko-KR"/>
        </w:rPr>
        <w:t xml:space="preserve">clarification on DCI monitoring for long DRX and not for short DRX </w:t>
      </w:r>
    </w:p>
    <w:p w14:paraId="65A7D9B3" w14:textId="68E413D5" w:rsidR="00B43B2F" w:rsidRPr="0079121A" w:rsidRDefault="00B43B2F" w:rsidP="00EE325C">
      <w:pPr>
        <w:pStyle w:val="ListParagraph"/>
        <w:numPr>
          <w:ilvl w:val="1"/>
          <w:numId w:val="22"/>
        </w:numPr>
        <w:rPr>
          <w:i/>
          <w:iCs/>
          <w:lang w:val="en-GB"/>
        </w:rPr>
      </w:pPr>
      <w:bookmarkStart w:id="29" w:name="_Hlk48493625"/>
      <w:bookmarkEnd w:id="28"/>
      <w:r>
        <w:rPr>
          <w:rFonts w:eastAsia="Malgun Gothic"/>
          <w:b/>
          <w:bCs/>
          <w:lang w:val="en-GB" w:eastAsia="ko-KR"/>
        </w:rPr>
        <w:t xml:space="preserve">Issue 5-6 </w:t>
      </w:r>
      <w:r>
        <w:rPr>
          <w:rFonts w:eastAsia="Malgun Gothic"/>
          <w:lang w:val="en-GB" w:eastAsia="ko-KR"/>
        </w:rPr>
        <w:t xml:space="preserve">(Qualcomm): </w:t>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Pr>
          <w:rFonts w:ascii="Times" w:eastAsia="Batang" w:hAnsi="Times"/>
          <w:szCs w:val="24"/>
          <w:lang w:val="en-GB" w:eastAsia="x-none"/>
        </w:rPr>
        <w:t xml:space="preserve"> </w:t>
      </w:r>
      <w:r w:rsidRPr="003E65AB">
        <w:rPr>
          <w:rFonts w:ascii="Times" w:eastAsia="Batang" w:hAnsi="Times"/>
          <w:szCs w:val="24"/>
          <w:lang w:eastAsia="x-none"/>
        </w:rPr>
        <w:t>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bookmarkEnd w:id="29"/>
    <w:p w14:paraId="105EB5F5" w14:textId="4CE8DE39" w:rsidR="00967D81" w:rsidRPr="002A207B" w:rsidRDefault="00967D81" w:rsidP="002A207B">
      <w:pPr>
        <w:rPr>
          <w:lang w:val="en-GB"/>
        </w:rPr>
      </w:pPr>
    </w:p>
    <w:p w14:paraId="1831286F" w14:textId="5DFB409A" w:rsidR="007E7CFB" w:rsidRDefault="002A207B" w:rsidP="002A207B">
      <w:pPr>
        <w:pStyle w:val="Heading2"/>
        <w:rPr>
          <w:lang w:eastAsia="zh-CN"/>
        </w:rPr>
      </w:pPr>
      <w:r>
        <w:rPr>
          <w:lang w:eastAsia="zh-CN"/>
        </w:rPr>
        <w:t>Proposed TPs for the open issues</w:t>
      </w: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39C300CD" w14:textId="4D05EA50" w:rsidR="002C7171" w:rsidRPr="007E7CFB" w:rsidRDefault="00E350B5" w:rsidP="00B43B2F">
      <w:pPr>
        <w:pStyle w:val="Heading3"/>
        <w:rPr>
          <w:highlight w:val="yellow"/>
        </w:rPr>
      </w:pPr>
      <w:bookmarkStart w:id="30" w:name="_Hlk48039663"/>
      <w:r w:rsidRPr="007E7CFB">
        <w:rPr>
          <w:highlight w:val="yellow"/>
        </w:rPr>
        <w:t>Proposed TP</w:t>
      </w:r>
      <w:r w:rsidR="007E7CFB" w:rsidRPr="007E7CFB">
        <w:rPr>
          <w:highlight w:val="yellow"/>
        </w:rPr>
        <w:t xml:space="preserve"> for Issue 1</w:t>
      </w:r>
    </w:p>
    <w:p w14:paraId="2BB706D4" w14:textId="13B7A3B9" w:rsidR="001F0B1F" w:rsidRPr="007E7CFB" w:rsidRDefault="001F0B1F" w:rsidP="001F0B1F">
      <w:pPr>
        <w:pStyle w:val="TH"/>
        <w:spacing w:beforeLines="50" w:before="120" w:afterLines="50" w:after="120"/>
        <w:jc w:val="both"/>
        <w:rPr>
          <w:rFonts w:ascii="Times New Roman" w:hAnsi="Times New Roman"/>
          <w:b w:val="0"/>
          <w:bCs/>
          <w:lang w:eastAsia="zh-CN"/>
        </w:rPr>
      </w:pPr>
      <w:bookmarkStart w:id="31" w:name="_Hlk48493462"/>
      <w:bookmarkEnd w:id="30"/>
      <w:r w:rsidRPr="007E7CFB">
        <w:rPr>
          <w:rFonts w:ascii="Times New Roman" w:hAnsi="Times New Roman"/>
          <w:b w:val="0"/>
          <w:bCs/>
          <w:lang w:eastAsia="zh-CN"/>
        </w:rPr>
        <w:t xml:space="preserve">----------------------------------------------- </w:t>
      </w:r>
      <w:r w:rsidR="007E7CFB">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278DB3AE" w14:textId="77777777" w:rsidR="001F0B1F" w:rsidRPr="000A3D4E" w:rsidRDefault="001F0B1F" w:rsidP="001F0B1F">
      <w:pPr>
        <w:pStyle w:val="B3"/>
        <w:ind w:left="0" w:firstLine="0"/>
        <w:rPr>
          <w:b/>
          <w:bCs/>
          <w:lang w:eastAsia="zh-CN"/>
        </w:rPr>
      </w:pPr>
      <w:r w:rsidRPr="000A3D4E">
        <w:rPr>
          <w:b/>
          <w:bCs/>
          <w:lang w:eastAsia="zh-CN"/>
        </w:rPr>
        <w:t>10.3</w:t>
      </w:r>
      <w:r w:rsidRPr="000A3D4E">
        <w:rPr>
          <w:b/>
          <w:bCs/>
          <w:lang w:eastAsia="zh-CN"/>
        </w:rPr>
        <w:tab/>
        <w:t xml:space="preserve">PDCCH monitoring indication and dormancy/non-dormancy </w:t>
      </w:r>
      <w:proofErr w:type="spellStart"/>
      <w:r w:rsidRPr="000A3D4E">
        <w:rPr>
          <w:b/>
          <w:bCs/>
          <w:lang w:eastAsia="zh-CN"/>
        </w:rPr>
        <w:t>behaviour</w:t>
      </w:r>
      <w:proofErr w:type="spellEnd"/>
      <w:r w:rsidRPr="000A3D4E">
        <w:rPr>
          <w:b/>
          <w:bCs/>
          <w:lang w:eastAsia="zh-CN"/>
        </w:rPr>
        <w:t xml:space="preserve"> for </w:t>
      </w:r>
      <w:proofErr w:type="spellStart"/>
      <w:r w:rsidRPr="000A3D4E">
        <w:rPr>
          <w:b/>
          <w:bCs/>
          <w:lang w:eastAsia="zh-CN"/>
        </w:rPr>
        <w:t>SCells</w:t>
      </w:r>
      <w:proofErr w:type="spellEnd"/>
    </w:p>
    <w:p w14:paraId="0232EAB0" w14:textId="77777777" w:rsidR="001F0B1F" w:rsidRPr="000A3D4E" w:rsidRDefault="001F0B1F" w:rsidP="001F0B1F">
      <w:pPr>
        <w:jc w:val="center"/>
        <w:rPr>
          <w:b/>
          <w:bCs/>
          <w:color w:val="FF0000"/>
          <w:kern w:val="24"/>
        </w:rPr>
      </w:pPr>
      <w:r w:rsidRPr="000A3D4E">
        <w:rPr>
          <w:b/>
          <w:bCs/>
          <w:color w:val="FF0000"/>
          <w:kern w:val="24"/>
        </w:rPr>
        <w:t>*** Unchanged text is omitted ***</w:t>
      </w:r>
    </w:p>
    <w:p w14:paraId="7662188F" w14:textId="77777777" w:rsidR="001F0B1F" w:rsidRPr="000A3D4E" w:rsidRDefault="001F0B1F" w:rsidP="001F0B1F">
      <w:r w:rsidRPr="000A3D4E">
        <w:t xml:space="preserve">If a UE is provided search space sets to monitor PDCCH for detection of DCI format 2_6 in the active DL BWP of the PCell or of the </w:t>
      </w:r>
      <w:proofErr w:type="spellStart"/>
      <w:r w:rsidRPr="000A3D4E">
        <w:t>SpCell</w:t>
      </w:r>
      <w:proofErr w:type="spellEnd"/>
      <w:r w:rsidRPr="000A3D4E">
        <w:t xml:space="preserve"> and the UE </w:t>
      </w:r>
    </w:p>
    <w:p w14:paraId="2C550FC0" w14:textId="77777777" w:rsidR="001F0B1F" w:rsidRPr="000A3D4E" w:rsidRDefault="001F0B1F" w:rsidP="001F0B1F">
      <w:pPr>
        <w:pStyle w:val="B1"/>
      </w:pPr>
      <w:r w:rsidRPr="000A3D4E">
        <w:t>-</w:t>
      </w:r>
      <w:r w:rsidRPr="000A3D4E">
        <w:tab/>
        <w:t xml:space="preserve">is not required to monitor PDCCH for detection of DCI format 2_6, as described in Clauses 10, 11.1 </w:t>
      </w:r>
      <w:ins w:id="32" w:author="ZTE" w:date="2020-08-04T21:28:00Z">
        <w:r w:rsidRPr="000A3D4E">
          <w:rPr>
            <w:rFonts w:hint="eastAsia"/>
            <w:lang w:eastAsia="zh-CN"/>
          </w:rPr>
          <w:t xml:space="preserve">and </w:t>
        </w:r>
      </w:ins>
      <w:r w:rsidRPr="000A3D4E">
        <w:t>12</w:t>
      </w:r>
      <w:del w:id="33" w:author="ZTE" w:date="2020-08-04T21:28:00Z">
        <w:r w:rsidRPr="000A3D4E">
          <w:delText>, and in Clause 5.7 of [11, TS 38.321]</w:delText>
        </w:r>
      </w:del>
      <w:r w:rsidRPr="000A3D4E">
        <w:t xml:space="preserve"> for all corresponding PDCCH monitoring occasions outside Active Time prior to </w:t>
      </w:r>
      <w:r w:rsidRPr="000A3D4E">
        <w:rPr>
          <w:lang w:eastAsia="zh-CN"/>
        </w:rPr>
        <w:t>a next long DRX cycle</w:t>
      </w:r>
      <w:r w:rsidRPr="000A3D4E">
        <w:t xml:space="preserve">, or </w:t>
      </w:r>
    </w:p>
    <w:p w14:paraId="564A1596" w14:textId="77777777" w:rsidR="001F0B1F" w:rsidRPr="000A3D4E" w:rsidRDefault="001F0B1F" w:rsidP="001F0B1F">
      <w:pPr>
        <w:pStyle w:val="B1"/>
      </w:pPr>
      <w:r w:rsidRPr="000A3D4E">
        <w:t>-</w:t>
      </w:r>
      <w:r w:rsidRPr="000A3D4E">
        <w:tab/>
        <w:t xml:space="preserve">does not have any PDCCH monitoring occasions for detection of DCI format 2_6 </w:t>
      </w:r>
      <w:r w:rsidRPr="000A3D4E">
        <w:rPr>
          <w:lang w:eastAsia="zh-CN"/>
        </w:rPr>
        <w:t>outside Active Time</w:t>
      </w:r>
      <w:r w:rsidRPr="000A3D4E">
        <w:t xml:space="preserve"> of a next long DRX cycle</w:t>
      </w:r>
    </w:p>
    <w:p w14:paraId="732AF75A" w14:textId="77777777" w:rsidR="001F0B1F" w:rsidRPr="000A3D4E" w:rsidRDefault="001F0B1F" w:rsidP="001F0B1F">
      <w:r w:rsidRPr="000A3D4E">
        <w:t>the physical layer of the UE reports a value of 1 for the Wake-up indication bit to higher layers for the next long DRX cycle.</w:t>
      </w:r>
    </w:p>
    <w:p w14:paraId="52602C0F" w14:textId="77777777" w:rsidR="001F0B1F" w:rsidRPr="007E7CFB" w:rsidRDefault="001F0B1F" w:rsidP="001F0B1F">
      <w:pPr>
        <w:pStyle w:val="TH"/>
        <w:spacing w:before="0" w:after="0"/>
        <w:jc w:val="both"/>
        <w:rPr>
          <w:rFonts w:ascii="Times New Roman" w:hAnsi="Times New Roman"/>
          <w:b w:val="0"/>
          <w:bCs/>
          <w:lang w:eastAsia="zh-CN"/>
        </w:rPr>
      </w:pPr>
      <w:bookmarkStart w:id="34" w:name="_Hlk48046384"/>
      <w:r w:rsidRPr="007E7CFB">
        <w:rPr>
          <w:rFonts w:ascii="Times New Roman" w:hAnsi="Times New Roman"/>
          <w:b w:val="0"/>
          <w:bCs/>
          <w:lang w:eastAsia="zh-CN"/>
        </w:rPr>
        <w:lastRenderedPageBreak/>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31"/>
    <w:p w14:paraId="43E4B5CF" w14:textId="3225162D" w:rsidR="007F0A77" w:rsidRDefault="007F0A77" w:rsidP="007F0A77"/>
    <w:p w14:paraId="34B927FF" w14:textId="4D73ADF9" w:rsidR="00E350B5" w:rsidRDefault="00E350B5" w:rsidP="00B43B2F">
      <w:pPr>
        <w:pStyle w:val="Heading3"/>
        <w:rPr>
          <w:highlight w:val="yellow"/>
        </w:rPr>
      </w:pPr>
      <w:bookmarkStart w:id="35" w:name="_Hlk48045802"/>
      <w:bookmarkStart w:id="36" w:name="_Hlk48493572"/>
      <w:bookmarkEnd w:id="34"/>
      <w:r w:rsidRPr="00C728A3">
        <w:rPr>
          <w:highlight w:val="yellow"/>
        </w:rPr>
        <w:t>Proposed TP</w:t>
      </w:r>
      <w:r w:rsidR="007E7CFB">
        <w:rPr>
          <w:highlight w:val="yellow"/>
        </w:rPr>
        <w:t xml:space="preserve"> for Issue 2</w:t>
      </w:r>
    </w:p>
    <w:bookmarkEnd w:id="35"/>
    <w:p w14:paraId="69E61A86" w14:textId="0A069C0D" w:rsidR="007E7CFB" w:rsidRPr="007E7CFB" w:rsidRDefault="007E7CFB" w:rsidP="007E7CFB">
      <w:pPr>
        <w:pStyle w:val="BodyText"/>
        <w:spacing w:before="120" w:after="0"/>
        <w:rPr>
          <w:rFonts w:eastAsia="SimSun"/>
          <w:lang w:eastAsia="zh-CN"/>
        </w:rPr>
      </w:pPr>
      <w:r>
        <w:rPr>
          <w:rFonts w:eastAsia="SimSun" w:hint="eastAsia"/>
          <w:lang w:eastAsia="zh-CN"/>
        </w:rPr>
        <w:t>-----------------------------------------------</w:t>
      </w:r>
      <w:r w:rsidR="008F249F">
        <w:rPr>
          <w:rFonts w:eastAsia="SimSun"/>
          <w:highlight w:val="yellow"/>
          <w:lang w:eastAsia="zh-CN"/>
        </w:rPr>
        <w:t>Beginning</w:t>
      </w:r>
      <w:r w:rsidRPr="001D6173">
        <w:rPr>
          <w:rFonts w:eastAsia="SimSun" w:hint="eastAsia"/>
          <w:highlight w:val="yellow"/>
          <w:lang w:eastAsia="zh-CN"/>
        </w:rPr>
        <w:t xml:space="preserve"> of TP </w:t>
      </w:r>
      <w:r w:rsidRPr="001D6173">
        <w:rPr>
          <w:rFonts w:eastAsia="SimSun"/>
          <w:highlight w:val="yellow"/>
          <w:lang w:eastAsia="zh-CN"/>
        </w:rPr>
        <w:t>of</w:t>
      </w:r>
      <w:r w:rsidRPr="001D6173">
        <w:rPr>
          <w:rFonts w:eastAsia="SimSun" w:hint="eastAsia"/>
          <w:highlight w:val="yellow"/>
          <w:lang w:eastAsia="zh-CN"/>
        </w:rPr>
        <w:t xml:space="preserve"> 38.2</w:t>
      </w:r>
      <w:r w:rsidRPr="001D6173">
        <w:rPr>
          <w:rFonts w:eastAsia="SimSun"/>
          <w:highlight w:val="yellow"/>
          <w:lang w:eastAsia="zh-CN"/>
        </w:rPr>
        <w:t>02</w:t>
      </w:r>
      <w:r w:rsidRPr="00671742">
        <w:rPr>
          <w:rFonts w:eastAsia="SimSun" w:hint="eastAsia"/>
          <w:lang w:eastAsia="zh-CN"/>
        </w:rPr>
        <w:t>-</w:t>
      </w:r>
      <w:r>
        <w:rPr>
          <w:rFonts w:eastAsia="SimSun" w:hint="eastAsia"/>
          <w:lang w:eastAsia="zh-CN"/>
        </w:rPr>
        <w:t>--------------------------------------------------------------</w:t>
      </w:r>
    </w:p>
    <w:p w14:paraId="56B56022" w14:textId="77777777" w:rsidR="007E7CFB" w:rsidRPr="00C728A3" w:rsidRDefault="007E7CFB" w:rsidP="00E350B5">
      <w:pPr>
        <w:rPr>
          <w:b/>
          <w:bCs/>
          <w:highlight w:val="yellow"/>
        </w:rPr>
      </w:pPr>
    </w:p>
    <w:tbl>
      <w:tblPr>
        <w:tblStyle w:val="TableGrid1"/>
        <w:tblW w:w="0" w:type="auto"/>
        <w:tblLook w:val="04A0" w:firstRow="1" w:lastRow="0" w:firstColumn="1" w:lastColumn="0" w:noHBand="0" w:noVBand="1"/>
      </w:tblPr>
      <w:tblGrid>
        <w:gridCol w:w="9631"/>
      </w:tblGrid>
      <w:tr w:rsidR="00E350B5" w:rsidRPr="00E350B5" w14:paraId="68842D9B" w14:textId="77777777" w:rsidTr="007E7CFB">
        <w:tc>
          <w:tcPr>
            <w:tcW w:w="10188" w:type="dxa"/>
          </w:tcPr>
          <w:p w14:paraId="21A4887D" w14:textId="77777777" w:rsidR="00E350B5" w:rsidRPr="00E350B5" w:rsidRDefault="00E350B5" w:rsidP="00E350B5">
            <w:pPr>
              <w:overflowPunct/>
              <w:autoSpaceDE/>
              <w:autoSpaceDN/>
              <w:adjustRightInd/>
              <w:spacing w:after="160"/>
              <w:jc w:val="center"/>
              <w:textAlignment w:val="auto"/>
              <w:rPr>
                <w:iCs/>
                <w:sz w:val="22"/>
                <w:szCs w:val="22"/>
                <w:lang w:eastAsia="zh-CN"/>
              </w:rPr>
            </w:pPr>
            <w:r w:rsidRPr="00E350B5">
              <w:rPr>
                <w:iCs/>
                <w:color w:val="FF0000"/>
                <w:sz w:val="22"/>
                <w:szCs w:val="22"/>
                <w:lang w:eastAsia="zh-CN"/>
              </w:rPr>
              <w:t>&lt;Text omitted &gt;</w:t>
            </w:r>
          </w:p>
          <w:p w14:paraId="4014E56C"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095"/>
              <w:gridCol w:w="2539"/>
              <w:gridCol w:w="1991"/>
              <w:gridCol w:w="1989"/>
            </w:tblGrid>
            <w:tr w:rsidR="00E350B5" w:rsidRPr="00E350B5" w14:paraId="2D6962A8" w14:textId="77777777" w:rsidTr="008F249F">
              <w:trPr>
                <w:trHeight w:val="488"/>
              </w:trPr>
              <w:tc>
                <w:tcPr>
                  <w:tcW w:w="1274" w:type="dxa"/>
                </w:tcPr>
                <w:p w14:paraId="7CB23B0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"Reception Type"</w:t>
                  </w:r>
                </w:p>
              </w:tc>
              <w:tc>
                <w:tcPr>
                  <w:tcW w:w="2095" w:type="dxa"/>
                </w:tcPr>
                <w:p w14:paraId="5C901AE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Physical Channel(s)</w:t>
                  </w:r>
                </w:p>
              </w:tc>
              <w:tc>
                <w:tcPr>
                  <w:tcW w:w="2539" w:type="dxa"/>
                </w:tcPr>
                <w:p w14:paraId="1F648D7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Monitored</w:t>
                  </w:r>
                  <w:r w:rsidRPr="00E350B5">
                    <w:rPr>
                      <w:rFonts w:ascii="Arial" w:eastAsia="MS Mincho" w:hAnsi="Arial"/>
                      <w:b/>
                      <w:sz w:val="18"/>
                      <w:lang w:eastAsia="ja-JP"/>
                    </w:rPr>
                    <w:br/>
                    <w:t>RNTI</w:t>
                  </w:r>
                </w:p>
              </w:tc>
              <w:tc>
                <w:tcPr>
                  <w:tcW w:w="1991" w:type="dxa"/>
                </w:tcPr>
                <w:p w14:paraId="6F93287A"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Associated</w:t>
                  </w:r>
                  <w:r w:rsidRPr="00E350B5">
                    <w:rPr>
                      <w:rFonts w:ascii="Arial" w:eastAsia="MS Mincho" w:hAnsi="Arial"/>
                      <w:b/>
                      <w:sz w:val="18"/>
                      <w:lang w:eastAsia="ja-JP"/>
                    </w:rPr>
                    <w:br/>
                    <w:t>Transport Channel</w:t>
                  </w:r>
                </w:p>
              </w:tc>
              <w:tc>
                <w:tcPr>
                  <w:tcW w:w="1989" w:type="dxa"/>
                </w:tcPr>
                <w:p w14:paraId="7B84B6E5"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2DB8A1C2" w14:textId="77777777" w:rsidTr="008F249F">
              <w:trPr>
                <w:trHeight w:val="283"/>
              </w:trPr>
              <w:tc>
                <w:tcPr>
                  <w:tcW w:w="1274" w:type="dxa"/>
                </w:tcPr>
                <w:p w14:paraId="3EFA9D6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A</w:t>
                  </w:r>
                </w:p>
              </w:tc>
              <w:tc>
                <w:tcPr>
                  <w:tcW w:w="2095" w:type="dxa"/>
                </w:tcPr>
                <w:p w14:paraId="2F7622A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PBCH</w:t>
                  </w:r>
                </w:p>
              </w:tc>
              <w:tc>
                <w:tcPr>
                  <w:tcW w:w="2539" w:type="dxa"/>
                </w:tcPr>
                <w:p w14:paraId="621B77F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91" w:type="dxa"/>
                </w:tcPr>
                <w:p w14:paraId="52D72EA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BCH</w:t>
                  </w:r>
                </w:p>
              </w:tc>
              <w:tc>
                <w:tcPr>
                  <w:tcW w:w="1989" w:type="dxa"/>
                </w:tcPr>
                <w:p w14:paraId="2424AAC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ED493FD" w14:textId="77777777" w:rsidTr="008F249F">
              <w:trPr>
                <w:trHeight w:val="267"/>
              </w:trPr>
              <w:tc>
                <w:tcPr>
                  <w:tcW w:w="1274" w:type="dxa"/>
                </w:tcPr>
                <w:p w14:paraId="1F2266EC"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B</w:t>
                  </w:r>
                </w:p>
              </w:tc>
              <w:tc>
                <w:tcPr>
                  <w:tcW w:w="2095" w:type="dxa"/>
                </w:tcPr>
                <w:p w14:paraId="05D31E3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0F3BCDF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SI-RNTI</w:t>
                  </w:r>
                </w:p>
              </w:tc>
              <w:tc>
                <w:tcPr>
                  <w:tcW w:w="1991" w:type="dxa"/>
                </w:tcPr>
                <w:p w14:paraId="04598BB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7A50F50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5C1C5AB7" w14:textId="77777777" w:rsidTr="008F249F">
              <w:trPr>
                <w:trHeight w:val="283"/>
              </w:trPr>
              <w:tc>
                <w:tcPr>
                  <w:tcW w:w="1274" w:type="dxa"/>
                </w:tcPr>
                <w:p w14:paraId="0C3E1C5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C0</w:t>
                  </w:r>
                </w:p>
              </w:tc>
              <w:tc>
                <w:tcPr>
                  <w:tcW w:w="2095" w:type="dxa"/>
                </w:tcPr>
                <w:p w14:paraId="45D2F24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8A4729E"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67CDEA6B"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1A6EE9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Note 1, Note 2</w:t>
                  </w:r>
                </w:p>
              </w:tc>
            </w:tr>
            <w:tr w:rsidR="00E350B5" w:rsidRPr="00E350B5" w14:paraId="125003EE" w14:textId="77777777" w:rsidTr="008F249F">
              <w:trPr>
                <w:trHeight w:val="283"/>
              </w:trPr>
              <w:tc>
                <w:tcPr>
                  <w:tcW w:w="1274" w:type="dxa"/>
                </w:tcPr>
                <w:p w14:paraId="46D1175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C1</w:t>
                  </w:r>
                </w:p>
              </w:tc>
              <w:tc>
                <w:tcPr>
                  <w:tcW w:w="2095" w:type="dxa"/>
                </w:tcPr>
                <w:p w14:paraId="5E793D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C494DF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5341D92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PCH</w:t>
                  </w:r>
                </w:p>
              </w:tc>
              <w:tc>
                <w:tcPr>
                  <w:tcW w:w="1989" w:type="dxa"/>
                </w:tcPr>
                <w:p w14:paraId="203452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811C824" w14:textId="77777777" w:rsidTr="008F249F">
              <w:trPr>
                <w:trHeight w:val="488"/>
              </w:trPr>
              <w:tc>
                <w:tcPr>
                  <w:tcW w:w="1274" w:type="dxa"/>
                </w:tcPr>
                <w:p w14:paraId="22B37B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D0</w:t>
                  </w:r>
                </w:p>
              </w:tc>
              <w:tc>
                <w:tcPr>
                  <w:tcW w:w="2095" w:type="dxa"/>
                  <w:shd w:val="clear" w:color="auto" w:fill="auto"/>
                </w:tcPr>
                <w:p w14:paraId="5AA820B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7EFB6F0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 xml:space="preserve">RA-RNTI or Temporary C-RNTI or  </w:t>
                  </w:r>
                  <w:proofErr w:type="spellStart"/>
                  <w:r w:rsidRPr="00E350B5">
                    <w:rPr>
                      <w:rFonts w:ascii="Arial" w:eastAsia="MS Mincho" w:hAnsi="Arial"/>
                      <w:sz w:val="18"/>
                      <w:lang w:eastAsia="ja-JP"/>
                    </w:rPr>
                    <w:t>MsgB</w:t>
                  </w:r>
                  <w:proofErr w:type="spellEnd"/>
                  <w:r w:rsidRPr="00E350B5">
                    <w:rPr>
                      <w:rFonts w:ascii="Arial" w:eastAsia="MS Mincho" w:hAnsi="Arial"/>
                      <w:sz w:val="18"/>
                      <w:lang w:eastAsia="ja-JP"/>
                    </w:rPr>
                    <w:t>-RNTI</w:t>
                  </w:r>
                </w:p>
              </w:tc>
              <w:tc>
                <w:tcPr>
                  <w:tcW w:w="1991" w:type="dxa"/>
                </w:tcPr>
                <w:p w14:paraId="0EDF775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DF26B7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3C243FB5" w14:textId="77777777" w:rsidTr="008F249F">
              <w:trPr>
                <w:trHeight w:val="267"/>
              </w:trPr>
              <w:tc>
                <w:tcPr>
                  <w:tcW w:w="1274" w:type="dxa"/>
                </w:tcPr>
                <w:p w14:paraId="6D37D5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D1</w:t>
                  </w:r>
                </w:p>
              </w:tc>
              <w:tc>
                <w:tcPr>
                  <w:tcW w:w="2095" w:type="dxa"/>
                </w:tcPr>
                <w:p w14:paraId="1218F44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25FDF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2FE88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49C240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260FAAB1" w14:textId="77777777" w:rsidTr="008F249F">
              <w:trPr>
                <w:trHeight w:val="267"/>
              </w:trPr>
              <w:tc>
                <w:tcPr>
                  <w:tcW w:w="1274" w:type="dxa"/>
                </w:tcPr>
                <w:p w14:paraId="55ACE249"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D1a</w:t>
                  </w:r>
                </w:p>
              </w:tc>
              <w:tc>
                <w:tcPr>
                  <w:tcW w:w="2095" w:type="dxa"/>
                </w:tcPr>
                <w:p w14:paraId="6471FB0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PDCCH+PDSCH</w:t>
                  </w:r>
                </w:p>
              </w:tc>
              <w:tc>
                <w:tcPr>
                  <w:tcW w:w="2539" w:type="dxa"/>
                </w:tcPr>
                <w:p w14:paraId="03B967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C-RNTI, MCS-C-RNTI</w:t>
                  </w:r>
                </w:p>
              </w:tc>
              <w:tc>
                <w:tcPr>
                  <w:tcW w:w="1991" w:type="dxa"/>
                </w:tcPr>
                <w:p w14:paraId="7AD419F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DL-SCH</w:t>
                  </w:r>
                </w:p>
              </w:tc>
              <w:tc>
                <w:tcPr>
                  <w:tcW w:w="1989" w:type="dxa"/>
                </w:tcPr>
                <w:p w14:paraId="35F57ED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6986D16" w14:textId="77777777" w:rsidTr="008F249F">
              <w:trPr>
                <w:trHeight w:val="267"/>
              </w:trPr>
              <w:tc>
                <w:tcPr>
                  <w:tcW w:w="1274" w:type="dxa"/>
                </w:tcPr>
                <w:p w14:paraId="4213FEB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D2</w:t>
                  </w:r>
                </w:p>
              </w:tc>
              <w:tc>
                <w:tcPr>
                  <w:tcW w:w="2095" w:type="dxa"/>
                </w:tcPr>
                <w:p w14:paraId="141EEDE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19A48D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6E9D6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3D2BC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A26C4EE" w14:textId="77777777" w:rsidTr="008F249F">
              <w:trPr>
                <w:trHeight w:val="283"/>
              </w:trPr>
              <w:tc>
                <w:tcPr>
                  <w:tcW w:w="1274" w:type="dxa"/>
                </w:tcPr>
                <w:p w14:paraId="009DD0D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E</w:t>
                  </w:r>
                </w:p>
              </w:tc>
              <w:tc>
                <w:tcPr>
                  <w:tcW w:w="2095" w:type="dxa"/>
                </w:tcPr>
                <w:p w14:paraId="416213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AA2ADE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w:t>
                  </w:r>
                </w:p>
              </w:tc>
              <w:tc>
                <w:tcPr>
                  <w:tcW w:w="1991" w:type="dxa"/>
                </w:tcPr>
                <w:p w14:paraId="7DF58D0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5030C5F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4</w:t>
                  </w:r>
                </w:p>
              </w:tc>
            </w:tr>
            <w:tr w:rsidR="00E350B5" w:rsidRPr="00E350B5" w14:paraId="57A89955" w14:textId="77777777" w:rsidTr="008F249F">
              <w:trPr>
                <w:trHeight w:val="283"/>
              </w:trPr>
              <w:tc>
                <w:tcPr>
                  <w:tcW w:w="1274" w:type="dxa"/>
                </w:tcPr>
                <w:p w14:paraId="3C5DCD81"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F0</w:t>
                  </w:r>
                </w:p>
              </w:tc>
              <w:tc>
                <w:tcPr>
                  <w:tcW w:w="2095" w:type="dxa"/>
                </w:tcPr>
                <w:p w14:paraId="75A1AF3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6CAE92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Temporary C-RNTI</w:t>
                  </w:r>
                </w:p>
              </w:tc>
              <w:tc>
                <w:tcPr>
                  <w:tcW w:w="1991" w:type="dxa"/>
                </w:tcPr>
                <w:p w14:paraId="415E7A6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608B362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511B8FD1" w14:textId="77777777" w:rsidTr="008F249F">
              <w:trPr>
                <w:trHeight w:val="283"/>
              </w:trPr>
              <w:tc>
                <w:tcPr>
                  <w:tcW w:w="1274" w:type="dxa"/>
                </w:tcPr>
                <w:p w14:paraId="7A0F29B1"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F1</w:t>
                  </w:r>
                </w:p>
              </w:tc>
              <w:tc>
                <w:tcPr>
                  <w:tcW w:w="2095" w:type="dxa"/>
                </w:tcPr>
                <w:p w14:paraId="32BF670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73DF8D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623F409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2F9DB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5C1DF71" w14:textId="77777777" w:rsidTr="008F249F">
              <w:trPr>
                <w:trHeight w:val="356"/>
              </w:trPr>
              <w:tc>
                <w:tcPr>
                  <w:tcW w:w="1274" w:type="dxa"/>
                </w:tcPr>
                <w:p w14:paraId="29693432"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G</w:t>
                  </w:r>
                </w:p>
              </w:tc>
              <w:tc>
                <w:tcPr>
                  <w:tcW w:w="2095" w:type="dxa"/>
                </w:tcPr>
                <w:p w14:paraId="440431E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FFAB57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rPr>
                    <w:t xml:space="preserve">SFI-RNTI </w:t>
                  </w:r>
                </w:p>
              </w:tc>
              <w:tc>
                <w:tcPr>
                  <w:tcW w:w="1991" w:type="dxa"/>
                </w:tcPr>
                <w:p w14:paraId="00118F6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CB7E4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84CAC9C" w14:textId="77777777" w:rsidTr="008F249F">
              <w:trPr>
                <w:trHeight w:val="266"/>
              </w:trPr>
              <w:tc>
                <w:tcPr>
                  <w:tcW w:w="1274" w:type="dxa"/>
                </w:tcPr>
                <w:p w14:paraId="29A5D6F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H</w:t>
                  </w:r>
                </w:p>
              </w:tc>
              <w:tc>
                <w:tcPr>
                  <w:tcW w:w="2095" w:type="dxa"/>
                </w:tcPr>
                <w:p w14:paraId="5A35286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45D0E94"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 xml:space="preserve">INT-RNTI </w:t>
                  </w:r>
                </w:p>
              </w:tc>
              <w:tc>
                <w:tcPr>
                  <w:tcW w:w="1991" w:type="dxa"/>
                </w:tcPr>
                <w:p w14:paraId="41051EF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C8152A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A23DF72" w14:textId="77777777" w:rsidTr="008F249F">
              <w:trPr>
                <w:trHeight w:val="428"/>
              </w:trPr>
              <w:tc>
                <w:tcPr>
                  <w:tcW w:w="1274" w:type="dxa"/>
                </w:tcPr>
                <w:p w14:paraId="00868B5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J0</w:t>
                  </w:r>
                </w:p>
              </w:tc>
              <w:tc>
                <w:tcPr>
                  <w:tcW w:w="2095" w:type="dxa"/>
                </w:tcPr>
                <w:p w14:paraId="449CDBC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0A74FB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TPC-PUSCH-RNTI</w:t>
                  </w:r>
                </w:p>
              </w:tc>
              <w:tc>
                <w:tcPr>
                  <w:tcW w:w="1991" w:type="dxa"/>
                </w:tcPr>
                <w:p w14:paraId="3DA9BA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713C5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0776DCE" w14:textId="77777777" w:rsidTr="008F249F">
              <w:trPr>
                <w:trHeight w:val="428"/>
              </w:trPr>
              <w:tc>
                <w:tcPr>
                  <w:tcW w:w="1274" w:type="dxa"/>
                </w:tcPr>
                <w:p w14:paraId="6D3FE11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J1</w:t>
                  </w:r>
                </w:p>
              </w:tc>
              <w:tc>
                <w:tcPr>
                  <w:tcW w:w="2095" w:type="dxa"/>
                </w:tcPr>
                <w:p w14:paraId="46AB36E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66060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TPC-PUCCH-RNTI</w:t>
                  </w:r>
                </w:p>
              </w:tc>
              <w:tc>
                <w:tcPr>
                  <w:tcW w:w="1991" w:type="dxa"/>
                </w:tcPr>
                <w:p w14:paraId="3201E04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0D06FF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26A6890" w14:textId="77777777" w:rsidTr="008F249F">
              <w:trPr>
                <w:trHeight w:val="311"/>
              </w:trPr>
              <w:tc>
                <w:tcPr>
                  <w:tcW w:w="1274" w:type="dxa"/>
                </w:tcPr>
                <w:p w14:paraId="60BC7497"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J2</w:t>
                  </w:r>
                </w:p>
              </w:tc>
              <w:tc>
                <w:tcPr>
                  <w:tcW w:w="2095" w:type="dxa"/>
                </w:tcPr>
                <w:p w14:paraId="38D1AF4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F3D27C1"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TPC-SRS-RNTI</w:t>
                  </w:r>
                </w:p>
              </w:tc>
              <w:tc>
                <w:tcPr>
                  <w:tcW w:w="1991" w:type="dxa"/>
                </w:tcPr>
                <w:p w14:paraId="482AFA7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D7A1E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D3155C5" w14:textId="77777777" w:rsidTr="008F249F">
              <w:trPr>
                <w:trHeight w:val="311"/>
              </w:trPr>
              <w:tc>
                <w:tcPr>
                  <w:tcW w:w="1274" w:type="dxa"/>
                </w:tcPr>
                <w:p w14:paraId="773A5A1D" w14:textId="77777777" w:rsidR="00E350B5" w:rsidRPr="00E350B5" w:rsidDel="00A763C8"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K</w:t>
                  </w:r>
                </w:p>
              </w:tc>
              <w:tc>
                <w:tcPr>
                  <w:tcW w:w="2095" w:type="dxa"/>
                </w:tcPr>
                <w:p w14:paraId="14A009D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AA647F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SP-CSI-RNTI</w:t>
                  </w:r>
                </w:p>
              </w:tc>
              <w:tc>
                <w:tcPr>
                  <w:tcW w:w="1991" w:type="dxa"/>
                </w:tcPr>
                <w:p w14:paraId="38236D7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422AC0C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85264E8" w14:textId="77777777" w:rsidTr="008F249F">
              <w:trPr>
                <w:trHeight w:val="311"/>
              </w:trPr>
              <w:tc>
                <w:tcPr>
                  <w:tcW w:w="1274" w:type="dxa"/>
                </w:tcPr>
                <w:p w14:paraId="68B4667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L0</w:t>
                  </w:r>
                </w:p>
              </w:tc>
              <w:tc>
                <w:tcPr>
                  <w:tcW w:w="2095" w:type="dxa"/>
                </w:tcPr>
                <w:p w14:paraId="6BCBE5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83CE6DD"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MS Mincho" w:hAnsi="Arial"/>
                      <w:sz w:val="18"/>
                      <w:lang w:eastAsia="ja-JP"/>
                    </w:rPr>
                    <w:t>SL-RNTI</w:t>
                  </w:r>
                </w:p>
              </w:tc>
              <w:tc>
                <w:tcPr>
                  <w:tcW w:w="1991" w:type="dxa"/>
                </w:tcPr>
                <w:p w14:paraId="23714EA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4CE42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632DC29" w14:textId="77777777" w:rsidTr="008F249F">
              <w:trPr>
                <w:trHeight w:val="311"/>
              </w:trPr>
              <w:tc>
                <w:tcPr>
                  <w:tcW w:w="1274" w:type="dxa"/>
                </w:tcPr>
                <w:p w14:paraId="3BF6042E"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L1</w:t>
                  </w:r>
                </w:p>
              </w:tc>
              <w:tc>
                <w:tcPr>
                  <w:tcW w:w="2095" w:type="dxa"/>
                </w:tcPr>
                <w:p w14:paraId="680B21C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PDCCH</w:t>
                  </w:r>
                </w:p>
              </w:tc>
              <w:tc>
                <w:tcPr>
                  <w:tcW w:w="2539" w:type="dxa"/>
                </w:tcPr>
                <w:p w14:paraId="0E1B39DE"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lang w:eastAsia="zh-CN"/>
                    </w:rPr>
                    <w:t>SLCS-RNTI</w:t>
                  </w:r>
                </w:p>
              </w:tc>
              <w:tc>
                <w:tcPr>
                  <w:tcW w:w="1991" w:type="dxa"/>
                </w:tcPr>
                <w:p w14:paraId="4587AF1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015432F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7184788" w14:textId="77777777" w:rsidTr="008F249F">
              <w:trPr>
                <w:trHeight w:val="311"/>
              </w:trPr>
              <w:tc>
                <w:tcPr>
                  <w:tcW w:w="1274" w:type="dxa"/>
                </w:tcPr>
                <w:p w14:paraId="3834C28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M</w:t>
                  </w:r>
                </w:p>
              </w:tc>
              <w:tc>
                <w:tcPr>
                  <w:tcW w:w="2095" w:type="dxa"/>
                </w:tcPr>
                <w:p w14:paraId="5B1670EB"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PDCCH</w:t>
                  </w:r>
                </w:p>
              </w:tc>
              <w:tc>
                <w:tcPr>
                  <w:tcW w:w="2539" w:type="dxa"/>
                </w:tcPr>
                <w:p w14:paraId="06F6C363"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rPr>
                    <w:t>SL Semi-Persistent Scheduling V-RNTI</w:t>
                  </w:r>
                </w:p>
              </w:tc>
              <w:tc>
                <w:tcPr>
                  <w:tcW w:w="1991" w:type="dxa"/>
                </w:tcPr>
                <w:p w14:paraId="43B2628A"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SL-SCH</w:t>
                  </w:r>
                </w:p>
              </w:tc>
              <w:tc>
                <w:tcPr>
                  <w:tcW w:w="1989" w:type="dxa"/>
                </w:tcPr>
                <w:p w14:paraId="2D7B1D1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5</w:t>
                  </w:r>
                </w:p>
              </w:tc>
            </w:tr>
            <w:tr w:rsidR="00E350B5" w:rsidRPr="00E350B5" w14:paraId="630AE5D4" w14:textId="77777777" w:rsidTr="008F249F">
              <w:trPr>
                <w:trHeight w:val="311"/>
              </w:trPr>
              <w:tc>
                <w:tcPr>
                  <w:tcW w:w="1274" w:type="dxa"/>
                </w:tcPr>
                <w:p w14:paraId="297D2B7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N</w:t>
                  </w:r>
                </w:p>
              </w:tc>
              <w:tc>
                <w:tcPr>
                  <w:tcW w:w="2095" w:type="dxa"/>
                </w:tcPr>
                <w:p w14:paraId="41FA104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4F8B00"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PS-RNTI</w:t>
                  </w:r>
                </w:p>
              </w:tc>
              <w:tc>
                <w:tcPr>
                  <w:tcW w:w="1991" w:type="dxa"/>
                </w:tcPr>
                <w:p w14:paraId="5394479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A8BDF8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9FAD90B" w14:textId="77777777" w:rsidTr="008F249F">
              <w:trPr>
                <w:trHeight w:val="311"/>
              </w:trPr>
              <w:tc>
                <w:tcPr>
                  <w:tcW w:w="1274" w:type="dxa"/>
                </w:tcPr>
                <w:p w14:paraId="341FE1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O</w:t>
                  </w:r>
                </w:p>
              </w:tc>
              <w:tc>
                <w:tcPr>
                  <w:tcW w:w="2095" w:type="dxa"/>
                </w:tcPr>
                <w:p w14:paraId="4610B83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A78657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AI-RNTI</w:t>
                  </w:r>
                </w:p>
              </w:tc>
              <w:tc>
                <w:tcPr>
                  <w:tcW w:w="1991" w:type="dxa"/>
                </w:tcPr>
                <w:p w14:paraId="47D911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D914B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4C8F5192" w14:textId="77777777" w:rsidTr="008F249F">
              <w:trPr>
                <w:trHeight w:val="70"/>
              </w:trPr>
              <w:tc>
                <w:tcPr>
                  <w:tcW w:w="9888" w:type="dxa"/>
                  <w:gridSpan w:val="5"/>
                </w:tcPr>
                <w:p w14:paraId="2765689E"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1:</w:t>
                  </w:r>
                  <w:r w:rsidRPr="00E350B5">
                    <w:rPr>
                      <w:rFonts w:ascii="Arial" w:eastAsia="MS Mincho" w:hAnsi="Arial"/>
                      <w:sz w:val="18"/>
                      <w:lang w:eastAsia="ja-JP"/>
                    </w:rPr>
                    <w:tab/>
                    <w:t>These are received from PCell only.</w:t>
                  </w:r>
                </w:p>
                <w:p w14:paraId="786B4558"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2:</w:t>
                  </w:r>
                  <w:r w:rsidRPr="00E350B5">
                    <w:rPr>
                      <w:rFonts w:ascii="Arial" w:eastAsia="MS Mincho" w:hAnsi="Arial"/>
                      <w:sz w:val="18"/>
                      <w:lang w:eastAsia="ja-JP"/>
                    </w:rPr>
                    <w:tab/>
                    <w:t>In some cases UE is only required to monitor the short message within the DCI for P-RNTI.</w:t>
                  </w:r>
                </w:p>
                <w:p w14:paraId="465039E7"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3:</w:t>
                  </w:r>
                  <w:r w:rsidRPr="00E350B5">
                    <w:rPr>
                      <w:rFonts w:ascii="Arial" w:eastAsia="MS Mincho" w:hAnsi="Arial"/>
                      <w:sz w:val="18"/>
                      <w:lang w:eastAsia="ja-JP"/>
                    </w:rPr>
                    <w:tab/>
                    <w:t>These are received from PCell or PSCell.</w:t>
                  </w:r>
                </w:p>
                <w:p w14:paraId="0ECA335B"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4:</w:t>
                  </w:r>
                  <w:r w:rsidRPr="00E350B5">
                    <w:rPr>
                      <w:rFonts w:ascii="Arial" w:eastAsia="MS Mincho" w:hAnsi="Arial"/>
                      <w:sz w:val="18"/>
                      <w:lang w:eastAsia="ja-JP"/>
                    </w:rPr>
                    <w:tab/>
                    <w:t xml:space="preserve">This corresponds to PDCCH-ordered PRACH. </w:t>
                  </w:r>
                </w:p>
                <w:p w14:paraId="7E20D4C4"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5:</w:t>
                  </w:r>
                  <w:r w:rsidRPr="00E350B5">
                    <w:rPr>
                      <w:rFonts w:ascii="Arial" w:eastAsia="MS Mincho" w:hAnsi="Arial"/>
                      <w:sz w:val="18"/>
                      <w:lang w:eastAsia="ja-JP"/>
                    </w:rPr>
                    <w:tab/>
                    <w:t>This corresponds to PDCCH scheduling LTE PC5.</w:t>
                  </w:r>
                </w:p>
              </w:tc>
            </w:tr>
          </w:tbl>
          <w:p w14:paraId="31393D4F" w14:textId="77777777" w:rsidR="00E350B5" w:rsidRPr="00E350B5" w:rsidRDefault="00E350B5" w:rsidP="00E350B5">
            <w:pPr>
              <w:keepNext/>
              <w:overflowPunct/>
              <w:autoSpaceDE/>
              <w:autoSpaceDN/>
              <w:adjustRightInd/>
              <w:textAlignment w:val="auto"/>
              <w:rPr>
                <w:rFonts w:eastAsia="Times New Roman"/>
              </w:rPr>
            </w:pPr>
          </w:p>
          <w:p w14:paraId="7BF1CF6B"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700"/>
              <w:gridCol w:w="2518"/>
              <w:gridCol w:w="1758"/>
            </w:tblGrid>
            <w:tr w:rsidR="00E350B5" w:rsidRPr="00E350B5" w14:paraId="3B5CDFCB" w14:textId="77777777" w:rsidTr="008F249F">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06AF464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0D27651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69C57588" w14:textId="77777777" w:rsidTr="008F249F">
              <w:trPr>
                <w:trHeight w:val="257"/>
              </w:trPr>
              <w:tc>
                <w:tcPr>
                  <w:tcW w:w="2942" w:type="dxa"/>
                </w:tcPr>
                <w:p w14:paraId="7502456F"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PCell</w:t>
                  </w:r>
                </w:p>
              </w:tc>
              <w:tc>
                <w:tcPr>
                  <w:tcW w:w="2700" w:type="dxa"/>
                </w:tcPr>
                <w:p w14:paraId="732EB99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PSCell</w:t>
                  </w:r>
                </w:p>
              </w:tc>
              <w:tc>
                <w:tcPr>
                  <w:tcW w:w="2518" w:type="dxa"/>
                </w:tcPr>
                <w:p w14:paraId="6292E9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SCell</w:t>
                  </w:r>
                </w:p>
              </w:tc>
              <w:tc>
                <w:tcPr>
                  <w:tcW w:w="1758" w:type="dxa"/>
                  <w:vMerge/>
                </w:tcPr>
                <w:p w14:paraId="390AAE1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350B5" w:rsidRPr="00E350B5" w14:paraId="03D8C89D" w14:textId="77777777" w:rsidTr="008F249F">
              <w:trPr>
                <w:trHeight w:val="273"/>
              </w:trPr>
              <w:tc>
                <w:tcPr>
                  <w:tcW w:w="9918" w:type="dxa"/>
                  <w:gridSpan w:val="4"/>
                </w:tcPr>
                <w:p w14:paraId="573ABFB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1. RRC_IDLE</w:t>
                  </w:r>
                </w:p>
              </w:tc>
            </w:tr>
            <w:tr w:rsidR="00E350B5" w:rsidRPr="00E350B5" w14:paraId="07F82182" w14:textId="77777777" w:rsidTr="008F249F">
              <w:trPr>
                <w:trHeight w:val="563"/>
              </w:trPr>
              <w:tc>
                <w:tcPr>
                  <w:tcW w:w="2942" w:type="dxa"/>
                </w:tcPr>
                <w:p w14:paraId="2E94E450"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lastRenderedPageBreak/>
                    <w:t xml:space="preserve">A + (B and/or C1 and/or </w:t>
                  </w:r>
                  <w:r w:rsidRPr="00E350B5">
                    <w:rPr>
                      <w:rFonts w:ascii="Arial" w:eastAsia="MS Mincho" w:hAnsi="Arial"/>
                      <w:sz w:val="18"/>
                      <w:lang w:eastAsia="ja-JP"/>
                    </w:rPr>
                    <w:t>D0) + F0</w:t>
                  </w:r>
                </w:p>
              </w:tc>
              <w:tc>
                <w:tcPr>
                  <w:tcW w:w="2700" w:type="dxa"/>
                </w:tcPr>
                <w:p w14:paraId="21078A29"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394C0A1B"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352C8507"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C689ABF" w14:textId="77777777" w:rsidTr="008F249F">
              <w:trPr>
                <w:trHeight w:val="273"/>
              </w:trPr>
              <w:tc>
                <w:tcPr>
                  <w:tcW w:w="9918" w:type="dxa"/>
                  <w:gridSpan w:val="4"/>
                </w:tcPr>
                <w:p w14:paraId="552A220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2. RRC_INACTIVE</w:t>
                  </w:r>
                </w:p>
              </w:tc>
            </w:tr>
            <w:tr w:rsidR="00E350B5" w:rsidRPr="00E350B5" w14:paraId="5F82B8F9" w14:textId="77777777" w:rsidTr="008F249F">
              <w:trPr>
                <w:trHeight w:val="554"/>
              </w:trPr>
              <w:tc>
                <w:tcPr>
                  <w:tcW w:w="2942" w:type="dxa"/>
                </w:tcPr>
                <w:p w14:paraId="6405654E"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3E0C4BF6"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78CAE20C"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1A4EE3B8"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377ABE99" w14:textId="77777777" w:rsidTr="008F249F">
              <w:trPr>
                <w:trHeight w:val="257"/>
              </w:trPr>
              <w:tc>
                <w:tcPr>
                  <w:tcW w:w="9918" w:type="dxa"/>
                  <w:gridSpan w:val="4"/>
                </w:tcPr>
                <w:p w14:paraId="34FF0BF6"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3. RRC_CONNECTED</w:t>
                  </w:r>
                </w:p>
              </w:tc>
            </w:tr>
            <w:tr w:rsidR="00E350B5" w:rsidRPr="00E350B5" w14:paraId="0CC344ED" w14:textId="77777777" w:rsidTr="008F249F">
              <w:trPr>
                <w:trHeight w:val="833"/>
              </w:trPr>
              <w:tc>
                <w:tcPr>
                  <w:tcW w:w="2942" w:type="dxa"/>
                </w:tcPr>
                <w:p w14:paraId="7AEED270" w14:textId="77777777" w:rsidR="00E350B5" w:rsidRPr="00E350B5" w:rsidRDefault="00E350B5" w:rsidP="00E350B5">
                  <w:pPr>
                    <w:overflowPunct/>
                    <w:autoSpaceDE/>
                    <w:autoSpaceDN/>
                    <w:adjustRightInd/>
                    <w:spacing w:after="240" w:line="240" w:lineRule="auto"/>
                    <w:textAlignment w:val="auto"/>
                    <w:rPr>
                      <w:rFonts w:ascii="Arial" w:eastAsia="Times New Roman" w:hAnsi="Arial"/>
                      <w:sz w:val="18"/>
                      <w:lang w:eastAsia="ja-JP"/>
                    </w:rPr>
                  </w:pPr>
                  <w:r w:rsidRPr="00E350B5">
                    <w:rPr>
                      <w:rFonts w:ascii="Arial" w:eastAsia="Times New Roman" w:hAnsi="Arial"/>
                      <w:sz w:val="18"/>
                      <w:lang w:eastAsia="ja-JP"/>
                    </w:rPr>
                    <w:t>(A + C0 + (B and/or (</w:t>
                  </w:r>
                  <w:r w:rsidRPr="00E350B5">
                    <w:rPr>
                      <w:rFonts w:ascii="Arial" w:eastAsia="MS Mincho" w:hAnsi="Arial"/>
                      <w:sz w:val="18"/>
                      <w:lang w:eastAsia="ja-JP"/>
                    </w:rPr>
                    <w:t>D0 or (m1*D1+m2*D2)))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r w:rsidRPr="00E350B5">
                    <w:rPr>
                      <w:rFonts w:ascii="Arial" w:eastAsia="Times New Roman" w:hAnsi="Arial"/>
                      <w:sz w:val="18"/>
                      <w:lang w:eastAsia="zh-CN"/>
                    </w:rPr>
                    <w:t xml:space="preserve"> </w:t>
                  </w:r>
                </w:p>
              </w:tc>
              <w:tc>
                <w:tcPr>
                  <w:tcW w:w="2700" w:type="dxa"/>
                </w:tcPr>
                <w:p w14:paraId="370C113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ja-JP"/>
                    </w:rPr>
                    <w:t>(A + (D0 or (m1*</w:t>
                  </w:r>
                  <w:r w:rsidRPr="00E350B5">
                    <w:rPr>
                      <w:rFonts w:ascii="Arial" w:eastAsia="MS Mincho" w:hAnsi="Arial"/>
                      <w:sz w:val="18"/>
                      <w:lang w:eastAsia="ja-JP"/>
                    </w:rPr>
                    <w:t>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p>
              </w:tc>
              <w:tc>
                <w:tcPr>
                  <w:tcW w:w="2518" w:type="dxa"/>
                </w:tcPr>
                <w:p w14:paraId="64FE496B" w14:textId="77777777" w:rsidR="00E350B5" w:rsidRPr="00E350B5" w:rsidRDefault="00E350B5" w:rsidP="00E350B5">
                  <w:pPr>
                    <w:keepNext/>
                    <w:keepLines/>
                    <w:spacing w:after="0" w:line="240" w:lineRule="auto"/>
                    <w:jc w:val="center"/>
                    <w:rPr>
                      <w:rFonts w:ascii="Arial" w:eastAsia="Times New Roman" w:hAnsi="Arial"/>
                      <w:sz w:val="18"/>
                      <w:lang w:eastAsia="zh-CN"/>
                    </w:rPr>
                  </w:pPr>
                  <w:r w:rsidRPr="00E350B5">
                    <w:rPr>
                      <w:rFonts w:ascii="Arial" w:eastAsia="Times New Roman" w:hAnsi="Arial"/>
                      <w:sz w:val="18"/>
                      <w:lang w:eastAsia="ja-JP"/>
                    </w:rPr>
                    <w:t>m1*</w:t>
                  </w:r>
                  <w:r w:rsidRPr="00E350B5">
                    <w:rPr>
                      <w:rFonts w:ascii="Arial" w:eastAsia="MS Mincho" w:hAnsi="Arial"/>
                      <w:sz w:val="18"/>
                      <w:lang w:eastAsia="ja-JP"/>
                    </w:rPr>
                    <w:t>D1</w:t>
                  </w:r>
                  <w:r w:rsidRPr="00E350B5">
                    <w:rPr>
                      <w:rFonts w:ascii="Arial" w:eastAsia="Times New Roman" w:hAnsi="Arial"/>
                      <w:sz w:val="18"/>
                      <w:lang w:eastAsia="zh-CN"/>
                    </w:rPr>
                    <w:t xml:space="preserve"> + m2*D2 + E + n*F1 + G + H </w:t>
                  </w:r>
                </w:p>
                <w:p w14:paraId="0A537C2B"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zh-CN"/>
                    </w:rPr>
                    <w:t>+ J0 + J1 + J2 + K + O + [L0 + L1 + M]</w:t>
                  </w:r>
                </w:p>
              </w:tc>
              <w:tc>
                <w:tcPr>
                  <w:tcW w:w="1758" w:type="dxa"/>
                </w:tcPr>
                <w:p w14:paraId="3FCF3F7C"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2, Note 3, Note 4, Note 5, Note 6, Note 7, Note 8</w:t>
                  </w:r>
                </w:p>
              </w:tc>
            </w:tr>
            <w:tr w:rsidR="00E350B5" w:rsidRPr="00E350B5" w14:paraId="2093EA46" w14:textId="77777777" w:rsidTr="008F249F">
              <w:trPr>
                <w:trHeight w:val="257"/>
              </w:trPr>
              <w:tc>
                <w:tcPr>
                  <w:tcW w:w="9918" w:type="dxa"/>
                  <w:gridSpan w:val="4"/>
                </w:tcPr>
                <w:p w14:paraId="3A37F983"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1:</w:t>
                  </w:r>
                  <w:r w:rsidRPr="00E350B5">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106BE006"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2:</w:t>
                  </w:r>
                  <w:r w:rsidRPr="00E350B5">
                    <w:rPr>
                      <w:rFonts w:ascii="Arial" w:eastAsia="MS Mincho" w:hAnsi="Arial" w:cs="Arial"/>
                      <w:sz w:val="18"/>
                      <w:szCs w:val="18"/>
                      <w:lang w:eastAsia="ja-JP"/>
                    </w:rPr>
                    <w:tab/>
                    <w:t>For PCell, UE is not required to decode SI-RNTI PDSCH simultaneously with C-RNTI PDSCH, unless in FR1.</w:t>
                  </w:r>
                </w:p>
                <w:p w14:paraId="157DF9F5"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3:</w:t>
                  </w:r>
                  <w:r w:rsidRPr="00E350B5">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1CEAF330"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lang w:eastAsia="ja-JP"/>
                    </w:rPr>
                    <w:t>Note 4:</w:t>
                  </w:r>
                  <w:r w:rsidRPr="00E350B5">
                    <w:rPr>
                      <w:rFonts w:ascii="Arial" w:eastAsia="MS Mincho" w:hAnsi="Arial" w:cs="Arial"/>
                      <w:sz w:val="18"/>
                      <w:szCs w:val="18"/>
                      <w:lang w:eastAsia="ja-JP"/>
                    </w:rPr>
                    <w:tab/>
                  </w:r>
                  <w:r w:rsidRPr="00E350B5">
                    <w:rPr>
                      <w:rFonts w:ascii="Arial" w:eastAsia="Times New Roman" w:hAnsi="Arial" w:cs="Arial"/>
                      <w:sz w:val="18"/>
                      <w:szCs w:val="18"/>
                    </w:rPr>
                    <w:t xml:space="preserve">The values of m2 ≥ 0 and n≥ 0 in the supported combinations are subject to the UE capability. </w:t>
                  </w:r>
                </w:p>
                <w:p w14:paraId="7C804157"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rPr>
                    <w:t>Note 5:</w:t>
                  </w:r>
                  <w:r w:rsidRPr="00E350B5">
                    <w:rPr>
                      <w:rFonts w:ascii="Arial" w:eastAsia="MS Mincho" w:hAnsi="Arial" w:cs="Arial"/>
                      <w:sz w:val="18"/>
                      <w:szCs w:val="18"/>
                      <w:lang w:eastAsia="ja-JP"/>
                    </w:rPr>
                    <w:tab/>
                  </w:r>
                  <w:r w:rsidRPr="00E350B5">
                    <w:rPr>
                      <w:rFonts w:ascii="Arial" w:eastAsia="MS Mincho" w:hAnsi="Arial" w:cs="Arial"/>
                      <w:sz w:val="18"/>
                      <w:szCs w:val="18"/>
                    </w:rPr>
                    <w:t xml:space="preserve">Support of monitoring PDCCH with </w:t>
                  </w:r>
                  <w:r w:rsidRPr="00E350B5">
                    <w:rPr>
                      <w:rFonts w:ascii="Arial" w:eastAsia="MS Mincho" w:hAnsi="Arial" w:cs="Arial"/>
                      <w:sz w:val="18"/>
                      <w:szCs w:val="18"/>
                      <w:lang w:eastAsia="ja-JP"/>
                    </w:rPr>
                    <w:t>SL-RNTI</w:t>
                  </w:r>
                  <w:r w:rsidRPr="00E350B5">
                    <w:rPr>
                      <w:rFonts w:ascii="Arial" w:eastAsia="MS Mincho" w:hAnsi="Arial" w:cs="Arial"/>
                      <w:sz w:val="18"/>
                      <w:szCs w:val="18"/>
                    </w:rPr>
                    <w:t xml:space="preserve">, </w:t>
                  </w:r>
                  <w:r w:rsidRPr="00E350B5">
                    <w:rPr>
                      <w:rFonts w:ascii="Arial" w:eastAsia="Times New Roman" w:hAnsi="Arial" w:cs="Arial"/>
                      <w:sz w:val="18"/>
                      <w:szCs w:val="18"/>
                      <w:lang w:eastAsia="zh-CN"/>
                    </w:rPr>
                    <w:t>SLCS-RNTI</w:t>
                  </w:r>
                  <w:r w:rsidRPr="00E350B5">
                    <w:rPr>
                      <w:rFonts w:ascii="Arial" w:eastAsia="MS Mincho" w:hAnsi="Arial" w:cs="Arial"/>
                      <w:sz w:val="18"/>
                      <w:szCs w:val="18"/>
                    </w:rPr>
                    <w:t xml:space="preserve">, </w:t>
                  </w:r>
                  <w:r w:rsidRPr="00E350B5">
                    <w:rPr>
                      <w:rFonts w:ascii="Arial" w:eastAsia="Times New Roman" w:hAnsi="Arial" w:cs="Arial"/>
                      <w:sz w:val="18"/>
                      <w:szCs w:val="18"/>
                    </w:rPr>
                    <w:t>SL Semi-Persistent Scheduling V-RNTI</w:t>
                  </w:r>
                  <w:r w:rsidRPr="00E350B5">
                    <w:rPr>
                      <w:rFonts w:ascii="Arial" w:eastAsia="MS Mincho" w:hAnsi="Arial" w:cs="Arial"/>
                      <w:sz w:val="18"/>
                      <w:szCs w:val="18"/>
                    </w:rPr>
                    <w:t xml:space="preserve"> are subject to UE capability.</w:t>
                  </w:r>
                  <w:r w:rsidRPr="00E350B5">
                    <w:rPr>
                      <w:rFonts w:ascii="Arial" w:eastAsia="Times New Roman" w:hAnsi="Arial" w:cs="Arial"/>
                      <w:sz w:val="18"/>
                      <w:szCs w:val="18"/>
                    </w:rPr>
                    <w:t xml:space="preserve"> </w:t>
                  </w:r>
                </w:p>
                <w:p w14:paraId="5F579CB1"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rPr>
                    <w:t>Note 6:</w:t>
                  </w:r>
                  <w:r w:rsidRPr="00E350B5">
                    <w:rPr>
                      <w:rFonts w:ascii="Arial" w:eastAsia="MS Mincho" w:hAnsi="Arial" w:cs="Arial"/>
                      <w:sz w:val="18"/>
                      <w:szCs w:val="18"/>
                      <w:lang w:eastAsia="ja-JP"/>
                    </w:rPr>
                    <w:tab/>
                  </w:r>
                  <w:r w:rsidRPr="00E350B5">
                    <w:rPr>
                      <w:rFonts w:ascii="Arial" w:eastAsia="Times New Roman" w:hAnsi="Arial" w:cs="Arial"/>
                      <w:sz w:val="18"/>
                      <w:szCs w:val="18"/>
                    </w:rPr>
                    <w:t>The values of m1 ≥ 1 in the supported combinations are subject to the UE capability.</w:t>
                  </w:r>
                  <w:r w:rsidRPr="00E350B5">
                    <w:rPr>
                      <w:rFonts w:ascii="Arial" w:eastAsia="MS Mincho" w:hAnsi="Arial" w:cs="Arial"/>
                      <w:sz w:val="18"/>
                      <w:szCs w:val="18"/>
                      <w:lang w:eastAsia="ja-JP"/>
                    </w:rPr>
                    <w:t xml:space="preserve"> </w:t>
                  </w:r>
                </w:p>
                <w:p w14:paraId="3F231655"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7:</w:t>
                  </w:r>
                  <w:r w:rsidRPr="00E350B5">
                    <w:rPr>
                      <w:rFonts w:ascii="Arial" w:eastAsia="MS Mincho" w:hAnsi="Arial" w:cs="Arial"/>
                      <w:sz w:val="18"/>
                      <w:szCs w:val="18"/>
                      <w:lang w:eastAsia="ja-JP"/>
                    </w:rPr>
                    <w:tab/>
                    <w:t>In Active time, a UE is not expected to monitor the DCI format for the PDCCH scrambled by PS-RNTI.</w:t>
                  </w:r>
                </w:p>
                <w:p w14:paraId="401C8129"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8:</w:t>
                  </w:r>
                  <w:r w:rsidRPr="00E350B5">
                    <w:rPr>
                      <w:rFonts w:ascii="Arial" w:eastAsia="MS Mincho" w:hAnsi="Arial" w:cs="Arial"/>
                      <w:sz w:val="18"/>
                      <w:szCs w:val="18"/>
                      <w:lang w:eastAsia="ja-JP"/>
                    </w:rPr>
                    <w:tab/>
                    <w:t>The PDCCH scrambled by PS-RNTI can only be configured on the PCell and PSCell.</w:t>
                  </w:r>
                </w:p>
              </w:tc>
            </w:tr>
          </w:tbl>
          <w:p w14:paraId="658F33E1" w14:textId="77777777" w:rsidR="00E350B5" w:rsidRPr="00E350B5" w:rsidRDefault="00E350B5" w:rsidP="00E350B5">
            <w:pPr>
              <w:overflowPunct/>
              <w:autoSpaceDE/>
              <w:autoSpaceDN/>
              <w:adjustRightInd/>
              <w:spacing w:after="160"/>
              <w:textAlignment w:val="auto"/>
              <w:rPr>
                <w:iCs/>
                <w:sz w:val="22"/>
                <w:szCs w:val="22"/>
                <w:lang w:eastAsia="zh-CN"/>
              </w:rPr>
            </w:pPr>
          </w:p>
          <w:p w14:paraId="41C61E46" w14:textId="77777777" w:rsidR="00E350B5" w:rsidRPr="00E350B5" w:rsidRDefault="00E350B5" w:rsidP="00E350B5">
            <w:pPr>
              <w:overflowPunct/>
              <w:autoSpaceDE/>
              <w:autoSpaceDN/>
              <w:adjustRightInd/>
              <w:spacing w:after="160"/>
              <w:textAlignment w:val="auto"/>
              <w:rPr>
                <w:iCs/>
                <w:sz w:val="22"/>
                <w:szCs w:val="22"/>
                <w:lang w:eastAsia="zh-CN"/>
              </w:rPr>
            </w:pPr>
          </w:p>
        </w:tc>
      </w:tr>
    </w:tbl>
    <w:p w14:paraId="1A15217F" w14:textId="77777777" w:rsidR="007E7CFB" w:rsidRDefault="007E7CFB" w:rsidP="007E7CFB">
      <w:pPr>
        <w:pStyle w:val="BodyText"/>
        <w:spacing w:before="120" w:after="0"/>
        <w:rPr>
          <w:rFonts w:eastAsia="SimSun"/>
          <w:lang w:eastAsia="zh-CN"/>
        </w:rPr>
      </w:pPr>
      <w:r>
        <w:rPr>
          <w:rFonts w:eastAsia="SimSun" w:hint="eastAsia"/>
          <w:lang w:eastAsia="zh-CN"/>
        </w:rPr>
        <w:lastRenderedPageBreak/>
        <w:t>----------------------------------------------------</w:t>
      </w:r>
      <w:r w:rsidRPr="00671742">
        <w:rPr>
          <w:rFonts w:eastAsia="SimSun" w:hint="eastAsia"/>
          <w:lang w:eastAsia="zh-CN"/>
        </w:rPr>
        <w:t>-</w:t>
      </w:r>
      <w:r w:rsidRPr="001D6173">
        <w:rPr>
          <w:rFonts w:eastAsia="SimSun" w:hint="eastAsia"/>
          <w:highlight w:val="yellow"/>
          <w:lang w:eastAsia="zh-CN"/>
        </w:rPr>
        <w:t xml:space="preserve">End of TP </w:t>
      </w:r>
      <w:r w:rsidRPr="001D6173">
        <w:rPr>
          <w:rFonts w:eastAsia="SimSun"/>
          <w:highlight w:val="yellow"/>
          <w:lang w:eastAsia="zh-CN"/>
        </w:rPr>
        <w:t>of</w:t>
      </w:r>
      <w:r w:rsidRPr="001D6173">
        <w:rPr>
          <w:rFonts w:eastAsia="SimSun" w:hint="eastAsia"/>
          <w:highlight w:val="yellow"/>
          <w:lang w:eastAsia="zh-CN"/>
        </w:rPr>
        <w:t xml:space="preserve"> 38.2</w:t>
      </w:r>
      <w:r w:rsidRPr="001D6173">
        <w:rPr>
          <w:rFonts w:eastAsia="SimSun"/>
          <w:highlight w:val="yellow"/>
          <w:lang w:eastAsia="zh-CN"/>
        </w:rPr>
        <w:t>02</w:t>
      </w:r>
      <w:r w:rsidRPr="00671742">
        <w:rPr>
          <w:rFonts w:eastAsia="SimSun" w:hint="eastAsia"/>
          <w:lang w:eastAsia="zh-CN"/>
        </w:rPr>
        <w:t>-</w:t>
      </w:r>
      <w:r>
        <w:rPr>
          <w:rFonts w:eastAsia="SimSun" w:hint="eastAsia"/>
          <w:lang w:eastAsia="zh-CN"/>
        </w:rPr>
        <w:t>--------------------------------------------------------------</w:t>
      </w:r>
    </w:p>
    <w:p w14:paraId="1565C41A" w14:textId="77777777" w:rsidR="002A207B" w:rsidRDefault="002A207B" w:rsidP="008F249F">
      <w:pPr>
        <w:rPr>
          <w:b/>
          <w:bCs/>
          <w:highlight w:val="yellow"/>
        </w:rPr>
      </w:pPr>
    </w:p>
    <w:bookmarkEnd w:id="36"/>
    <w:p w14:paraId="666B3D08" w14:textId="2873CB50" w:rsidR="00B43B2F" w:rsidRPr="00B43B2F" w:rsidRDefault="00B43B2F" w:rsidP="00B43B2F">
      <w:pPr>
        <w:pStyle w:val="Heading3"/>
        <w:rPr>
          <w:highlight w:val="yellow"/>
        </w:rPr>
      </w:pPr>
      <w:r w:rsidRPr="00C728A3">
        <w:rPr>
          <w:highlight w:val="yellow"/>
        </w:rPr>
        <w:t>Propos</w:t>
      </w:r>
      <w:r>
        <w:rPr>
          <w:highlight w:val="yellow"/>
        </w:rPr>
        <w:t>al for Issue 3</w:t>
      </w:r>
    </w:p>
    <w:p w14:paraId="5F622159" w14:textId="4C940AB2" w:rsidR="00B43B2F" w:rsidRPr="00B43B2F" w:rsidRDefault="00B43B2F" w:rsidP="00B43B2F">
      <w:pPr>
        <w:rPr>
          <w:b/>
          <w:bCs/>
          <w:lang w:val="en-GB"/>
        </w:rPr>
      </w:pPr>
      <w:r w:rsidRPr="00B43B2F">
        <w:rPr>
          <w:rFonts w:eastAsia="SimSun"/>
          <w:b/>
          <w:bCs/>
        </w:rPr>
        <w:t>For the aggregation level and the number of PDCCH candidates for DCI format 2_6, reuse those for DCI format 2_0.</w:t>
      </w:r>
    </w:p>
    <w:p w14:paraId="1519C09A" w14:textId="77777777" w:rsidR="002A207B" w:rsidRPr="00B43B2F" w:rsidRDefault="002A207B" w:rsidP="008F249F">
      <w:pPr>
        <w:rPr>
          <w:b/>
          <w:bCs/>
          <w:highlight w:val="yellow"/>
          <w:lang w:val="en-GB"/>
        </w:rPr>
      </w:pPr>
    </w:p>
    <w:p w14:paraId="12A724B0" w14:textId="62B620B2" w:rsidR="008F249F" w:rsidRDefault="008F249F" w:rsidP="00B43B2F">
      <w:pPr>
        <w:pStyle w:val="Heading3"/>
        <w:rPr>
          <w:highlight w:val="yellow"/>
        </w:rPr>
      </w:pPr>
      <w:bookmarkStart w:id="37" w:name="_Hlk48047877"/>
      <w:r w:rsidRPr="00C728A3">
        <w:rPr>
          <w:highlight w:val="yellow"/>
        </w:rPr>
        <w:t>Proposed TP</w:t>
      </w:r>
      <w:r>
        <w:rPr>
          <w:highlight w:val="yellow"/>
        </w:rPr>
        <w:t xml:space="preserve"> for Issue </w:t>
      </w:r>
      <w:r w:rsidR="002A207B">
        <w:rPr>
          <w:highlight w:val="yellow"/>
        </w:rPr>
        <w:t>4</w:t>
      </w:r>
    </w:p>
    <w:p w14:paraId="16A5A0EB" w14:textId="1D1A4CD5" w:rsidR="002A207B" w:rsidRPr="007E7CFB" w:rsidRDefault="002A207B" w:rsidP="002A207B">
      <w:pPr>
        <w:pStyle w:val="TH"/>
        <w:spacing w:before="0" w:after="0"/>
        <w:jc w:val="both"/>
        <w:rPr>
          <w:rFonts w:ascii="Times New Roman" w:hAnsi="Times New Roman"/>
          <w:b w:val="0"/>
          <w:bCs/>
          <w:lang w:eastAsia="zh-CN"/>
        </w:rPr>
      </w:pPr>
      <w:bookmarkStart w:id="38" w:name="_Hlk48047125"/>
      <w:bookmarkStart w:id="39" w:name="_Hlk48047791"/>
      <w:bookmarkStart w:id="40" w:name="_Hlk48494749"/>
      <w:bookmarkEnd w:id="37"/>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38"/>
    <w:p w14:paraId="6B1B1808" w14:textId="77777777" w:rsidR="002A207B" w:rsidRDefault="002A207B" w:rsidP="002A207B"/>
    <w:bookmarkEnd w:id="39"/>
    <w:p w14:paraId="001129A8" w14:textId="77777777" w:rsidR="002A207B" w:rsidRDefault="002A207B" w:rsidP="008F249F">
      <w:pPr>
        <w:rPr>
          <w:b/>
          <w:bCs/>
          <w:highlight w:val="yellow"/>
        </w:rPr>
      </w:pPr>
    </w:p>
    <w:p w14:paraId="2A1D7F50" w14:textId="77777777" w:rsidR="002A207B" w:rsidRPr="002A207B" w:rsidRDefault="002A207B" w:rsidP="002A207B">
      <w:pPr>
        <w:pStyle w:val="PlainText"/>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48A9DDA7" w14:textId="77777777" w:rsidR="002A207B" w:rsidRPr="00083F3B" w:rsidRDefault="002A207B" w:rsidP="002A207B">
      <w:pPr>
        <w:spacing w:line="240" w:lineRule="auto"/>
        <w:rPr>
          <w:rFonts w:eastAsia="SimSun"/>
          <w:lang w:val="en-GB"/>
        </w:rPr>
      </w:pPr>
      <w:r w:rsidRPr="00083F3B">
        <w:rPr>
          <w:rFonts w:eastAsia="SimSun"/>
          <w:lang w:val="en-GB"/>
        </w:rPr>
        <w:t>A set of PDCCH candidates for a UE to monitor is defined in terms of PDCCH search space sets. A search space set can be a CSS set or a USS set. A UE monitors PDCCH candidates in one or more of the following search spaces sets</w:t>
      </w:r>
    </w:p>
    <w:p w14:paraId="37A93559"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Type0-PDCCH CSS </w:t>
      </w:r>
      <w:r w:rsidRPr="00083F3B">
        <w:rPr>
          <w:rFonts w:eastAsia="SimSun"/>
        </w:rPr>
        <w:t xml:space="preserve">set </w:t>
      </w:r>
      <w:r w:rsidRPr="00083F3B">
        <w:rPr>
          <w:rFonts w:eastAsia="SimSun"/>
          <w:lang w:eastAsia="x-none"/>
        </w:rPr>
        <w:t xml:space="preserve">configured by </w:t>
      </w:r>
      <w:r w:rsidRPr="00083F3B">
        <w:rPr>
          <w:rFonts w:eastAsia="SimSun"/>
          <w:i/>
          <w:lang w:val="x-none"/>
        </w:rPr>
        <w:t>pdcch-ConfigSIB1</w:t>
      </w:r>
      <w:r w:rsidRPr="00083F3B">
        <w:rPr>
          <w:rFonts w:eastAsia="SimSun"/>
        </w:rPr>
        <w:t xml:space="preserve"> </w:t>
      </w:r>
      <w:r w:rsidRPr="00083F3B">
        <w:rPr>
          <w:rFonts w:eastAsia="MS Mincho"/>
          <w:lang w:val="x-none"/>
        </w:rPr>
        <w:t xml:space="preserve">in </w:t>
      </w:r>
      <w:r w:rsidRPr="00083F3B">
        <w:rPr>
          <w:rFonts w:eastAsia="SimSun"/>
          <w:i/>
        </w:rPr>
        <w:t>MIB</w:t>
      </w:r>
      <w:r w:rsidRPr="00083F3B">
        <w:rPr>
          <w:rFonts w:eastAsia="SimSun"/>
          <w:lang w:eastAsia="x-none"/>
        </w:rPr>
        <w:t xml:space="preserve"> or by </w:t>
      </w:r>
      <w:r w:rsidRPr="00083F3B">
        <w:rPr>
          <w:rFonts w:eastAsia="SimSun"/>
          <w:i/>
          <w:iCs/>
          <w:lang w:eastAsia="x-none"/>
        </w:rPr>
        <w:t xml:space="preserve">searchSpaceSIB1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w:t>
      </w:r>
      <w:r w:rsidRPr="00083F3B">
        <w:rPr>
          <w:rFonts w:eastAsia="SimSun"/>
        </w:rPr>
        <w:t xml:space="preserve">or by </w:t>
      </w:r>
      <w:proofErr w:type="spellStart"/>
      <w:r w:rsidRPr="00083F3B">
        <w:rPr>
          <w:rFonts w:eastAsia="SimSun"/>
          <w:i/>
          <w:lang w:eastAsia="x-none"/>
        </w:rPr>
        <w:t>searchSpaceZero</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71705D76"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Type0A-PDCCH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searchSpaceOtherSystemInformation</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7EBE78AA"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Type1-PDCCH CSS </w:t>
      </w:r>
      <w:r w:rsidRPr="00083F3B">
        <w:rPr>
          <w:rFonts w:eastAsia="SimSun"/>
        </w:rPr>
        <w:t xml:space="preserve">set </w:t>
      </w:r>
      <w:r w:rsidRPr="00083F3B">
        <w:rPr>
          <w:rFonts w:eastAsia="SimSun"/>
          <w:lang w:eastAsia="x-none"/>
        </w:rPr>
        <w:t xml:space="preserve">configured by </w:t>
      </w:r>
      <w:r w:rsidRPr="00083F3B">
        <w:rPr>
          <w:rFonts w:eastAsia="SimSun"/>
          <w:i/>
          <w:iCs/>
          <w:lang w:eastAsia="x-none"/>
        </w:rPr>
        <w:t>ra-</w:t>
      </w:r>
      <w:proofErr w:type="spellStart"/>
      <w:r w:rsidRPr="00083F3B">
        <w:rPr>
          <w:rFonts w:eastAsia="SimSun"/>
          <w:i/>
          <w:iCs/>
          <w:lang w:eastAsia="x-none"/>
        </w:rPr>
        <w:t>SearchSpace</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RA-RNTI, a </w:t>
      </w:r>
      <w:proofErr w:type="spellStart"/>
      <w:r w:rsidRPr="00083F3B">
        <w:rPr>
          <w:rFonts w:eastAsia="SimSun"/>
          <w:lang w:val="x-none"/>
        </w:rPr>
        <w:t>MsgB</w:t>
      </w:r>
      <w:proofErr w:type="spellEnd"/>
      <w:r w:rsidRPr="00083F3B">
        <w:rPr>
          <w:rFonts w:eastAsia="SimSun"/>
          <w:lang w:val="x-none"/>
        </w:rPr>
        <w:t xml:space="preserve">-RNTI, or a TC-RNTI on </w:t>
      </w:r>
      <w:r w:rsidRPr="00083F3B">
        <w:rPr>
          <w:rFonts w:eastAsia="SimSun"/>
        </w:rPr>
        <w:t>the</w:t>
      </w:r>
      <w:r w:rsidRPr="00083F3B">
        <w:rPr>
          <w:rFonts w:eastAsia="SimSun"/>
          <w:lang w:val="x-none"/>
        </w:rPr>
        <w:t xml:space="preserve"> primary cell</w:t>
      </w:r>
    </w:p>
    <w:p w14:paraId="6C281B40" w14:textId="77777777" w:rsidR="002A207B" w:rsidRPr="00083F3B" w:rsidRDefault="002A207B" w:rsidP="002A207B">
      <w:pPr>
        <w:spacing w:line="240" w:lineRule="auto"/>
        <w:ind w:left="568" w:hanging="284"/>
        <w:rPr>
          <w:rFonts w:eastAsia="SimSun"/>
          <w:lang w:val="x-none"/>
        </w:rPr>
      </w:pPr>
      <w:r w:rsidRPr="00083F3B">
        <w:rPr>
          <w:rFonts w:eastAsia="SimSun"/>
          <w:lang w:val="x-none"/>
        </w:rPr>
        <w:lastRenderedPageBreak/>
        <w:t>-</w:t>
      </w:r>
      <w:r w:rsidRPr="00083F3B">
        <w:rPr>
          <w:rFonts w:eastAsia="SimSun"/>
          <w:lang w:val="x-none"/>
        </w:rPr>
        <w:tab/>
        <w:t xml:space="preserve">a Type2-PDCCH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pagingSearchSpace</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P-RNTI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59AA4C14"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Type3-PDCCH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r w:rsidRPr="00083F3B">
        <w:rPr>
          <w:rFonts w:eastAsia="SimSun"/>
          <w:i/>
          <w:iCs/>
          <w:lang w:eastAsia="x-none"/>
        </w:rPr>
        <w:t>common</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INT-RNTI, SFI-RNTI, TPC-PUSCH-RNTI, TPC-PUCCH-RNTI, TPC-SRS-RNTI</w:t>
      </w:r>
      <w:r w:rsidRPr="00083F3B">
        <w:rPr>
          <w:rFonts w:eastAsia="SimSun"/>
        </w:rPr>
        <w:t xml:space="preserve">, </w:t>
      </w:r>
      <w:r w:rsidRPr="00083F3B">
        <w:rPr>
          <w:rFonts w:eastAsia="SimSun"/>
          <w:color w:val="FF0000"/>
        </w:rPr>
        <w:t xml:space="preserve">or </w:t>
      </w:r>
      <w:r w:rsidRPr="00083F3B">
        <w:rPr>
          <w:rFonts w:eastAsia="SimSun"/>
        </w:rPr>
        <w:t>CI-RNTI</w:t>
      </w:r>
      <w:r w:rsidRPr="00083F3B">
        <w:rPr>
          <w:rFonts w:eastAsia="SimSun"/>
          <w:lang w:val="x-none"/>
        </w:rPr>
        <w:t xml:space="preserve">, </w:t>
      </w:r>
      <w:r w:rsidRPr="00083F3B">
        <w:rPr>
          <w:rFonts w:eastAsia="SimSun"/>
          <w:strike/>
          <w:color w:val="FF0000"/>
          <w:lang w:val="x-none"/>
        </w:rPr>
        <w:t>or PS-RNTI</w:t>
      </w:r>
      <w:r w:rsidRPr="00083F3B">
        <w:rPr>
          <w:rFonts w:eastAsia="SimSun"/>
          <w:strike/>
          <w:color w:val="FF0000"/>
        </w:rPr>
        <w:t xml:space="preserve"> </w:t>
      </w:r>
      <w:r w:rsidRPr="00083F3B">
        <w:rPr>
          <w:rFonts w:eastAsia="SimSun"/>
        </w:rPr>
        <w:t>and</w:t>
      </w:r>
      <w:r w:rsidRPr="00083F3B">
        <w:rPr>
          <w:rFonts w:eastAsia="SimSun"/>
          <w:lang w:val="x-none"/>
        </w:rPr>
        <w:t xml:space="preserve">, </w:t>
      </w:r>
      <w:r w:rsidRPr="00083F3B">
        <w:rPr>
          <w:rFonts w:eastAsia="SimSun"/>
        </w:rPr>
        <w:t>only for the primary cell,</w:t>
      </w:r>
      <w:r w:rsidRPr="00083F3B">
        <w:rPr>
          <w:rFonts w:eastAsia="SimSun"/>
          <w:lang w:val="x-none"/>
        </w:rPr>
        <w:t xml:space="preserve"> C-RNTI, </w:t>
      </w:r>
      <w:r w:rsidRPr="00083F3B">
        <w:rPr>
          <w:rFonts w:eastAsia="SimSun"/>
        </w:rPr>
        <w:t xml:space="preserve">MCS-C-RNTI, </w:t>
      </w:r>
      <w:r w:rsidRPr="00083F3B">
        <w:rPr>
          <w:rFonts w:eastAsia="SimSun"/>
          <w:strike/>
          <w:color w:val="FF0000"/>
          <w:lang w:val="x-none"/>
        </w:rPr>
        <w:t xml:space="preserve">or </w:t>
      </w:r>
      <w:r w:rsidRPr="00083F3B">
        <w:rPr>
          <w:rFonts w:eastAsia="SimSun"/>
          <w:lang w:val="x-none"/>
        </w:rPr>
        <w:t>CS-RNTI(s)</w:t>
      </w:r>
      <w:r w:rsidRPr="00083F3B">
        <w:rPr>
          <w:rFonts w:eastAsia="SimSun"/>
        </w:rPr>
        <w:t>,</w:t>
      </w:r>
      <w:r w:rsidRPr="00083F3B">
        <w:rPr>
          <w:rFonts w:eastAsia="SimSun"/>
          <w:lang w:val="x-none"/>
        </w:rPr>
        <w:t xml:space="preserve"> </w:t>
      </w:r>
      <w:r w:rsidRPr="00083F3B">
        <w:rPr>
          <w:rFonts w:eastAsia="SimSun"/>
          <w:color w:val="FF0000"/>
          <w:lang w:val="x-none"/>
        </w:rPr>
        <w:t xml:space="preserve">or PS-RNTI </w:t>
      </w:r>
      <w:r w:rsidRPr="00083F3B">
        <w:rPr>
          <w:rFonts w:eastAsia="SimSun"/>
          <w:lang w:val="x-none"/>
        </w:rPr>
        <w:t>and</w:t>
      </w:r>
    </w:p>
    <w:p w14:paraId="313738F3" w14:textId="1DFFE850" w:rsidR="008F249F" w:rsidRDefault="002A207B" w:rsidP="002A207B">
      <w:r w:rsidRPr="00083F3B">
        <w:rPr>
          <w:rFonts w:eastAsia="SimSun"/>
          <w:lang w:val="x-none"/>
        </w:rPr>
        <w:t>-</w:t>
      </w:r>
      <w:r w:rsidRPr="00083F3B">
        <w:rPr>
          <w:rFonts w:eastAsia="SimSun"/>
          <w:lang w:val="x-none"/>
        </w:rPr>
        <w:tab/>
        <w:t xml:space="preserve">a USS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proofErr w:type="spellStart"/>
      <w:r w:rsidRPr="00083F3B">
        <w:rPr>
          <w:rFonts w:eastAsia="SimSun"/>
          <w:i/>
          <w:lang w:val="x-none"/>
        </w:rPr>
        <w:t>ue</w:t>
      </w:r>
      <w:proofErr w:type="spellEnd"/>
      <w:r w:rsidRPr="00083F3B">
        <w:rPr>
          <w:rFonts w:eastAsia="SimSun"/>
          <w:i/>
          <w:lang w:val="x-none"/>
        </w:rPr>
        <w:t>-Specific</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C-RNTI</w:t>
      </w:r>
      <w:r w:rsidRPr="00083F3B">
        <w:rPr>
          <w:rFonts w:eastAsia="SimSun"/>
        </w:rPr>
        <w:t>,</w:t>
      </w:r>
      <w:r w:rsidRPr="00083F3B">
        <w:rPr>
          <w:rFonts w:eastAsia="SimSun"/>
          <w:lang w:val="x-none"/>
        </w:rPr>
        <w:t xml:space="preserve"> </w:t>
      </w:r>
      <w:r w:rsidRPr="00083F3B">
        <w:rPr>
          <w:rFonts w:eastAsia="SimSun"/>
        </w:rPr>
        <w:t xml:space="preserve">MCS-C-RNTI, SP-CSI-RNTI, </w:t>
      </w:r>
      <w:r w:rsidRPr="00083F3B">
        <w:rPr>
          <w:rFonts w:eastAsia="SimSun"/>
          <w:lang w:val="x-none"/>
        </w:rPr>
        <w:t>CS-RNTI(s)</w:t>
      </w:r>
      <w:r w:rsidRPr="00083F3B">
        <w:rPr>
          <w:rFonts w:eastAsia="SimSun"/>
        </w:rPr>
        <w:t>,</w:t>
      </w:r>
      <w:r w:rsidRPr="00083F3B">
        <w:rPr>
          <w:rFonts w:eastAsia="SimSun"/>
          <w:lang w:val="x-none" w:eastAsia="zh-CN"/>
        </w:rPr>
        <w:t xml:space="preserve"> SL</w:t>
      </w:r>
      <w:r w:rsidRPr="00083F3B">
        <w:rPr>
          <w:rFonts w:eastAsia="SimSun" w:hint="eastAsia"/>
          <w:lang w:val="x-none" w:eastAsia="zh-CN"/>
        </w:rPr>
        <w:t>-RNTI</w:t>
      </w:r>
      <w:r w:rsidRPr="00083F3B">
        <w:rPr>
          <w:rFonts w:eastAsia="SimSun"/>
          <w:lang w:val="x-none" w:eastAsia="zh-CN"/>
        </w:rPr>
        <w:t xml:space="preserve">, </w:t>
      </w:r>
      <w:r w:rsidRPr="00083F3B">
        <w:rPr>
          <w:rFonts w:eastAsia="SimSun"/>
          <w:lang w:val="x-none"/>
        </w:rPr>
        <w:t>SL-CS-RNTI</w:t>
      </w:r>
      <w:r w:rsidRPr="00083F3B">
        <w:rPr>
          <w:rFonts w:eastAsia="SimSun"/>
        </w:rPr>
        <w:t xml:space="preserve">, or </w:t>
      </w:r>
      <w:r w:rsidRPr="00083F3B">
        <w:rPr>
          <w:rFonts w:eastAsia="SimSun"/>
          <w:lang w:eastAsia="ja-JP"/>
        </w:rPr>
        <w:t>SL-</w:t>
      </w:r>
      <w:r w:rsidRPr="00083F3B">
        <w:rPr>
          <w:rFonts w:eastAsia="SimSun" w:hint="eastAsia"/>
          <w:lang w:eastAsia="zh-CN"/>
        </w:rPr>
        <w:t>L-CS</w:t>
      </w:r>
      <w:r w:rsidRPr="00083F3B">
        <w:rPr>
          <w:rFonts w:eastAsia="SimSun"/>
          <w:lang w:eastAsia="ja-JP"/>
        </w:rPr>
        <w:t>-RNTI</w:t>
      </w:r>
      <w:r w:rsidRPr="00083F3B">
        <w:rPr>
          <w:rFonts w:eastAsia="SimSun"/>
          <w:lang w:val="x-none"/>
        </w:rPr>
        <w:t>.</w:t>
      </w:r>
    </w:p>
    <w:p w14:paraId="10D4523F" w14:textId="77777777" w:rsidR="002A207B" w:rsidRPr="007E7CFB" w:rsidRDefault="002A207B" w:rsidP="002A207B">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3C63FB8D" w14:textId="77777777" w:rsidR="002A207B" w:rsidRDefault="002A207B" w:rsidP="002A207B"/>
    <w:bookmarkEnd w:id="40"/>
    <w:p w14:paraId="54B0E3EE" w14:textId="4944CF9B" w:rsidR="007F0A77" w:rsidRDefault="007F0A77" w:rsidP="007F0A77"/>
    <w:p w14:paraId="6FDD4BCA" w14:textId="17B18676" w:rsidR="008F249F" w:rsidRDefault="008F249F" w:rsidP="007F0A77"/>
    <w:p w14:paraId="649C0C3F" w14:textId="3B459F78" w:rsidR="008F249F" w:rsidRDefault="008F249F" w:rsidP="00B43B2F">
      <w:pPr>
        <w:pStyle w:val="Heading3"/>
        <w:rPr>
          <w:highlight w:val="yellow"/>
        </w:rPr>
      </w:pPr>
      <w:bookmarkStart w:id="41" w:name="_Hlk48045830"/>
      <w:r w:rsidRPr="00C728A3">
        <w:rPr>
          <w:highlight w:val="yellow"/>
        </w:rPr>
        <w:t>Proposed TP</w:t>
      </w:r>
      <w:r>
        <w:rPr>
          <w:highlight w:val="yellow"/>
        </w:rPr>
        <w:t xml:space="preserve"> for Issue 5-1</w:t>
      </w:r>
    </w:p>
    <w:bookmarkEnd w:id="41"/>
    <w:p w14:paraId="10801CEF" w14:textId="1DE2BBEB" w:rsidR="008F249F" w:rsidRDefault="008F249F" w:rsidP="007F0A77"/>
    <w:tbl>
      <w:tblPr>
        <w:tblStyle w:val="TableGrid"/>
        <w:tblW w:w="0" w:type="auto"/>
        <w:tblLook w:val="04A0" w:firstRow="1" w:lastRow="0" w:firstColumn="1" w:lastColumn="0" w:noHBand="0" w:noVBand="1"/>
      </w:tblPr>
      <w:tblGrid>
        <w:gridCol w:w="9307"/>
      </w:tblGrid>
      <w:tr w:rsidR="008F249F" w14:paraId="3D249EBC" w14:textId="77777777" w:rsidTr="008F249F">
        <w:tc>
          <w:tcPr>
            <w:tcW w:w="9307" w:type="dxa"/>
          </w:tcPr>
          <w:p w14:paraId="26D79ED5" w14:textId="4B9F0D65" w:rsidR="008F249F" w:rsidRDefault="008F249F" w:rsidP="008F249F">
            <w:pPr>
              <w:autoSpaceDE/>
              <w:autoSpaceDN/>
              <w:adjustRightInd/>
              <w:jc w:val="left"/>
              <w:rPr>
                <w:rFonts w:eastAsia="DengXian"/>
                <w:lang w:val="en-GB" w:eastAsia="zh-CN"/>
              </w:rPr>
            </w:pPr>
            <w:bookmarkStart w:id="42" w:name="_Hlk48494876"/>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 xml:space="preserve">Beginning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38F51ABC" w14:textId="77777777" w:rsidR="008F249F" w:rsidRPr="00750C14" w:rsidRDefault="008F249F" w:rsidP="008F249F">
            <w:pPr>
              <w:autoSpaceDE/>
              <w:autoSpaceDN/>
              <w:adjustRightInd/>
              <w:jc w:val="left"/>
              <w:rPr>
                <w:rFonts w:eastAsia="DengXian"/>
                <w:lang w:val="en-GB" w:eastAsia="zh-CN"/>
              </w:rPr>
            </w:pPr>
            <w:r w:rsidRPr="00CB4A47">
              <w:rPr>
                <w:rFonts w:eastAsia="DengXian"/>
                <w:lang w:val="en-GB" w:eastAsia="zh-CN"/>
              </w:rPr>
              <w:t>5.1.6.1.3</w:t>
            </w:r>
            <w:r w:rsidRPr="00CB4A47">
              <w:rPr>
                <w:rFonts w:eastAsia="DengXian"/>
                <w:lang w:val="en-GB" w:eastAsia="zh-CN"/>
              </w:rPr>
              <w:tab/>
              <w:t>CSI-RS for mobility</w:t>
            </w:r>
          </w:p>
          <w:p w14:paraId="2E0F7178" w14:textId="77777777" w:rsidR="008F249F" w:rsidRDefault="008F249F" w:rsidP="008F249F">
            <w:pPr>
              <w:autoSpaceDE/>
              <w:autoSpaceDN/>
              <w:adjustRightInd/>
              <w:jc w:val="center"/>
              <w:rPr>
                <w:rFonts w:eastAsia="DengXian"/>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2180D3E6"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the UE is not required to perform measurement of CSI-RS resources other than during the active time for measurements based on </w:t>
            </w:r>
            <w:r w:rsidRPr="00CB4A47">
              <w:rPr>
                <w:rFonts w:eastAsia="DengXian"/>
                <w:i/>
                <w:lang w:val="en-GB"/>
              </w:rPr>
              <w:t>CSI-RS-Resource-Mobility</w:t>
            </w:r>
            <w:r w:rsidRPr="00CB4A47">
              <w:rPr>
                <w:rFonts w:eastAsia="DengXian"/>
                <w:color w:val="000000"/>
              </w:rPr>
              <w:t xml:space="preserve">. When the UE is configured to monitor DCI format 2_6, the UE is not required to perform measurements other than during the active time and during the timer duration indicated by </w:t>
            </w:r>
            <w:r w:rsidRPr="00CB4A47">
              <w:rPr>
                <w:rFonts w:eastAsia="DengXian"/>
                <w:i/>
                <w:color w:val="000000"/>
              </w:rPr>
              <w:t>drx-onDurationTimer</w:t>
            </w:r>
            <w:r w:rsidRPr="0089249D">
              <w:rPr>
                <w:rFonts w:eastAsia="DengXian"/>
                <w:color w:val="000000"/>
              </w:rPr>
              <w:t xml:space="preserve"> </w:t>
            </w:r>
            <w:r w:rsidRPr="00403CC4">
              <w:rPr>
                <w:rFonts w:eastAsia="DengXian"/>
                <w:color w:val="FF0000"/>
                <w:u w:val="single"/>
              </w:rPr>
              <w:t xml:space="preserve">also outside active time </w:t>
            </w:r>
            <w:r w:rsidRPr="00CB4A47">
              <w:rPr>
                <w:rFonts w:eastAsia="DengXian"/>
                <w:color w:val="000000"/>
              </w:rPr>
              <w:t xml:space="preserve">based on </w:t>
            </w:r>
            <w:r w:rsidRPr="00CB4A47">
              <w:rPr>
                <w:rFonts w:eastAsia="DengXian"/>
                <w:i/>
                <w:iCs/>
                <w:color w:val="000000"/>
              </w:rPr>
              <w:t>CSI-RS-Resource-Mobility</w:t>
            </w:r>
            <w:r w:rsidRPr="00CB4A47">
              <w:rPr>
                <w:rFonts w:eastAsia="DengXian"/>
                <w:lang w:val="en-GB"/>
              </w:rPr>
              <w:t xml:space="preserve">. </w:t>
            </w:r>
          </w:p>
          <w:p w14:paraId="664DE715"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and DRX cycle in use is larger than 80 ms, the UE may not expect CSI-RS resources are available other than during the active time for measurements based on </w:t>
            </w:r>
            <w:r w:rsidRPr="00CB4A47">
              <w:rPr>
                <w:rFonts w:eastAsia="DengXian"/>
                <w:i/>
                <w:lang w:val="en-GB"/>
              </w:rPr>
              <w:t>CSI-RS-Resource-Mobility</w:t>
            </w:r>
            <w:r w:rsidRPr="00CB4A47">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r w:rsidRPr="00CB4A47">
              <w:rPr>
                <w:rFonts w:eastAsia="DengXian"/>
                <w:i/>
                <w:iCs/>
                <w:lang w:val="en-GB"/>
              </w:rPr>
              <w:t>drx-onDurationTimer</w:t>
            </w:r>
            <w:r w:rsidRPr="00CB4A47">
              <w:rPr>
                <w:rFonts w:eastAsia="DengXian"/>
                <w:lang w:val="en-GB"/>
              </w:rPr>
              <w:t xml:space="preserve"> </w:t>
            </w:r>
            <w:r w:rsidRPr="00403CC4">
              <w:rPr>
                <w:rFonts w:eastAsia="DengXian"/>
                <w:color w:val="FF0000"/>
                <w:u w:val="single"/>
              </w:rPr>
              <w:t>also outside active time</w:t>
            </w:r>
            <w:r w:rsidRPr="00403CC4">
              <w:rPr>
                <w:rFonts w:eastAsia="DengXian"/>
                <w:color w:val="FF0000"/>
                <w:u w:val="single"/>
                <w:lang w:val="en-GB"/>
              </w:rPr>
              <w:t xml:space="preserve"> </w:t>
            </w:r>
            <w:r w:rsidRPr="00CB4A47">
              <w:rPr>
                <w:rFonts w:eastAsia="DengXian"/>
                <w:lang w:val="en-GB"/>
              </w:rPr>
              <w:t xml:space="preserve">for measurements based on </w:t>
            </w:r>
            <w:r w:rsidRPr="00CB4A47">
              <w:rPr>
                <w:rFonts w:eastAsia="DengXian"/>
                <w:i/>
                <w:lang w:val="en-GB"/>
              </w:rPr>
              <w:t>CSI-RS-Resource-Mobility.</w:t>
            </w:r>
            <w:r w:rsidRPr="00CB4A47">
              <w:rPr>
                <w:rFonts w:eastAsia="DengXian"/>
                <w:lang w:val="en-GB"/>
              </w:rPr>
              <w:t xml:space="preserve"> Otherwise, the UE may assume CSI-RS are available for measurements based on </w:t>
            </w:r>
            <w:r w:rsidRPr="00CB4A47">
              <w:rPr>
                <w:rFonts w:eastAsia="DengXian"/>
                <w:i/>
                <w:lang w:val="en-GB"/>
              </w:rPr>
              <w:t>CSI-RS-Resource-Mobility</w:t>
            </w:r>
            <w:r w:rsidRPr="00CB4A47">
              <w:rPr>
                <w:rFonts w:eastAsia="DengXian"/>
                <w:lang w:val="en-GB"/>
              </w:rPr>
              <w:t>.</w:t>
            </w:r>
          </w:p>
          <w:p w14:paraId="55A70A3D" w14:textId="77777777" w:rsidR="008F249F" w:rsidRPr="0057322E" w:rsidRDefault="008F249F" w:rsidP="008F249F">
            <w:pPr>
              <w:jc w:val="cente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0440986F" w14:textId="77777777" w:rsidR="008F249F" w:rsidRDefault="008F249F" w:rsidP="008F249F">
            <w:pPr>
              <w:rPr>
                <w:lang w:eastAsia="zh-CN"/>
              </w:rPr>
            </w:pPr>
            <w:r w:rsidRPr="0057322E">
              <w:rPr>
                <w:color w:val="FF0000"/>
                <w:lang w:eastAsia="zh-CN"/>
              </w:rPr>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tc>
      </w:tr>
      <w:bookmarkEnd w:id="42"/>
    </w:tbl>
    <w:p w14:paraId="40EA65EB" w14:textId="77777777" w:rsidR="008F249F" w:rsidRDefault="008F249F" w:rsidP="008F249F">
      <w:pPr>
        <w:rPr>
          <w:lang w:eastAsia="zh-CN"/>
        </w:rPr>
      </w:pPr>
    </w:p>
    <w:p w14:paraId="427D0351" w14:textId="1704CE24" w:rsidR="008F249F" w:rsidRDefault="008F249F" w:rsidP="00B43B2F">
      <w:pPr>
        <w:pStyle w:val="Heading3"/>
        <w:rPr>
          <w:highlight w:val="yellow"/>
        </w:rPr>
      </w:pPr>
      <w:bookmarkStart w:id="43" w:name="_Hlk48046921"/>
      <w:r w:rsidRPr="00C728A3">
        <w:rPr>
          <w:highlight w:val="yellow"/>
        </w:rPr>
        <w:t>Proposed TP</w:t>
      </w:r>
      <w:r>
        <w:rPr>
          <w:highlight w:val="yellow"/>
        </w:rPr>
        <w:t xml:space="preserve"> for Issue 5-2</w:t>
      </w:r>
    </w:p>
    <w:p w14:paraId="6B6416A3" w14:textId="6EADAC9E" w:rsidR="008F249F" w:rsidRDefault="008F249F" w:rsidP="008F249F">
      <w:pPr>
        <w:spacing w:after="0"/>
        <w:rPr>
          <w:color w:val="FF0000"/>
          <w:sz w:val="24"/>
          <w:lang w:eastAsia="zh-CN"/>
        </w:rPr>
      </w:pPr>
      <w:bookmarkStart w:id="44" w:name="_Hlk48494957"/>
      <w:bookmarkEnd w:id="43"/>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 xml:space="preserve">Start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79C56D70"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26045634" w14:textId="77777777" w:rsidR="008F249F" w:rsidRPr="002A207B" w:rsidRDefault="008F249F" w:rsidP="002A207B">
      <w:pPr>
        <w:pStyle w:val="Tabletext"/>
        <w:rPr>
          <w:b/>
          <w:bCs/>
          <w:sz w:val="24"/>
          <w:szCs w:val="24"/>
        </w:rPr>
      </w:pPr>
      <w:r w:rsidRPr="002A207B">
        <w:rPr>
          <w:b/>
          <w:bCs/>
          <w:sz w:val="24"/>
          <w:szCs w:val="24"/>
        </w:rPr>
        <w:t>5.3.1</w:t>
      </w:r>
      <w:r w:rsidRPr="002A207B">
        <w:rPr>
          <w:b/>
          <w:bCs/>
          <w:sz w:val="24"/>
          <w:szCs w:val="24"/>
        </w:rPr>
        <w:tab/>
        <w:t xml:space="preserve">Application </w:t>
      </w:r>
      <w:proofErr w:type="spellStart"/>
      <w:r w:rsidRPr="002A207B">
        <w:rPr>
          <w:b/>
          <w:bCs/>
          <w:sz w:val="24"/>
          <w:szCs w:val="24"/>
        </w:rPr>
        <w:t>delay</w:t>
      </w:r>
      <w:proofErr w:type="spellEnd"/>
      <w:r w:rsidRPr="002A207B">
        <w:rPr>
          <w:b/>
          <w:bCs/>
          <w:sz w:val="24"/>
          <w:szCs w:val="24"/>
        </w:rPr>
        <w:t xml:space="preserve"> of the minimum </w:t>
      </w:r>
      <w:proofErr w:type="spellStart"/>
      <w:r w:rsidRPr="002A207B">
        <w:rPr>
          <w:b/>
          <w:bCs/>
          <w:sz w:val="24"/>
          <w:szCs w:val="24"/>
        </w:rPr>
        <w:t>scheduling</w:t>
      </w:r>
      <w:proofErr w:type="spellEnd"/>
      <w:r w:rsidRPr="002A207B">
        <w:rPr>
          <w:b/>
          <w:bCs/>
          <w:sz w:val="24"/>
          <w:szCs w:val="24"/>
        </w:rPr>
        <w:t xml:space="preserve"> offset restriction</w:t>
      </w:r>
    </w:p>
    <w:p w14:paraId="0F6BCDC1" w14:textId="77777777" w:rsidR="008F249F" w:rsidRDefault="008F249F" w:rsidP="008F249F">
      <w:r>
        <w:lastRenderedPageBreak/>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35C115D1" w14:textId="77777777" w:rsidR="008F249F" w:rsidRDefault="008F249F" w:rsidP="008F249F">
      <w:pPr>
        <w:rPr>
          <w:rFonts w:eastAsia="Times New Roman"/>
          <w:lang w:val="en-GB"/>
        </w:rPr>
      </w:pPr>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4B6ECF50" w14:textId="77777777" w:rsidR="008F249F" w:rsidRPr="00914588" w:rsidRDefault="008F249F" w:rsidP="008F249F">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7514087A"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1E4FD79A" w14:textId="1954B3FC" w:rsidR="008F249F" w:rsidRDefault="008F249F" w:rsidP="008F249F">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7301F999" w14:textId="50BF991E" w:rsidR="0079121A" w:rsidRDefault="0079121A" w:rsidP="00B43B2F">
      <w:pPr>
        <w:pStyle w:val="Heading3"/>
        <w:rPr>
          <w:highlight w:val="yellow"/>
        </w:rPr>
      </w:pPr>
      <w:bookmarkStart w:id="45" w:name="_Hlk48047169"/>
      <w:bookmarkEnd w:id="44"/>
      <w:r w:rsidRPr="00C728A3">
        <w:rPr>
          <w:highlight w:val="yellow"/>
        </w:rPr>
        <w:t>Proposed TP</w:t>
      </w:r>
      <w:r>
        <w:rPr>
          <w:highlight w:val="yellow"/>
        </w:rPr>
        <w:t xml:space="preserve"> for Issue 5-3</w:t>
      </w:r>
    </w:p>
    <w:bookmarkEnd w:id="45"/>
    <w:p w14:paraId="34F61B44" w14:textId="77777777" w:rsidR="0079121A" w:rsidRDefault="0079121A" w:rsidP="0079121A">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79121A" w14:paraId="190EDCCD" w14:textId="77777777" w:rsidTr="006705D1">
        <w:tc>
          <w:tcPr>
            <w:tcW w:w="9962" w:type="dxa"/>
          </w:tcPr>
          <w:p w14:paraId="6080D45F" w14:textId="77777777" w:rsidR="0079121A" w:rsidRDefault="0079121A" w:rsidP="006705D1">
            <w:pPr>
              <w:rPr>
                <w:rFonts w:eastAsia="Malgun Gothic"/>
                <w:sz w:val="22"/>
                <w:szCs w:val="22"/>
                <w:lang w:eastAsia="ko-KR"/>
              </w:rPr>
            </w:pPr>
            <w:r>
              <w:rPr>
                <w:rFonts w:eastAsia="Malgun Gothic"/>
                <w:sz w:val="22"/>
                <w:szCs w:val="22"/>
                <w:lang w:eastAsia="ko-KR"/>
              </w:rPr>
              <w:t>Section 6, 38.213</w:t>
            </w:r>
          </w:p>
          <w:p w14:paraId="496031BA" w14:textId="77777777" w:rsidR="0079121A" w:rsidRDefault="0079121A" w:rsidP="006705D1">
            <w:pPr>
              <w:rPr>
                <w:rFonts w:eastAsia="Malgun Gothic"/>
                <w:sz w:val="22"/>
                <w:szCs w:val="22"/>
                <w:lang w:eastAsia="ko-KR"/>
              </w:rPr>
            </w:pPr>
          </w:p>
          <w:p w14:paraId="0A609805" w14:textId="77777777" w:rsidR="0079121A" w:rsidRPr="00D20CA7" w:rsidRDefault="0079121A" w:rsidP="006705D1">
            <w:pPr>
              <w:rPr>
                <w:rFonts w:eastAsia="Malgun Gothic"/>
                <w:color w:val="FF0000"/>
                <w:sz w:val="18"/>
                <w:szCs w:val="18"/>
                <w:lang w:eastAsia="ko-KR"/>
              </w:rPr>
            </w:pPr>
            <w:r w:rsidRPr="00D20CA7">
              <w:rPr>
                <w:rFonts w:eastAsia="Malgun Gothic"/>
                <w:color w:val="FF0000"/>
                <w:sz w:val="18"/>
                <w:szCs w:val="18"/>
                <w:lang w:eastAsia="ko-KR"/>
              </w:rPr>
              <w:t>***Other texts omitted***</w:t>
            </w:r>
          </w:p>
          <w:p w14:paraId="36B4BD6D" w14:textId="77777777" w:rsidR="0079121A" w:rsidRPr="005C1CB5" w:rsidRDefault="0079121A" w:rsidP="006705D1">
            <w:pPr>
              <w:rPr>
                <w:rFonts w:eastAsia="Malgun Gothic"/>
                <w:sz w:val="18"/>
                <w:szCs w:val="18"/>
                <w:lang w:eastAsia="ko-KR"/>
              </w:rPr>
            </w:pPr>
          </w:p>
          <w:p w14:paraId="4ED3CE9F" w14:textId="77777777" w:rsidR="0079121A" w:rsidRPr="005C1CB5" w:rsidRDefault="0079121A" w:rsidP="006705D1">
            <w:pPr>
              <w:rPr>
                <w:rFonts w:eastAsia="Malgun Gothic"/>
                <w:sz w:val="18"/>
                <w:szCs w:val="18"/>
                <w:lang w:eastAsia="ko-KR"/>
              </w:rPr>
            </w:pPr>
            <w:r w:rsidRPr="005C1CB5">
              <w:rPr>
                <w:rFonts w:eastAsia="Malgun Gothic"/>
                <w:sz w:val="18"/>
                <w:szCs w:val="18"/>
                <w:lang w:eastAsia="ko-KR"/>
              </w:rPr>
              <w:t xml:space="preserve">For the PCell or the PSCell, the UE can be provided, by </w:t>
            </w:r>
            <w:r w:rsidRPr="005C1CB5">
              <w:rPr>
                <w:rFonts w:eastAsia="Malgun Gothic"/>
                <w:i/>
                <w:iCs/>
                <w:sz w:val="18"/>
                <w:szCs w:val="18"/>
                <w:lang w:eastAsia="ko-KR"/>
              </w:rPr>
              <w:t>PRACH-</w:t>
            </w:r>
            <w:proofErr w:type="spellStart"/>
            <w:r w:rsidRPr="005C1CB5">
              <w:rPr>
                <w:rFonts w:eastAsia="Malgun Gothic"/>
                <w:i/>
                <w:iCs/>
                <w:sz w:val="18"/>
                <w:szCs w:val="18"/>
                <w:lang w:eastAsia="ko-KR"/>
              </w:rPr>
              <w:t>ResourceDedicatedBFR</w:t>
            </w:r>
            <w:proofErr w:type="spellEnd"/>
            <w:r w:rsidRPr="005C1CB5">
              <w:rPr>
                <w:rFonts w:eastAsia="Malgun Gothic"/>
                <w:sz w:val="18"/>
                <w:szCs w:val="18"/>
                <w:lang w:eastAsia="ko-KR"/>
              </w:rPr>
              <w:t xml:space="preserve">, a configuration for PRACH transmission as described in Clause 8.1. For PRACH transmission in slot </w:t>
            </w:r>
            <w:r w:rsidRPr="005C1CB5">
              <w:rPr>
                <w:rFonts w:eastAsia="Malgun Gothic"/>
                <w:i/>
                <w:iCs/>
                <w:sz w:val="18"/>
                <w:szCs w:val="18"/>
                <w:lang w:eastAsia="ko-KR"/>
              </w:rPr>
              <w:t xml:space="preserve">n </w:t>
            </w:r>
            <w:r w:rsidRPr="005C1CB5">
              <w:rPr>
                <w:rFonts w:eastAsia="Malgun Gothic"/>
                <w:sz w:val="18"/>
                <w:szCs w:val="18"/>
                <w:lang w:eastAsia="ko-KR"/>
              </w:rPr>
              <w:t>and according to antenna port quasi colocation parameters associated with periodic CSI-RS resource configuration or with SS/PBCH block associated with index</w:t>
            </w:r>
            <w:r w:rsidRPr="005C1CB5">
              <w:rPr>
                <w:rFonts w:eastAsia="Malgun Gothic"/>
                <w:i/>
                <w:iCs/>
                <w:sz w:val="18"/>
                <w:szCs w:val="18"/>
                <w:lang w:eastAsia="ko-KR"/>
              </w:rPr>
              <w:t xml:space="preserve"> </w:t>
            </w:r>
            <w:proofErr w:type="spellStart"/>
            <w:r w:rsidRPr="005C1CB5">
              <w:rPr>
                <w:rFonts w:eastAsia="Malgun Gothic"/>
                <w:i/>
                <w:iCs/>
                <w:sz w:val="18"/>
                <w:szCs w:val="18"/>
                <w:lang w:eastAsia="ko-KR"/>
              </w:rPr>
              <w:t>q</w:t>
            </w:r>
            <w:r w:rsidRPr="005C1CB5">
              <w:rPr>
                <w:rFonts w:eastAsia="Malgun Gothic"/>
                <w:sz w:val="18"/>
                <w:szCs w:val="18"/>
                <w:lang w:eastAsia="ko-KR"/>
              </w:rPr>
              <w:t>new</w:t>
            </w:r>
            <w:proofErr w:type="spellEnd"/>
            <w:r w:rsidRPr="005C1CB5">
              <w:rPr>
                <w:rFonts w:eastAsia="Malgun Gothic"/>
                <w:sz w:val="18"/>
                <w:szCs w:val="18"/>
                <w:lang w:eastAsia="ko-KR"/>
              </w:rPr>
              <w:t xml:space="preserve"> provided by higher layers [11, TS 38.321], the UE monitors PDCCH in a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for detection of a DCI format with CRC scrambled by C-RNTI or MCS-C-RNTI starting from slot </w:t>
            </w:r>
            <w:r w:rsidRPr="005C1CB5">
              <w:rPr>
                <w:rFonts w:eastAsia="Malgun Gothic"/>
                <w:i/>
                <w:iCs/>
                <w:sz w:val="18"/>
                <w:szCs w:val="18"/>
                <w:lang w:eastAsia="ko-KR"/>
              </w:rPr>
              <w:t xml:space="preserve">n </w:t>
            </w:r>
            <w:r w:rsidRPr="005C1CB5">
              <w:rPr>
                <w:rFonts w:eastAsia="Malgun Gothic"/>
                <w:sz w:val="18"/>
                <w:szCs w:val="18"/>
                <w:lang w:eastAsia="ko-KR"/>
              </w:rPr>
              <w:t xml:space="preserve">+ 4 within a window configured by </w:t>
            </w:r>
            <w:proofErr w:type="spellStart"/>
            <w:r w:rsidRPr="005C1CB5">
              <w:rPr>
                <w:rFonts w:eastAsia="Malgun Gothic"/>
                <w:i/>
                <w:iCs/>
                <w:sz w:val="18"/>
                <w:szCs w:val="18"/>
                <w:lang w:eastAsia="ko-KR"/>
              </w:rPr>
              <w:t>BeamFailureRecoveryConfig</w:t>
            </w:r>
            <w:proofErr w:type="spellEnd"/>
            <w:r w:rsidRPr="005C1CB5">
              <w:rPr>
                <w:rFonts w:eastAsia="Malgun Gothic"/>
                <w:sz w:val="18"/>
                <w:szCs w:val="18"/>
                <w:lang w:eastAsia="ko-KR"/>
              </w:rPr>
              <w:t xml:space="preserve">. For PDCCH monitoring in a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i/>
                <w:iCs/>
                <w:sz w:val="18"/>
                <w:szCs w:val="18"/>
                <w:lang w:eastAsia="ko-KR"/>
              </w:rPr>
              <w:t xml:space="preserve"> </w:t>
            </w:r>
            <w:r w:rsidRPr="005C1CB5">
              <w:rPr>
                <w:rFonts w:eastAsia="Malgun Gothic"/>
                <w:sz w:val="18"/>
                <w:szCs w:val="18"/>
                <w:lang w:eastAsia="ko-KR"/>
              </w:rPr>
              <w:t>and for corresponding PDSCH reception, the UE assumes the same antenna port</w:t>
            </w:r>
            <w:r>
              <w:rPr>
                <w:rFonts w:eastAsia="Malgun Gothic"/>
                <w:sz w:val="18"/>
                <w:szCs w:val="18"/>
                <w:lang w:eastAsia="ko-KR"/>
              </w:rPr>
              <w:t xml:space="preserve"> </w:t>
            </w:r>
            <w:r w:rsidRPr="005C1CB5">
              <w:rPr>
                <w:rFonts w:eastAsia="Malgun Gothic"/>
                <w:sz w:val="18"/>
                <w:szCs w:val="18"/>
                <w:lang w:eastAsia="ko-KR"/>
              </w:rPr>
              <w:t xml:space="preserve">quasi-collocation parameters as the ones associated with index </w:t>
            </w:r>
            <w:proofErr w:type="spellStart"/>
            <w:r w:rsidRPr="005C1CB5">
              <w:rPr>
                <w:rFonts w:eastAsia="Malgun Gothic"/>
                <w:i/>
                <w:iCs/>
                <w:sz w:val="18"/>
                <w:szCs w:val="18"/>
                <w:lang w:eastAsia="ko-KR"/>
              </w:rPr>
              <w:t>q</w:t>
            </w:r>
            <w:r w:rsidRPr="005C1CB5">
              <w:rPr>
                <w:rFonts w:eastAsia="Malgun Gothic"/>
                <w:sz w:val="18"/>
                <w:szCs w:val="18"/>
                <w:lang w:eastAsia="ko-KR"/>
              </w:rPr>
              <w:t>new</w:t>
            </w:r>
            <w:proofErr w:type="spellEnd"/>
            <w:r w:rsidRPr="005C1CB5">
              <w:rPr>
                <w:rFonts w:eastAsia="Malgun Gothic"/>
                <w:sz w:val="18"/>
                <w:szCs w:val="18"/>
                <w:lang w:eastAsia="ko-KR"/>
              </w:rPr>
              <w:t xml:space="preserve"> until the UE receives by higher layers an activation for a TCI state or any of the parameters </w:t>
            </w:r>
            <w:proofErr w:type="spellStart"/>
            <w:r w:rsidRPr="005C1CB5">
              <w:rPr>
                <w:rFonts w:eastAsia="Malgun Gothic"/>
                <w:i/>
                <w:iCs/>
                <w:sz w:val="18"/>
                <w:szCs w:val="18"/>
                <w:lang w:eastAsia="ko-KR"/>
              </w:rPr>
              <w:t>tci-StatesPDCCH-ToAddList</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and/or </w:t>
            </w:r>
            <w:proofErr w:type="spellStart"/>
            <w:r w:rsidRPr="005C1CB5">
              <w:rPr>
                <w:rFonts w:eastAsia="Malgun Gothic"/>
                <w:i/>
                <w:iCs/>
                <w:sz w:val="18"/>
                <w:szCs w:val="18"/>
                <w:lang w:eastAsia="ko-KR"/>
              </w:rPr>
              <w:t>tci-StatesPDCCH-ToReleaseList</w:t>
            </w:r>
            <w:proofErr w:type="spellEnd"/>
            <w:r w:rsidRPr="005C1CB5">
              <w:rPr>
                <w:rFonts w:eastAsia="Malgun Gothic"/>
                <w:sz w:val="18"/>
                <w:szCs w:val="18"/>
                <w:lang w:eastAsia="ko-KR"/>
              </w:rPr>
              <w:t xml:space="preserve">. After the UE detects a DCI format with CRC scrambled by C-RNTI or MCS-C-RNTI in the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sz w:val="18"/>
                <w:szCs w:val="18"/>
                <w:lang w:eastAsia="ko-KR"/>
              </w:rPr>
              <w:t xml:space="preserve">, the UE continues to monitor PDCCH candidates in the search space set provided by </w:t>
            </w:r>
            <w:proofErr w:type="spellStart"/>
            <w:r w:rsidRPr="005C1CB5">
              <w:rPr>
                <w:rFonts w:eastAsia="Malgun Gothic"/>
                <w:i/>
                <w:iCs/>
                <w:sz w:val="18"/>
                <w:szCs w:val="18"/>
                <w:lang w:eastAsia="ko-KR"/>
              </w:rPr>
              <w:lastRenderedPageBreak/>
              <w:t>recoverySearchSpaceId</w:t>
            </w:r>
            <w:proofErr w:type="spellEnd"/>
            <w:r w:rsidRPr="005C1CB5">
              <w:rPr>
                <w:rFonts w:eastAsia="Malgun Gothic"/>
                <w:i/>
                <w:iCs/>
                <w:sz w:val="18"/>
                <w:szCs w:val="18"/>
                <w:lang w:eastAsia="ko-KR"/>
              </w:rPr>
              <w:t xml:space="preserve"> </w:t>
            </w:r>
            <w:ins w:id="46" w:author="Islam, Toufiqul" w:date="2020-08-07T23:31:00Z">
              <w:r w:rsidRPr="00624E68">
                <w:rPr>
                  <w:rFonts w:eastAsia="Malgun Gothic"/>
                  <w:sz w:val="18"/>
                  <w:szCs w:val="18"/>
                  <w:lang w:eastAsia="ko-KR"/>
                </w:rPr>
                <w:t>during active time</w:t>
              </w:r>
              <w:r>
                <w:rPr>
                  <w:rFonts w:eastAsia="Malgun Gothic"/>
                  <w:i/>
                  <w:iCs/>
                  <w:sz w:val="18"/>
                  <w:szCs w:val="18"/>
                  <w:lang w:eastAsia="ko-KR"/>
                </w:rPr>
                <w:t xml:space="preserve"> </w:t>
              </w:r>
            </w:ins>
            <w:r w:rsidRPr="005C1CB5">
              <w:rPr>
                <w:rFonts w:eastAsia="Malgun Gothic"/>
                <w:sz w:val="18"/>
                <w:szCs w:val="18"/>
                <w:lang w:eastAsia="ko-KR"/>
              </w:rPr>
              <w:t xml:space="preserve">until the UE receives a MAC CE activation command for a TCI state or </w:t>
            </w:r>
            <w:proofErr w:type="spellStart"/>
            <w:r w:rsidRPr="005C1CB5">
              <w:rPr>
                <w:rFonts w:eastAsia="Malgun Gothic"/>
                <w:i/>
                <w:iCs/>
                <w:sz w:val="18"/>
                <w:szCs w:val="18"/>
                <w:lang w:eastAsia="ko-KR"/>
              </w:rPr>
              <w:t>tci-StatesPDCCHToAddList</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and/or </w:t>
            </w:r>
            <w:proofErr w:type="spellStart"/>
            <w:r w:rsidRPr="005C1CB5">
              <w:rPr>
                <w:rFonts w:eastAsia="Malgun Gothic"/>
                <w:i/>
                <w:iCs/>
                <w:sz w:val="18"/>
                <w:szCs w:val="18"/>
                <w:lang w:eastAsia="ko-KR"/>
              </w:rPr>
              <w:t>tci-StatesPDCCH-ToReleaseList</w:t>
            </w:r>
            <w:proofErr w:type="spellEnd"/>
            <w:r w:rsidRPr="005C1CB5">
              <w:rPr>
                <w:rFonts w:eastAsia="Malgun Gothic"/>
                <w:sz w:val="18"/>
                <w:szCs w:val="18"/>
                <w:lang w:eastAsia="ko-KR"/>
              </w:rPr>
              <w:t>.</w:t>
            </w:r>
          </w:p>
          <w:p w14:paraId="2EAA834D" w14:textId="77777777" w:rsidR="0079121A" w:rsidRPr="005C1CB5" w:rsidRDefault="0079121A" w:rsidP="006705D1">
            <w:pPr>
              <w:rPr>
                <w:rFonts w:eastAsia="Malgun Gothic"/>
                <w:sz w:val="18"/>
                <w:szCs w:val="18"/>
                <w:lang w:eastAsia="ko-KR"/>
              </w:rPr>
            </w:pPr>
          </w:p>
          <w:p w14:paraId="5E7BFD22" w14:textId="77777777" w:rsidR="0079121A" w:rsidRPr="00D20CA7" w:rsidRDefault="0079121A" w:rsidP="006705D1">
            <w:pPr>
              <w:rPr>
                <w:rFonts w:eastAsia="Malgun Gothic"/>
                <w:color w:val="FF0000"/>
                <w:sz w:val="22"/>
                <w:szCs w:val="22"/>
                <w:lang w:eastAsia="ko-KR"/>
              </w:rPr>
            </w:pPr>
            <w:r w:rsidRPr="00D20CA7">
              <w:rPr>
                <w:rFonts w:eastAsia="Malgun Gothic"/>
                <w:color w:val="FF0000"/>
                <w:sz w:val="18"/>
                <w:szCs w:val="18"/>
                <w:lang w:eastAsia="ko-KR"/>
              </w:rPr>
              <w:t xml:space="preserve">***Other texts omitted *** </w:t>
            </w:r>
          </w:p>
          <w:p w14:paraId="55AAEB39" w14:textId="77777777" w:rsidR="0079121A" w:rsidRDefault="0079121A" w:rsidP="006705D1">
            <w:pPr>
              <w:rPr>
                <w:rFonts w:eastAsia="Malgun Gothic"/>
                <w:sz w:val="22"/>
                <w:szCs w:val="22"/>
                <w:lang w:eastAsia="ko-KR"/>
              </w:rPr>
            </w:pPr>
          </w:p>
        </w:tc>
      </w:tr>
    </w:tbl>
    <w:p w14:paraId="77DD78AE" w14:textId="77777777" w:rsidR="0079121A" w:rsidRDefault="0079121A" w:rsidP="0079121A">
      <w:pPr>
        <w:pStyle w:val="Heading2"/>
        <w:spacing w:before="0" w:after="0"/>
        <w:ind w:left="0" w:firstLine="0"/>
        <w:rPr>
          <w:rFonts w:eastAsia="SimSun"/>
          <w:lang w:eastAsia="zh-CN"/>
        </w:rPr>
        <w:sectPr w:rsidR="0079121A" w:rsidSect="006705D1">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7" w:h="16840" w:code="9"/>
          <w:pgMar w:top="1416" w:right="1133" w:bottom="1133" w:left="1133" w:header="850" w:footer="340" w:gutter="0"/>
          <w:cols w:space="720"/>
          <w:formProt w:val="0"/>
        </w:sectPr>
      </w:pPr>
    </w:p>
    <w:p w14:paraId="2EB124B7" w14:textId="223BC90B" w:rsidR="0079121A" w:rsidRPr="0079121A" w:rsidRDefault="0079121A" w:rsidP="00B43B2F">
      <w:pPr>
        <w:pStyle w:val="Heading3"/>
        <w:rPr>
          <w:rFonts w:ascii="Times New Roman" w:hAnsi="Times New Roman"/>
          <w:sz w:val="20"/>
          <w:highlight w:val="yellow"/>
        </w:rPr>
      </w:pPr>
      <w:bookmarkStart w:id="47" w:name="_Hlk48047375"/>
      <w:bookmarkStart w:id="48" w:name="_Toc29326620"/>
      <w:bookmarkStart w:id="49" w:name="_Toc29327770"/>
      <w:bookmarkStart w:id="50" w:name="_Toc36045960"/>
      <w:bookmarkStart w:id="51" w:name="_Toc36046220"/>
      <w:bookmarkStart w:id="52" w:name="_Toc36046366"/>
      <w:bookmarkStart w:id="53" w:name="_Toc45209283"/>
      <w:bookmarkStart w:id="54" w:name="_Hlk48495125"/>
      <w:r w:rsidRPr="00C728A3">
        <w:rPr>
          <w:highlight w:val="yellow"/>
        </w:rPr>
        <w:lastRenderedPageBreak/>
        <w:t>Proposed TP</w:t>
      </w:r>
      <w:r>
        <w:rPr>
          <w:highlight w:val="yellow"/>
        </w:rPr>
        <w:t xml:space="preserve"> for Issue 5-4</w:t>
      </w:r>
    </w:p>
    <w:bookmarkEnd w:id="47"/>
    <w:p w14:paraId="0914744A" w14:textId="4353DB3D"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5FC4BFF3" w14:textId="77777777" w:rsidR="0079121A" w:rsidRDefault="0079121A" w:rsidP="0079121A">
      <w:pPr>
        <w:rPr>
          <w:lang w:eastAsia="zh-CN"/>
        </w:rPr>
      </w:pPr>
    </w:p>
    <w:p w14:paraId="066B9217" w14:textId="596DAE4E" w:rsidR="0079121A" w:rsidRPr="004323E8" w:rsidRDefault="0079121A" w:rsidP="0079121A">
      <w:pPr>
        <w:rPr>
          <w:rFonts w:ascii="Arial" w:eastAsia="SimSun" w:hAnsi="Arial"/>
          <w:sz w:val="22"/>
          <w:lang w:eastAsia="zh-CN"/>
        </w:rPr>
      </w:pPr>
      <w:r w:rsidRPr="004323E8">
        <w:rPr>
          <w:rFonts w:ascii="Arial" w:eastAsia="SimSun" w:hAnsi="Arial"/>
          <w:sz w:val="22"/>
          <w:lang w:eastAsia="zh-CN"/>
        </w:rPr>
        <w:t>7.3.1.3.7</w:t>
      </w:r>
      <w:r w:rsidRPr="004323E8">
        <w:rPr>
          <w:rFonts w:ascii="Arial" w:eastAsia="SimSun" w:hAnsi="Arial"/>
          <w:sz w:val="22"/>
          <w:lang w:eastAsia="zh-CN"/>
        </w:rPr>
        <w:tab/>
        <w:t>Format 2_6</w:t>
      </w:r>
      <w:bookmarkEnd w:id="48"/>
      <w:bookmarkEnd w:id="49"/>
      <w:bookmarkEnd w:id="50"/>
      <w:bookmarkEnd w:id="51"/>
      <w:bookmarkEnd w:id="52"/>
      <w:bookmarkEnd w:id="53"/>
    </w:p>
    <w:p w14:paraId="67D03EF7" w14:textId="77777777" w:rsidR="0079121A" w:rsidRPr="004323E8" w:rsidRDefault="0079121A" w:rsidP="0079121A">
      <w:pPr>
        <w:rPr>
          <w:rFonts w:eastAsia="SimSun"/>
          <w:lang w:eastAsia="zh-CN"/>
        </w:rPr>
      </w:pPr>
      <w:r w:rsidRPr="004323E8">
        <w:rPr>
          <w:rFonts w:eastAsia="SimSun"/>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SimSun"/>
          <w:lang w:eastAsia="zh-CN"/>
        </w:rPr>
        <w:t xml:space="preserve">. </w:t>
      </w:r>
    </w:p>
    <w:p w14:paraId="3B0C75ED" w14:textId="77777777" w:rsidR="0079121A" w:rsidRPr="004323E8" w:rsidRDefault="0079121A" w:rsidP="0079121A">
      <w:pPr>
        <w:rPr>
          <w:rFonts w:eastAsia="SimSun"/>
          <w:lang w:eastAsia="zh-CN"/>
        </w:rPr>
      </w:pPr>
      <w:r w:rsidRPr="004323E8">
        <w:rPr>
          <w:rFonts w:eastAsia="SimSun"/>
          <w:lang w:eastAsia="zh-CN"/>
        </w:rPr>
        <w:t>The following information is transmitted by means of the DCI format 2_6 with CRC scrambled by PS-RNTI:</w:t>
      </w:r>
    </w:p>
    <w:p w14:paraId="6814EA06" w14:textId="77777777" w:rsidR="0079121A" w:rsidRPr="004323E8" w:rsidRDefault="0079121A" w:rsidP="0079121A">
      <w:pPr>
        <w:ind w:left="568" w:hanging="284"/>
        <w:rPr>
          <w:rFonts w:eastAsia="SimSun"/>
          <w:i/>
          <w:lang w:val="nb-NO"/>
        </w:rPr>
      </w:pPr>
      <w:r w:rsidRPr="004323E8">
        <w:rPr>
          <w:rFonts w:eastAsia="SimSun"/>
          <w:lang w:val="nb-NO"/>
        </w:rPr>
        <w:t>-</w:t>
      </w:r>
      <w:r w:rsidRPr="004323E8">
        <w:rPr>
          <w:rFonts w:eastAsia="SimSun" w:hint="eastAsia"/>
          <w:lang w:val="nb-NO" w:eastAsia="zh-CN"/>
        </w:rPr>
        <w:tab/>
        <w:t xml:space="preserve">block </w:t>
      </w:r>
      <w:r w:rsidRPr="004323E8">
        <w:rPr>
          <w:rFonts w:eastAsia="SimSun"/>
          <w:lang w:val="nb-NO"/>
        </w:rPr>
        <w:t xml:space="preserve">number 1, </w:t>
      </w:r>
      <w:r w:rsidRPr="004323E8">
        <w:rPr>
          <w:rFonts w:eastAsia="SimSun" w:hint="eastAsia"/>
          <w:lang w:val="nb-NO" w:eastAsia="zh-CN"/>
        </w:rPr>
        <w:t>block</w:t>
      </w:r>
      <w:r w:rsidRPr="004323E8">
        <w:rPr>
          <w:rFonts w:eastAsia="SimSun"/>
          <w:lang w:val="nb-NO"/>
        </w:rPr>
        <w:t xml:space="preserve"> number 2,…, </w:t>
      </w:r>
      <w:r w:rsidRPr="004323E8">
        <w:rPr>
          <w:rFonts w:eastAsia="SimSun" w:hint="eastAsia"/>
          <w:lang w:val="nb-NO" w:eastAsia="zh-CN"/>
        </w:rPr>
        <w:t>block</w:t>
      </w:r>
      <w:r w:rsidRPr="004323E8">
        <w:rPr>
          <w:rFonts w:eastAsia="SimSun"/>
          <w:lang w:val="nb-NO"/>
        </w:rPr>
        <w:t xml:space="preserve"> number </w:t>
      </w:r>
      <w:r w:rsidRPr="004323E8">
        <w:rPr>
          <w:rFonts w:eastAsia="SimSun"/>
          <w:i/>
          <w:lang w:val="nb-NO"/>
        </w:rPr>
        <w:t>N</w:t>
      </w:r>
    </w:p>
    <w:p w14:paraId="0562DBB9" w14:textId="77777777" w:rsidR="0079121A" w:rsidRPr="004323E8" w:rsidRDefault="0079121A" w:rsidP="0079121A">
      <w:pPr>
        <w:ind w:left="568" w:hanging="284"/>
        <w:rPr>
          <w:rFonts w:eastAsia="SimSun"/>
        </w:rPr>
      </w:pPr>
      <w:r w:rsidRPr="004323E8">
        <w:rPr>
          <w:rFonts w:eastAsia="SimSun"/>
        </w:rPr>
        <w:tab/>
        <w:t xml:space="preserve">where </w:t>
      </w:r>
      <w:r w:rsidRPr="004323E8">
        <w:rPr>
          <w:rFonts w:eastAsia="SimSun" w:hint="eastAsia"/>
          <w:lang w:eastAsia="ko-KR"/>
        </w:rPr>
        <w:t xml:space="preserve">the </w:t>
      </w:r>
      <w:r w:rsidRPr="004323E8">
        <w:rPr>
          <w:rFonts w:eastAsia="SimSun"/>
          <w:lang w:eastAsia="ko-KR"/>
        </w:rPr>
        <w:t xml:space="preserve">starting position of a block </w:t>
      </w:r>
      <w:r w:rsidRPr="004323E8">
        <w:rPr>
          <w:rFonts w:eastAsia="SimSun"/>
        </w:rPr>
        <w:t xml:space="preserve">is determined by the parameter </w:t>
      </w:r>
      <w:r w:rsidRPr="004323E8">
        <w:rPr>
          <w:rFonts w:eastAsia="SimSun"/>
          <w:i/>
        </w:rPr>
        <w:t>ps-PositionDCI-2-6</w:t>
      </w:r>
      <w:r w:rsidRPr="004323E8">
        <w:rPr>
          <w:rFonts w:eastAsia="SimSun"/>
        </w:rPr>
        <w:t xml:space="preserve"> </w:t>
      </w:r>
      <w:r w:rsidRPr="004323E8">
        <w:rPr>
          <w:rFonts w:eastAsia="SimSun" w:hint="eastAsia"/>
          <w:lang w:eastAsia="ko-KR"/>
        </w:rPr>
        <w:t>provided by higher layers</w:t>
      </w:r>
      <w:r w:rsidRPr="004323E8">
        <w:rPr>
          <w:rFonts w:eastAsia="SimSun"/>
          <w:lang w:eastAsia="ko-KR"/>
        </w:rPr>
        <w:t xml:space="preserve"> for the UE configured with the block. </w:t>
      </w:r>
    </w:p>
    <w:p w14:paraId="3C93FF21" w14:textId="77777777" w:rsidR="0079121A" w:rsidRPr="004323E8" w:rsidRDefault="0079121A" w:rsidP="0079121A">
      <w:pPr>
        <w:rPr>
          <w:rFonts w:eastAsia="SimSun"/>
          <w:lang w:eastAsia="zh-CN"/>
        </w:rPr>
      </w:pPr>
      <w:r w:rsidRPr="004323E8">
        <w:rPr>
          <w:rFonts w:eastAsia="SimSun" w:hint="eastAsia"/>
          <w:lang w:eastAsia="zh-CN"/>
        </w:rPr>
        <w:t xml:space="preserve">If </w:t>
      </w:r>
      <w:r w:rsidRPr="004323E8">
        <w:rPr>
          <w:rFonts w:eastAsia="SimSun"/>
          <w:lang w:eastAsia="zh-CN"/>
        </w:rPr>
        <w:t>t</w:t>
      </w:r>
      <w:r w:rsidRPr="004323E8">
        <w:rPr>
          <w:rFonts w:eastAsia="SimSun" w:hint="eastAsia"/>
          <w:lang w:eastAsia="zh-CN"/>
        </w:rPr>
        <w:t>he UE is configured with higher layer parameter</w:t>
      </w:r>
      <w:r w:rsidRPr="004323E8">
        <w:rPr>
          <w:rFonts w:eastAsia="SimSun"/>
          <w:lang w:eastAsia="zh-CN"/>
        </w:rPr>
        <w:t xml:space="preserve"> </w:t>
      </w:r>
      <w:del w:id="55" w:author="NEC" w:date="2020-07-21T10:47:00Z">
        <w:r w:rsidRPr="004323E8" w:rsidDel="004323E8">
          <w:rPr>
            <w:rFonts w:eastAsia="SimSun"/>
            <w:i/>
            <w:lang w:eastAsia="zh-CN"/>
          </w:rPr>
          <w:delText>PS</w:delText>
        </w:r>
      </w:del>
      <w:proofErr w:type="spellStart"/>
      <w:ins w:id="56" w:author="NEC" w:date="2020-07-21T10:47:00Z">
        <w:r>
          <w:rPr>
            <w:rFonts w:eastAsia="SimSun"/>
            <w:i/>
            <w:lang w:eastAsia="zh-CN"/>
          </w:rPr>
          <w:t>ps</w:t>
        </w:r>
      </w:ins>
      <w:proofErr w:type="spellEnd"/>
      <w:r w:rsidRPr="004323E8">
        <w:rPr>
          <w:rFonts w:eastAsia="SimSun"/>
          <w:i/>
          <w:lang w:eastAsia="zh-CN"/>
        </w:rPr>
        <w:t>-RNTI</w:t>
      </w:r>
      <w:r w:rsidRPr="004323E8">
        <w:rPr>
          <w:rFonts w:eastAsia="SimSun"/>
          <w:lang w:eastAsia="zh-CN"/>
        </w:rPr>
        <w:t xml:space="preserve"> and </w:t>
      </w:r>
      <w:r w:rsidRPr="004323E8">
        <w:rPr>
          <w:rFonts w:eastAsia="SimSun"/>
          <w:i/>
          <w:lang w:eastAsia="zh-CN"/>
        </w:rPr>
        <w:t>dci-Format2-6</w:t>
      </w:r>
      <w:r w:rsidRPr="004323E8">
        <w:rPr>
          <w:rFonts w:eastAsia="SimSun"/>
        </w:rPr>
        <w:t>, one block is configured for the UE by higher layers, with t</w:t>
      </w:r>
      <w:r w:rsidRPr="004323E8">
        <w:rPr>
          <w:rFonts w:eastAsia="SimSun"/>
          <w:lang w:eastAsia="ko-KR"/>
        </w:rPr>
        <w:t>he following fields defined for the block:</w:t>
      </w:r>
    </w:p>
    <w:p w14:paraId="14AF744D" w14:textId="77777777" w:rsidR="0079121A" w:rsidRPr="004323E8" w:rsidRDefault="0079121A" w:rsidP="0079121A">
      <w:pPr>
        <w:ind w:left="568" w:hanging="284"/>
        <w:rPr>
          <w:rFonts w:eastAsia="SimSun"/>
          <w:lang w:eastAsia="zh-CN"/>
        </w:rPr>
      </w:pPr>
      <w:r w:rsidRPr="004323E8">
        <w:rPr>
          <w:rFonts w:eastAsia="SimSun"/>
          <w:lang w:eastAsia="zh-CN"/>
        </w:rPr>
        <w:t>-</w:t>
      </w:r>
      <w:r w:rsidRPr="004323E8">
        <w:rPr>
          <w:rFonts w:eastAsia="SimSun"/>
          <w:lang w:eastAsia="zh-CN"/>
        </w:rPr>
        <w:tab/>
        <w:t>W</w:t>
      </w:r>
      <w:r w:rsidRPr="004323E8">
        <w:rPr>
          <w:rFonts w:eastAsia="SimSun"/>
        </w:rPr>
        <w:t xml:space="preserve">ake-up </w:t>
      </w:r>
      <w:r w:rsidRPr="004323E8">
        <w:rPr>
          <w:rFonts w:eastAsia="SimSun"/>
          <w:lang w:eastAsia="zh-CN"/>
        </w:rPr>
        <w:t>indication</w:t>
      </w:r>
      <w:r w:rsidRPr="004323E8">
        <w:rPr>
          <w:rFonts w:eastAsia="SimSun"/>
        </w:rPr>
        <w:t xml:space="preserve"> - 1 bit</w:t>
      </w:r>
    </w:p>
    <w:p w14:paraId="2A0D6340" w14:textId="77777777" w:rsidR="0079121A" w:rsidRPr="004323E8" w:rsidRDefault="0079121A" w:rsidP="0079121A">
      <w:pPr>
        <w:ind w:left="568" w:hanging="284"/>
        <w:rPr>
          <w:rFonts w:eastAsia="SimSun"/>
          <w:lang w:val="nb-NO"/>
        </w:rPr>
      </w:pPr>
      <w:r w:rsidRPr="004323E8">
        <w:rPr>
          <w:rFonts w:eastAsia="SimSun"/>
          <w:lang w:val="nb-NO"/>
        </w:rPr>
        <w:t>-</w:t>
      </w:r>
      <w:r w:rsidRPr="004323E8">
        <w:rPr>
          <w:rFonts w:eastAsia="SimSun"/>
          <w:lang w:val="nb-NO"/>
        </w:rPr>
        <w:tab/>
        <w:t xml:space="preserve">SCell dormancy </w:t>
      </w:r>
      <w:r w:rsidRPr="004323E8">
        <w:rPr>
          <w:rFonts w:eastAsia="SimSun" w:hint="eastAsia"/>
          <w:lang w:val="nb-NO" w:eastAsia="zh-CN"/>
        </w:rPr>
        <w:t>indication</w:t>
      </w:r>
      <w:r w:rsidRPr="004323E8">
        <w:rPr>
          <w:rFonts w:eastAsia="SimSun"/>
          <w:lang w:val="nb-NO"/>
        </w:rPr>
        <w:t xml:space="preserve"> – 0 </w:t>
      </w:r>
      <w:r w:rsidRPr="004323E8">
        <w:rPr>
          <w:rFonts w:eastAsia="SimSun" w:hint="eastAsia"/>
          <w:lang w:val="nb-NO" w:eastAsia="zh-CN"/>
        </w:rPr>
        <w:t>bit if high</w:t>
      </w:r>
      <w:r w:rsidRPr="004323E8">
        <w:rPr>
          <w:rFonts w:eastAsia="SimSun"/>
          <w:lang w:val="nb-NO" w:eastAsia="zh-CN"/>
        </w:rPr>
        <w:t>er</w:t>
      </w:r>
      <w:r w:rsidRPr="004323E8">
        <w:rPr>
          <w:rFonts w:eastAsia="SimSun" w:hint="eastAsia"/>
          <w:lang w:val="nb-NO" w:eastAsia="zh-CN"/>
        </w:rPr>
        <w:t xml:space="preserve"> layer parameter </w:t>
      </w:r>
      <w:r w:rsidRPr="004323E8">
        <w:rPr>
          <w:rFonts w:eastAsia="SimSun"/>
          <w:i/>
          <w:lang w:val="nb-NO"/>
        </w:rPr>
        <w:t>Scell-groups-for-dormancy-outside-active-time</w:t>
      </w:r>
      <w:r w:rsidRPr="004323E8">
        <w:rPr>
          <w:rFonts w:eastAsia="SimSun" w:hint="eastAsia"/>
          <w:lang w:val="nb-NO" w:eastAsia="zh-CN"/>
        </w:rPr>
        <w:t xml:space="preserve"> is not configured; </w:t>
      </w:r>
      <w:r w:rsidRPr="004323E8">
        <w:rPr>
          <w:rFonts w:eastAsia="SimSun"/>
          <w:lang w:val="nb-NO" w:eastAsia="zh-CN"/>
        </w:rPr>
        <w:t xml:space="preserve">otherwise 1, 2, 3, 4 or 5 bits bitmap </w:t>
      </w:r>
      <w:r w:rsidRPr="004323E8">
        <w:rPr>
          <w:rFonts w:eastAsia="SimSun" w:hint="eastAsia"/>
          <w:lang w:val="nb-NO" w:eastAsia="zh-CN"/>
        </w:rPr>
        <w:t xml:space="preserve">determined according to higher layer parameter </w:t>
      </w:r>
      <w:r w:rsidRPr="004323E8">
        <w:rPr>
          <w:rFonts w:eastAsia="SimSun"/>
          <w:i/>
          <w:lang w:val="nb-NO"/>
        </w:rPr>
        <w:t xml:space="preserve">Scell-groups-for-dormancy-outside-active-time, </w:t>
      </w:r>
      <w:r w:rsidRPr="004323E8">
        <w:rPr>
          <w:rFonts w:eastAsia="SimSun"/>
          <w:lang w:val="nb-NO"/>
        </w:rPr>
        <w:t xml:space="preserve">where each bit corresponds to one of the SCell group(s) configured by higher layers parameter </w:t>
      </w:r>
      <w:r w:rsidRPr="004323E8">
        <w:rPr>
          <w:rFonts w:eastAsia="SimSun"/>
          <w:i/>
          <w:lang w:val="nb-NO"/>
        </w:rPr>
        <w:t>Scell-groups-for-dormancy-outside-active-time,</w:t>
      </w:r>
      <w:r w:rsidRPr="004323E8">
        <w:rPr>
          <w:rFonts w:eastAsia="SimSun"/>
          <w:lang w:val="nb-NO"/>
        </w:rPr>
        <w:t xml:space="preserve"> with MSB to LSB of the bitmap corresponding to the first to last configured SCell group.</w:t>
      </w:r>
    </w:p>
    <w:p w14:paraId="5EA54758" w14:textId="77777777" w:rsidR="0079121A" w:rsidRPr="004323E8" w:rsidRDefault="0079121A" w:rsidP="0079121A">
      <w:pPr>
        <w:rPr>
          <w:rFonts w:eastAsia="DengXian"/>
        </w:rPr>
      </w:pPr>
      <w:r w:rsidRPr="004323E8">
        <w:rPr>
          <w:rFonts w:eastAsia="SimSun" w:hint="eastAsia"/>
          <w:lang w:eastAsia="zh-CN"/>
        </w:rPr>
        <w:t xml:space="preserve">The size of DCI </w:t>
      </w:r>
      <w:r w:rsidRPr="004323E8">
        <w:rPr>
          <w:rFonts w:eastAsia="SimSun"/>
          <w:lang w:eastAsia="zh-CN"/>
        </w:rPr>
        <w:t>format</w:t>
      </w:r>
      <w:r w:rsidRPr="004323E8">
        <w:rPr>
          <w:rFonts w:eastAsia="SimSun" w:hint="eastAsia"/>
          <w:lang w:eastAsia="zh-CN"/>
        </w:rPr>
        <w:t xml:space="preserve"> 2_6 is</w:t>
      </w:r>
      <w:r w:rsidRPr="004323E8">
        <w:rPr>
          <w:rFonts w:eastAsia="SimSun"/>
          <w:lang w:eastAsia="zh-CN"/>
        </w:rPr>
        <w:t xml:space="preserve"> indicated by the higher layer parameter </w:t>
      </w:r>
      <w:r w:rsidRPr="004323E8">
        <w:rPr>
          <w:rFonts w:eastAsia="SimSun"/>
          <w:i/>
        </w:rPr>
        <w:t>sizeDCI-2-6</w:t>
      </w:r>
      <w:r w:rsidRPr="004323E8">
        <w:rPr>
          <w:rFonts w:eastAsia="SimSun" w:hint="eastAsia"/>
          <w:lang w:eastAsia="zh-CN"/>
        </w:rPr>
        <w:t xml:space="preserve">, according to Clause </w:t>
      </w:r>
      <w:r w:rsidRPr="004323E8">
        <w:rPr>
          <w:rFonts w:eastAsia="SimSun"/>
          <w:lang w:eastAsia="zh-CN"/>
        </w:rPr>
        <w:t>10.3</w:t>
      </w:r>
      <w:r w:rsidRPr="004323E8">
        <w:rPr>
          <w:rFonts w:eastAsia="SimSun" w:hint="eastAsia"/>
          <w:lang w:eastAsia="zh-CN"/>
        </w:rPr>
        <w:t xml:space="preserve"> of [5, TS</w:t>
      </w:r>
      <w:r w:rsidRPr="004323E8">
        <w:rPr>
          <w:rFonts w:eastAsia="SimSun"/>
          <w:lang w:eastAsia="zh-CN"/>
        </w:rPr>
        <w:t xml:space="preserve"> </w:t>
      </w:r>
      <w:r w:rsidRPr="004323E8">
        <w:rPr>
          <w:rFonts w:eastAsia="SimSun" w:hint="eastAsia"/>
          <w:lang w:eastAsia="zh-CN"/>
        </w:rPr>
        <w:t>38.213].</w:t>
      </w:r>
    </w:p>
    <w:p w14:paraId="7E3F830F" w14:textId="208AE8FA"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bookmarkEnd w:id="54"/>
    <w:p w14:paraId="7CF1C4C4" w14:textId="621699B3" w:rsidR="008F249F" w:rsidRDefault="008F249F" w:rsidP="008F249F">
      <w:pPr>
        <w:rPr>
          <w:color w:val="FF0000"/>
          <w:sz w:val="24"/>
          <w:lang w:eastAsia="zh-CN"/>
        </w:rPr>
      </w:pPr>
    </w:p>
    <w:p w14:paraId="78D5D9BA" w14:textId="306836A1" w:rsidR="0079121A" w:rsidRPr="0079121A" w:rsidRDefault="0079121A" w:rsidP="0074394C">
      <w:pPr>
        <w:pStyle w:val="Heading3"/>
        <w:rPr>
          <w:rFonts w:ascii="Times New Roman" w:hAnsi="Times New Roman"/>
          <w:sz w:val="20"/>
          <w:highlight w:val="yellow"/>
        </w:rPr>
      </w:pPr>
      <w:bookmarkStart w:id="57" w:name="_Hlk48495214"/>
      <w:r w:rsidRPr="00C728A3">
        <w:rPr>
          <w:highlight w:val="yellow"/>
        </w:rPr>
        <w:t>Proposed TP</w:t>
      </w:r>
      <w:r>
        <w:rPr>
          <w:highlight w:val="yellow"/>
        </w:rPr>
        <w:t xml:space="preserve"> for Issue 5-5</w:t>
      </w:r>
    </w:p>
    <w:p w14:paraId="1AAE9072" w14:textId="290487EB" w:rsidR="0079121A" w:rsidRPr="00432FD7" w:rsidRDefault="0079121A" w:rsidP="0079121A">
      <w:pPr>
        <w:rPr>
          <w:b/>
          <w:u w:val="single"/>
          <w:lang w:val="en-GB"/>
        </w:rPr>
      </w:pPr>
    </w:p>
    <w:tbl>
      <w:tblPr>
        <w:tblStyle w:val="TableGrid"/>
        <w:tblW w:w="0" w:type="auto"/>
        <w:tblLook w:val="04A0" w:firstRow="1" w:lastRow="0" w:firstColumn="1" w:lastColumn="0" w:noHBand="0" w:noVBand="1"/>
      </w:tblPr>
      <w:tblGrid>
        <w:gridCol w:w="9737"/>
      </w:tblGrid>
      <w:tr w:rsidR="0079121A" w14:paraId="02CF37BB" w14:textId="77777777" w:rsidTr="006705D1">
        <w:tc>
          <w:tcPr>
            <w:tcW w:w="9737" w:type="dxa"/>
          </w:tcPr>
          <w:p w14:paraId="35E82AE0" w14:textId="1A9BBFBA" w:rsidR="0079121A" w:rsidRPr="0079121A" w:rsidRDefault="0079121A" w:rsidP="0079121A">
            <w:pPr>
              <w:rPr>
                <w:b/>
                <w:bCs/>
                <w:sz w:val="24"/>
                <w:szCs w:val="24"/>
                <w:lang w:eastAsia="zh-CN"/>
              </w:rPr>
            </w:pPr>
            <w:bookmarkStart w:id="58" w:name="_Toc29894868"/>
            <w:bookmarkStart w:id="59" w:name="_Toc29899167"/>
            <w:bookmarkStart w:id="60" w:name="_Toc29899585"/>
            <w:bookmarkStart w:id="61" w:name="_Toc29917314"/>
            <w:bookmarkStart w:id="62" w:name="_Toc36498188"/>
            <w:bookmarkStart w:id="63" w:name="_Toc45699216"/>
            <w:r w:rsidRPr="0079121A">
              <w:rPr>
                <w:b/>
                <w:bCs/>
                <w:sz w:val="24"/>
                <w:szCs w:val="24"/>
                <w:lang w:eastAsia="zh-CN"/>
              </w:rPr>
              <w:t>10.3</w:t>
            </w:r>
            <w:r w:rsidRPr="0079121A">
              <w:rPr>
                <w:b/>
                <w:bCs/>
                <w:sz w:val="24"/>
                <w:szCs w:val="24"/>
                <w:lang w:eastAsia="zh-CN"/>
              </w:rPr>
              <w:tab/>
              <w:t xml:space="preserve">PDCCH monitoring indication and dormancy/non-dormancy </w:t>
            </w:r>
            <w:proofErr w:type="spellStart"/>
            <w:r w:rsidRPr="0079121A">
              <w:rPr>
                <w:b/>
                <w:bCs/>
                <w:sz w:val="24"/>
                <w:szCs w:val="24"/>
                <w:lang w:eastAsia="zh-CN"/>
              </w:rPr>
              <w:t>behaviour</w:t>
            </w:r>
            <w:proofErr w:type="spellEnd"/>
            <w:r w:rsidRPr="0079121A">
              <w:rPr>
                <w:b/>
                <w:bCs/>
                <w:sz w:val="24"/>
                <w:szCs w:val="24"/>
                <w:lang w:eastAsia="zh-CN"/>
              </w:rPr>
              <w:t xml:space="preserve"> for </w:t>
            </w:r>
            <w:proofErr w:type="spellStart"/>
            <w:r w:rsidRPr="0079121A">
              <w:rPr>
                <w:b/>
                <w:bCs/>
                <w:sz w:val="24"/>
                <w:szCs w:val="24"/>
                <w:lang w:eastAsia="zh-CN"/>
              </w:rPr>
              <w:t>SCells</w:t>
            </w:r>
            <w:bookmarkEnd w:id="58"/>
            <w:bookmarkEnd w:id="59"/>
            <w:bookmarkEnd w:id="60"/>
            <w:bookmarkEnd w:id="61"/>
            <w:bookmarkEnd w:id="62"/>
            <w:bookmarkEnd w:id="63"/>
            <w:proofErr w:type="spellEnd"/>
          </w:p>
          <w:p w14:paraId="26C19577" w14:textId="77777777" w:rsidR="0079121A" w:rsidRPr="00432FD7" w:rsidRDefault="0079121A" w:rsidP="006705D1">
            <w:pPr>
              <w:spacing w:before="0" w:line="240" w:lineRule="auto"/>
              <w:jc w:val="left"/>
              <w:rPr>
                <w:rFonts w:eastAsia="SimSun"/>
                <w:lang w:val="en-GB" w:eastAsia="zh-CN"/>
              </w:rPr>
            </w:pPr>
            <w:r w:rsidRPr="00432FD7">
              <w:rPr>
                <w:rFonts w:eastAsia="SimSun"/>
                <w:lang w:val="en-GB" w:eastAsia="zh-CN"/>
              </w:rPr>
              <w:t xml:space="preserve">A UE configured with DRX mode operation </w:t>
            </w:r>
            <w:r w:rsidRPr="00432FD7">
              <w:rPr>
                <w:rFonts w:eastAsia="SimSun"/>
                <w:lang w:val="en-GB"/>
              </w:rPr>
              <w:t>[</w:t>
            </w:r>
            <w:r w:rsidRPr="00432FD7">
              <w:rPr>
                <w:rFonts w:eastAsia="SimSun"/>
              </w:rPr>
              <w:t>11, TS 38.321</w:t>
            </w:r>
            <w:r w:rsidRPr="00432FD7">
              <w:rPr>
                <w:rFonts w:eastAsia="SimSun"/>
                <w:lang w:val="en-GB"/>
              </w:rPr>
              <w:t xml:space="preserve">] can be provided the following for detection of a DCI format 2_6 in a PDCCH reception on the </w:t>
            </w:r>
            <w:r w:rsidRPr="00432FD7">
              <w:rPr>
                <w:rFonts w:eastAsia="SimSun"/>
                <w:lang w:val="en-GB" w:eastAsia="zh-CN"/>
              </w:rPr>
              <w:t xml:space="preserve">PCell or on the </w:t>
            </w:r>
            <w:proofErr w:type="spellStart"/>
            <w:r w:rsidRPr="00432FD7">
              <w:rPr>
                <w:rFonts w:eastAsia="SimSun"/>
                <w:lang w:val="en-GB" w:eastAsia="zh-CN"/>
              </w:rPr>
              <w:t>SpCell</w:t>
            </w:r>
            <w:proofErr w:type="spellEnd"/>
            <w:r w:rsidRPr="00432FD7">
              <w:rPr>
                <w:rFonts w:eastAsia="SimSun"/>
                <w:lang w:val="en-GB" w:eastAsia="zh-CN"/>
              </w:rPr>
              <w:t xml:space="preserve"> </w:t>
            </w:r>
            <w:r w:rsidRPr="00432FD7">
              <w:rPr>
                <w:rFonts w:eastAsia="SimSun"/>
                <w:lang w:val="en-GB"/>
              </w:rPr>
              <w:t>[</w:t>
            </w:r>
            <w:r w:rsidRPr="00432FD7">
              <w:rPr>
                <w:rFonts w:eastAsia="SimSun"/>
              </w:rPr>
              <w:t>12, TS 38.331</w:t>
            </w:r>
            <w:r w:rsidRPr="00432FD7">
              <w:rPr>
                <w:rFonts w:eastAsia="SimSun"/>
                <w:lang w:val="en-GB"/>
              </w:rPr>
              <w:t>]</w:t>
            </w:r>
          </w:p>
          <w:p w14:paraId="6B8FB1A5" w14:textId="77777777" w:rsidR="0079121A" w:rsidRPr="00432FD7" w:rsidRDefault="0079121A" w:rsidP="006705D1">
            <w:pPr>
              <w:spacing w:before="0" w:line="240" w:lineRule="auto"/>
              <w:ind w:left="1135" w:hanging="284"/>
              <w:jc w:val="left"/>
              <w:rPr>
                <w:rFonts w:eastAsia="SimSun"/>
                <w:lang w:val="en-GB"/>
              </w:rPr>
            </w:pPr>
            <w:r>
              <w:rPr>
                <w:rFonts w:eastAsia="SimSun"/>
                <w:lang w:val="x-none" w:eastAsia="zh-CN"/>
              </w:rPr>
              <w:t>[…]</w:t>
            </w:r>
          </w:p>
          <w:p w14:paraId="029F08B9" w14:textId="77777777" w:rsidR="0079121A" w:rsidRPr="00432FD7" w:rsidRDefault="0079121A" w:rsidP="006705D1">
            <w:pPr>
              <w:spacing w:before="0" w:line="240" w:lineRule="auto"/>
              <w:ind w:left="568" w:hanging="284"/>
              <w:jc w:val="left"/>
              <w:rPr>
                <w:rFonts w:eastAsia="SimSun"/>
                <w:lang w:val="x-none"/>
              </w:rPr>
            </w:pPr>
            <w:r w:rsidRPr="00432FD7">
              <w:rPr>
                <w:rFonts w:eastAsia="SimSun"/>
                <w:lang w:val="x-none"/>
              </w:rPr>
              <w:t>-</w:t>
            </w:r>
            <w:r w:rsidRPr="00432FD7">
              <w:rPr>
                <w:rFonts w:eastAsia="SimSun"/>
                <w:lang w:val="x-none"/>
              </w:rPr>
              <w:tab/>
              <w:t xml:space="preserve">an offset by </w:t>
            </w:r>
            <w:proofErr w:type="spellStart"/>
            <w:r w:rsidRPr="00432FD7">
              <w:rPr>
                <w:rFonts w:eastAsia="SimSun"/>
                <w:i/>
                <w:lang w:val="x-none"/>
              </w:rPr>
              <w:t>ps</w:t>
            </w:r>
            <w:proofErr w:type="spellEnd"/>
            <w:r w:rsidRPr="00432FD7">
              <w:rPr>
                <w:rFonts w:eastAsia="SimSun"/>
                <w:i/>
                <w:lang w:val="x-none"/>
              </w:rPr>
              <w:t>-Offset</w:t>
            </w:r>
            <w:r w:rsidRPr="00432FD7">
              <w:rPr>
                <w:rFonts w:eastAsia="SimSun"/>
                <w:lang w:val="x-none"/>
              </w:rPr>
              <w:t xml:space="preserve"> indicating a time, where the UE starts monitoring PDCCH for detection of DCI format 2_6 according to the number of search space sets</w:t>
            </w:r>
            <w:r w:rsidRPr="00432FD7">
              <w:rPr>
                <w:rFonts w:eastAsia="SimSun"/>
              </w:rPr>
              <w:t>,</w:t>
            </w:r>
            <w:r w:rsidRPr="00432FD7">
              <w:rPr>
                <w:rFonts w:eastAsia="SimSun"/>
                <w:lang w:val="x-none"/>
              </w:rPr>
              <w:t xml:space="preserve"> prior to a slot where the </w:t>
            </w:r>
            <w:proofErr w:type="spellStart"/>
            <w:r w:rsidRPr="00432FD7">
              <w:rPr>
                <w:rFonts w:eastAsia="SimSun"/>
                <w:i/>
                <w:lang w:val="x-none"/>
              </w:rPr>
              <w:t>drx-onDuarationTimer</w:t>
            </w:r>
            <w:proofErr w:type="spellEnd"/>
            <w:r w:rsidRPr="00432FD7">
              <w:rPr>
                <w:rFonts w:eastAsia="SimSun"/>
                <w:lang w:val="x-none"/>
              </w:rPr>
              <w:t xml:space="preserve"> </w:t>
            </w:r>
            <w:r w:rsidRPr="00432FD7">
              <w:rPr>
                <w:rFonts w:eastAsia="SimSun"/>
                <w:color w:val="FF0000"/>
                <w:lang w:val="x-none"/>
              </w:rPr>
              <w:t>for long DRX cycle</w:t>
            </w:r>
            <w:r>
              <w:rPr>
                <w:rFonts w:eastAsia="SimSun"/>
                <w:lang w:val="x-none"/>
              </w:rPr>
              <w:t xml:space="preserve"> </w:t>
            </w:r>
            <w:r w:rsidRPr="00432FD7">
              <w:rPr>
                <w:rFonts w:eastAsia="SimSun"/>
                <w:lang w:val="x-none"/>
              </w:rPr>
              <w:t xml:space="preserve">would start on the </w:t>
            </w:r>
            <w:r w:rsidRPr="00432FD7">
              <w:rPr>
                <w:rFonts w:eastAsia="SimSun"/>
                <w:lang w:val="x-none" w:eastAsia="zh-CN"/>
              </w:rPr>
              <w:t xml:space="preserve">PCell or on the </w:t>
            </w:r>
            <w:proofErr w:type="spellStart"/>
            <w:r w:rsidRPr="00432FD7">
              <w:rPr>
                <w:rFonts w:eastAsia="SimSun"/>
                <w:lang w:val="x-none" w:eastAsia="zh-CN"/>
              </w:rPr>
              <w:t>SpCell</w:t>
            </w:r>
            <w:proofErr w:type="spellEnd"/>
            <w:r w:rsidRPr="00432FD7">
              <w:rPr>
                <w:rFonts w:eastAsia="SimSun"/>
                <w:lang w:val="x-none"/>
              </w:rPr>
              <w:t xml:space="preserve"> [11, TS 38.321]</w:t>
            </w:r>
          </w:p>
          <w:p w14:paraId="2A1E4566" w14:textId="77777777" w:rsidR="0079121A" w:rsidRPr="00432FD7" w:rsidRDefault="0079121A" w:rsidP="006705D1">
            <w:pPr>
              <w:spacing w:before="0" w:line="240" w:lineRule="auto"/>
              <w:ind w:left="851" w:hanging="284"/>
              <w:jc w:val="left"/>
              <w:rPr>
                <w:rFonts w:eastAsia="SimSun"/>
                <w:lang w:val="x-none"/>
              </w:rPr>
            </w:pPr>
            <w:r w:rsidRPr="00432FD7">
              <w:rPr>
                <w:rFonts w:eastAsia="SimSun"/>
                <w:lang w:val="x-none"/>
              </w:rPr>
              <w:t>-</w:t>
            </w:r>
            <w:r w:rsidRPr="00432FD7">
              <w:rPr>
                <w:rFonts w:eastAsia="SimSun"/>
                <w:lang w:val="x-none"/>
              </w:rPr>
              <w:tab/>
            </w:r>
            <w:r w:rsidRPr="00432FD7">
              <w:rPr>
                <w:rFonts w:eastAsia="SimSun"/>
                <w:lang w:val="x-none" w:eastAsia="zh-CN"/>
              </w:rPr>
              <w:t xml:space="preserve">for each search space set, </w:t>
            </w:r>
            <w:r w:rsidRPr="00432FD7">
              <w:rPr>
                <w:rFonts w:eastAsia="SimSun"/>
                <w:lang w:val="x-none"/>
              </w:rPr>
              <w:t>the PDCCH monitoring occasions are the ones in the first</w:t>
            </w:r>
            <w:r w:rsidRPr="00432FD7">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432FD7">
              <w:rPr>
                <w:rFonts w:eastAsia="SimSun"/>
                <w:lang w:val="x-none"/>
              </w:rPr>
              <w:t xml:space="preserve"> slots indicated</w:t>
            </w:r>
            <w:r w:rsidRPr="00432FD7">
              <w:rPr>
                <w:rFonts w:eastAsia="SimSun"/>
              </w:rPr>
              <w:t xml:space="preserve"> by </w:t>
            </w:r>
            <w:r w:rsidRPr="00432FD7">
              <w:rPr>
                <w:rFonts w:eastAsia="SimSun"/>
                <w:i/>
              </w:rPr>
              <w:t>duration</w:t>
            </w:r>
            <w:r w:rsidRPr="00432FD7">
              <w:rPr>
                <w:rFonts w:eastAsia="SimSun"/>
              </w:rPr>
              <w:t xml:space="preserve">, or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r>
                <w:rPr>
                  <w:rFonts w:ascii="Cambria Math" w:eastAsia="SimSun" w:hAnsi="Cambria Math"/>
                  <w:lang w:val="x-none"/>
                </w:rPr>
                <m:t>=1</m:t>
              </m:r>
            </m:oMath>
            <w:r w:rsidRPr="00432FD7">
              <w:rPr>
                <w:rFonts w:eastAsia="SimSun"/>
                <w:lang w:val="x-none"/>
              </w:rPr>
              <w:t xml:space="preserve"> slot if </w:t>
            </w:r>
            <w:r w:rsidRPr="00432FD7">
              <w:rPr>
                <w:rFonts w:eastAsia="SimSun"/>
                <w:i/>
              </w:rPr>
              <w:t>duration</w:t>
            </w:r>
            <w:r w:rsidRPr="00432FD7">
              <w:rPr>
                <w:rFonts w:eastAsia="SimSun"/>
              </w:rPr>
              <w:t xml:space="preserve"> is not provided,</w:t>
            </w:r>
            <w:r w:rsidRPr="00432FD7">
              <w:rPr>
                <w:rFonts w:eastAsia="SimSun"/>
                <w:lang w:val="x-none"/>
              </w:rPr>
              <w:t xml:space="preserve"> starting from the first slot of the first</w:t>
            </w:r>
            <w:r w:rsidRPr="00432FD7">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432FD7">
              <w:rPr>
                <w:rFonts w:eastAsia="SimSun"/>
                <w:lang w:val="x-none"/>
              </w:rPr>
              <w:t xml:space="preserve"> slots and ending prior to the start of </w:t>
            </w:r>
            <w:r w:rsidRPr="00432FD7">
              <w:rPr>
                <w:rFonts w:eastAsia="SimSun"/>
                <w:i/>
                <w:lang w:val="x-none"/>
              </w:rPr>
              <w:t>drx-onDurationTimer</w:t>
            </w:r>
            <w:r>
              <w:rPr>
                <w:rFonts w:eastAsia="SimSun"/>
                <w:i/>
                <w:lang w:val="x-none"/>
              </w:rPr>
              <w:t xml:space="preserve"> </w:t>
            </w:r>
            <w:r w:rsidRPr="00432FD7">
              <w:rPr>
                <w:rFonts w:eastAsia="SimSun"/>
                <w:color w:val="FF0000"/>
                <w:lang w:val="x-none"/>
              </w:rPr>
              <w:t>for long DRX cycle</w:t>
            </w:r>
            <w:r w:rsidRPr="00432FD7">
              <w:rPr>
                <w:rFonts w:eastAsia="SimSun"/>
                <w:lang w:val="x-none"/>
              </w:rPr>
              <w:t xml:space="preserve">. </w:t>
            </w:r>
          </w:p>
          <w:p w14:paraId="665929A1" w14:textId="77777777" w:rsidR="0079121A" w:rsidRPr="00432FD7" w:rsidRDefault="0079121A" w:rsidP="006705D1">
            <w:pPr>
              <w:spacing w:before="0" w:line="240" w:lineRule="auto"/>
              <w:jc w:val="left"/>
              <w:rPr>
                <w:rFonts w:eastAsia="SimSun"/>
                <w:lang w:val="en-GB"/>
              </w:rPr>
            </w:pPr>
            <w:r w:rsidRPr="00432FD7">
              <w:rPr>
                <w:rFonts w:eastAsia="SimSun"/>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059EF296" w14:textId="77777777" w:rsidR="0079121A" w:rsidRPr="00432FD7" w:rsidRDefault="0079121A" w:rsidP="006705D1">
            <w:pPr>
              <w:spacing w:before="0" w:line="240" w:lineRule="auto"/>
              <w:jc w:val="left"/>
              <w:rPr>
                <w:rFonts w:eastAsia="SimSun"/>
                <w:lang w:val="en-GB"/>
              </w:rPr>
            </w:pPr>
            <w:r w:rsidRPr="00432FD7">
              <w:rPr>
                <w:rFonts w:eastAsia="SimSun"/>
                <w:lang w:val="en-GB" w:eastAsia="zh-CN"/>
              </w:rPr>
              <w:lastRenderedPageBreak/>
              <w:t>The UE does not monitor PDCCH for detecting DCI format 2_6 during Active Time</w:t>
            </w:r>
            <w:r w:rsidRPr="00432FD7">
              <w:rPr>
                <w:rFonts w:eastAsia="SimSun"/>
                <w:color w:val="FF0000"/>
                <w:lang w:val="en-GB" w:eastAsia="zh-CN"/>
              </w:rPr>
              <w:t xml:space="preserve"> and short DRX cycle</w:t>
            </w:r>
            <w:r w:rsidRPr="00432FD7">
              <w:rPr>
                <w:rFonts w:eastAsia="SimSun"/>
                <w:lang w:val="en-GB" w:eastAsia="zh-CN"/>
              </w:rPr>
              <w:t xml:space="preserve"> </w:t>
            </w:r>
            <w:r w:rsidRPr="00432FD7">
              <w:rPr>
                <w:rFonts w:eastAsia="SimSun"/>
                <w:lang w:val="en-GB"/>
              </w:rPr>
              <w:t>[</w:t>
            </w:r>
            <w:r w:rsidRPr="00432FD7">
              <w:rPr>
                <w:rFonts w:eastAsia="SimSun"/>
              </w:rPr>
              <w:t>11, TS 38.321</w:t>
            </w:r>
            <w:r w:rsidRPr="00432FD7">
              <w:rPr>
                <w:rFonts w:eastAsia="SimSun"/>
                <w:lang w:val="en-GB"/>
              </w:rPr>
              <w:t>].</w:t>
            </w:r>
          </w:p>
          <w:p w14:paraId="3DCD29F4" w14:textId="77777777" w:rsidR="0079121A" w:rsidRPr="00432FD7" w:rsidRDefault="0079121A" w:rsidP="006705D1">
            <w:pPr>
              <w:spacing w:before="0" w:line="240" w:lineRule="auto"/>
              <w:jc w:val="left"/>
              <w:rPr>
                <w:rFonts w:eastAsia="SimSun"/>
                <w:lang w:val="en-GB"/>
              </w:rPr>
            </w:pPr>
            <w:r w:rsidRPr="00432FD7">
              <w:rPr>
                <w:rFonts w:eastAsia="SimSun"/>
                <w:lang w:val="en-GB"/>
              </w:rPr>
              <w:t xml:space="preserve">If a UE reports for an active DL BWP a requirement of X slots prior to the beginning of a slot where the UE would start the </w:t>
            </w:r>
            <w:r w:rsidRPr="00432FD7">
              <w:rPr>
                <w:rFonts w:eastAsia="SimSun"/>
                <w:i/>
                <w:lang w:val="en-GB"/>
              </w:rPr>
              <w:t>drx-onDurationTimer</w:t>
            </w:r>
            <w:r>
              <w:rPr>
                <w:rFonts w:eastAsia="SimSun"/>
                <w:i/>
                <w:lang w:val="en-GB"/>
              </w:rPr>
              <w:t xml:space="preserve"> </w:t>
            </w:r>
            <w:r w:rsidRPr="00083F3B">
              <w:rPr>
                <w:rFonts w:eastAsia="SimSun"/>
                <w:color w:val="FF0000"/>
                <w:lang w:val="en-GB"/>
              </w:rPr>
              <w:t>for long DRX cycle</w:t>
            </w:r>
            <w:r w:rsidRPr="00432FD7">
              <w:rPr>
                <w:rFonts w:eastAsia="SimSun"/>
                <w:lang w:val="en-GB"/>
              </w:rPr>
              <w:t>, the UE is not required to monitor PDCCH for detection of DCI format 2_6 during the X slots, where X corresponds to the requirement of the SCS of the active DL BWP in Table 10.3-1.</w:t>
            </w:r>
          </w:p>
        </w:tc>
      </w:tr>
    </w:tbl>
    <w:p w14:paraId="181343AB" w14:textId="55B03024" w:rsidR="008F249F" w:rsidRDefault="008F249F" w:rsidP="008F249F"/>
    <w:p w14:paraId="1C5A611D" w14:textId="77777777" w:rsidR="00723A41" w:rsidRDefault="00723A41" w:rsidP="0079121A">
      <w:pPr>
        <w:rPr>
          <w:b/>
          <w:bCs/>
          <w:highlight w:val="yellow"/>
        </w:rPr>
      </w:pPr>
    </w:p>
    <w:p w14:paraId="57AA5AF2" w14:textId="77777777" w:rsidR="00723A41" w:rsidRDefault="00723A41" w:rsidP="0079121A">
      <w:pPr>
        <w:rPr>
          <w:b/>
          <w:bCs/>
          <w:highlight w:val="yellow"/>
        </w:rPr>
      </w:pPr>
    </w:p>
    <w:p w14:paraId="77EBCDB3" w14:textId="524C6422" w:rsidR="0079121A" w:rsidRPr="0079121A" w:rsidRDefault="0079121A" w:rsidP="00723A41">
      <w:pPr>
        <w:pStyle w:val="Heading3"/>
        <w:rPr>
          <w:highlight w:val="yellow"/>
        </w:rPr>
      </w:pPr>
      <w:r w:rsidRPr="00C728A3">
        <w:rPr>
          <w:highlight w:val="yellow"/>
        </w:rPr>
        <w:t>Proposed TP</w:t>
      </w:r>
      <w:r>
        <w:rPr>
          <w:highlight w:val="yellow"/>
        </w:rPr>
        <w:t xml:space="preserve"> for Issue 5-6</w:t>
      </w:r>
    </w:p>
    <w:p w14:paraId="42C610BC" w14:textId="6804A308"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4</w:t>
      </w:r>
      <w:r w:rsidRPr="007E7CFB">
        <w:rPr>
          <w:rFonts w:ascii="Times New Roman" w:hAnsi="Times New Roman"/>
          <w:b w:val="0"/>
          <w:bCs/>
          <w:lang w:eastAsia="zh-CN"/>
        </w:rPr>
        <w:t xml:space="preserve"> --------------------------------------------------------</w:t>
      </w:r>
    </w:p>
    <w:bookmarkEnd w:id="57"/>
    <w:p w14:paraId="437CD264" w14:textId="77777777" w:rsidR="00B43B2F" w:rsidRDefault="00B43B2F" w:rsidP="00B43B2F"/>
    <w:p w14:paraId="6333A6D3" w14:textId="4F93CD02" w:rsidR="0079121A" w:rsidRDefault="0079121A" w:rsidP="008F249F"/>
    <w:p w14:paraId="1D43BFC2" w14:textId="77777777" w:rsidR="00B43B2F" w:rsidRPr="0048482F" w:rsidRDefault="00B43B2F" w:rsidP="00B43B2F">
      <w:pPr>
        <w:pStyle w:val="Heading5"/>
        <w:numPr>
          <w:ilvl w:val="0"/>
          <w:numId w:val="0"/>
        </w:numPr>
        <w:ind w:left="1008" w:hanging="1008"/>
        <w:rPr>
          <w:color w:val="000000"/>
          <w:lang w:val="en-US"/>
        </w:rPr>
      </w:pPr>
      <w:bookmarkStart w:id="64" w:name="_Toc11352117"/>
      <w:bookmarkStart w:id="65" w:name="_Toc20318007"/>
      <w:bookmarkStart w:id="66" w:name="_Toc27299905"/>
      <w:bookmarkStart w:id="67" w:name="_Toc29673173"/>
      <w:bookmarkStart w:id="68" w:name="_Toc29673314"/>
      <w:bookmarkStart w:id="69" w:name="_Toc29674307"/>
      <w:bookmarkStart w:id="70" w:name="_Hlk39476745"/>
      <w:bookmarkStart w:id="71" w:name="_Toc29673174"/>
      <w:bookmarkStart w:id="72" w:name="_Toc29673315"/>
      <w:bookmarkStart w:id="73" w:name="_Toc29674308"/>
      <w:r w:rsidRPr="0048482F">
        <w:rPr>
          <w:color w:val="000000"/>
          <w:lang w:val="en-US"/>
        </w:rPr>
        <w:t>5.2.1.5.1</w:t>
      </w:r>
      <w:r w:rsidRPr="0048482F">
        <w:rPr>
          <w:color w:val="000000"/>
          <w:lang w:val="en-US"/>
        </w:rPr>
        <w:tab/>
        <w:t xml:space="preserve">Aperiodic CSI </w:t>
      </w:r>
      <w:r>
        <w:rPr>
          <w:color w:val="000000"/>
          <w:lang w:val="en-US"/>
        </w:rPr>
        <w:t>Reporting/Aperiodic CSI-RS</w:t>
      </w:r>
      <w:bookmarkEnd w:id="64"/>
      <w:bookmarkEnd w:id="65"/>
      <w:bookmarkEnd w:id="66"/>
      <w:r w:rsidRPr="009D5F8B">
        <w:rPr>
          <w:color w:val="000000"/>
          <w:lang w:val="en-US"/>
        </w:rPr>
        <w:t xml:space="preserve"> </w:t>
      </w:r>
      <w:r>
        <w:rPr>
          <w:color w:val="000000"/>
          <w:lang w:val="en-US"/>
        </w:rPr>
        <w:t>when the triggering PDCCH and the CSI-RS have the same numerology</w:t>
      </w:r>
      <w:bookmarkEnd w:id="67"/>
      <w:bookmarkEnd w:id="68"/>
      <w:bookmarkEnd w:id="69"/>
    </w:p>
    <w:bookmarkEnd w:id="70"/>
    <w:p w14:paraId="4B202EA6" w14:textId="77777777" w:rsidR="00B43B2F" w:rsidRDefault="00B43B2F" w:rsidP="00B43B2F">
      <w:pPr>
        <w:jc w:val="center"/>
      </w:pPr>
      <w:r>
        <w:t>&lt;omitted text&gt;</w:t>
      </w:r>
    </w:p>
    <w:p w14:paraId="2CAA607C" w14:textId="77777777" w:rsidR="00B43B2F" w:rsidRDefault="00B43B2F" w:rsidP="00B43B2F">
      <w:pPr>
        <w:rPr>
          <w:color w:val="000000"/>
        </w:rPr>
      </w:pPr>
      <w:r w:rsidRPr="0048482F">
        <w:rPr>
          <w:color w:val="000000"/>
        </w:rPr>
        <w:t>When aperiodic CSI-RS is used with aperiodic reporting, the CSI-RS offset</w:t>
      </w:r>
      <w:r>
        <w:rPr>
          <w:color w:val="000000"/>
        </w:rPr>
        <w:t xml:space="preserve"> </w:t>
      </w:r>
      <w:r w:rsidRPr="0048482F">
        <w:rPr>
          <w:color w:val="000000"/>
        </w:rPr>
        <w:t xml:space="preserve">is configured per resource set </w:t>
      </w:r>
      <w:r>
        <w:rPr>
          <w:color w:val="000000"/>
        </w:rPr>
        <w:t>by</w:t>
      </w:r>
      <w:r w:rsidRPr="0048482F">
        <w:rPr>
          <w:color w:val="000000"/>
        </w:rPr>
        <w:t xml:space="preserve"> the higher layer parameter </w:t>
      </w:r>
      <w:proofErr w:type="spellStart"/>
      <w:r w:rsidRPr="00D134EA">
        <w:rPr>
          <w:i/>
          <w:color w:val="000000"/>
        </w:rPr>
        <w:t>aperiodicTriggeringOffset</w:t>
      </w:r>
      <w:proofErr w:type="spellEnd"/>
      <w:r>
        <w:rPr>
          <w:i/>
          <w:color w:val="000000"/>
        </w:rPr>
        <w:t xml:space="preserve"> </w:t>
      </w:r>
      <w:r>
        <w:rPr>
          <w:color w:val="000000"/>
        </w:rPr>
        <w:t xml:space="preserve">or </w:t>
      </w:r>
      <w:r w:rsidRPr="00D134EA">
        <w:rPr>
          <w:i/>
          <w:color w:val="000000"/>
        </w:rPr>
        <w:t>aperiodicTriggeringOffset</w:t>
      </w:r>
      <w:r>
        <w:rPr>
          <w:i/>
          <w:color w:val="000000"/>
        </w:rPr>
        <w:t>Ext-r16.</w:t>
      </w:r>
      <w:r>
        <w:rPr>
          <w:color w:val="000000"/>
        </w:rPr>
        <w:t xml:space="preserve"> </w:t>
      </w:r>
      <w:r w:rsidRPr="0048482F">
        <w:rPr>
          <w:color w:val="000000"/>
        </w:rPr>
        <w:t xml:space="preserve">The CSI-RS triggering offset </w:t>
      </w:r>
      <w:r>
        <w:rPr>
          <w:color w:val="000000"/>
        </w:rPr>
        <w:t xml:space="preserve">has the values of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Pr>
          <w:color w:val="000000"/>
        </w:rPr>
        <w:t xml:space="preserve">{0, 1, 2, 3, 4, 16, 24} </w:t>
      </w:r>
      <w:r w:rsidRPr="0048482F">
        <w:rPr>
          <w:color w:val="000000"/>
        </w:rPr>
        <w:t>slots</w:t>
      </w:r>
      <w:r w:rsidRPr="00534E9E">
        <w:rPr>
          <w:color w:val="FF0000"/>
        </w:rPr>
        <w:t>, otherwise</w:t>
      </w:r>
      <w:r w:rsidRPr="0048482F">
        <w:rPr>
          <w:color w:val="000000"/>
        </w:rPr>
        <w:t>.</w:t>
      </w:r>
      <w:r w:rsidRPr="005200C0">
        <w:t xml:space="preserve"> </w:t>
      </w:r>
      <w:r w:rsidRPr="005200C0">
        <w:rPr>
          <w:color w:val="000000"/>
        </w:rPr>
        <w:t xml:space="preserve">If </w:t>
      </w:r>
      <w:r>
        <w:rPr>
          <w:color w:val="000000"/>
        </w:rPr>
        <w:t xml:space="preserve">the UE is not configured with </w:t>
      </w:r>
      <w:r w:rsidRPr="0013708A">
        <w:rPr>
          <w:i/>
          <w:color w:val="000000"/>
        </w:rPr>
        <w:t>minimumSchedulingOffset</w:t>
      </w:r>
      <w:r>
        <w:rPr>
          <w:i/>
          <w:color w:val="000000"/>
        </w:rPr>
        <w:t>K0-r16</w:t>
      </w:r>
      <w:r>
        <w:rPr>
          <w:color w:val="000000"/>
        </w:rPr>
        <w:t xml:space="preserve"> for any DL BWP </w:t>
      </w:r>
      <w:proofErr w:type="spellStart"/>
      <w:r w:rsidRPr="000B3C94">
        <w:rPr>
          <w:strike/>
          <w:color w:val="FF0000"/>
        </w:rPr>
        <w:t>or</w:t>
      </w:r>
      <w:r w:rsidRPr="000B3C94">
        <w:rPr>
          <w:color w:val="FF0000"/>
        </w:rPr>
        <w:t>and</w:t>
      </w:r>
      <w:proofErr w:type="spellEnd"/>
      <w:r>
        <w:rPr>
          <w:color w:val="000000"/>
        </w:rPr>
        <w:t xml:space="preserve"> </w:t>
      </w:r>
      <w:r w:rsidRPr="001D63D6">
        <w:rPr>
          <w:i/>
          <w:iCs/>
          <w:color w:val="000000"/>
        </w:rPr>
        <w:t>minimumSchedulingOffsetK2-r16</w:t>
      </w:r>
      <w:r>
        <w:rPr>
          <w:color w:val="000000"/>
        </w:rPr>
        <w:t xml:space="preserve"> for any UL BWP and if </w:t>
      </w:r>
      <w:r w:rsidRPr="005200C0">
        <w:rPr>
          <w:color w:val="000000"/>
        </w:rPr>
        <w:t>all the associated tr</w:t>
      </w:r>
      <w:r>
        <w:rPr>
          <w:color w:val="000000"/>
        </w:rPr>
        <w:t xml:space="preserve">igger states do not have the higher layer parameter </w:t>
      </w:r>
      <w:proofErr w:type="spellStart"/>
      <w:r w:rsidRPr="00E20A82">
        <w:rPr>
          <w:i/>
        </w:rPr>
        <w:t>qcl</w:t>
      </w:r>
      <w:proofErr w:type="spellEnd"/>
      <w:r w:rsidRPr="00E20A82">
        <w:rPr>
          <w:i/>
        </w:rPr>
        <w:t>-Type</w:t>
      </w:r>
      <w:r>
        <w:t xml:space="preserve"> set to</w:t>
      </w:r>
      <w:r>
        <w:rPr>
          <w:color w:val="000000"/>
        </w:rPr>
        <w:t xml:space="preserve"> 'QCL-</w:t>
      </w:r>
      <w:proofErr w:type="spellStart"/>
      <w:r w:rsidRPr="005200C0">
        <w:rPr>
          <w:color w:val="000000"/>
        </w:rPr>
        <w:t>TypeD</w:t>
      </w:r>
      <w:proofErr w:type="spellEnd"/>
      <w:r>
        <w:rPr>
          <w:color w:val="000000"/>
        </w:rPr>
        <w:t>'</w:t>
      </w:r>
      <w:r w:rsidRPr="005200C0">
        <w:rPr>
          <w:color w:val="000000"/>
        </w:rPr>
        <w:t xml:space="preserve"> in the corresponding TCI states</w:t>
      </w:r>
      <w:r>
        <w:rPr>
          <w:color w:val="000000"/>
        </w:rPr>
        <w:t xml:space="preserve"> </w:t>
      </w:r>
      <w:r w:rsidRPr="005200C0">
        <w:rPr>
          <w:color w:val="000000"/>
        </w:rPr>
        <w:t>, the CSI-RS triggering offset is fixed to zero</w:t>
      </w:r>
      <w:r>
        <w:rPr>
          <w:color w:val="000000"/>
        </w:rPr>
        <w:t>. The aperiodic triggering offset of the CSI-IM follows offset of the associated NZP CSI-RS for channel measurement.</w:t>
      </w:r>
    </w:p>
    <w:p w14:paraId="1F444825" w14:textId="77777777" w:rsidR="00B43B2F" w:rsidRDefault="00B43B2F" w:rsidP="00B43B2F">
      <w:pPr>
        <w:jc w:val="center"/>
      </w:pPr>
      <w:r>
        <w:t>&lt;omitted text&gt;</w:t>
      </w:r>
    </w:p>
    <w:p w14:paraId="199077C7" w14:textId="77777777" w:rsidR="00B43B2F" w:rsidRDefault="00B43B2F" w:rsidP="00B43B2F">
      <w:pPr>
        <w:pStyle w:val="Heading5"/>
        <w:numPr>
          <w:ilvl w:val="0"/>
          <w:numId w:val="0"/>
        </w:numPr>
        <w:ind w:left="1008" w:hanging="1008"/>
      </w:pPr>
    </w:p>
    <w:p w14:paraId="564FD9F2" w14:textId="77777777" w:rsidR="00B43B2F" w:rsidRDefault="00B43B2F" w:rsidP="00B43B2F">
      <w:pPr>
        <w:pStyle w:val="Heading5"/>
        <w:numPr>
          <w:ilvl w:val="0"/>
          <w:numId w:val="0"/>
        </w:numPr>
        <w:ind w:left="1008" w:hanging="1008"/>
      </w:pPr>
      <w:r w:rsidRPr="0048482F">
        <w:t>5.2.1.5.1</w:t>
      </w:r>
      <w:r>
        <w:t>a</w:t>
      </w:r>
      <w:r w:rsidRPr="0048482F">
        <w:tab/>
        <w:t xml:space="preserve">Aperiodic CSI </w:t>
      </w:r>
      <w:r>
        <w:t>Reporting/Aperiodic CSI-RS</w:t>
      </w:r>
      <w:r w:rsidRPr="00907ADE">
        <w:t xml:space="preserve"> when the triggering PDCCH and the CSI-RS have </w:t>
      </w:r>
      <w:r>
        <w:t>different</w:t>
      </w:r>
      <w:r w:rsidRPr="00907ADE">
        <w:t xml:space="preserve"> numerolog</w:t>
      </w:r>
      <w:r>
        <w:t>ies</w:t>
      </w:r>
      <w:bookmarkEnd w:id="71"/>
      <w:bookmarkEnd w:id="72"/>
      <w:bookmarkEnd w:id="73"/>
    </w:p>
    <w:p w14:paraId="5068EBC9" w14:textId="77777777" w:rsidR="00B43B2F" w:rsidRDefault="00B43B2F" w:rsidP="00B43B2F">
      <w:pPr>
        <w:jc w:val="center"/>
      </w:pPr>
      <w:r>
        <w:t>&lt;omitted text&gt;</w:t>
      </w:r>
    </w:p>
    <w:p w14:paraId="642A53CF" w14:textId="77777777" w:rsidR="00B43B2F" w:rsidRPr="000D01A4" w:rsidRDefault="00B43B2F" w:rsidP="00B43B2F">
      <w:r>
        <w:t>Aperiodic CSI-RS timing:</w:t>
      </w:r>
    </w:p>
    <w:p w14:paraId="46DE2B94" w14:textId="77777777" w:rsidR="00B43B2F" w:rsidRDefault="00B43B2F" w:rsidP="00B43B2F">
      <w:pPr>
        <w:pStyle w:val="B1"/>
      </w:pPr>
      <w:r>
        <w:t>-</w:t>
      </w:r>
      <w:r>
        <w:tab/>
      </w:r>
      <w:r w:rsidRPr="00BE0FEA">
        <w:t xml:space="preserve">When the aperiodic CSI-RS is used with aperiodic </w:t>
      </w:r>
      <w:r w:rsidRPr="000469B5">
        <w:t>CSI</w:t>
      </w:r>
      <w:r w:rsidRPr="00BE0FEA">
        <w:t xml:space="preserve"> reporting, the CSI-RS </w:t>
      </w:r>
      <w:r w:rsidRPr="000469B5">
        <w:t>triggering</w:t>
      </w:r>
      <w:r w:rsidRPr="00BE0FEA">
        <w:t xml:space="preserve"> offset </w:t>
      </w:r>
      <w:r w:rsidRPr="000469B5">
        <w:rPr>
          <w:i/>
        </w:rPr>
        <w:t>X</w:t>
      </w:r>
      <w:r w:rsidRPr="00BE0FEA">
        <w:t xml:space="preserve"> is configured per resource set by the higher layer parameter </w:t>
      </w:r>
      <w:proofErr w:type="spellStart"/>
      <w:r w:rsidRPr="00BE0FEA">
        <w:rPr>
          <w:i/>
        </w:rPr>
        <w:t>aperiodicTriggeringOffset</w:t>
      </w:r>
      <w:proofErr w:type="spellEnd"/>
      <w:r>
        <w:rPr>
          <w:i/>
        </w:rPr>
        <w:t xml:space="preserve"> </w:t>
      </w:r>
      <w:r>
        <w:rPr>
          <w:color w:val="000000"/>
        </w:rPr>
        <w:t xml:space="preserve">or </w:t>
      </w:r>
      <w:r w:rsidRPr="00D134EA">
        <w:rPr>
          <w:i/>
          <w:color w:val="000000"/>
        </w:rPr>
        <w:t>aperiodicTriggeringOffset</w:t>
      </w:r>
      <w:r>
        <w:rPr>
          <w:i/>
          <w:color w:val="000000"/>
        </w:rPr>
        <w:t>Ext-r16</w:t>
      </w:r>
      <w:r>
        <w:rPr>
          <w:i/>
        </w:rPr>
        <w:t xml:space="preserve">, </w:t>
      </w:r>
      <w:r w:rsidRPr="00AF206F">
        <w:rPr>
          <w:color w:val="000000"/>
          <w:lang w:eastAsia="zh-CN"/>
        </w:rPr>
        <w:t xml:space="preserve">including the case that the UE is not configured with </w:t>
      </w:r>
      <w:r w:rsidRPr="00AF206F">
        <w:rPr>
          <w:i/>
          <w:iCs/>
          <w:color w:val="000000"/>
          <w:lang w:eastAsia="zh-CN"/>
        </w:rPr>
        <w:t>minimumSchedulingOffset</w:t>
      </w:r>
      <w:r>
        <w:rPr>
          <w:i/>
          <w:iCs/>
          <w:color w:val="000000"/>
          <w:lang w:eastAsia="zh-CN"/>
        </w:rPr>
        <w:t>K0-r16</w:t>
      </w:r>
      <w:r w:rsidRPr="00AF206F">
        <w:rPr>
          <w:color w:val="000000"/>
          <w:lang w:eastAsia="zh-CN"/>
        </w:rPr>
        <w:t xml:space="preserve"> for any DL </w:t>
      </w:r>
      <w:r>
        <w:rPr>
          <w:color w:val="FF0000"/>
          <w:lang w:eastAsia="zh-CN"/>
        </w:rPr>
        <w:t xml:space="preserve">BWP </w:t>
      </w:r>
      <w:proofErr w:type="spellStart"/>
      <w:r w:rsidRPr="00D96BDF">
        <w:rPr>
          <w:strike/>
          <w:color w:val="FF0000"/>
          <w:lang w:eastAsia="zh-CN"/>
        </w:rPr>
        <w:t>or</w:t>
      </w:r>
      <w:r w:rsidRPr="00D96BDF">
        <w:rPr>
          <w:color w:val="FF0000"/>
          <w:lang w:eastAsia="zh-CN"/>
        </w:rPr>
        <w:t>and</w:t>
      </w:r>
      <w:proofErr w:type="spellEnd"/>
      <w:r w:rsidRPr="00AF206F">
        <w:rPr>
          <w:color w:val="000000"/>
          <w:lang w:eastAsia="zh-CN"/>
        </w:rPr>
        <w:t xml:space="preserve"> </w:t>
      </w:r>
      <w:r w:rsidRPr="001918E1">
        <w:rPr>
          <w:i/>
          <w:iCs/>
          <w:color w:val="FF0000"/>
          <w:lang w:eastAsia="zh-CN"/>
        </w:rPr>
        <w:t>minimumSchedulingOffsetK2</w:t>
      </w:r>
      <w:r>
        <w:rPr>
          <w:i/>
          <w:iCs/>
          <w:color w:val="FF0000"/>
          <w:lang w:eastAsia="zh-CN"/>
        </w:rPr>
        <w:t>-r16</w:t>
      </w:r>
      <w:r w:rsidRPr="001918E1">
        <w:rPr>
          <w:color w:val="FF0000"/>
          <w:lang w:eastAsia="zh-CN"/>
        </w:rPr>
        <w:t xml:space="preserve"> for any</w:t>
      </w:r>
      <w:r>
        <w:rPr>
          <w:color w:val="000000"/>
          <w:lang w:eastAsia="zh-CN"/>
        </w:rPr>
        <w:t xml:space="preserve"> </w:t>
      </w:r>
      <w:r w:rsidRPr="00AF206F">
        <w:rPr>
          <w:color w:val="000000"/>
          <w:lang w:eastAsia="zh-CN"/>
        </w:rPr>
        <w:t xml:space="preserve">UL BWP and all the associated trigger states do not have the higher layer parameter </w:t>
      </w:r>
      <w:proofErr w:type="spellStart"/>
      <w:r w:rsidRPr="00AF206F">
        <w:rPr>
          <w:i/>
          <w:iCs/>
          <w:color w:val="000000"/>
          <w:lang w:eastAsia="zh-CN"/>
        </w:rPr>
        <w:t>qcl</w:t>
      </w:r>
      <w:proofErr w:type="spellEnd"/>
      <w:r w:rsidRPr="00AF206F">
        <w:rPr>
          <w:i/>
          <w:iCs/>
          <w:color w:val="000000"/>
          <w:lang w:eastAsia="zh-CN"/>
        </w:rPr>
        <w:t>-Type</w:t>
      </w:r>
      <w:r w:rsidRPr="00AF206F">
        <w:rPr>
          <w:color w:val="000000"/>
          <w:lang w:eastAsia="zh-CN"/>
        </w:rPr>
        <w:t xml:space="preserve"> set to 'QCL-</w:t>
      </w:r>
      <w:proofErr w:type="spellStart"/>
      <w:r w:rsidRPr="00AF206F">
        <w:rPr>
          <w:color w:val="000000"/>
          <w:lang w:eastAsia="zh-CN"/>
        </w:rPr>
        <w:t>TypeD</w:t>
      </w:r>
      <w:proofErr w:type="spellEnd"/>
      <w:r w:rsidRPr="00AF206F">
        <w:rPr>
          <w:color w:val="000000"/>
          <w:lang w:eastAsia="zh-CN"/>
        </w:rPr>
        <w:t>' in the corresponding TCI states</w:t>
      </w:r>
      <w:r w:rsidRPr="00AF206F">
        <w:t>.</w:t>
      </w:r>
      <w:r w:rsidRPr="00BE0FEA">
        <w:t xml:space="preserve"> The CSI-RS triggering offset has the values of {0, </w:t>
      </w:r>
      <w:proofErr w:type="gramStart"/>
      <w:r w:rsidRPr="00BE0FEA">
        <w:t>1,</w:t>
      </w:r>
      <w:r>
        <w:t>…</w:t>
      </w:r>
      <w:proofErr w:type="gramEnd"/>
      <w:r>
        <w:t>,31</w:t>
      </w:r>
      <w:r w:rsidRPr="00BE0FEA">
        <w:t>} slots</w:t>
      </w:r>
      <w:r>
        <w:t xml:space="preserve"> </w:t>
      </w:r>
      <w:r w:rsidRPr="00992C15">
        <w:t>when the µ</w:t>
      </w:r>
      <w:r w:rsidRPr="00992C15">
        <w:rPr>
          <w:vertAlign w:val="subscript"/>
        </w:rPr>
        <w:t>PDCCH</w:t>
      </w:r>
      <w:r w:rsidRPr="00992C15">
        <w:t xml:space="preserve"> &lt; µ</w:t>
      </w:r>
      <w:r w:rsidRPr="00992C15">
        <w:rPr>
          <w:vertAlign w:val="subscript"/>
        </w:rPr>
        <w:t>CSIRS</w:t>
      </w:r>
      <w:r w:rsidRPr="009230D0">
        <w:rPr>
          <w:strike/>
          <w:color w:val="FF0000"/>
        </w:rPr>
        <w:t xml:space="preserve"> and</w:t>
      </w:r>
      <w:r w:rsidRPr="009230D0">
        <w:rPr>
          <w:color w:val="FF0000"/>
        </w:rPr>
        <w:t>.</w:t>
      </w:r>
      <w:r>
        <w:t xml:space="preserve"> </w:t>
      </w:r>
      <w:r w:rsidRPr="009230D0">
        <w:rPr>
          <w:color w:val="FF0000"/>
        </w:rPr>
        <w:t>When µ</w:t>
      </w:r>
      <w:r w:rsidRPr="009230D0">
        <w:rPr>
          <w:color w:val="FF0000"/>
          <w:vertAlign w:val="subscript"/>
        </w:rPr>
        <w:t>PDCCH</w:t>
      </w:r>
      <w:r w:rsidRPr="009230D0">
        <w:rPr>
          <w:color w:val="FF0000"/>
        </w:rPr>
        <w:t xml:space="preserve"> </w:t>
      </w:r>
      <w:r>
        <w:rPr>
          <w:color w:val="FF0000"/>
        </w:rPr>
        <w:t>&gt;</w:t>
      </w:r>
      <w:r w:rsidRPr="009230D0">
        <w:rPr>
          <w:color w:val="FF0000"/>
        </w:rPr>
        <w:t xml:space="preserve"> µ</w:t>
      </w:r>
      <w:r w:rsidRPr="009230D0">
        <w:rPr>
          <w:color w:val="FF0000"/>
          <w:vertAlign w:val="subscript"/>
        </w:rPr>
        <w:t>CSIRS</w:t>
      </w:r>
      <w:r w:rsidRPr="006C0B9B">
        <w:rPr>
          <w:color w:val="FF0000"/>
        </w:rPr>
        <w:t>,</w:t>
      </w:r>
      <w:r>
        <w:rPr>
          <w:color w:val="FF0000"/>
        </w:rPr>
        <w:t xml:space="preserve"> the CSI-RS triggering offset has the value of</w:t>
      </w:r>
      <w:r w:rsidRPr="009230D0">
        <w:rPr>
          <w:color w:val="FF0000"/>
        </w:rPr>
        <w:t xml:space="preserve">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sidRPr="00992C15">
        <w:t>{0, 1, 2, 3, 4, 16, 24}</w:t>
      </w:r>
      <w:r>
        <w:t xml:space="preserve"> </w:t>
      </w:r>
      <w:r w:rsidRPr="00F31125">
        <w:rPr>
          <w:color w:val="FF0000"/>
        </w:rPr>
        <w:t>slots</w:t>
      </w:r>
      <w:r w:rsidRPr="00D360BF">
        <w:rPr>
          <w:strike/>
          <w:color w:val="FF0000"/>
        </w:rPr>
        <w:t xml:space="preserve"> when the µ</w:t>
      </w:r>
      <w:r w:rsidRPr="00D360BF">
        <w:rPr>
          <w:strike/>
          <w:color w:val="FF0000"/>
          <w:vertAlign w:val="subscript"/>
        </w:rPr>
        <w:t>PDCCH</w:t>
      </w:r>
      <w:r w:rsidRPr="00D360BF">
        <w:rPr>
          <w:strike/>
          <w:color w:val="FF0000"/>
        </w:rPr>
        <w:t xml:space="preserve"> &gt; µ</w:t>
      </w:r>
      <w:r w:rsidRPr="00D360BF">
        <w:rPr>
          <w:strike/>
          <w:color w:val="FF0000"/>
          <w:vertAlign w:val="subscript"/>
        </w:rPr>
        <w:t>CSIRS</w:t>
      </w:r>
      <w:r w:rsidRPr="00D360BF">
        <w:rPr>
          <w:color w:val="FF0000"/>
        </w:rPr>
        <w:t>, otherwise</w:t>
      </w:r>
      <w:r w:rsidRPr="00992C15">
        <w:t>.</w:t>
      </w:r>
      <w:r w:rsidRPr="00BE0FEA">
        <w:t xml:space="preserve"> </w:t>
      </w:r>
      <w:r w:rsidRPr="000469B5">
        <w:t>The aperiodic CSI-RS is transmitted in a slot</w:t>
      </w:r>
      <w:r>
        <w:t xml:space="preserve"> </w:t>
      </w:r>
      <w:r>
        <w:rPr>
          <w:position w:val="-34"/>
          <w:lang w:eastAsia="ja-JP"/>
        </w:rPr>
        <w:object w:dxaOrig="5280" w:dyaOrig="780" w14:anchorId="7684A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39.75pt" o:ole="">
            <v:imagedata r:id="rId20" o:title=""/>
          </v:shape>
          <o:OLEObject Type="Embed" ProgID="Equation.DSMT4" ShapeID="_x0000_i1025" DrawAspect="Content" ObjectID="_1659333185" r:id="rId21"/>
        </w:object>
      </w:r>
      <w:r>
        <w:rPr>
          <w:lang w:eastAsia="ja-JP"/>
        </w:rPr>
        <w:t xml:space="preserve">, </w:t>
      </w:r>
      <w:r w:rsidRPr="00C9130A">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C9130A">
        <w:rPr>
          <w:color w:val="000000" w:themeColor="text1"/>
        </w:rPr>
        <w:t xml:space="preserve"> for at least one of the triggered and triggering cell, and </w:t>
      </w:r>
      <w:r w:rsidRPr="00C9130A">
        <w:rPr>
          <w:i/>
          <w:iCs/>
          <w:color w:val="000000" w:themeColor="text1"/>
        </w:rPr>
        <w:t>K</w:t>
      </w:r>
      <w:r w:rsidRPr="00C9130A">
        <w:rPr>
          <w:i/>
          <w:iCs/>
          <w:color w:val="000000" w:themeColor="text1"/>
          <w:vertAlign w:val="subscript"/>
        </w:rPr>
        <w:t xml:space="preserve">s </w:t>
      </w:r>
      <w:r w:rsidRPr="00C9130A">
        <w:rPr>
          <w:color w:val="000000" w:themeColor="text1"/>
        </w:rPr>
        <w:t xml:space="preserve">= </w:t>
      </w:r>
      <w:r w:rsidRPr="00C9130A">
        <w:rPr>
          <w:rFonts w:ascii="Calibri" w:hAnsi="Calibri" w:cs="Calibri"/>
          <w:noProof/>
          <w:color w:val="000000" w:themeColor="text1"/>
          <w:position w:val="-32"/>
          <w:lang w:eastAsia="zh-CN"/>
        </w:rPr>
        <w:drawing>
          <wp:inline distT="0" distB="0" distL="0" distR="0" wp14:anchorId="2E7ACCB3" wp14:editId="380BBE01">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inline>
        </w:drawing>
      </w:r>
      <w:r w:rsidRPr="00C9130A">
        <w:rPr>
          <w:color w:val="000000" w:themeColor="text1"/>
          <w:lang w:eastAsia="ja-JP"/>
        </w:rPr>
        <w:t>, otherwise, and</w:t>
      </w:r>
      <w:r>
        <w:rPr>
          <w:lang w:eastAsia="ja-JP"/>
        </w:rPr>
        <w:t xml:space="preserve"> </w:t>
      </w:r>
      <w:r w:rsidRPr="000469B5">
        <w:t>where</w:t>
      </w:r>
    </w:p>
    <w:p w14:paraId="543A9E83" w14:textId="77777777" w:rsidR="00B43B2F" w:rsidRDefault="00B43B2F" w:rsidP="00B43B2F">
      <w:pPr>
        <w:pStyle w:val="B2"/>
      </w:pPr>
      <w:r>
        <w:rPr>
          <w:i/>
        </w:rPr>
        <w:t>-</w:t>
      </w:r>
      <w:r>
        <w:rPr>
          <w:i/>
        </w:rPr>
        <w:tab/>
      </w:r>
      <w:r w:rsidRPr="000469B5">
        <w:rPr>
          <w:i/>
        </w:rPr>
        <w:t>n</w:t>
      </w:r>
      <w:r w:rsidRPr="000469B5">
        <w:t xml:space="preserve"> is the slot containing the triggering DCI, </w:t>
      </w:r>
      <w:r w:rsidRPr="000469B5">
        <w:rPr>
          <w:i/>
        </w:rPr>
        <w:t xml:space="preserve">X </w:t>
      </w:r>
      <w:r w:rsidRPr="000469B5">
        <w:t xml:space="preserve">is the CSI-RS triggering offset in the numerology of CSI-RS according to the higher layer parameter </w:t>
      </w:r>
      <w:proofErr w:type="spellStart"/>
      <w:r w:rsidRPr="000469B5">
        <w:rPr>
          <w:i/>
        </w:rPr>
        <w:t>aperiodicTriggeringOffset</w:t>
      </w:r>
      <w:proofErr w:type="spellEnd"/>
      <w:r>
        <w:rPr>
          <w:i/>
        </w:rPr>
        <w:t xml:space="preserve"> </w:t>
      </w:r>
      <w:r>
        <w:rPr>
          <w:color w:val="000000"/>
        </w:rPr>
        <w:t xml:space="preserve">or </w:t>
      </w:r>
      <w:r w:rsidRPr="00D134EA">
        <w:rPr>
          <w:i/>
          <w:color w:val="000000"/>
        </w:rPr>
        <w:t>aperiodicTriggeringOffset</w:t>
      </w:r>
      <w:r>
        <w:rPr>
          <w:i/>
          <w:color w:val="000000"/>
        </w:rPr>
        <w:t>Ext-r16</w:t>
      </w:r>
      <w:r w:rsidRPr="000469B5">
        <w:t>,</w:t>
      </w:r>
    </w:p>
    <w:p w14:paraId="67DFE7F2" w14:textId="77777777" w:rsidR="00B43B2F" w:rsidRDefault="00B43B2F" w:rsidP="00B43B2F">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rsidRPr="000469B5">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sidRPr="000469B5">
        <w:rPr>
          <w:lang w:eastAsia="ja-JP"/>
        </w:rPr>
        <w:t xml:space="preserve"> </w:t>
      </w:r>
      <w:r w:rsidRPr="000469B5">
        <w:t>are the subcarrier spacing configurations for CSI-RS and PDCCH, respectively</w:t>
      </w:r>
      <w:r>
        <w:t>,</w:t>
      </w:r>
    </w:p>
    <w:p w14:paraId="13D21F62" w14:textId="77777777" w:rsidR="00B43B2F" w:rsidRDefault="00B43B2F" w:rsidP="00B43B2F">
      <w:pPr>
        <w:pStyle w:val="B2"/>
      </w:pPr>
      <w:r>
        <w:t>-</w:t>
      </w:r>
      <w:r>
        <w:tab/>
      </w:r>
      <m:oMath>
        <m:r>
          <w:rPr>
            <w:rFonts w:ascii="Cambria Math" w:hAnsi="Cambria Math"/>
            <w:noProof/>
            <w:color w:val="000000" w:themeColor="text1"/>
          </w:rPr>
          <m:t xml:space="preserve"> </m:t>
        </m:r>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sidRPr="00B60044">
        <w:rPr>
          <w:color w:val="000000" w:themeColor="text1"/>
        </w:rPr>
        <w:t xml:space="preserve"> </w:t>
      </w:r>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lang w:eastAsia="ja-JP"/>
              </w:rPr>
            </m:ctrlPr>
          </m:sub>
        </m:sSub>
      </m:oMath>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A251E09">
          <v:shape id="_x0000_i1026" type="#_x0000_t75" style="width:23.25pt;height:15pt" o:ole="">
            <v:imagedata r:id="rId23" o:title=""/>
          </v:shape>
          <o:OLEObject Type="Embed" ProgID="Equation.DSMT4" ShapeID="_x0000_i1026" DrawAspect="Content" ObjectID="_1659333186" r:id="rId24"/>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sz w:val="12"/>
          <w:szCs w:val="12"/>
        </w:rPr>
        <w:t xml:space="preserve"> </w:t>
      </w:r>
      <w:r w:rsidRPr="00C9130A">
        <w:rPr>
          <w:color w:val="000000" w:themeColor="text1"/>
          <w:lang w:eastAsia="ja-JP"/>
        </w:rPr>
        <w:t>for the cell receiving the PDCCH</w:t>
      </w:r>
      <w:r w:rsidRPr="00B60044">
        <w:rPr>
          <w:color w:val="000000" w:themeColor="text1"/>
          <w:lang w:eastAsia="ja-JP"/>
        </w:rPr>
        <w:t xml:space="preserve"> </w:t>
      </w:r>
      <w:r w:rsidRPr="00C9130A">
        <w:rPr>
          <w:color w:val="000000" w:themeColor="text1"/>
          <w:lang w:eastAsia="ja-JP"/>
        </w:rPr>
        <w:t>respectively,</w:t>
      </w:r>
      <w:r w:rsidRPr="00C9130A">
        <w:rPr>
          <w:color w:val="000000" w:themeColor="text1"/>
        </w:rPr>
        <w:t> </w:t>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Cambria Math" w:hAnsiTheme="minorEastAsia" w:hint="eastAsia"/>
                <w:noProof/>
                <w:color w:val="000000" w:themeColor="text1"/>
              </w:rPr>
              <m:t>CSIRS</m:t>
            </m:r>
          </m:sub>
          <m:sup>
            <m:r>
              <m:rPr>
                <m:nor/>
              </m:rPr>
              <w:rPr>
                <w:rFonts w:ascii="Cambria Math" w:hAnsi="Cambria Math"/>
                <w:noProof/>
                <w:color w:val="000000" w:themeColor="text1"/>
              </w:rPr>
              <m:t>CA</m:t>
            </m:r>
          </m:sup>
        </m:sSubSup>
        <m:r>
          <w:rPr>
            <w:rFonts w:ascii="Cambria Math" w:hAnsi="Cambria Math"/>
            <w:noProof/>
            <w:color w:val="000000" w:themeColor="text1"/>
          </w:rPr>
          <m:t xml:space="preserve"> </m:t>
        </m:r>
      </m:oMath>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hint="eastAsia"/>
                <w:color w:val="000000" w:themeColor="text1"/>
              </w:rPr>
              <m:t>CSIRS</m:t>
            </m:r>
            <m:ctrlPr>
              <w:rPr>
                <w:rFonts w:ascii="Cambria Math" w:hAnsi="Cambria Math"/>
                <w:color w:val="000000" w:themeColor="text1"/>
                <w:lang w:eastAsia="ja-JP"/>
              </w:rPr>
            </m:ctrlPr>
          </m:sub>
        </m:sSub>
      </m:oMath>
      <w:r w:rsidRPr="00B60044">
        <w:rPr>
          <w:color w:val="000000" w:themeColor="text1"/>
          <w:lang w:eastAsia="ja-JP"/>
        </w:rPr>
        <w:t xml:space="preserve"> </w:t>
      </w:r>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CFE27A5">
          <v:shape id="_x0000_i1027" type="#_x0000_t75" style="width:23.25pt;height:15pt" o:ole="">
            <v:imagedata r:id="rId23" o:title=""/>
          </v:shape>
          <o:OLEObject Type="Embed" ProgID="Equation.DSMT4" ShapeID="_x0000_i1027" DrawAspect="Content" ObjectID="_1659333187" r:id="rId25"/>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rPr>
        <w:t xml:space="preserve"> </w:t>
      </w:r>
      <w:r w:rsidRPr="00C9130A">
        <w:rPr>
          <w:color w:val="000000" w:themeColor="text1"/>
          <w:lang w:eastAsia="ja-JP"/>
        </w:rPr>
        <w:t xml:space="preserve">for the cell transmitting the </w:t>
      </w:r>
      <w:r w:rsidRPr="00C9130A">
        <w:rPr>
          <w:color w:val="000000" w:themeColor="text1"/>
        </w:rPr>
        <w:t>C</w:t>
      </w:r>
      <w:r w:rsidRPr="00C9130A">
        <w:rPr>
          <w:color w:val="000000" w:themeColor="text1"/>
          <w:lang w:eastAsia="ja-JP"/>
        </w:rPr>
        <w:t xml:space="preserve">SI-RS respectively, as </w:t>
      </w:r>
      <w:r w:rsidRPr="00C9130A">
        <w:rPr>
          <w:color w:val="000000" w:themeColor="text1"/>
        </w:rPr>
        <w:t>defined in [4, TS 38.211] subclause 4.5</w:t>
      </w:r>
    </w:p>
    <w:p w14:paraId="7F0ABEBA" w14:textId="77777777" w:rsidR="00B43B2F" w:rsidRDefault="00B43B2F" w:rsidP="00B43B2F">
      <w:pPr>
        <w:pStyle w:val="B1"/>
        <w:rPr>
          <w:lang w:val="en-AU"/>
        </w:rPr>
      </w:pPr>
      <w:r>
        <w:t>-</w:t>
      </w:r>
      <w:r>
        <w:tab/>
        <w:t>If the µ</w:t>
      </w:r>
      <w:r w:rsidRPr="00DD6F87">
        <w:rPr>
          <w:vertAlign w:val="subscript"/>
        </w:rPr>
        <w:t>PDCCH</w:t>
      </w:r>
      <w:r>
        <w:t xml:space="preserve"> &lt; µ</w:t>
      </w:r>
      <w:r>
        <w:rPr>
          <w:vertAlign w:val="subscript"/>
        </w:rPr>
        <w:t>CSIRS</w:t>
      </w:r>
      <w:r>
        <w:t>, the UE is expected to be able to measure the aperiodic CSI RS, i</w:t>
      </w:r>
      <w:proofErr w:type="spellStart"/>
      <w:r w:rsidRPr="00C6744C">
        <w:rPr>
          <w:lang w:val="en-AU"/>
        </w:rPr>
        <w:t>f</w:t>
      </w:r>
      <w:proofErr w:type="spellEnd"/>
      <w:r w:rsidRPr="00C6744C">
        <w:rPr>
          <w:lang w:val="en-AU"/>
        </w:rPr>
        <w:t xml:space="preserve"> the </w:t>
      </w:r>
      <w:r>
        <w:rPr>
          <w:lang w:val="en-AU"/>
        </w:rPr>
        <w:t xml:space="preserve">CSI-RS </w:t>
      </w:r>
      <w:r w:rsidRPr="00C6744C">
        <w:rPr>
          <w:lang w:val="en-AU"/>
        </w:rPr>
        <w:t xml:space="preserve">starts </w:t>
      </w:r>
      <w:r>
        <w:rPr>
          <w:lang w:val="en-AU"/>
        </w:rPr>
        <w:t xml:space="preserve">no earlier than </w:t>
      </w:r>
      <w:r w:rsidRPr="00AF383C">
        <w:rPr>
          <w:lang w:val="en-AU"/>
        </w:rPr>
        <w:t>the first symbol of the CSI-RS carrier’s slot that starts</w:t>
      </w:r>
      <w:r>
        <w:rPr>
          <w:lang w:val="en-AU"/>
        </w:rPr>
        <w:t xml:space="preserve">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5A43D463" w14:textId="77777777" w:rsidR="00B43B2F" w:rsidRDefault="00B43B2F" w:rsidP="00B43B2F">
      <w:pPr>
        <w:pStyle w:val="B1"/>
      </w:pPr>
      <w:r>
        <w:t>-</w:t>
      </w:r>
      <w:r>
        <w:tab/>
        <w:t>If the µ</w:t>
      </w:r>
      <w:r w:rsidRPr="00DD6F87">
        <w:rPr>
          <w:vertAlign w:val="subscript"/>
        </w:rPr>
        <w:t>PDCCH</w:t>
      </w:r>
      <w:r>
        <w:t xml:space="preserve"> &gt; µ</w:t>
      </w:r>
      <w:r>
        <w:rPr>
          <w:vertAlign w:val="subscript"/>
        </w:rPr>
        <w:t>CSIRS</w:t>
      </w:r>
      <w:r>
        <w:t>, the UE is expected to be able to measure the aperiodic CSI RS, i</w:t>
      </w:r>
      <w:proofErr w:type="spellStart"/>
      <w:r w:rsidRPr="00C6744C">
        <w:rPr>
          <w:lang w:val="en-AU"/>
        </w:rPr>
        <w:t>f</w:t>
      </w:r>
      <w:proofErr w:type="spellEnd"/>
      <w:r w:rsidRPr="00C6744C">
        <w:rPr>
          <w:lang w:val="en-AU"/>
        </w:rPr>
        <w:t xml:space="preserve"> the </w:t>
      </w:r>
      <w:r>
        <w:rPr>
          <w:lang w:val="en-AU"/>
        </w:rPr>
        <w:t xml:space="preserve">CSI-RS </w:t>
      </w:r>
      <w:r w:rsidRPr="00C6744C">
        <w:rPr>
          <w:lang w:val="en-AU"/>
        </w:rPr>
        <w:t xml:space="preserve">starts </w:t>
      </w:r>
      <w:r>
        <w:rPr>
          <w:lang w:val="en-AU"/>
        </w:rPr>
        <w:t xml:space="preserve">no earlier than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7737CCAD" w14:textId="77777777" w:rsidR="00B43B2F" w:rsidRPr="00ED5EE0" w:rsidRDefault="00B43B2F" w:rsidP="00B43B2F">
      <w:pPr>
        <w:pStyle w:val="TH"/>
        <w:rPr>
          <w:color w:val="000000"/>
        </w:rPr>
      </w:pPr>
      <w:r>
        <w:rPr>
          <w:color w:val="000000"/>
        </w:rPr>
        <w:t xml:space="preserve">Table 5.2.1.5.1a: </w:t>
      </w:r>
      <w:proofErr w:type="spellStart"/>
      <w:r w:rsidRPr="00ED5EE0">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B43B2F" w14:paraId="508471AF"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tcPr>
          <w:p w14:paraId="32B40C93" w14:textId="77777777" w:rsidR="00B43B2F" w:rsidRPr="00ED5EE0" w:rsidRDefault="00B43B2F" w:rsidP="006705D1">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532377" w14:textId="77777777" w:rsidR="00B43B2F" w:rsidRPr="00ED5EE0" w:rsidRDefault="00B43B2F" w:rsidP="006705D1">
            <w:pPr>
              <w:pStyle w:val="TAC"/>
              <w:rPr>
                <w:rFonts w:eastAsia="Batang"/>
                <w:b/>
                <w:color w:val="000000"/>
                <w:lang w:eastAsia="fr-FR"/>
              </w:rPr>
            </w:pPr>
            <w:proofErr w:type="spellStart"/>
            <w:r w:rsidRPr="00ED5EE0">
              <w:rPr>
                <w:rFonts w:eastAsia="Batang"/>
                <w:b/>
                <w:i/>
                <w:color w:val="000000"/>
                <w:lang w:eastAsia="fr-FR"/>
              </w:rPr>
              <w:t>N</w:t>
            </w:r>
            <w:r>
              <w:rPr>
                <w:rFonts w:eastAsia="Batang"/>
                <w:b/>
                <w:i/>
                <w:color w:val="000000"/>
                <w:vertAlign w:val="subscript"/>
                <w:lang w:eastAsia="fr-FR"/>
              </w:rPr>
              <w:t>csirs</w:t>
            </w:r>
            <w:proofErr w:type="spellEnd"/>
            <w:r w:rsidRPr="00ED5EE0">
              <w:rPr>
                <w:rFonts w:eastAsia="Batang"/>
                <w:b/>
                <w:color w:val="000000"/>
                <w:lang w:eastAsia="fr-FR"/>
              </w:rPr>
              <w:t xml:space="preserve"> [symbols]</w:t>
            </w:r>
          </w:p>
        </w:tc>
      </w:tr>
      <w:tr w:rsidR="00B43B2F" w14:paraId="508BD961"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hideMark/>
          </w:tcPr>
          <w:p w14:paraId="040A1E2B" w14:textId="77777777" w:rsidR="00B43B2F" w:rsidRDefault="00B43B2F" w:rsidP="006705D1">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341810" w14:textId="77777777" w:rsidR="00B43B2F" w:rsidRDefault="00B43B2F" w:rsidP="006705D1">
            <w:pPr>
              <w:pStyle w:val="TAC"/>
              <w:rPr>
                <w:rFonts w:eastAsia="Batang"/>
                <w:color w:val="000000"/>
                <w:lang w:eastAsia="fr-FR"/>
              </w:rPr>
            </w:pPr>
            <w:r>
              <w:rPr>
                <w:rFonts w:eastAsia="Batang"/>
                <w:color w:val="000000"/>
                <w:lang w:eastAsia="fr-FR"/>
              </w:rPr>
              <w:t>4</w:t>
            </w:r>
          </w:p>
        </w:tc>
      </w:tr>
      <w:tr w:rsidR="00B43B2F" w14:paraId="0099F7F3"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hideMark/>
          </w:tcPr>
          <w:p w14:paraId="201F4797" w14:textId="77777777" w:rsidR="00B43B2F" w:rsidRDefault="00B43B2F" w:rsidP="006705D1">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6B0A2E2A" w14:textId="77777777" w:rsidR="00B43B2F" w:rsidRDefault="00B43B2F" w:rsidP="006705D1">
            <w:pPr>
              <w:pStyle w:val="TAC"/>
              <w:rPr>
                <w:rFonts w:eastAsia="Batang"/>
                <w:color w:val="000000"/>
                <w:lang w:eastAsia="fr-FR"/>
              </w:rPr>
            </w:pPr>
            <w:r>
              <w:rPr>
                <w:rFonts w:eastAsia="Batang"/>
                <w:color w:val="000000"/>
                <w:lang w:eastAsia="fr-FR"/>
              </w:rPr>
              <w:t>5</w:t>
            </w:r>
          </w:p>
        </w:tc>
      </w:tr>
      <w:tr w:rsidR="00B43B2F" w14:paraId="43B9B4A8" w14:textId="77777777" w:rsidTr="006705D1">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DC9CDF7" w14:textId="77777777" w:rsidR="00B43B2F" w:rsidRDefault="00B43B2F" w:rsidP="006705D1">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1EF4869" w14:textId="77777777" w:rsidR="00B43B2F" w:rsidRDefault="00B43B2F" w:rsidP="006705D1">
            <w:pPr>
              <w:pStyle w:val="TAC"/>
              <w:rPr>
                <w:rFonts w:eastAsia="Batang"/>
                <w:color w:val="000000"/>
                <w:lang w:eastAsia="fr-FR"/>
              </w:rPr>
            </w:pPr>
            <w:r>
              <w:rPr>
                <w:rFonts w:eastAsia="Batang"/>
                <w:color w:val="000000"/>
                <w:lang w:eastAsia="fr-FR"/>
              </w:rPr>
              <w:t>10</w:t>
            </w:r>
          </w:p>
        </w:tc>
      </w:tr>
      <w:tr w:rsidR="00B43B2F" w14:paraId="51506057" w14:textId="77777777" w:rsidTr="006705D1">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6545E52" w14:textId="77777777" w:rsidR="00B43B2F" w:rsidRDefault="00B43B2F" w:rsidP="006705D1">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DB3444F" w14:textId="77777777" w:rsidR="00B43B2F" w:rsidRDefault="00B43B2F" w:rsidP="006705D1">
            <w:pPr>
              <w:pStyle w:val="TAC"/>
              <w:rPr>
                <w:rFonts w:eastAsia="Batang"/>
                <w:color w:val="000000"/>
                <w:lang w:eastAsia="fr-FR"/>
              </w:rPr>
            </w:pPr>
            <w:r>
              <w:rPr>
                <w:rFonts w:eastAsia="Batang"/>
                <w:color w:val="000000"/>
                <w:lang w:eastAsia="fr-FR"/>
              </w:rPr>
              <w:t>[14]</w:t>
            </w:r>
          </w:p>
        </w:tc>
      </w:tr>
    </w:tbl>
    <w:p w14:paraId="138CDB0D" w14:textId="77777777" w:rsidR="00B43B2F" w:rsidRDefault="00B43B2F" w:rsidP="00B43B2F">
      <w:pPr>
        <w:jc w:val="center"/>
      </w:pPr>
    </w:p>
    <w:p w14:paraId="1DBC355A" w14:textId="77777777" w:rsidR="00B43B2F" w:rsidRDefault="00B43B2F" w:rsidP="00B43B2F">
      <w:pPr>
        <w:jc w:val="center"/>
      </w:pPr>
      <w:r>
        <w:t>&lt;omitted text&gt;</w:t>
      </w:r>
    </w:p>
    <w:p w14:paraId="14EF616B" w14:textId="2A5A32AD"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 xml:space="preserve">4 </w:t>
      </w:r>
      <w:r w:rsidRPr="007E7CFB">
        <w:rPr>
          <w:rFonts w:ascii="Times New Roman" w:hAnsi="Times New Roman"/>
          <w:b w:val="0"/>
          <w:bCs/>
          <w:lang w:eastAsia="zh-CN"/>
        </w:rPr>
        <w:t>--------------------------------------------------------</w:t>
      </w:r>
    </w:p>
    <w:p w14:paraId="3E7914D9" w14:textId="77777777" w:rsidR="00B43B2F" w:rsidRDefault="00B43B2F" w:rsidP="00B43B2F"/>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C94E15" w14:paraId="644C0AB3" w14:textId="77777777" w:rsidTr="009E3E15">
        <w:tc>
          <w:tcPr>
            <w:tcW w:w="1701" w:type="dxa"/>
            <w:tcBorders>
              <w:top w:val="single" w:sz="4" w:space="0" w:color="auto"/>
              <w:left w:val="single" w:sz="4" w:space="0" w:color="auto"/>
              <w:bottom w:val="single" w:sz="4" w:space="0" w:color="auto"/>
              <w:right w:val="single" w:sz="4" w:space="0" w:color="auto"/>
            </w:tcBorders>
          </w:tcPr>
          <w:p w14:paraId="36EA469D" w14:textId="77777777" w:rsidR="00C94E15" w:rsidRDefault="005301CB" w:rsidP="009E3E15">
            <w:pPr>
              <w:spacing w:after="0"/>
              <w:rPr>
                <w:lang w:eastAsia="zh-CN"/>
              </w:rPr>
            </w:pPr>
            <w:r>
              <w:t>vivo</w:t>
            </w:r>
            <w:r w:rsidR="003F4CD3">
              <w:fldChar w:fldCharType="begin"/>
            </w:r>
            <w:r>
              <w:instrText xml:space="preserve"> REF _Ref40540095 \r \h </w:instrText>
            </w:r>
            <w:r w:rsidR="003F4CD3">
              <w:fldChar w:fldCharType="separate"/>
            </w:r>
            <w:r>
              <w:t>[1]</w:t>
            </w:r>
            <w:r w:rsidR="003F4CD3">
              <w:fldChar w:fldCharType="end"/>
            </w:r>
          </w:p>
        </w:tc>
        <w:tc>
          <w:tcPr>
            <w:tcW w:w="8364" w:type="dxa"/>
            <w:tcBorders>
              <w:top w:val="single" w:sz="4" w:space="0" w:color="auto"/>
              <w:left w:val="single" w:sz="4" w:space="0" w:color="auto"/>
              <w:bottom w:val="single" w:sz="4" w:space="0" w:color="auto"/>
              <w:right w:val="single" w:sz="4" w:space="0" w:color="auto"/>
            </w:tcBorders>
          </w:tcPr>
          <w:p w14:paraId="6E74AAFC"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 xml:space="preserve">Observation 1: gNB and UE may have different understanding on running state of </w:t>
            </w:r>
            <w:proofErr w:type="spellStart"/>
            <w:r w:rsidRPr="00277E85">
              <w:rPr>
                <w:rFonts w:eastAsia="Batang"/>
                <w:szCs w:val="24"/>
                <w:lang w:eastAsia="x-none"/>
              </w:rPr>
              <w:t>bwpInactivityTimer</w:t>
            </w:r>
            <w:proofErr w:type="spellEnd"/>
            <w:r w:rsidRPr="00277E85">
              <w:rPr>
                <w:rFonts w:eastAsia="Batang"/>
                <w:szCs w:val="24"/>
                <w:lang w:eastAsia="x-none"/>
              </w:rPr>
              <w:t xml:space="preserve"> of a </w:t>
            </w:r>
            <w:proofErr w:type="spellStart"/>
            <w:r w:rsidRPr="00277E85">
              <w:rPr>
                <w:rFonts w:eastAsia="Batang"/>
                <w:szCs w:val="24"/>
                <w:lang w:eastAsia="x-none"/>
              </w:rPr>
              <w:t>scell</w:t>
            </w:r>
            <w:proofErr w:type="spellEnd"/>
            <w:r w:rsidRPr="00277E85">
              <w:rPr>
                <w:rFonts w:eastAsia="Batang"/>
                <w:szCs w:val="24"/>
                <w:lang w:eastAsia="x-none"/>
              </w:rPr>
              <w:t xml:space="preserve">, if </w:t>
            </w:r>
            <w:proofErr w:type="spellStart"/>
            <w:r w:rsidRPr="00277E85">
              <w:rPr>
                <w:rFonts w:eastAsia="Batang"/>
                <w:szCs w:val="24"/>
                <w:lang w:eastAsia="x-none"/>
              </w:rPr>
              <w:t>scell</w:t>
            </w:r>
            <w:proofErr w:type="spellEnd"/>
            <w:r w:rsidRPr="00277E85">
              <w:rPr>
                <w:rFonts w:eastAsia="Batang"/>
                <w:szCs w:val="24"/>
                <w:lang w:eastAsia="x-none"/>
              </w:rPr>
              <w:t xml:space="preserve"> dormancy indication is configured for DCI format 2-6, and multiple monitoring occasions for DCI format 2-6 are configured before DRX ON.</w:t>
            </w:r>
          </w:p>
          <w:p w14:paraId="0CD0769E"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 xml:space="preserve">Proposal 1: The starting point of BWP switching of </w:t>
            </w:r>
            <w:proofErr w:type="spellStart"/>
            <w:r w:rsidRPr="00277E85">
              <w:rPr>
                <w:rFonts w:eastAsia="Batang"/>
                <w:szCs w:val="24"/>
                <w:lang w:eastAsia="x-none"/>
              </w:rPr>
              <w:t>Scell</w:t>
            </w:r>
            <w:proofErr w:type="spellEnd"/>
            <w:r w:rsidRPr="00277E85">
              <w:rPr>
                <w:rFonts w:eastAsia="Batang"/>
                <w:szCs w:val="24"/>
                <w:lang w:eastAsia="x-none"/>
              </w:rPr>
              <w:t xml:space="preserve"> dormancy and </w:t>
            </w:r>
            <w:proofErr w:type="spellStart"/>
            <w:r w:rsidRPr="00277E85">
              <w:rPr>
                <w:rFonts w:eastAsia="Batang"/>
                <w:szCs w:val="24"/>
                <w:lang w:eastAsia="x-none"/>
              </w:rPr>
              <w:t>bwpInactivityTimer</w:t>
            </w:r>
            <w:proofErr w:type="spellEnd"/>
            <w:r w:rsidRPr="00277E85">
              <w:rPr>
                <w:rFonts w:eastAsia="Batang"/>
                <w:szCs w:val="24"/>
                <w:lang w:eastAsia="x-none"/>
              </w:rPr>
              <w:t xml:space="preserve"> should be defined as the later one between the last valid monitoring occasion for DCI format 2-6 and n slot prior to DRX ON, where n is the Scell BWP switching time.</w:t>
            </w:r>
          </w:p>
          <w:p w14:paraId="1D05A4BD" w14:textId="28D90216"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Send LS to RAN2(also cc RAN4)</w:t>
            </w:r>
          </w:p>
          <w:p w14:paraId="5EFFA294"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lastRenderedPageBreak/>
              <w:t xml:space="preserve">Proposal 2: Further clarification is needed that minimum time gap is determined based on the SCS of active DL BWP of </w:t>
            </w:r>
            <w:proofErr w:type="spellStart"/>
            <w:r w:rsidRPr="00277E85">
              <w:rPr>
                <w:rFonts w:eastAsia="Batang"/>
                <w:szCs w:val="24"/>
                <w:lang w:eastAsia="x-none"/>
              </w:rPr>
              <w:t>Pcell</w:t>
            </w:r>
            <w:proofErr w:type="spellEnd"/>
            <w:r w:rsidRPr="00277E85">
              <w:rPr>
                <w:rFonts w:eastAsia="Batang"/>
                <w:szCs w:val="24"/>
                <w:lang w:eastAsia="x-none"/>
              </w:rPr>
              <w:t xml:space="preserve"> or </w:t>
            </w:r>
            <w:proofErr w:type="spellStart"/>
            <w:r w:rsidRPr="00277E85">
              <w:rPr>
                <w:rFonts w:eastAsia="Batang"/>
                <w:szCs w:val="24"/>
                <w:lang w:eastAsia="x-none"/>
              </w:rPr>
              <w:t>PScell</w:t>
            </w:r>
            <w:proofErr w:type="spellEnd"/>
            <w:r w:rsidRPr="00277E85">
              <w:rPr>
                <w:rFonts w:eastAsia="Batang"/>
                <w:szCs w:val="24"/>
                <w:lang w:eastAsia="x-none"/>
              </w:rPr>
              <w:t xml:space="preserve"> where DCI format 2_6 is monitored.</w:t>
            </w:r>
          </w:p>
          <w:p w14:paraId="100CF949" w14:textId="77777777"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Capture TP in Appendix 1 in R1-2005356 for TS38.213</w:t>
            </w:r>
          </w:p>
          <w:p w14:paraId="0FA478F6" w14:textId="5012708D" w:rsidR="00C94E15" w:rsidRDefault="00957DE8" w:rsidP="00957DE8">
            <w:pPr>
              <w:rPr>
                <w:ins w:id="74" w:author="沈晓冬" w:date="2020-08-12T12:04:00Z"/>
                <w:color w:val="FF0000"/>
              </w:rPr>
            </w:pPr>
            <w:r>
              <w:rPr>
                <w:color w:val="FF0000"/>
              </w:rPr>
              <w:t>&lt;Note by Moderator&gt; The switching delay of SCell dormancy had been agreed in RAN4 in R4-2008607 and R4-2008608</w:t>
            </w:r>
          </w:p>
          <w:p w14:paraId="7CBEB2B7" w14:textId="77777777" w:rsidR="00277E85" w:rsidRDefault="00277E85" w:rsidP="00277E85">
            <w:pPr>
              <w:spacing w:after="160"/>
              <w:rPr>
                <w:ins w:id="75" w:author="沈晓冬" w:date="2020-08-12T12:05:00Z"/>
                <w:color w:val="FF0000"/>
              </w:rPr>
            </w:pPr>
            <w:ins w:id="76" w:author="沈晓冬" w:date="2020-08-12T12:04:00Z">
              <w:r>
                <w:rPr>
                  <w:color w:val="FF0000"/>
                </w:rPr>
                <w:t xml:space="preserve">[vivo] </w:t>
              </w:r>
            </w:ins>
          </w:p>
          <w:p w14:paraId="6BF1E252" w14:textId="3ADB1363" w:rsidR="00277E85" w:rsidRDefault="00277E85" w:rsidP="00277E85">
            <w:pPr>
              <w:spacing w:after="160"/>
              <w:rPr>
                <w:ins w:id="77" w:author="沈晓冬" w:date="2020-08-12T12:05:00Z"/>
                <w:color w:val="0070C0"/>
              </w:rPr>
            </w:pPr>
            <w:ins w:id="78" w:author="沈晓冬" w:date="2020-08-12T12:05:00Z">
              <w:r>
                <w:rPr>
                  <w:rFonts w:hint="eastAsia"/>
                  <w:color w:val="FF0000"/>
                  <w:lang w:eastAsia="zh-CN"/>
                </w:rPr>
                <w:t xml:space="preserve">For proposal 1: </w:t>
              </w:r>
              <w:r>
                <w:rPr>
                  <w:color w:val="0070C0"/>
                </w:rPr>
                <w:t xml:space="preserve">It is not about BWP switching delay. It is about when to start BWP switching if there is multiple DCI format 2-6 transmitted in different monitoring occasions indicating Scell BWP switching(to non-dormant BWP). gNB is not aware of in which occasion WUS is detected by UE, hence gNB and UE may have different understanding on BWP switching time, </w:t>
              </w:r>
              <w:proofErr w:type="spellStart"/>
              <w:r>
                <w:rPr>
                  <w:color w:val="0070C0"/>
                </w:rPr>
                <w:t>i.e</w:t>
              </w:r>
              <w:proofErr w:type="spellEnd"/>
              <w:r>
                <w:rPr>
                  <w:color w:val="0070C0"/>
                </w:rPr>
                <w:t xml:space="preserve">, when the </w:t>
              </w:r>
              <w:proofErr w:type="spellStart"/>
              <w:r>
                <w:rPr>
                  <w:color w:val="0070C0"/>
                </w:rPr>
                <w:t>bwpInactivityTimer</w:t>
              </w:r>
              <w:proofErr w:type="spellEnd"/>
              <w:r>
                <w:rPr>
                  <w:color w:val="0070C0"/>
                </w:rPr>
                <w:t xml:space="preserve"> starts, and may lead to ambiguity in UE behavior</w:t>
              </w:r>
            </w:ins>
          </w:p>
          <w:p w14:paraId="282BAB2A" w14:textId="4859940A" w:rsidR="00277E85" w:rsidRDefault="00277E85" w:rsidP="00277E85">
            <w:pPr>
              <w:spacing w:after="160"/>
              <w:rPr>
                <w:ins w:id="79" w:author="沈晓冬" w:date="2020-08-12T12:04:00Z"/>
                <w:color w:val="0070C0"/>
              </w:rPr>
            </w:pPr>
            <w:ins w:id="80" w:author="沈晓冬" w:date="2020-08-12T12:05:00Z">
              <w:r>
                <w:rPr>
                  <w:color w:val="0070C0"/>
                </w:rPr>
                <w:t xml:space="preserve">For proposal 2: </w:t>
              </w:r>
            </w:ins>
            <w:ins w:id="81"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0BB26F24" w14:textId="1759050C" w:rsidR="00277E85" w:rsidRDefault="00277E85" w:rsidP="00957DE8">
            <w:pPr>
              <w:rPr>
                <w:ins w:id="82" w:author="沈晓冬" w:date="2020-08-12T12:01:00Z"/>
                <w:color w:val="FF0000"/>
              </w:rPr>
            </w:pPr>
          </w:p>
          <w:p w14:paraId="3D18323C" w14:textId="70B40744" w:rsidR="00277E85" w:rsidRPr="00957DE8" w:rsidRDefault="00277E85" w:rsidP="00277E85">
            <w:pPr>
              <w:rPr>
                <w:color w:val="FF0000"/>
                <w:lang w:eastAsia="zh-CN"/>
              </w:rPr>
            </w:pPr>
          </w:p>
        </w:tc>
      </w:tr>
      <w:tr w:rsidR="00C94E15" w14:paraId="06F0056D" w14:textId="77777777" w:rsidTr="009E3E15">
        <w:tc>
          <w:tcPr>
            <w:tcW w:w="1701" w:type="dxa"/>
            <w:tcBorders>
              <w:top w:val="single" w:sz="4" w:space="0" w:color="auto"/>
              <w:left w:val="single" w:sz="4" w:space="0" w:color="auto"/>
              <w:bottom w:val="single" w:sz="4" w:space="0" w:color="auto"/>
              <w:right w:val="single" w:sz="4" w:space="0" w:color="auto"/>
            </w:tcBorders>
          </w:tcPr>
          <w:p w14:paraId="54436C3D" w14:textId="398446C5" w:rsidR="00C94E15" w:rsidRDefault="005301CB" w:rsidP="009E3E15">
            <w:pPr>
              <w:spacing w:after="0"/>
              <w:rPr>
                <w:lang w:eastAsia="zh-CN"/>
              </w:rPr>
            </w:pPr>
            <w:r>
              <w:rPr>
                <w:lang w:eastAsia="zh-CN"/>
              </w:rPr>
              <w:lastRenderedPageBreak/>
              <w:t xml:space="preserve">ZTE </w:t>
            </w:r>
            <w:r w:rsidR="003F4CD3">
              <w:rPr>
                <w:lang w:eastAsia="zh-CN"/>
              </w:rPr>
              <w:fldChar w:fldCharType="begin"/>
            </w:r>
            <w:r>
              <w:rPr>
                <w:lang w:eastAsia="zh-CN"/>
              </w:rPr>
              <w:instrText xml:space="preserve"> REF _Ref37533281 \r \h </w:instrText>
            </w:r>
            <w:r w:rsidR="003F4CD3">
              <w:rPr>
                <w:lang w:eastAsia="zh-CN"/>
              </w:rPr>
            </w:r>
            <w:r w:rsidR="003F4CD3">
              <w:rPr>
                <w:lang w:eastAsia="zh-CN"/>
              </w:rPr>
              <w:fldChar w:fldCharType="separate"/>
            </w:r>
            <w:r>
              <w:rPr>
                <w:lang w:eastAsia="zh-CN"/>
              </w:rPr>
              <w:t>[2]</w:t>
            </w:r>
            <w:r w:rsidR="003F4CD3">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F01B618" w14:textId="77777777" w:rsidR="009E3E15" w:rsidRPr="009E3E15" w:rsidRDefault="009E3E15" w:rsidP="00EE325C">
            <w:pPr>
              <w:numPr>
                <w:ilvl w:val="0"/>
                <w:numId w:val="13"/>
              </w:numPr>
              <w:overflowPunct/>
              <w:autoSpaceDE/>
              <w:autoSpaceDN/>
              <w:adjustRightInd/>
              <w:spacing w:before="0" w:afterLines="50" w:after="120" w:line="240" w:lineRule="auto"/>
              <w:textAlignment w:val="auto"/>
              <w:rPr>
                <w:rFonts w:eastAsia="Batang"/>
                <w:szCs w:val="24"/>
                <w:lang w:eastAsia="x-none"/>
              </w:rPr>
            </w:pPr>
            <w:r w:rsidRPr="009E3E15">
              <w:rPr>
                <w:rFonts w:eastAsia="Batang" w:hint="eastAsia"/>
                <w:szCs w:val="24"/>
                <w:lang w:eastAsia="x-none"/>
              </w:rPr>
              <w:t>Proposal 1: The TP on the downlink reception in TS 38.202 is shown as follows:</w:t>
            </w:r>
          </w:p>
          <w:p w14:paraId="395B8452" w14:textId="7372E724" w:rsidR="00C94E15" w:rsidRPr="009E3E15" w:rsidRDefault="009E3E15" w:rsidP="00EE325C">
            <w:pPr>
              <w:numPr>
                <w:ilvl w:val="0"/>
                <w:numId w:val="13"/>
              </w:numPr>
              <w:overflowPunct/>
              <w:autoSpaceDE/>
              <w:autoSpaceDN/>
              <w:adjustRightInd/>
              <w:spacing w:after="0" w:line="260" w:lineRule="auto"/>
              <w:textAlignment w:val="auto"/>
              <w:rPr>
                <w:rFonts w:eastAsia="Batang"/>
                <w:szCs w:val="24"/>
                <w:lang w:eastAsia="x-none"/>
              </w:rPr>
            </w:pPr>
            <w:r w:rsidRPr="009E3E15">
              <w:rPr>
                <w:rFonts w:eastAsia="Batang" w:hint="eastAsia"/>
                <w:szCs w:val="24"/>
                <w:lang w:eastAsia="x-none"/>
              </w:rPr>
              <w:t>Proposal 2: Adopt the following TP on TS 38.213.</w:t>
            </w:r>
          </w:p>
        </w:tc>
      </w:tr>
      <w:tr w:rsidR="009E3E15" w14:paraId="3AA3F0E8" w14:textId="77777777" w:rsidTr="009E3E15">
        <w:tc>
          <w:tcPr>
            <w:tcW w:w="1701" w:type="dxa"/>
            <w:tcBorders>
              <w:top w:val="single" w:sz="4" w:space="0" w:color="auto"/>
              <w:left w:val="single" w:sz="4" w:space="0" w:color="auto"/>
              <w:bottom w:val="single" w:sz="4" w:space="0" w:color="auto"/>
              <w:right w:val="single" w:sz="4" w:space="0" w:color="auto"/>
            </w:tcBorders>
          </w:tcPr>
          <w:p w14:paraId="2637C74E" w14:textId="7845490C" w:rsidR="009E3E15" w:rsidRDefault="009E3E15" w:rsidP="008F249F">
            <w:pPr>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9353B50" w14:textId="77777777" w:rsidR="009E3E15" w:rsidRPr="009E3E15" w:rsidRDefault="009E3E15" w:rsidP="00EE325C">
            <w:pPr>
              <w:numPr>
                <w:ilvl w:val="0"/>
                <w:numId w:val="14"/>
              </w:numPr>
              <w:overflowPunct/>
              <w:autoSpaceDE/>
              <w:autoSpaceDN/>
              <w:adjustRightInd/>
              <w:spacing w:after="0" w:line="240" w:lineRule="auto"/>
              <w:textAlignment w:val="auto"/>
              <w:rPr>
                <w:rFonts w:eastAsia="DengXian"/>
                <w:bCs/>
                <w:iCs/>
                <w:szCs w:val="24"/>
                <w:lang w:val="en-GB" w:eastAsia="zh-CN"/>
              </w:rPr>
            </w:pPr>
            <w:r w:rsidRPr="009E3E15">
              <w:rPr>
                <w:rFonts w:eastAsia="DengXian"/>
                <w:bCs/>
                <w:iCs/>
                <w:szCs w:val="24"/>
                <w:lang w:val="en-GB" w:eastAsia="zh-CN"/>
              </w:rPr>
              <w:t xml:space="preserve">Observation1: </w:t>
            </w:r>
            <w:r w:rsidRPr="009E3E15">
              <w:rPr>
                <w:rFonts w:eastAsia="DengXian"/>
                <w:bCs/>
                <w:iCs/>
                <w:color w:val="000000"/>
                <w:szCs w:val="24"/>
                <w:lang w:val="en-GB" w:eastAsia="zh-CN"/>
              </w:rPr>
              <w:t xml:space="preserve">DCI size alignment will degrade miss detection performance of DCI format 2_6 more than 2dB in AWGN channel for 12bits DCI size. </w:t>
            </w:r>
          </w:p>
          <w:p w14:paraId="0A3174F6"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val="en-GB" w:eastAsia="x-none"/>
              </w:rPr>
            </w:pPr>
            <w:r w:rsidRPr="009E3E15">
              <w:rPr>
                <w:rFonts w:eastAsia="DengXian"/>
                <w:bCs/>
                <w:iCs/>
                <w:szCs w:val="24"/>
                <w:lang w:val="de-DE" w:eastAsia="zh-CN"/>
              </w:rPr>
              <w:t xml:space="preserve">Proposal 1: </w:t>
            </w:r>
            <w:r w:rsidRPr="009E3E15">
              <w:rPr>
                <w:rFonts w:eastAsia="Batang"/>
                <w:bCs/>
                <w:iCs/>
                <w:szCs w:val="24"/>
                <w:lang w:val="en-GB" w:eastAsia="x-none"/>
              </w:rPr>
              <w:t>TP to Clause 6.2  of TS 38.202 for the channel combination of DCP and PDCCH+PDSCH addressed by either RA-RNTI or C-RNTI</w:t>
            </w:r>
          </w:p>
          <w:p w14:paraId="44E5B029" w14:textId="566A1ED3" w:rsidR="009E3E15" w:rsidRPr="009E3E15" w:rsidRDefault="009E3E15" w:rsidP="00EE325C">
            <w:pPr>
              <w:numPr>
                <w:ilvl w:val="0"/>
                <w:numId w:val="14"/>
              </w:numPr>
              <w:overflowPunct/>
              <w:autoSpaceDE/>
              <w:autoSpaceDN/>
              <w:adjustRightInd/>
              <w:spacing w:after="120" w:line="240" w:lineRule="auto"/>
              <w:textAlignment w:val="auto"/>
              <w:rPr>
                <w:rFonts w:ascii="Times" w:eastAsia="DengXian" w:hAnsi="Times"/>
                <w:bCs/>
                <w:iCs/>
                <w:szCs w:val="24"/>
                <w:lang w:val="en-GB" w:eastAsia="zh-CN"/>
              </w:rPr>
            </w:pPr>
            <w:r w:rsidRPr="009E3E15">
              <w:rPr>
                <w:rFonts w:ascii="Times" w:eastAsia="DengXian" w:hAnsi="Times"/>
                <w:bCs/>
                <w:iCs/>
                <w:szCs w:val="24"/>
                <w:lang w:eastAsia="zh-CN"/>
              </w:rPr>
              <w:t xml:space="preserve">Proposal </w:t>
            </w:r>
            <w:r w:rsidRPr="009E3E15">
              <w:rPr>
                <w:rFonts w:ascii="Times" w:eastAsia="DengXian" w:hAnsi="Times" w:hint="eastAsia"/>
                <w:bCs/>
                <w:iCs/>
                <w:szCs w:val="24"/>
                <w:lang w:eastAsia="zh-CN"/>
              </w:rPr>
              <w:t>2</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Only 4,8,16 can be </w:t>
            </w:r>
            <w:r w:rsidRPr="009E3E15">
              <w:rPr>
                <w:rFonts w:ascii="Times" w:eastAsia="DengXian" w:hAnsi="Times"/>
                <w:bCs/>
                <w:iCs/>
                <w:szCs w:val="24"/>
                <w:lang w:eastAsia="zh-CN"/>
              </w:rPr>
              <w:t xml:space="preserve">configured </w:t>
            </w:r>
            <w:r w:rsidRPr="009E3E15">
              <w:rPr>
                <w:rFonts w:ascii="Times" w:eastAsia="DengXian" w:hAnsi="Times" w:hint="eastAsia"/>
                <w:bCs/>
                <w:iCs/>
                <w:szCs w:val="24"/>
                <w:lang w:eastAsia="zh-CN"/>
              </w:rPr>
              <w:t>as</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the </w:t>
            </w:r>
            <w:r w:rsidRPr="009E3E15">
              <w:rPr>
                <w:rFonts w:ascii="Times" w:eastAsia="DengXian" w:hAnsi="Times"/>
                <w:bCs/>
                <w:iCs/>
                <w:szCs w:val="24"/>
                <w:lang w:eastAsia="zh-CN"/>
              </w:rPr>
              <w:t xml:space="preserve">number </w:t>
            </w:r>
            <w:r w:rsidRPr="009E3E15">
              <w:rPr>
                <w:rFonts w:ascii="Times" w:eastAsia="DengXian" w:hAnsi="Times" w:hint="eastAsia"/>
                <w:bCs/>
                <w:iCs/>
                <w:szCs w:val="24"/>
                <w:lang w:eastAsia="zh-CN"/>
              </w:rPr>
              <w:t xml:space="preserve">of </w:t>
            </w:r>
            <w:r w:rsidRPr="009E3E15">
              <w:rPr>
                <w:rFonts w:ascii="Times" w:eastAsia="DengXian" w:hAnsi="Times"/>
                <w:bCs/>
                <w:iCs/>
                <w:szCs w:val="24"/>
                <w:lang w:eastAsia="zh-CN"/>
              </w:rPr>
              <w:t xml:space="preserve">aggregation levels </w:t>
            </w:r>
            <w:r w:rsidRPr="009E3E15">
              <w:rPr>
                <w:rFonts w:ascii="Times" w:eastAsia="DengXian" w:hAnsi="Times" w:hint="eastAsia"/>
                <w:bCs/>
                <w:iCs/>
                <w:szCs w:val="24"/>
                <w:lang w:eastAsia="zh-CN"/>
              </w:rPr>
              <w:t xml:space="preserve">each with at most two PDCCH candidates for </w:t>
            </w:r>
            <w:r w:rsidRPr="009E3E15">
              <w:rPr>
                <w:rFonts w:ascii="Times" w:eastAsia="DengXian" w:hAnsi="Times"/>
                <w:bCs/>
                <w:iCs/>
                <w:szCs w:val="24"/>
                <w:lang w:eastAsia="zh-CN"/>
              </w:rPr>
              <w:t xml:space="preserve">the </w:t>
            </w:r>
            <w:r w:rsidRPr="009E3E15">
              <w:rPr>
                <w:rFonts w:ascii="Times" w:eastAsia="DengXian" w:hAnsi="Times" w:hint="eastAsia"/>
                <w:bCs/>
                <w:iCs/>
                <w:szCs w:val="24"/>
                <w:lang w:eastAsia="zh-CN"/>
              </w:rPr>
              <w:t xml:space="preserve">DCI </w:t>
            </w:r>
            <w:r w:rsidRPr="009E3E15">
              <w:rPr>
                <w:rFonts w:ascii="Times" w:eastAsia="DengXian" w:hAnsi="Times"/>
                <w:bCs/>
                <w:iCs/>
                <w:szCs w:val="24"/>
                <w:lang w:eastAsia="zh-CN"/>
              </w:rPr>
              <w:t>format</w:t>
            </w:r>
            <w:r w:rsidRPr="009E3E15">
              <w:rPr>
                <w:rFonts w:ascii="Times" w:eastAsia="DengXian" w:hAnsi="Times" w:hint="eastAsia"/>
                <w:bCs/>
                <w:iCs/>
                <w:szCs w:val="24"/>
                <w:lang w:eastAsia="zh-CN"/>
              </w:rPr>
              <w:t xml:space="preserve"> 2_6.</w:t>
            </w:r>
          </w:p>
        </w:tc>
      </w:tr>
      <w:tr w:rsidR="00C94E15" w14:paraId="364858B5" w14:textId="77777777" w:rsidTr="009E3E15">
        <w:tc>
          <w:tcPr>
            <w:tcW w:w="1701" w:type="dxa"/>
            <w:tcBorders>
              <w:top w:val="single" w:sz="4" w:space="0" w:color="auto"/>
              <w:left w:val="single" w:sz="4" w:space="0" w:color="auto"/>
              <w:bottom w:val="single" w:sz="4" w:space="0" w:color="auto"/>
              <w:right w:val="single" w:sz="4" w:space="0" w:color="auto"/>
            </w:tcBorders>
          </w:tcPr>
          <w:p w14:paraId="410CCC96" w14:textId="63DDA6BF" w:rsidR="00C94E15" w:rsidRDefault="005301CB">
            <w:pPr>
              <w:rPr>
                <w:lang w:eastAsia="zh-CN"/>
              </w:rPr>
            </w:pPr>
            <w:r>
              <w:t>Huawei, HiSilicon</w:t>
            </w:r>
            <w:r>
              <w:rPr>
                <w:rFonts w:hint="eastAsia"/>
                <w:lang w:eastAsia="zh-CN"/>
              </w:rPr>
              <w:t xml:space="preserve"> </w:t>
            </w:r>
            <w:r w:rsidR="009E3E15">
              <w:rPr>
                <w:lang w:eastAsia="zh-CN"/>
              </w:rPr>
              <w:fldChar w:fldCharType="begin"/>
            </w:r>
            <w:r w:rsidR="009E3E15">
              <w:rPr>
                <w:lang w:eastAsia="zh-CN"/>
              </w:rPr>
              <w:instrText xml:space="preserve"> </w:instrText>
            </w:r>
            <w:r w:rsidR="009E3E15">
              <w:rPr>
                <w:rFonts w:hint="eastAsia"/>
                <w:lang w:eastAsia="zh-CN"/>
              </w:rPr>
              <w:instrText>REF _Ref47909658 \r \h</w:instrText>
            </w:r>
            <w:r w:rsidR="009E3E15">
              <w:rPr>
                <w:lang w:eastAsia="zh-CN"/>
              </w:rPr>
              <w:instrText xml:space="preserve"> </w:instrText>
            </w:r>
            <w:r w:rsidR="009E3E15">
              <w:rPr>
                <w:lang w:eastAsia="zh-CN"/>
              </w:rPr>
            </w:r>
            <w:r w:rsidR="009E3E15">
              <w:rPr>
                <w:lang w:eastAsia="zh-CN"/>
              </w:rPr>
              <w:fldChar w:fldCharType="separate"/>
            </w:r>
            <w:r w:rsidR="009E3E15">
              <w:rPr>
                <w:lang w:eastAsia="zh-CN"/>
              </w:rPr>
              <w:t>[4]</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E3EC61E" w14:textId="536563D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bookmarkStart w:id="83" w:name="_Hlk47891381"/>
            <w:r w:rsidRPr="009E3E15">
              <w:rPr>
                <w:rFonts w:eastAsia="Batang"/>
                <w:bCs/>
                <w:iCs/>
                <w:szCs w:val="24"/>
                <w:lang w:eastAsia="x-none"/>
              </w:rPr>
              <w:t xml:space="preserve">Proposal 1: </w:t>
            </w:r>
            <w:bookmarkEnd w:id="83"/>
            <w:r w:rsidRPr="009E3E15">
              <w:rPr>
                <w:rFonts w:eastAsia="Batang"/>
                <w:bCs/>
                <w:iCs/>
                <w:szCs w:val="24"/>
                <w:lang w:eastAsia="x-none"/>
              </w:rPr>
              <w:t>UE ignores the dormancy indication bits if a DCI format 2_6 is received on a monitoring occasion partially or fully overlapping with the time location which is BWP switching delay prior to the ON duration.</w:t>
            </w:r>
          </w:p>
          <w:p w14:paraId="73B36586" w14:textId="17D57F1C" w:rsidR="00493731" w:rsidRPr="009E3E15" w:rsidRDefault="00493731" w:rsidP="00493731">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&lt;Note by moderator</w:t>
            </w:r>
            <w:proofErr w:type="gramStart"/>
            <w:r>
              <w:rPr>
                <w:rFonts w:eastAsia="Batang"/>
                <w:bCs/>
                <w:iCs/>
                <w:color w:val="FF0000"/>
                <w:szCs w:val="24"/>
                <w:lang w:eastAsia="x-none"/>
              </w:rPr>
              <w:t>&gt;  This</w:t>
            </w:r>
            <w:proofErr w:type="gramEnd"/>
            <w:r>
              <w:rPr>
                <w:rFonts w:eastAsia="Batang"/>
                <w:bCs/>
                <w:iCs/>
                <w:color w:val="FF0000"/>
                <w:szCs w:val="24"/>
                <w:lang w:eastAsia="x-none"/>
              </w:rPr>
              <w:t xml:space="preserve"> was discussed in RAN1#101-e.   There is no consensus to conclude that UE to start monitoring PDCCH of SCell at the beginning of DRX ON after SCell dormancy indication. </w:t>
            </w:r>
          </w:p>
          <w:p w14:paraId="09434924"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2: Adopt TP1 in TS 38.214 to clarify UE behavior of RRM measurement when DCI format 2_6 is configured.</w:t>
            </w:r>
          </w:p>
          <w:p w14:paraId="75598E31"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3: For timer or RRC signaling based BWP switching, the applicable K0min/K2min on the new BWP is applied immediately from the slot where the UE can receive or transmit as defined by the BWP switching delay, and adopt TP2 in TS 38.214.</w:t>
            </w:r>
          </w:p>
          <w:p w14:paraId="07B0DCC6" w14:textId="62B0F45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 xml:space="preserve">Proposal 4: Make a conclusion in RAN1 that </w:t>
            </w:r>
            <w:r w:rsidRPr="009E3E15">
              <w:rPr>
                <w:rFonts w:eastAsia="Batang"/>
                <w:bCs/>
                <w:iCs/>
                <w:szCs w:val="24"/>
                <w:lang w:val="en-GB" w:eastAsia="x-none"/>
              </w:rPr>
              <w:t>UE may use N Rx antennas for the reception of PDSCH on the DL BWP when the per-BWP configured maxMIMO-Layers for a DL BWP is N</w:t>
            </w:r>
            <w:r w:rsidRPr="009E3E15">
              <w:rPr>
                <w:rFonts w:eastAsia="Batang"/>
                <w:bCs/>
                <w:iCs/>
                <w:szCs w:val="24"/>
                <w:lang w:eastAsia="x-none"/>
              </w:rPr>
              <w:t>.</w:t>
            </w:r>
          </w:p>
          <w:p w14:paraId="399A0B70" w14:textId="36DFB865" w:rsidR="002A207B" w:rsidRPr="002A207B" w:rsidRDefault="002A207B" w:rsidP="002A207B">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 Note by moderator&gt; This was discussed that the power saving gain with reduced number of received antenna for maximum MIMO layer adaptation is UE implementation.  </w:t>
            </w:r>
          </w:p>
          <w:p w14:paraId="27124BDB"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5: Adopt the TP3 in TS 38.213.</w:t>
            </w:r>
          </w:p>
          <w:p w14:paraId="7A053ED5" w14:textId="20BC933E" w:rsidR="00C94E15" w:rsidRPr="00AC673A" w:rsidRDefault="00C94E15" w:rsidP="009E3E15">
            <w:pPr>
              <w:spacing w:line="240" w:lineRule="auto"/>
              <w:rPr>
                <w:lang w:eastAsia="zh-CN"/>
              </w:rPr>
            </w:pPr>
          </w:p>
        </w:tc>
      </w:tr>
      <w:tr w:rsidR="00C94E15" w14:paraId="35E22F2D" w14:textId="77777777" w:rsidTr="009E3E15">
        <w:tc>
          <w:tcPr>
            <w:tcW w:w="1701" w:type="dxa"/>
            <w:tcBorders>
              <w:top w:val="single" w:sz="4" w:space="0" w:color="auto"/>
              <w:left w:val="single" w:sz="4" w:space="0" w:color="auto"/>
              <w:bottom w:val="single" w:sz="4" w:space="0" w:color="auto"/>
              <w:right w:val="single" w:sz="4" w:space="0" w:color="auto"/>
            </w:tcBorders>
          </w:tcPr>
          <w:p w14:paraId="15444C00" w14:textId="42C46122" w:rsidR="00C94E15" w:rsidRDefault="005301CB">
            <w:pPr>
              <w:rPr>
                <w:lang w:eastAsia="zh-CN"/>
              </w:rPr>
            </w:pPr>
            <w:r>
              <w:rPr>
                <w:lang w:eastAsia="zh-CN"/>
              </w:rPr>
              <w:lastRenderedPageBreak/>
              <w:t xml:space="preserve">Intel </w:t>
            </w:r>
            <w:r w:rsidR="009E3E15">
              <w:rPr>
                <w:lang w:eastAsia="zh-CN"/>
              </w:rPr>
              <w:fldChar w:fldCharType="begin"/>
            </w:r>
            <w:r w:rsidR="009E3E15">
              <w:rPr>
                <w:lang w:eastAsia="zh-CN"/>
              </w:rPr>
              <w:instrText xml:space="preserve"> REF _Ref47909672 \r \h </w:instrText>
            </w:r>
            <w:r w:rsidR="009E3E15">
              <w:rPr>
                <w:lang w:eastAsia="zh-CN"/>
              </w:rPr>
            </w:r>
            <w:r w:rsidR="009E3E15">
              <w:rPr>
                <w:lang w:eastAsia="zh-CN"/>
              </w:rPr>
              <w:fldChar w:fldCharType="separate"/>
            </w:r>
            <w:r w:rsidR="009E3E15">
              <w:rPr>
                <w:lang w:eastAsia="zh-CN"/>
              </w:rPr>
              <w:t>[5]</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76398FC" w14:textId="77777777" w:rsidR="009E3E15" w:rsidRPr="009E3E15" w:rsidRDefault="009E3E15" w:rsidP="00EE325C">
            <w:pPr>
              <w:numPr>
                <w:ilvl w:val="0"/>
                <w:numId w:val="15"/>
              </w:numPr>
              <w:overflowPunct/>
              <w:autoSpaceDE/>
              <w:autoSpaceDN/>
              <w:adjustRightInd/>
              <w:spacing w:after="0" w:line="240" w:lineRule="auto"/>
              <w:textAlignment w:val="auto"/>
              <w:rPr>
                <w:rFonts w:ascii="Times" w:eastAsia="Malgun Gothic" w:hAnsi="Times"/>
                <w:lang w:val="en-GB" w:eastAsia="ko-KR"/>
              </w:rPr>
            </w:pPr>
            <w:r w:rsidRPr="009E3E15">
              <w:rPr>
                <w:rFonts w:ascii="Times" w:eastAsia="Malgun Gothic" w:hAnsi="Times"/>
                <w:lang w:val="en-GB" w:eastAsia="ko-KR"/>
              </w:rPr>
              <w:t>Proposal 1: Update  the Table of Downlink "Reception Type" combinations in 38.202 as follows:</w:t>
            </w:r>
          </w:p>
          <w:p w14:paraId="3401C72D" w14:textId="3269EBB7" w:rsidR="009E3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11063314" w14:textId="2D60A318" w:rsidR="00C94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Proposal 3. Update Section 6 of 38.213 as follows.</w:t>
            </w:r>
          </w:p>
        </w:tc>
      </w:tr>
      <w:tr w:rsidR="00C94E15" w14:paraId="5BECD36C" w14:textId="77777777" w:rsidTr="009E3E15">
        <w:tc>
          <w:tcPr>
            <w:tcW w:w="1701" w:type="dxa"/>
            <w:tcBorders>
              <w:top w:val="single" w:sz="4" w:space="0" w:color="auto"/>
              <w:left w:val="single" w:sz="4" w:space="0" w:color="auto"/>
              <w:bottom w:val="single" w:sz="4" w:space="0" w:color="auto"/>
              <w:right w:val="single" w:sz="4" w:space="0" w:color="auto"/>
            </w:tcBorders>
          </w:tcPr>
          <w:p w14:paraId="5B1D3605" w14:textId="5B88455C" w:rsidR="00C94E15" w:rsidRDefault="005301CB">
            <w:pPr>
              <w:rPr>
                <w:lang w:eastAsia="zh-CN"/>
              </w:rPr>
            </w:pPr>
            <w:r>
              <w:rPr>
                <w:lang w:eastAsia="zh-CN"/>
              </w:rPr>
              <w:t xml:space="preserve">NEC </w:t>
            </w:r>
            <w:r w:rsidR="009E3E15">
              <w:rPr>
                <w:lang w:eastAsia="zh-CN"/>
              </w:rPr>
              <w:fldChar w:fldCharType="begin"/>
            </w:r>
            <w:r w:rsidR="009E3E15">
              <w:rPr>
                <w:lang w:eastAsia="zh-CN"/>
              </w:rPr>
              <w:instrText xml:space="preserve"> REF _Ref47909679 \r \h </w:instrText>
            </w:r>
            <w:r w:rsidR="009E3E15">
              <w:rPr>
                <w:lang w:eastAsia="zh-CN"/>
              </w:rPr>
            </w:r>
            <w:r w:rsidR="009E3E15">
              <w:rPr>
                <w:lang w:eastAsia="zh-CN"/>
              </w:rPr>
              <w:fldChar w:fldCharType="separate"/>
            </w:r>
            <w:r w:rsidR="009E3E15">
              <w:rPr>
                <w:lang w:eastAsia="zh-CN"/>
              </w:rPr>
              <w:t>[6]</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148BC268" w14:textId="2225FB54"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 xml:space="preserve">Proposal 1: Correct “slot” to “subframe” where </w:t>
            </w:r>
            <w:r w:rsidRPr="009E3E15">
              <w:rPr>
                <w:rFonts w:ascii="Times" w:eastAsia="Batang" w:hAnsi="Times"/>
                <w:bCs/>
                <w:i/>
                <w:szCs w:val="24"/>
                <w:lang w:eastAsia="ja-JP"/>
              </w:rPr>
              <w:t>drx-onDurationTimer</w:t>
            </w:r>
            <w:r w:rsidRPr="009E3E15">
              <w:rPr>
                <w:rFonts w:ascii="Times" w:eastAsia="Batang" w:hAnsi="Times"/>
                <w:bCs/>
                <w:szCs w:val="24"/>
                <w:lang w:eastAsia="ja-JP"/>
              </w:rPr>
              <w:t xml:space="preserve"> starts as specified in TS 38.321</w:t>
            </w:r>
          </w:p>
          <w:p w14:paraId="4CD3444E" w14:textId="6ABB4500" w:rsidR="00957DE8" w:rsidRPr="00957DE8" w:rsidRDefault="00957DE8" w:rsidP="00957DE8">
            <w:pPr>
              <w:pStyle w:val="B3"/>
              <w:rPr>
                <w:noProof/>
                <w:color w:val="FF0000"/>
                <w:lang w:eastAsia="ko-KR"/>
              </w:rPr>
            </w:pPr>
            <w:r>
              <w:rPr>
                <w:rFonts w:ascii="Times" w:eastAsia="Batang" w:hAnsi="Times"/>
                <w:bCs/>
                <w:color w:val="FF0000"/>
                <w:szCs w:val="24"/>
                <w:lang w:eastAsia="ja-JP"/>
              </w:rPr>
              <w:t>&lt;Note by Moderator&gt; TS38.321 “</w:t>
            </w:r>
            <w:r w:rsidRPr="00957DE8">
              <w:rPr>
                <w:noProof/>
                <w:color w:val="FF0000"/>
              </w:rPr>
              <w:t xml:space="preserve">start </w:t>
            </w:r>
            <w:r w:rsidRPr="00957DE8">
              <w:rPr>
                <w:i/>
                <w:noProof/>
                <w:color w:val="FF0000"/>
              </w:rPr>
              <w:t>drx-onDurationTimer</w:t>
            </w:r>
            <w:r w:rsidRPr="00957DE8">
              <w:rPr>
                <w:noProof/>
                <w:color w:val="FF0000"/>
                <w:lang w:eastAsia="ko-KR"/>
              </w:rPr>
              <w:t xml:space="preserve"> after </w:t>
            </w:r>
            <w:r w:rsidRPr="00957DE8">
              <w:rPr>
                <w:i/>
                <w:noProof/>
                <w:color w:val="FF0000"/>
                <w:lang w:eastAsia="ko-KR"/>
              </w:rPr>
              <w:t>drx-SlotOffset</w:t>
            </w:r>
            <w:r w:rsidRPr="00957DE8">
              <w:rPr>
                <w:noProof/>
                <w:color w:val="FF0000"/>
                <w:lang w:eastAsia="ko-KR"/>
              </w:rPr>
              <w:t xml:space="preserve"> from the beginning of the subframe</w:t>
            </w:r>
            <w:r>
              <w:rPr>
                <w:noProof/>
                <w:color w:val="FF0000"/>
                <w:lang w:eastAsia="ko-KR"/>
              </w:rPr>
              <w:t xml:space="preserve">” has the </w:t>
            </w:r>
            <w:r w:rsidRPr="00957DE8">
              <w:rPr>
                <w:i/>
                <w:iCs/>
                <w:noProof/>
                <w:color w:val="FF0000"/>
                <w:lang w:eastAsia="ko-KR"/>
              </w:rPr>
              <w:t>drx-SlotOffset</w:t>
            </w:r>
            <w:r>
              <w:rPr>
                <w:noProof/>
                <w:color w:val="FF0000"/>
                <w:lang w:eastAsia="ko-KR"/>
              </w:rPr>
              <w:t xml:space="preserve"> to indicate the starting time of </w:t>
            </w:r>
            <w:r w:rsidRPr="00957DE8">
              <w:rPr>
                <w:i/>
                <w:iCs/>
                <w:noProof/>
                <w:color w:val="FF0000"/>
                <w:lang w:eastAsia="ko-KR"/>
              </w:rPr>
              <w:t>drx-onDurationTimer</w:t>
            </w:r>
            <w:r>
              <w:rPr>
                <w:noProof/>
                <w:color w:val="FF0000"/>
                <w:lang w:eastAsia="ko-KR"/>
              </w:rPr>
              <w:t xml:space="preserve"> at the slot level</w:t>
            </w:r>
            <w:r w:rsidRPr="00957DE8">
              <w:rPr>
                <w:noProof/>
                <w:color w:val="FF0000"/>
                <w:lang w:eastAsia="ko-KR"/>
              </w:rPr>
              <w:t>.</w:t>
            </w:r>
          </w:p>
          <w:p w14:paraId="2627807C" w14:textId="5FF04105" w:rsidR="00957DE8" w:rsidRPr="009E3E15" w:rsidRDefault="00957DE8" w:rsidP="00957DE8">
            <w:pPr>
              <w:overflowPunct/>
              <w:autoSpaceDE/>
              <w:autoSpaceDN/>
              <w:adjustRightInd/>
              <w:spacing w:after="120" w:line="240" w:lineRule="auto"/>
              <w:ind w:left="720"/>
              <w:textAlignment w:val="auto"/>
              <w:rPr>
                <w:rFonts w:ascii="Times" w:eastAsia="Batang" w:hAnsi="Times"/>
                <w:bCs/>
                <w:color w:val="FF0000"/>
                <w:szCs w:val="24"/>
                <w:lang w:eastAsia="ja-JP"/>
              </w:rPr>
            </w:pPr>
          </w:p>
          <w:p w14:paraId="50ADBAF0" w14:textId="3FB1C70B"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2: Move description of Wake-up indication bit to an appropriate paragraph where UE behavior upon reception of Wake-up indication bit is described</w:t>
            </w:r>
          </w:p>
          <w:p w14:paraId="222DCE5C" w14:textId="7AEFB358" w:rsidR="002A207B" w:rsidRPr="002A207B" w:rsidRDefault="002A207B" w:rsidP="002A207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3E97B01" w14:textId="77777777" w:rsidR="009E3E15" w:rsidRPr="009E3E15" w:rsidRDefault="009E3E15" w:rsidP="00EE325C">
            <w:pPr>
              <w:numPr>
                <w:ilvl w:val="0"/>
                <w:numId w:val="16"/>
              </w:numPr>
              <w:overflowPunct/>
              <w:autoSpaceDE/>
              <w:autoSpaceDN/>
              <w:adjustRightInd/>
              <w:spacing w:after="0" w:line="240" w:lineRule="auto"/>
              <w:textAlignment w:val="auto"/>
              <w:rPr>
                <w:rFonts w:ascii="Times" w:eastAsia="Batang" w:hAnsi="Times"/>
                <w:bCs/>
                <w:szCs w:val="24"/>
                <w:lang w:eastAsia="ja-JP"/>
              </w:rPr>
            </w:pPr>
            <w:r w:rsidRPr="009E3E15">
              <w:rPr>
                <w:rFonts w:ascii="Times" w:eastAsia="Batang" w:hAnsi="Times"/>
                <w:bCs/>
                <w:szCs w:val="24"/>
                <w:lang w:eastAsia="ja-JP"/>
              </w:rPr>
              <w:t>Proposal 3: Remove reference to RAN2 spec for invalid higher layer DCP occasions as requested by RAN2</w:t>
            </w:r>
          </w:p>
          <w:p w14:paraId="1F20ABD5" w14:textId="77777777" w:rsidR="009E3E15" w:rsidRP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4: Adopt TP for TS38.213 and TS 38.212 provided in Annex</w:t>
            </w:r>
          </w:p>
          <w:p w14:paraId="0AAE4DD6" w14:textId="3E95B903" w:rsidR="00C94E15" w:rsidRDefault="00C94E15" w:rsidP="009E3E15">
            <w:pPr>
              <w:spacing w:after="120" w:line="240" w:lineRule="auto"/>
              <w:rPr>
                <w:lang w:eastAsia="ja-JP"/>
              </w:rPr>
            </w:pPr>
          </w:p>
        </w:tc>
      </w:tr>
      <w:tr w:rsidR="009E3E15" w14:paraId="2B919EC3" w14:textId="77777777" w:rsidTr="009E3E15">
        <w:tc>
          <w:tcPr>
            <w:tcW w:w="1701" w:type="dxa"/>
          </w:tcPr>
          <w:p w14:paraId="50687AB4" w14:textId="77777777" w:rsidR="009E3E15" w:rsidRDefault="009E3E15" w:rsidP="008F249F">
            <w:pPr>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1B8C0E" w14:textId="77777777" w:rsidR="009E3E15" w:rsidRDefault="009E3E15" w:rsidP="00EE325C">
            <w:pPr>
              <w:pStyle w:val="ListParagraph"/>
              <w:numPr>
                <w:ilvl w:val="0"/>
                <w:numId w:val="17"/>
              </w:numPr>
              <w:spacing w:line="240" w:lineRule="auto"/>
              <w:contextualSpacing w:val="0"/>
            </w:pPr>
            <w:r>
              <w:t>TP for long DRX</w:t>
            </w:r>
          </w:p>
          <w:p w14:paraId="53382288" w14:textId="2D901E83" w:rsidR="009E3E15" w:rsidRDefault="009E3E15" w:rsidP="00EE325C">
            <w:pPr>
              <w:pStyle w:val="ListParagraph"/>
              <w:numPr>
                <w:ilvl w:val="0"/>
                <w:numId w:val="17"/>
              </w:numPr>
              <w:spacing w:line="240" w:lineRule="auto"/>
              <w:contextualSpacing w:val="0"/>
            </w:pPr>
            <w:r>
              <w:t xml:space="preserve">TP for </w:t>
            </w:r>
            <w:proofErr w:type="spellStart"/>
            <w:r>
              <w:t>ps</w:t>
            </w:r>
            <w:proofErr w:type="spellEnd"/>
            <w:r>
              <w:t>-RNTI</w:t>
            </w:r>
          </w:p>
        </w:tc>
      </w:tr>
      <w:tr w:rsidR="00C94E15" w14:paraId="2381C7C4" w14:textId="77777777" w:rsidTr="009E3E15">
        <w:tc>
          <w:tcPr>
            <w:tcW w:w="1701" w:type="dxa"/>
            <w:tcBorders>
              <w:top w:val="single" w:sz="4" w:space="0" w:color="auto"/>
              <w:left w:val="single" w:sz="4" w:space="0" w:color="auto"/>
              <w:bottom w:val="single" w:sz="4" w:space="0" w:color="auto"/>
              <w:right w:val="single" w:sz="4" w:space="0" w:color="auto"/>
            </w:tcBorders>
          </w:tcPr>
          <w:p w14:paraId="2D3793E4" w14:textId="11147028" w:rsidR="00C94E15" w:rsidRDefault="005301CB">
            <w:pPr>
              <w:rPr>
                <w:lang w:eastAsia="zh-CN"/>
              </w:rPr>
            </w:pPr>
            <w:proofErr w:type="spellStart"/>
            <w:r>
              <w:rPr>
                <w:lang w:eastAsia="zh-CN"/>
              </w:rPr>
              <w:t>Spreadstrum</w:t>
            </w:r>
            <w:proofErr w:type="spellEnd"/>
            <w:r w:rsidR="009E3E15">
              <w:rPr>
                <w:lang w:eastAsia="zh-CN"/>
              </w:rPr>
              <w:t xml:space="preserve"> </w:t>
            </w:r>
            <w:r w:rsidR="009E3E15">
              <w:rPr>
                <w:lang w:eastAsia="zh-CN"/>
              </w:rPr>
              <w:fldChar w:fldCharType="begin"/>
            </w:r>
            <w:r w:rsidR="009E3E15">
              <w:rPr>
                <w:lang w:eastAsia="zh-CN"/>
              </w:rPr>
              <w:instrText xml:space="preserve"> REF _Ref47909701 \r \h </w:instrText>
            </w:r>
            <w:r w:rsidR="009E3E15">
              <w:rPr>
                <w:lang w:eastAsia="zh-CN"/>
              </w:rPr>
            </w:r>
            <w:r w:rsidR="009E3E15">
              <w:rPr>
                <w:lang w:eastAsia="zh-CN"/>
              </w:rPr>
              <w:fldChar w:fldCharType="separate"/>
            </w:r>
            <w:r w:rsidR="009E3E15">
              <w:rPr>
                <w:lang w:eastAsia="zh-CN"/>
              </w:rPr>
              <w:t>[8]</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5FEB171" w14:textId="77777777" w:rsidR="00C94E15" w:rsidRDefault="009E3E15"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9E3E15">
              <w:rPr>
                <w:rFonts w:ascii="Times" w:eastAsia="Batang" w:hAnsi="Times"/>
                <w:szCs w:val="24"/>
                <w:lang w:val="en-GB" w:eastAsia="x-none"/>
              </w:rPr>
              <w:t>TP for “When DRX is configured”</w:t>
            </w:r>
          </w:p>
          <w:p w14:paraId="19CE899B" w14:textId="6FDC5BD0" w:rsidR="00B43B2F" w:rsidRPr="00B43B2F" w:rsidRDefault="00B43B2F" w:rsidP="00B43B2F">
            <w:pPr>
              <w:overflowPunct/>
              <w:autoSpaceDE/>
              <w:autoSpaceDN/>
              <w:adjustRightInd/>
              <w:spacing w:after="0" w:line="240" w:lineRule="auto"/>
              <w:ind w:left="288"/>
              <w:textAlignment w:val="auto"/>
              <w:rPr>
                <w:rFonts w:ascii="Times" w:eastAsia="Batang" w:hAnsi="Times"/>
                <w:color w:val="FF0000"/>
                <w:szCs w:val="24"/>
                <w:lang w:val="en-GB" w:eastAsia="x-none"/>
              </w:rPr>
            </w:pPr>
            <w:r>
              <w:rPr>
                <w:rFonts w:ascii="Times" w:eastAsia="Batang" w:hAnsi="Times"/>
                <w:color w:val="FF0000"/>
                <w:szCs w:val="24"/>
                <w:lang w:val="en-GB" w:eastAsia="x-none"/>
              </w:rPr>
              <w:t xml:space="preserve">&lt; Note by </w:t>
            </w:r>
            <w:proofErr w:type="spellStart"/>
            <w:r>
              <w:rPr>
                <w:rFonts w:ascii="Times" w:eastAsia="Batang" w:hAnsi="Times"/>
                <w:color w:val="FF0000"/>
                <w:szCs w:val="24"/>
                <w:lang w:val="en-GB" w:eastAsia="x-none"/>
              </w:rPr>
              <w:t>Moderaotr</w:t>
            </w:r>
            <w:proofErr w:type="spellEnd"/>
            <w:r>
              <w:rPr>
                <w:rFonts w:ascii="Times" w:eastAsia="Batang" w:hAnsi="Times"/>
                <w:color w:val="FF0000"/>
                <w:szCs w:val="24"/>
                <w:lang w:val="en-GB" w:eastAsia="x-none"/>
              </w:rPr>
              <w:t>&gt; Need justification for the correction</w:t>
            </w:r>
          </w:p>
        </w:tc>
      </w:tr>
      <w:tr w:rsidR="00C94E15" w14:paraId="771E295C" w14:textId="77777777" w:rsidTr="009E3E15">
        <w:tc>
          <w:tcPr>
            <w:tcW w:w="1701" w:type="dxa"/>
          </w:tcPr>
          <w:p w14:paraId="3630FDF1" w14:textId="5ECB4B84" w:rsidR="00C94E15" w:rsidRDefault="005301CB">
            <w:pPr>
              <w:jc w:val="left"/>
              <w:rPr>
                <w:lang w:eastAsia="zh-CN"/>
              </w:rPr>
            </w:pPr>
            <w:r>
              <w:rPr>
                <w:lang w:eastAsia="zh-CN"/>
              </w:rPr>
              <w:t xml:space="preserve">Ericsson </w:t>
            </w:r>
            <w:r w:rsidR="009E3E15">
              <w:rPr>
                <w:lang w:eastAsia="zh-CN"/>
              </w:rPr>
              <w:fldChar w:fldCharType="begin"/>
            </w:r>
            <w:r w:rsidR="009E3E15">
              <w:rPr>
                <w:lang w:eastAsia="zh-CN"/>
              </w:rPr>
              <w:instrText xml:space="preserve"> REF _Ref47909710 \r \h </w:instrText>
            </w:r>
            <w:r w:rsidR="009E3E15">
              <w:rPr>
                <w:lang w:eastAsia="zh-CN"/>
              </w:rPr>
            </w:r>
            <w:r w:rsidR="009E3E15">
              <w:rPr>
                <w:lang w:eastAsia="zh-CN"/>
              </w:rPr>
              <w:fldChar w:fldCharType="separate"/>
            </w:r>
            <w:r w:rsidR="009E3E15">
              <w:rPr>
                <w:lang w:eastAsia="zh-CN"/>
              </w:rPr>
              <w:t>[9]</w:t>
            </w:r>
            <w:r w:rsidR="009E3E15">
              <w:rPr>
                <w:lang w:eastAsia="zh-CN"/>
              </w:rPr>
              <w:fldChar w:fldCharType="end"/>
            </w:r>
          </w:p>
        </w:tc>
        <w:tc>
          <w:tcPr>
            <w:tcW w:w="8364" w:type="dxa"/>
          </w:tcPr>
          <w:p w14:paraId="3C507ED3" w14:textId="5FA24C89" w:rsidR="00C94E15" w:rsidRPr="009E3E15" w:rsidRDefault="009E3E15" w:rsidP="00EE325C">
            <w:pPr>
              <w:numPr>
                <w:ilvl w:val="0"/>
                <w:numId w:val="18"/>
              </w:numPr>
              <w:overflowPunct/>
              <w:autoSpaceDE/>
              <w:autoSpaceDN/>
              <w:adjustRightInd/>
              <w:spacing w:after="0" w:line="240" w:lineRule="auto"/>
              <w:textAlignment w:val="auto"/>
              <w:rPr>
                <w:rFonts w:eastAsia="Batang"/>
                <w:szCs w:val="24"/>
                <w:lang w:eastAsia="x-none"/>
              </w:rPr>
            </w:pPr>
            <w:r w:rsidRPr="009E3E15">
              <w:rPr>
                <w:rFonts w:eastAsia="Batang"/>
                <w:szCs w:val="24"/>
                <w:lang w:eastAsia="x-none"/>
              </w:rPr>
              <w:t>Observation 1: RRC parameter name update to reflect UE power savings agreement on A-CSI triggering offset value range extension is already reflected in by current specification (38.214-g20) in subclauses 5.2.1.5.1 and 5.2.1.5.1a</w:t>
            </w:r>
          </w:p>
        </w:tc>
      </w:tr>
      <w:tr w:rsidR="00C94E15" w14:paraId="40AA394B" w14:textId="77777777" w:rsidTr="009E3E15">
        <w:tc>
          <w:tcPr>
            <w:tcW w:w="1701" w:type="dxa"/>
            <w:tcBorders>
              <w:top w:val="single" w:sz="4" w:space="0" w:color="auto"/>
              <w:left w:val="single" w:sz="4" w:space="0" w:color="auto"/>
              <w:bottom w:val="single" w:sz="4" w:space="0" w:color="auto"/>
              <w:right w:val="single" w:sz="4" w:space="0" w:color="auto"/>
            </w:tcBorders>
          </w:tcPr>
          <w:p w14:paraId="5B259DEA" w14:textId="4DFD9838" w:rsidR="00C94E15" w:rsidRDefault="005301CB">
            <w:pPr>
              <w:rPr>
                <w:sz w:val="22"/>
                <w:szCs w:val="22"/>
              </w:rPr>
            </w:pPr>
            <w:r>
              <w:rPr>
                <w:lang w:eastAsia="zh-CN"/>
              </w:rPr>
              <w:t xml:space="preserve">DoCoMo </w:t>
            </w:r>
            <w:r w:rsidR="009E3E15">
              <w:fldChar w:fldCharType="begin"/>
            </w:r>
            <w:r w:rsidR="009E3E15">
              <w:rPr>
                <w:lang w:eastAsia="zh-CN"/>
              </w:rPr>
              <w:instrText xml:space="preserve"> REF _Ref47909718 \r \h </w:instrText>
            </w:r>
            <w:r w:rsidR="009E3E15">
              <w:fldChar w:fldCharType="separate"/>
            </w:r>
            <w:r w:rsidR="009E3E15">
              <w:rPr>
                <w:lang w:eastAsia="zh-CN"/>
              </w:rPr>
              <w:t>[10]</w:t>
            </w:r>
            <w:r w:rsidR="009E3E15">
              <w:fldChar w:fldCharType="end"/>
            </w:r>
          </w:p>
        </w:tc>
        <w:tc>
          <w:tcPr>
            <w:tcW w:w="8364" w:type="dxa"/>
            <w:tcBorders>
              <w:top w:val="single" w:sz="4" w:space="0" w:color="auto"/>
              <w:left w:val="single" w:sz="4" w:space="0" w:color="auto"/>
              <w:bottom w:val="single" w:sz="4" w:space="0" w:color="auto"/>
              <w:right w:val="single" w:sz="4" w:space="0" w:color="auto"/>
            </w:tcBorders>
          </w:tcPr>
          <w:p w14:paraId="3D6AAE37" w14:textId="007ED30C" w:rsidR="00C94E15" w:rsidRPr="003E65AB" w:rsidRDefault="009E3E15" w:rsidP="00EE325C">
            <w:pPr>
              <w:numPr>
                <w:ilvl w:val="0"/>
                <w:numId w:val="18"/>
              </w:numPr>
              <w:overflowPunct/>
              <w:autoSpaceDE/>
              <w:autoSpaceDN/>
              <w:adjustRightInd/>
              <w:spacing w:afterLines="50" w:after="120" w:line="240" w:lineRule="auto"/>
              <w:textAlignment w:val="auto"/>
              <w:rPr>
                <w:rFonts w:eastAsia="MS Mincho"/>
                <w:bCs/>
                <w:lang w:val="en-GB" w:eastAsia="x-none"/>
              </w:rPr>
            </w:pPr>
            <w:r w:rsidRPr="009E3E15">
              <w:rPr>
                <w:rFonts w:eastAsia="Yu Mincho"/>
                <w:bCs/>
                <w:lang w:val="en-GB" w:eastAsia="x-none"/>
              </w:rPr>
              <w:t>Proposal 1: Following text proposal is applied to section 10.3 in TS 38.213.</w:t>
            </w:r>
          </w:p>
        </w:tc>
      </w:tr>
      <w:tr w:rsidR="00C94E15" w14:paraId="0E2440F4" w14:textId="77777777" w:rsidTr="009E3E15">
        <w:tc>
          <w:tcPr>
            <w:tcW w:w="1701" w:type="dxa"/>
          </w:tcPr>
          <w:p w14:paraId="5D64BD66" w14:textId="321FFA94" w:rsidR="00C94E15" w:rsidRDefault="005301CB">
            <w:pPr>
              <w:rPr>
                <w:lang w:eastAsia="zh-CN"/>
              </w:rPr>
            </w:pPr>
            <w:r>
              <w:rPr>
                <w:lang w:eastAsia="zh-CN"/>
              </w:rPr>
              <w:t>Qualcomm</w:t>
            </w:r>
            <w:r w:rsidR="009E3E15">
              <w:fldChar w:fldCharType="begin"/>
            </w:r>
            <w:r w:rsidR="009E3E15">
              <w:rPr>
                <w:lang w:eastAsia="zh-CN"/>
              </w:rPr>
              <w:instrText xml:space="preserve"> REF _Ref47909729 \r \h </w:instrText>
            </w:r>
            <w:r w:rsidR="009E3E15">
              <w:fldChar w:fldCharType="separate"/>
            </w:r>
            <w:r w:rsidR="009E3E15">
              <w:rPr>
                <w:lang w:eastAsia="zh-CN"/>
              </w:rPr>
              <w:t>[11]</w:t>
            </w:r>
            <w:r w:rsidR="009E3E15">
              <w:fldChar w:fldCharType="end"/>
            </w:r>
          </w:p>
        </w:tc>
        <w:tc>
          <w:tcPr>
            <w:tcW w:w="8364" w:type="dxa"/>
          </w:tcPr>
          <w:p w14:paraId="584CCC52" w14:textId="77777777" w:rsidR="003E65AB" w:rsidRPr="003E65AB" w:rsidRDefault="003E65AB" w:rsidP="00EE325C">
            <w:pPr>
              <w:numPr>
                <w:ilvl w:val="0"/>
                <w:numId w:val="18"/>
              </w:numPr>
              <w:overflowPunct/>
              <w:autoSpaceDE/>
              <w:autoSpaceDN/>
              <w:adjustRightInd/>
              <w:spacing w:after="120" w:line="240" w:lineRule="auto"/>
              <w:textAlignment w:val="auto"/>
              <w:rPr>
                <w:rFonts w:eastAsia="SimSun"/>
                <w:lang w:eastAsia="x-none"/>
              </w:rPr>
            </w:pPr>
            <w:r w:rsidRPr="003E65AB">
              <w:rPr>
                <w:rFonts w:eastAsia="SimSun"/>
                <w:lang w:val="en-GB" w:eastAsia="x-none"/>
              </w:rPr>
              <w:fldChar w:fldCharType="begin"/>
            </w:r>
            <w:r w:rsidRPr="003E65AB">
              <w:rPr>
                <w:rFonts w:eastAsia="SimSun"/>
                <w:lang w:val="en-GB" w:eastAsia="x-none"/>
              </w:rPr>
              <w:instrText xml:space="preserve"> REF Proposal1 \h  \* MERGEFORMAT </w:instrText>
            </w:r>
            <w:r w:rsidRPr="003E65AB">
              <w:rPr>
                <w:rFonts w:eastAsia="SimSun"/>
                <w:lang w:val="en-GB" w:eastAsia="x-none"/>
              </w:rPr>
            </w:r>
            <w:r w:rsidRPr="003E65AB">
              <w:rPr>
                <w:rFonts w:eastAsia="SimSun"/>
                <w:lang w:val="en-GB" w:eastAsia="x-none"/>
              </w:rPr>
              <w:fldChar w:fldCharType="separate"/>
            </w:r>
            <w:r w:rsidRPr="003E65AB">
              <w:rPr>
                <w:rFonts w:eastAsia="SimSun"/>
                <w:lang w:eastAsia="x-none"/>
              </w:rPr>
              <w:t xml:space="preserve">Proposal </w:t>
            </w:r>
            <w:r w:rsidRPr="003E65AB">
              <w:rPr>
                <w:rFonts w:eastAsia="SimSun"/>
                <w:noProof/>
                <w:lang w:eastAsia="x-none"/>
              </w:rPr>
              <w:t>1</w:t>
            </w:r>
            <w:r w:rsidRPr="003E65AB">
              <w:rPr>
                <w:rFonts w:eastAsia="SimSun"/>
                <w:lang w:eastAsia="x-none"/>
              </w:rPr>
              <w:t>: For the aggregation level and the number of PDCCH candidates for DCI format 2_6, reuse those for DCI format 2_0.</w:t>
            </w:r>
          </w:p>
          <w:p w14:paraId="670D8E98" w14:textId="7F7EBA51" w:rsidR="00C94E15" w:rsidRPr="003E65AB" w:rsidRDefault="003E65AB"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3E65AB">
              <w:rPr>
                <w:rFonts w:ascii="Times" w:eastAsia="Batang" w:hAnsi="Times"/>
                <w:szCs w:val="24"/>
                <w:lang w:val="en-GB" w:eastAsia="x-none"/>
              </w:rPr>
              <w:fldChar w:fldCharType="end"/>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sidRPr="003E65AB">
              <w:rPr>
                <w:rFonts w:ascii="Times" w:eastAsia="Batang" w:hAnsi="Times"/>
                <w:szCs w:val="24"/>
                <w:lang w:eastAsia="x-none"/>
              </w:rPr>
              <w:t xml:space="preserve">Proposal </w:t>
            </w:r>
            <w:r w:rsidRPr="003E65AB">
              <w:rPr>
                <w:rFonts w:ascii="Times" w:eastAsia="Batang" w:hAnsi="Times"/>
                <w:noProof/>
                <w:szCs w:val="24"/>
                <w:lang w:eastAsia="x-none"/>
              </w:rPr>
              <w:t>2</w:t>
            </w:r>
            <w:r w:rsidRPr="003E65AB">
              <w:rPr>
                <w:rFonts w:ascii="Times" w:eastAsia="Batang" w:hAnsi="Times"/>
                <w:szCs w:val="24"/>
                <w:lang w:eastAsia="x-none"/>
              </w:rPr>
              <w:t>: 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tc>
      </w:tr>
      <w:tr w:rsidR="00C94E15" w14:paraId="132199BB" w14:textId="77777777" w:rsidTr="009E3E15">
        <w:tc>
          <w:tcPr>
            <w:tcW w:w="1701" w:type="dxa"/>
          </w:tcPr>
          <w:p w14:paraId="1FDC7B0D" w14:textId="6DC8511E" w:rsidR="00C94E15" w:rsidRDefault="005301CB">
            <w:pPr>
              <w:rPr>
                <w:lang w:eastAsia="zh-CN"/>
              </w:rPr>
            </w:pPr>
            <w:r>
              <w:rPr>
                <w:rFonts w:hint="eastAsia"/>
                <w:lang w:eastAsia="zh-CN"/>
              </w:rPr>
              <w:t>Nokia</w:t>
            </w:r>
            <w:r>
              <w:t xml:space="preserve">, NSB </w:t>
            </w:r>
            <w:r w:rsidR="009E3E15">
              <w:fldChar w:fldCharType="begin"/>
            </w:r>
            <w:r w:rsidR="009E3E15">
              <w:instrText xml:space="preserve"> REF _Ref47909737 \r \h </w:instrText>
            </w:r>
            <w:r w:rsidR="009E3E15">
              <w:fldChar w:fldCharType="separate"/>
            </w:r>
            <w:r w:rsidR="009E3E15">
              <w:t>[12]</w:t>
            </w:r>
            <w:r w:rsidR="009E3E15">
              <w:fldChar w:fldCharType="end"/>
            </w:r>
          </w:p>
        </w:tc>
        <w:tc>
          <w:tcPr>
            <w:tcW w:w="8364" w:type="dxa"/>
          </w:tcPr>
          <w:p w14:paraId="4A47DBBC"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 xml:space="preserve">Observation 1: Based on MAC specification procedures UE may need to monitor C-RNTI (and MCS-RNTI) also outside active time. </w:t>
            </w:r>
          </w:p>
          <w:p w14:paraId="41C59FA0"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Proposal 1: Adopt following to Section 6.2 of 38.202</w:t>
            </w:r>
          </w:p>
          <w:p w14:paraId="55899F48"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2: Text “</w:t>
            </w:r>
            <w:r w:rsidRPr="003E65AB">
              <w:rPr>
                <w:rFonts w:eastAsia="SimSun"/>
                <w:bCs/>
                <w:szCs w:val="24"/>
              </w:rPr>
              <w:t>, and in Clause 5.7 of [11, TS 38.321]</w:t>
            </w:r>
            <w:r w:rsidRPr="003E65AB">
              <w:rPr>
                <w:rFonts w:eastAsia="Batang"/>
                <w:bCs/>
                <w:szCs w:val="24"/>
                <w:lang w:val="en-GB" w:eastAsia="x-none"/>
              </w:rPr>
              <w:t>” is unnecessary in PHY specification.</w:t>
            </w:r>
          </w:p>
          <w:p w14:paraId="1BB0650D"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Proposal 2: Adopt following test proposal to 38.213 Section 10.3:</w:t>
            </w:r>
          </w:p>
          <w:p w14:paraId="592159AB" w14:textId="77777777" w:rsidR="003E65AB" w:rsidRPr="003E65AB" w:rsidRDefault="003E65AB" w:rsidP="00EE325C">
            <w:pPr>
              <w:numPr>
                <w:ilvl w:val="0"/>
                <w:numId w:val="19"/>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lastRenderedPageBreak/>
              <w:t>Observation 3: there appears to be some additional overlap in RAN1 and RAN2 specifications in terms of UE behaviour, but no contradiction in terms of expected outcome/UE behaviour.</w:t>
            </w:r>
          </w:p>
          <w:p w14:paraId="16493FCF" w14:textId="77777777" w:rsidR="00C94E15" w:rsidRPr="003E65AB" w:rsidRDefault="00C94E15" w:rsidP="003E65AB">
            <w:pPr>
              <w:rPr>
                <w:lang w:val="en-GB" w:eastAsia="zh-CN"/>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1C31227F" w14:textId="77777777" w:rsidR="00C94E15" w:rsidRDefault="00C94E15"/>
    <w:p w14:paraId="34589EC0" w14:textId="77777777" w:rsidR="00AC673A" w:rsidRDefault="00AC673A" w:rsidP="00AC673A">
      <w:bookmarkStart w:id="84" w:name="_Ref40540095"/>
    </w:p>
    <w:p w14:paraId="0D972EDA" w14:textId="5946C748" w:rsidR="00AC673A" w:rsidRDefault="00AC673A" w:rsidP="00EE325C">
      <w:pPr>
        <w:pStyle w:val="ListParagraph"/>
        <w:numPr>
          <w:ilvl w:val="0"/>
          <w:numId w:val="11"/>
        </w:numPr>
      </w:pPr>
      <w:r>
        <w:t>R1-2005356</w:t>
      </w:r>
      <w:r>
        <w:tab/>
      </w:r>
      <w:r>
        <w:tab/>
        <w:t>Remaining issues for Rel-16 UE power saving</w:t>
      </w:r>
      <w:r>
        <w:tab/>
      </w:r>
      <w:r>
        <w:tab/>
        <w:t>vivo</w:t>
      </w:r>
    </w:p>
    <w:p w14:paraId="7BED0EC0" w14:textId="12476DAA" w:rsidR="00AC673A" w:rsidRDefault="00AC673A" w:rsidP="00EE325C">
      <w:pPr>
        <w:pStyle w:val="ListParagraph"/>
        <w:numPr>
          <w:ilvl w:val="0"/>
          <w:numId w:val="11"/>
        </w:numPr>
      </w:pPr>
      <w:r>
        <w:t>R1-2005519</w:t>
      </w:r>
      <w:r>
        <w:tab/>
      </w:r>
      <w:r>
        <w:tab/>
        <w:t>Remaining issues on Rel-16 power saving</w:t>
      </w:r>
      <w:r>
        <w:tab/>
      </w:r>
      <w:r>
        <w:tab/>
        <w:t>ZTE</w:t>
      </w:r>
    </w:p>
    <w:p w14:paraId="505BC65F" w14:textId="703A93DD" w:rsidR="00AC673A" w:rsidRDefault="00AC673A" w:rsidP="00EE325C">
      <w:pPr>
        <w:pStyle w:val="ListParagraph"/>
        <w:numPr>
          <w:ilvl w:val="0"/>
          <w:numId w:val="11"/>
        </w:numPr>
      </w:pPr>
      <w:bookmarkStart w:id="85" w:name="_Ref47909649"/>
      <w:r>
        <w:t>R1-2005680</w:t>
      </w:r>
      <w:r>
        <w:tab/>
      </w:r>
      <w:r>
        <w:tab/>
        <w:t>Remaining issues on UE Power Saving</w:t>
      </w:r>
      <w:r>
        <w:tab/>
      </w:r>
      <w:r>
        <w:tab/>
        <w:t>CATT</w:t>
      </w:r>
      <w:bookmarkEnd w:id="85"/>
    </w:p>
    <w:p w14:paraId="6BD616A2" w14:textId="6B1A6FA9" w:rsidR="00AC673A" w:rsidRDefault="00AC673A" w:rsidP="00EE325C">
      <w:pPr>
        <w:pStyle w:val="ListParagraph"/>
        <w:numPr>
          <w:ilvl w:val="0"/>
          <w:numId w:val="11"/>
        </w:numPr>
      </w:pPr>
      <w:bookmarkStart w:id="86" w:name="_Ref47909658"/>
      <w:r>
        <w:t>R1-2005804</w:t>
      </w:r>
      <w:r>
        <w:tab/>
      </w:r>
      <w:r>
        <w:tab/>
        <w:t>Remaining issues on PDCCH based power saving</w:t>
      </w:r>
      <w:r>
        <w:tab/>
      </w:r>
      <w:r>
        <w:tab/>
        <w:t>Huawei, HiSilicon</w:t>
      </w:r>
      <w:bookmarkEnd w:id="86"/>
    </w:p>
    <w:p w14:paraId="0F2F22D1" w14:textId="6F814CFA" w:rsidR="00AC673A" w:rsidRDefault="00AC673A" w:rsidP="00EE325C">
      <w:pPr>
        <w:pStyle w:val="ListParagraph"/>
        <w:numPr>
          <w:ilvl w:val="0"/>
          <w:numId w:val="11"/>
        </w:numPr>
      </w:pPr>
      <w:bookmarkStart w:id="87" w:name="_Ref47909672"/>
      <w:r>
        <w:t>R1-2005854</w:t>
      </w:r>
      <w:r>
        <w:tab/>
      </w:r>
      <w:r>
        <w:tab/>
        <w:t>Remaining issues on UE Power Saving for NR</w:t>
      </w:r>
      <w:r>
        <w:tab/>
        <w:t>Intel Corporation</w:t>
      </w:r>
      <w:bookmarkEnd w:id="87"/>
    </w:p>
    <w:p w14:paraId="1E575703" w14:textId="4E7302D6" w:rsidR="00AC673A" w:rsidRDefault="00AC673A" w:rsidP="00EE325C">
      <w:pPr>
        <w:pStyle w:val="ListParagraph"/>
        <w:numPr>
          <w:ilvl w:val="0"/>
          <w:numId w:val="11"/>
        </w:numPr>
      </w:pPr>
      <w:bookmarkStart w:id="88" w:name="_Ref47909679"/>
      <w:r>
        <w:t>R1-2005957</w:t>
      </w:r>
      <w:r>
        <w:tab/>
      </w:r>
      <w:r>
        <w:tab/>
        <w:t>TP on DRX adaptation for alignment</w:t>
      </w:r>
      <w:r>
        <w:tab/>
        <w:t>NEC</w:t>
      </w:r>
      <w:bookmarkEnd w:id="88"/>
    </w:p>
    <w:p w14:paraId="17B1D294" w14:textId="2D40BADD" w:rsidR="00AC673A" w:rsidRDefault="00AC673A" w:rsidP="00EE325C">
      <w:pPr>
        <w:pStyle w:val="ListParagraph"/>
        <w:numPr>
          <w:ilvl w:val="0"/>
          <w:numId w:val="11"/>
        </w:numPr>
      </w:pPr>
      <w:r>
        <w:t>R1-2006119</w:t>
      </w:r>
      <w:r>
        <w:tab/>
      </w:r>
      <w:r>
        <w:tab/>
        <w:t>On maintenance of UE power saving</w:t>
      </w:r>
      <w:r>
        <w:tab/>
        <w:t>Samsung</w:t>
      </w:r>
    </w:p>
    <w:p w14:paraId="1BE82BFE" w14:textId="274D7213" w:rsidR="00AC673A" w:rsidRDefault="00AC673A" w:rsidP="00EE325C">
      <w:pPr>
        <w:pStyle w:val="ListParagraph"/>
        <w:numPr>
          <w:ilvl w:val="0"/>
          <w:numId w:val="11"/>
        </w:numPr>
      </w:pPr>
      <w:bookmarkStart w:id="89" w:name="_Ref47909701"/>
      <w:r>
        <w:t>R1-2006289</w:t>
      </w:r>
      <w:r>
        <w:tab/>
      </w:r>
      <w:r>
        <w:tab/>
        <w:t>Remaining issues on UE power saving</w:t>
      </w:r>
      <w:r>
        <w:tab/>
        <w:t>Spreadtrum Communications</w:t>
      </w:r>
      <w:bookmarkEnd w:id="89"/>
    </w:p>
    <w:p w14:paraId="34EC79E7" w14:textId="611E08CF" w:rsidR="00AC673A" w:rsidRDefault="00AC673A" w:rsidP="00EE325C">
      <w:pPr>
        <w:pStyle w:val="ListParagraph"/>
        <w:numPr>
          <w:ilvl w:val="0"/>
          <w:numId w:val="11"/>
        </w:numPr>
      </w:pPr>
      <w:bookmarkStart w:id="90" w:name="_Ref47909710"/>
      <w:r>
        <w:t>R1-2006662</w:t>
      </w:r>
      <w:r>
        <w:tab/>
      </w:r>
      <w:r>
        <w:tab/>
        <w:t>Maintenance for UE power savings</w:t>
      </w:r>
      <w:r>
        <w:tab/>
        <w:t>Ericsson</w:t>
      </w:r>
      <w:bookmarkEnd w:id="90"/>
    </w:p>
    <w:p w14:paraId="6F0D6975" w14:textId="5844D918" w:rsidR="00AC673A" w:rsidRDefault="00AC673A" w:rsidP="00EE325C">
      <w:pPr>
        <w:pStyle w:val="ListParagraph"/>
        <w:numPr>
          <w:ilvl w:val="0"/>
          <w:numId w:val="11"/>
        </w:numPr>
      </w:pPr>
      <w:bookmarkStart w:id="91" w:name="_Ref47909718"/>
      <w:r>
        <w:t>R1-2006702</w:t>
      </w:r>
      <w:r>
        <w:tab/>
      </w:r>
      <w:r>
        <w:tab/>
        <w:t>Maintenance for UE power saving</w:t>
      </w:r>
      <w:r>
        <w:tab/>
        <w:t>NTT DOCOMO, INC.</w:t>
      </w:r>
      <w:bookmarkEnd w:id="91"/>
    </w:p>
    <w:p w14:paraId="7093A5D6" w14:textId="64495D23" w:rsidR="00AC673A" w:rsidRDefault="00AC673A" w:rsidP="00EE325C">
      <w:pPr>
        <w:pStyle w:val="ListParagraph"/>
        <w:numPr>
          <w:ilvl w:val="0"/>
          <w:numId w:val="11"/>
        </w:numPr>
      </w:pPr>
      <w:bookmarkStart w:id="92" w:name="_Ref47909729"/>
      <w:r>
        <w:t>R1-2006783</w:t>
      </w:r>
      <w:r>
        <w:tab/>
      </w:r>
      <w:r>
        <w:tab/>
      </w:r>
      <w:proofErr w:type="spellStart"/>
      <w:r>
        <w:t>Remainign</w:t>
      </w:r>
      <w:proofErr w:type="spellEnd"/>
      <w:r>
        <w:t xml:space="preserve"> issues in Rel-16 UE power saving</w:t>
      </w:r>
      <w:r>
        <w:tab/>
        <w:t>Qualcomm Incorporated</w:t>
      </w:r>
      <w:bookmarkEnd w:id="92"/>
    </w:p>
    <w:p w14:paraId="0AB815D7" w14:textId="6D86E55F" w:rsidR="00AC673A" w:rsidRDefault="00AC673A" w:rsidP="00EE325C">
      <w:pPr>
        <w:pStyle w:val="ListParagraph"/>
        <w:numPr>
          <w:ilvl w:val="0"/>
          <w:numId w:val="11"/>
        </w:numPr>
        <w:rPr>
          <w:ins w:id="93" w:author="沈晓冬" w:date="2020-08-12T12:41:00Z"/>
        </w:rPr>
      </w:pPr>
      <w:bookmarkStart w:id="94" w:name="_Ref47909737"/>
      <w:r>
        <w:t>R1-2006894</w:t>
      </w:r>
      <w:r>
        <w:tab/>
      </w:r>
      <w:r>
        <w:tab/>
        <w:t>On open issues related to Rel-16 UE power saving</w:t>
      </w:r>
      <w:r>
        <w:tab/>
        <w:t>Nokia, Nokia Shanghai Bell</w:t>
      </w:r>
      <w:bookmarkEnd w:id="94"/>
    </w:p>
    <w:p w14:paraId="0D92F78D" w14:textId="399CFC0A" w:rsidR="00E13D94" w:rsidRDefault="00E13D94" w:rsidP="00E13D94">
      <w:pPr>
        <w:pStyle w:val="ListParagraph"/>
        <w:numPr>
          <w:ilvl w:val="0"/>
          <w:numId w:val="11"/>
        </w:numPr>
      </w:pPr>
      <w:ins w:id="95" w:author="沈晓冬" w:date="2020-08-12T12:41:00Z">
        <w:r w:rsidRPr="00E13D94">
          <w:t>R1-2005505</w:t>
        </w:r>
        <w:r w:rsidRPr="00E13D94">
          <w:tab/>
          <w:t>Discussion on reply LS on DCP</w:t>
        </w:r>
        <w:r w:rsidRPr="00E13D94">
          <w:tab/>
          <w:t>vivo</w:t>
        </w:r>
      </w:ins>
    </w:p>
    <w:p w14:paraId="41A1EC17" w14:textId="77777777" w:rsidR="00AC673A" w:rsidRDefault="00AC673A" w:rsidP="00AC673A"/>
    <w:bookmarkEnd w:id="84"/>
    <w:p w14:paraId="5965EB0A" w14:textId="77777777" w:rsidR="00C94E15" w:rsidRDefault="00C94E15">
      <w:pPr>
        <w:ind w:left="360"/>
      </w:pPr>
    </w:p>
    <w:sectPr w:rsidR="00C94E15" w:rsidSect="00870C85">
      <w:headerReference w:type="even" r:id="rId26"/>
      <w:footerReference w:type="even" r:id="rId27"/>
      <w:footerReference w:type="default" r:id="rId2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62500" w14:textId="77777777" w:rsidR="006957A7" w:rsidRDefault="006957A7">
      <w:pPr>
        <w:spacing w:after="0" w:line="240" w:lineRule="auto"/>
      </w:pPr>
      <w:r>
        <w:separator/>
      </w:r>
    </w:p>
  </w:endnote>
  <w:endnote w:type="continuationSeparator" w:id="0">
    <w:p w14:paraId="69C78442" w14:textId="77777777" w:rsidR="006957A7" w:rsidRDefault="0069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71D7" w14:textId="77777777" w:rsidR="006957A7" w:rsidRDefault="00695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002E" w14:textId="77777777" w:rsidR="006957A7" w:rsidRDefault="006957A7">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A10E" w14:textId="77777777" w:rsidR="006957A7" w:rsidRDefault="006957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7509" w14:textId="77777777" w:rsidR="006957A7" w:rsidRDefault="00695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6957A7" w:rsidRDefault="006957A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4256" w14:textId="169F4517" w:rsidR="006957A7" w:rsidRDefault="006957A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29C5" w14:textId="77777777" w:rsidR="006957A7" w:rsidRDefault="006957A7">
      <w:pPr>
        <w:spacing w:after="0" w:line="240" w:lineRule="auto"/>
      </w:pPr>
      <w:r>
        <w:separator/>
      </w:r>
    </w:p>
  </w:footnote>
  <w:footnote w:type="continuationSeparator" w:id="0">
    <w:p w14:paraId="55A1A21F" w14:textId="77777777" w:rsidR="006957A7" w:rsidRDefault="00695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64E9" w14:textId="77777777" w:rsidR="006957A7" w:rsidRDefault="00695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E48C" w14:textId="77777777" w:rsidR="006957A7" w:rsidRDefault="006957A7" w:rsidP="006705D1">
    <w:pPr>
      <w:framePr w:h="284" w:hRule="exact" w:wrap="around" w:vAnchor="text" w:hAnchor="margin" w:xAlign="center" w:y="7"/>
      <w:rPr>
        <w:rFonts w:ascii="Arial" w:hAnsi="Arial" w:cs="Arial"/>
        <w:b/>
        <w:sz w:val="18"/>
        <w:szCs w:val="18"/>
      </w:rPr>
    </w:pPr>
  </w:p>
  <w:p w14:paraId="21827FB7" w14:textId="77777777" w:rsidR="006957A7" w:rsidRDefault="006957A7" w:rsidP="006705D1">
    <w:pPr>
      <w:pStyle w:val="Header"/>
      <w:rPr>
        <w:lang w:eastAsia="ja-JP"/>
      </w:rPr>
    </w:pPr>
  </w:p>
  <w:p w14:paraId="266A5371" w14:textId="77777777" w:rsidR="006957A7" w:rsidRPr="00673CC2" w:rsidRDefault="006957A7" w:rsidP="006705D1">
    <w:pPr>
      <w:pStyle w:val="Head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F8B1" w14:textId="77777777" w:rsidR="006957A7" w:rsidRDefault="006957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B7C" w14:textId="77777777" w:rsidR="006957A7" w:rsidRDefault="006957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EBB05BF"/>
    <w:multiLevelType w:val="hybridMultilevel"/>
    <w:tmpl w:val="2C12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93285"/>
    <w:multiLevelType w:val="hybridMultilevel"/>
    <w:tmpl w:val="827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8230593"/>
    <w:multiLevelType w:val="hybridMultilevel"/>
    <w:tmpl w:val="27F6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62F9B"/>
    <w:multiLevelType w:val="hybridMultilevel"/>
    <w:tmpl w:val="325E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2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9"/>
  </w:num>
  <w:num w:numId="5">
    <w:abstractNumId w:val="22"/>
  </w:num>
  <w:num w:numId="6">
    <w:abstractNumId w:val="21"/>
  </w:num>
  <w:num w:numId="7">
    <w:abstractNumId w:val="11"/>
  </w:num>
  <w:num w:numId="8">
    <w:abstractNumId w:val="10"/>
  </w:num>
  <w:num w:numId="9">
    <w:abstractNumId w:val="14"/>
  </w:num>
  <w:num w:numId="10">
    <w:abstractNumId w:val="20"/>
  </w:num>
  <w:num w:numId="11">
    <w:abstractNumId w:val="1"/>
  </w:num>
  <w:num w:numId="12">
    <w:abstractNumId w:val="3"/>
  </w:num>
  <w:num w:numId="13">
    <w:abstractNumId w:val="8"/>
  </w:num>
  <w:num w:numId="14">
    <w:abstractNumId w:val="15"/>
  </w:num>
  <w:num w:numId="15">
    <w:abstractNumId w:val="12"/>
  </w:num>
  <w:num w:numId="16">
    <w:abstractNumId w:val="17"/>
  </w:num>
  <w:num w:numId="17">
    <w:abstractNumId w:val="2"/>
  </w:num>
  <w:num w:numId="18">
    <w:abstractNumId w:val="4"/>
  </w:num>
  <w:num w:numId="19">
    <w:abstractNumId w:val="13"/>
  </w:num>
  <w:num w:numId="20">
    <w:abstractNumId w:val="23"/>
  </w:num>
  <w:num w:numId="21">
    <w:abstractNumId w:val="18"/>
  </w:num>
  <w:num w:numId="22">
    <w:abstractNumId w:val="7"/>
  </w:num>
  <w:num w:numId="23">
    <w:abstractNumId w:val="6"/>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沈晓冬">
    <w15:presenceInfo w15:providerId="AD" w15:userId="S-1-5-21-2660122827-3251746268-3620619969-16362"/>
  </w15:person>
  <w15:person w15:author="ZTE">
    <w15:presenceInfo w15:providerId="None" w15:userId="ZTE"/>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DA"/>
    <w:rsid w:val="000464FE"/>
    <w:rsid w:val="00046608"/>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EF5"/>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74"/>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ED5"/>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E3A"/>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5FD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59C5"/>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0F7EE6"/>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E8E"/>
    <w:rsid w:val="00113F0E"/>
    <w:rsid w:val="00113F37"/>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595"/>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3B"/>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8E"/>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040"/>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993"/>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4C4"/>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96C"/>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316"/>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D1"/>
    <w:rsid w:val="003065FB"/>
    <w:rsid w:val="003066DC"/>
    <w:rsid w:val="003069F9"/>
    <w:rsid w:val="00306CA2"/>
    <w:rsid w:val="00306DFC"/>
    <w:rsid w:val="00306ED2"/>
    <w:rsid w:val="00306F39"/>
    <w:rsid w:val="00306F89"/>
    <w:rsid w:val="003071A1"/>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8AD"/>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0F50"/>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D00"/>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2DFF"/>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0"/>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499"/>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BA6"/>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3CE"/>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504"/>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E89"/>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116"/>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730"/>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957"/>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354"/>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1F06"/>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8F4"/>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7A7"/>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29E"/>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3A4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6F51"/>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ABD"/>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B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81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0E0"/>
    <w:rsid w:val="00817151"/>
    <w:rsid w:val="008171F7"/>
    <w:rsid w:val="00817232"/>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C21"/>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3A4"/>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67C"/>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C46"/>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75"/>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0F"/>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750"/>
    <w:rsid w:val="008D1CDD"/>
    <w:rsid w:val="008D1CEC"/>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D7F4F"/>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7A2"/>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1E6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24"/>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104"/>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5"/>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09DC"/>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0F8"/>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5FA9"/>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586"/>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0"/>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0326"/>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3EF3"/>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1DC"/>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73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42A"/>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038"/>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01B"/>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A8D"/>
    <w:rsid w:val="00DA1D80"/>
    <w:rsid w:val="00DA1DD2"/>
    <w:rsid w:val="00DA2046"/>
    <w:rsid w:val="00DA2185"/>
    <w:rsid w:val="00DA23D2"/>
    <w:rsid w:val="00DA2771"/>
    <w:rsid w:val="00DA29C4"/>
    <w:rsid w:val="00DA2A61"/>
    <w:rsid w:val="00DA2AD1"/>
    <w:rsid w:val="00DA2D90"/>
    <w:rsid w:val="00DA39AC"/>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4B0"/>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01A"/>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647"/>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859"/>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041"/>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811"/>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87"/>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B82"/>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540"/>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4A9"/>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4D3"/>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87"/>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04"/>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70C85"/>
    <w:pPr>
      <w:numPr>
        <w:ilvl w:val="2"/>
      </w:numPr>
      <w:spacing w:before="120"/>
      <w:ind w:left="720"/>
      <w:outlineLvl w:val="2"/>
    </w:pPr>
    <w:rPr>
      <w:sz w:val="28"/>
    </w:rPr>
  </w:style>
  <w:style w:type="paragraph" w:styleId="Heading4">
    <w:name w:val="heading 4"/>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qFormat/>
    <w:rsid w:val="00870C85"/>
    <w:pPr>
      <w:numPr>
        <w:ilvl w:val="4"/>
      </w:numPr>
      <w:outlineLvl w:val="4"/>
    </w:pPr>
    <w:rPr>
      <w:sz w:val="22"/>
    </w:rPr>
  </w:style>
  <w:style w:type="paragraph" w:styleId="Heading6">
    <w:name w:val="heading 6"/>
    <w:basedOn w:val="H6"/>
    <w:next w:val="Normal"/>
    <w:qFormat/>
    <w:rsid w:val="00870C85"/>
    <w:pPr>
      <w:numPr>
        <w:ilvl w:val="5"/>
      </w:numPr>
      <w:outlineLvl w:val="5"/>
    </w:pPr>
  </w:style>
  <w:style w:type="paragraph" w:styleId="Heading7">
    <w:name w:val="heading 7"/>
    <w:basedOn w:val="H6"/>
    <w:next w:val="Normal"/>
    <w:qFormat/>
    <w:rsid w:val="00870C85"/>
    <w:pPr>
      <w:numPr>
        <w:ilvl w:val="6"/>
      </w:numPr>
      <w:outlineLvl w:val="6"/>
    </w:pPr>
  </w:style>
  <w:style w:type="paragraph" w:styleId="Heading8">
    <w:name w:val="heading 8"/>
    <w:basedOn w:val="Heading1"/>
    <w:next w:val="Normal"/>
    <w:qFormat/>
    <w:rsid w:val="00870C85"/>
    <w:pPr>
      <w:numPr>
        <w:ilvl w:val="7"/>
      </w:numPr>
      <w:outlineLvl w:val="7"/>
    </w:pPr>
  </w:style>
  <w:style w:type="paragraph" w:styleId="Heading9">
    <w:name w:val="heading 9"/>
    <w:basedOn w:val="Heading8"/>
    <w:next w:val="Normal"/>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link w:val="Heading1"/>
    <w:qFormat/>
    <w:rsid w:val="00870C85"/>
    <w:rPr>
      <w:rFonts w:ascii="Arial" w:hAnsi="Arial"/>
      <w:sz w:val="36"/>
      <w:lang w:val="en-GB"/>
    </w:rPr>
  </w:style>
  <w:style w:type="character" w:customStyle="1" w:styleId="Heading2Char">
    <w:name w:val="Heading 2 Char"/>
    <w:link w:val="Heading2"/>
    <w:qFormat/>
    <w:rsid w:val="00870C85"/>
    <w:rPr>
      <w:rFonts w:ascii="Arial" w:hAnsi="Arial"/>
      <w:sz w:val="32"/>
      <w:lang w:val="en-GB"/>
    </w:rPr>
  </w:style>
  <w:style w:type="character" w:customStyle="1" w:styleId="Heading3Char">
    <w:name w:val="Heading 3 Char"/>
    <w:link w:val="Heading3"/>
    <w:qFormat/>
    <w:rsid w:val="00870C85"/>
    <w:rPr>
      <w:rFonts w:ascii="Arial" w:hAnsi="Arial"/>
      <w:sz w:val="28"/>
      <w:lang w:val="en-GB"/>
    </w:rPr>
  </w:style>
  <w:style w:type="character" w:customStyle="1" w:styleId="Heading4Char">
    <w:name w:val="Heading 4 Char"/>
    <w:link w:val="Heading4"/>
    <w:qFormat/>
    <w:rsid w:val="00870C85"/>
    <w:rPr>
      <w:rFonts w:ascii="Arial" w:hAnsi="Arial"/>
      <w:sz w:val="24"/>
      <w:lang w:val="en-GB"/>
    </w:rPr>
  </w:style>
  <w:style w:type="character" w:customStyle="1" w:styleId="Heading5Char">
    <w:name w:val="Heading 5 Char"/>
    <w:link w:val="Heading5"/>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08188851">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713045209">
      <w:bodyDiv w:val="1"/>
      <w:marLeft w:val="0"/>
      <w:marRight w:val="0"/>
      <w:marTop w:val="0"/>
      <w:marBottom w:val="0"/>
      <w:divBdr>
        <w:top w:val="none" w:sz="0" w:space="0" w:color="auto"/>
        <w:left w:val="none" w:sz="0" w:space="0" w:color="auto"/>
        <w:bottom w:val="none" w:sz="0" w:space="0" w:color="auto"/>
        <w:right w:val="none" w:sz="0" w:space="0" w:color="auto"/>
      </w:divBdr>
    </w:div>
    <w:div w:id="1268346835">
      <w:bodyDiv w:val="1"/>
      <w:marLeft w:val="0"/>
      <w:marRight w:val="0"/>
      <w:marTop w:val="0"/>
      <w:marBottom w:val="0"/>
      <w:divBdr>
        <w:top w:val="none" w:sz="0" w:space="0" w:color="auto"/>
        <w:left w:val="none" w:sz="0" w:space="0" w:color="auto"/>
        <w:bottom w:val="none" w:sz="0" w:space="0" w:color="auto"/>
        <w:right w:val="none" w:sz="0" w:space="0" w:color="auto"/>
      </w:divBdr>
    </w:div>
    <w:div w:id="1787239330">
      <w:bodyDiv w:val="1"/>
      <w:marLeft w:val="0"/>
      <w:marRight w:val="0"/>
      <w:marTop w:val="0"/>
      <w:marBottom w:val="0"/>
      <w:divBdr>
        <w:top w:val="none" w:sz="0" w:space="0" w:color="auto"/>
        <w:left w:val="none" w:sz="0" w:space="0" w:color="auto"/>
        <w:bottom w:val="none" w:sz="0" w:space="0" w:color="auto"/>
        <w:right w:val="none" w:sz="0" w:space="0" w:color="auto"/>
      </w:divBdr>
    </w:div>
    <w:div w:id="1857227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footer" Target="foot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DF6C-9871-4337-BBCF-3465CC8819F6}">
  <ds:schemaRefs>
    <ds:schemaRef ds:uri="55ae6c15-9962-46ae-a768-8deca3649a65"/>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71c5aaf6-e6ce-465b-b873-5148d2a4c105"/>
    <ds:schemaRef ds:uri="28d22441-8343-43f8-ac6d-b59b0fa8fca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53DA0B7-A438-4358-B239-011FC5D1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7915</Words>
  <Characters>45122</Characters>
  <Application>Microsoft Office Word</Application>
  <DocSecurity>0</DocSecurity>
  <Lines>376</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#84bis</vt:lpstr>
      <vt:lpstr>3GPP TSG-RAN WG1 #84bis</vt:lpstr>
    </vt:vector>
  </TitlesOfParts>
  <Company>Qualcomm Inc.</Company>
  <LinksUpToDate>false</LinksUpToDate>
  <CharactersWithSpaces>52932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Kaikkonen, Jorma (Nokia - FI/Oulu)</cp:lastModifiedBy>
  <cp:revision>2</cp:revision>
  <cp:lastPrinted>2017-03-25T00:57:00Z</cp:lastPrinted>
  <dcterms:created xsi:type="dcterms:W3CDTF">2020-08-19T06:06:00Z</dcterms:created>
  <dcterms:modified xsi:type="dcterms:W3CDTF">2020-08-19T06:06:00Z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(3)0mTsF1GHZwlpEFoWG5ZOIpojHgo6tdxyOnYDfSFHWsJZklIbwSgRIIAji46LTse0+dSnxiio
jHJU1FKklHoJwV6Kb6mzSrdbH45e1CDHc0zZurdcLiQPY9nfSGpx0lfyd/MrWTtd5ghleyiS
o77lb0heif/Qo7dLwyJ+SwOfMdMc1h4hzg9o+Pa7xSwv7CSZ943LfaFHnT3dNFwrf4v9beH/
qExzqAmk+628mfkc/0</vt:lpwstr>
  </property>
  <property fmtid="{D5CDD505-2E9C-101B-9397-08002B2CF9AE}" pid="19" name="_2015_ms_pID_7253431">
    <vt:lpwstr>ITsuvcmdcXmCPwnM4ornkRKh3ltuFxP8WbICaUGoHKJvNIMFwLLctu
50SjSUQNjjhQ9p/9oiK1GJLQkkvConLtJjjpczJEdfXqh+1RCH1f5Tl5tIQkqZLPCyCSB1Y1
ts3R5AuIOhbxiXABF4yZUPJw5mJzvYrmY89b6AZeAT6IHs/dsn2WdDkI0zH0DMuLnp0l5IUN
rDU3lcGjpCsZ0JVVPztVyILz7c2msfBWxlA+</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ag==</vt:lpwstr>
  </property>
  <property fmtid="{D5CDD505-2E9C-101B-9397-08002B2CF9AE}" pid="27" name="CTPClassification">
    <vt:lpwstr>CTP_NT</vt:lpwstr>
  </property>
  <property fmtid="{D5CDD505-2E9C-101B-9397-08002B2CF9AE}" pid="28" name="NSCPROP_SA">
    <vt:lpwstr>D:\삼성\1. 업무관련\0. 표준화회의\3GPP_RAN1#102e\Email discussion\Phase-1\Rel-16 UE-PS\102-e_NR_NR_UE_Pow_Sav_02_V000.docx</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1597800098</vt:lpwstr>
  </property>
</Properties>
</file>