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D9A2E" w14:textId="77777777" w:rsidR="00E038B2" w:rsidRDefault="00EA2A0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#102-e</w:t>
      </w:r>
      <w:r>
        <w:rPr>
          <w:rFonts w:ascii="Arial" w:hAnsi="Arial" w:cs="Arial"/>
          <w:b/>
          <w:bCs/>
          <w:sz w:val="28"/>
          <w:szCs w:val="28"/>
          <w:lang w:val="en-GB"/>
        </w:rPr>
        <w:tab/>
        <w:t>R1-</w:t>
      </w:r>
      <w:r>
        <w:rPr>
          <w:sz w:val="28"/>
          <w:szCs w:val="28"/>
        </w:rPr>
        <w:t xml:space="preserve"> </w:t>
      </w:r>
      <w:r>
        <w:rPr>
          <w:rFonts w:ascii="Arial" w:hAnsi="Arial" w:cs="Arial"/>
          <w:b/>
          <w:bCs/>
          <w:sz w:val="28"/>
          <w:szCs w:val="28"/>
          <w:lang w:val="en-GB"/>
        </w:rPr>
        <w:t>200xxxx</w:t>
      </w:r>
    </w:p>
    <w:p w14:paraId="3AFD9A2F" w14:textId="77777777" w:rsidR="00E038B2" w:rsidRDefault="00EA2A0B">
      <w:pPr>
        <w:tabs>
          <w:tab w:val="center" w:pos="4536"/>
          <w:tab w:val="right" w:pos="9356"/>
          <w:tab w:val="right" w:pos="9639"/>
        </w:tabs>
        <w:spacing w:after="0"/>
        <w:rPr>
          <w:rFonts w:ascii="Arial" w:hAnsi="Arial" w:cs="Arial"/>
          <w:b/>
          <w:bCs/>
          <w:sz w:val="28"/>
          <w:szCs w:val="28"/>
          <w:lang w:val="en-GB"/>
        </w:rPr>
      </w:pPr>
      <w:proofErr w:type="gramStart"/>
      <w:r>
        <w:rPr>
          <w:rFonts w:ascii="Arial" w:hAnsi="Arial" w:cs="Arial"/>
          <w:b/>
          <w:bCs/>
          <w:sz w:val="28"/>
          <w:szCs w:val="28"/>
          <w:lang w:val="en-GB"/>
        </w:rPr>
        <w:t>e-Meeting</w:t>
      </w:r>
      <w:proofErr w:type="gramEnd"/>
      <w:r>
        <w:rPr>
          <w:rFonts w:ascii="Arial" w:hAnsi="Arial" w:cs="Arial"/>
          <w:b/>
          <w:bCs/>
          <w:sz w:val="28"/>
          <w:szCs w:val="28"/>
          <w:lang w:val="en-GB"/>
        </w:rPr>
        <w:t xml:space="preserve">, 17 </w:t>
      </w:r>
      <w:proofErr w:type="spellStart"/>
      <w:r>
        <w:rPr>
          <w:rFonts w:ascii="Arial" w:hAnsi="Arial" w:cs="Arial"/>
          <w:b/>
          <w:bCs/>
          <w:sz w:val="28"/>
          <w:szCs w:val="28"/>
          <w:vertAlign w:val="superscript"/>
          <w:lang w:val="en-GB"/>
        </w:rPr>
        <w:t>th</w:t>
      </w:r>
      <w:proofErr w:type="spellEnd"/>
      <w:r>
        <w:rPr>
          <w:rFonts w:ascii="Arial" w:hAnsi="Arial" w:cs="Arial"/>
          <w:b/>
          <w:bCs/>
          <w:sz w:val="28"/>
          <w:szCs w:val="28"/>
          <w:lang w:val="en-GB"/>
        </w:rPr>
        <w:t xml:space="preserve">  – 28</w:t>
      </w:r>
      <w:r>
        <w:rPr>
          <w:rFonts w:ascii="Arial" w:hAnsi="Arial" w:cs="Arial"/>
          <w:b/>
          <w:bCs/>
          <w:sz w:val="28"/>
          <w:szCs w:val="28"/>
          <w:vertAlign w:val="superscript"/>
          <w:lang w:val="en-GB"/>
        </w:rPr>
        <w:t>th</w:t>
      </w:r>
      <w:r>
        <w:rPr>
          <w:rFonts w:ascii="Arial" w:hAnsi="Arial" w:cs="Arial"/>
          <w:b/>
          <w:bCs/>
          <w:sz w:val="28"/>
          <w:szCs w:val="28"/>
          <w:lang w:val="en-GB"/>
        </w:rPr>
        <w:t xml:space="preserve"> August 2020</w:t>
      </w:r>
    </w:p>
    <w:p w14:paraId="3AFD9A30" w14:textId="77777777" w:rsidR="00E038B2" w:rsidRDefault="00E038B2">
      <w:pPr>
        <w:tabs>
          <w:tab w:val="center" w:pos="4536"/>
          <w:tab w:val="right" w:pos="9356"/>
          <w:tab w:val="right" w:pos="9639"/>
        </w:tabs>
        <w:spacing w:after="0"/>
        <w:rPr>
          <w:rFonts w:ascii="Arial" w:hAnsi="Arial" w:cs="Arial"/>
          <w:b/>
          <w:bCs/>
          <w:sz w:val="24"/>
          <w:lang w:val="en-GB"/>
        </w:rPr>
      </w:pPr>
    </w:p>
    <w:p w14:paraId="3AFD9A31" w14:textId="77777777" w:rsidR="00E038B2" w:rsidRDefault="00EA2A0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102-e_NR_NR_UE_Pow_Sav_01</w:t>
      </w:r>
    </w:p>
    <w:p w14:paraId="3AFD9A32" w14:textId="77777777" w:rsidR="00E038B2" w:rsidRDefault="00EA2A0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3AFD9A33" w14:textId="77777777" w:rsidR="00E038B2" w:rsidRDefault="00EA2A0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3AFD9A34" w14:textId="77777777" w:rsidR="00E038B2" w:rsidRDefault="00EA2A0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3AFD9A35" w14:textId="77777777" w:rsidR="00E038B2" w:rsidRDefault="00EA2A0B">
      <w:pPr>
        <w:pStyle w:val="1"/>
      </w:pPr>
      <w:r>
        <w:t>Final Summary of Email Discussions and Agreements</w:t>
      </w:r>
    </w:p>
    <w:p w14:paraId="3AFD9A36" w14:textId="77777777" w:rsidR="00E038B2" w:rsidRDefault="00E038B2">
      <w:pPr>
        <w:rPr>
          <w:lang w:val="en-GB"/>
        </w:rPr>
      </w:pPr>
    </w:p>
    <w:p w14:paraId="3AFD9A37" w14:textId="77777777" w:rsidR="00E038B2" w:rsidRDefault="00EA2A0B">
      <w:pPr>
        <w:pStyle w:val="1"/>
      </w:pPr>
      <w:r>
        <w:t xml:space="preserve">Email Discussion </w:t>
      </w:r>
      <w:bookmarkStart w:id="1" w:name="_Hlk48262067"/>
    </w:p>
    <w:p w14:paraId="3AFD9A38" w14:textId="77777777" w:rsidR="00E038B2" w:rsidRDefault="00E038B2">
      <w:pPr>
        <w:rPr>
          <w:lang w:val="en-GB"/>
        </w:rPr>
      </w:pPr>
    </w:p>
    <w:p w14:paraId="3AFD9A39" w14:textId="77777777" w:rsidR="00E038B2" w:rsidRDefault="00E038B2">
      <w:pPr>
        <w:rPr>
          <w:lang w:val="en-GB"/>
        </w:rPr>
      </w:pPr>
    </w:p>
    <w:p w14:paraId="3AFD9A3A" w14:textId="77777777" w:rsidR="00E038B2" w:rsidRDefault="00EA2A0B">
      <w:pPr>
        <w:pStyle w:val="2"/>
      </w:pPr>
      <w:r>
        <w:t xml:space="preserve">Issue 1  </w:t>
      </w:r>
    </w:p>
    <w:p w14:paraId="3AFD9A3B" w14:textId="77777777" w:rsidR="00E038B2" w:rsidRDefault="00E038B2"/>
    <w:p w14:paraId="3AFD9A3C" w14:textId="77777777" w:rsidR="00E038B2" w:rsidRDefault="00EA2A0B">
      <w:r>
        <w:t xml:space="preserve">Remove reference Clause 5.7 of TS38.321 on the invalid monitoring </w:t>
      </w:r>
      <w:proofErr w:type="gramStart"/>
      <w:r>
        <w:t>occasions  in</w:t>
      </w:r>
      <w:proofErr w:type="gramEnd"/>
      <w:r>
        <w:t xml:space="preserve"> Clause10.3 of TS38.213 based on RAN2 LS R1-2005210</w:t>
      </w:r>
    </w:p>
    <w:p w14:paraId="3AFD9A3D" w14:textId="77777777" w:rsidR="00E038B2" w:rsidRDefault="00EA2A0B">
      <w:pPr>
        <w:pStyle w:val="afe"/>
        <w:numPr>
          <w:ilvl w:val="1"/>
          <w:numId w:val="11"/>
        </w:numPr>
      </w:pPr>
      <w:r>
        <w:t>RAN2 LS asked RAN1 to remove the reference of TS38.321 in Clause 10.3 of TS38.213as it is redundant</w:t>
      </w:r>
    </w:p>
    <w:p w14:paraId="3AFD9A3E" w14:textId="77777777" w:rsidR="00E038B2" w:rsidRDefault="00E038B2">
      <w:pPr>
        <w:pStyle w:val="afe"/>
        <w:ind w:left="1440"/>
      </w:pPr>
    </w:p>
    <w:p w14:paraId="3AFD9A3F" w14:textId="77777777" w:rsidR="00E038B2" w:rsidRDefault="00EA2A0B">
      <w:pPr>
        <w:rPr>
          <w:highlight w:val="yellow"/>
        </w:rPr>
      </w:pPr>
      <w:r>
        <w:rPr>
          <w:highlight w:val="yellow"/>
        </w:rPr>
        <w:t>Proposed TP for Issue 1</w:t>
      </w:r>
    </w:p>
    <w:p w14:paraId="3AFD9A40" w14:textId="77777777" w:rsidR="00E038B2" w:rsidRDefault="00EA2A0B">
      <w:pPr>
        <w:pStyle w:val="TH"/>
        <w:spacing w:beforeLines="50" w:before="120" w:afterLines="50" w:after="120"/>
        <w:ind w:left="36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p w14:paraId="3AFD9A41" w14:textId="77777777" w:rsidR="00E038B2" w:rsidRDefault="00EA2A0B">
      <w:pPr>
        <w:pStyle w:val="B3"/>
        <w:ind w:left="360" w:firstLine="0"/>
        <w:rPr>
          <w:b/>
          <w:bCs/>
          <w:lang w:eastAsia="zh-CN"/>
        </w:rPr>
      </w:pPr>
      <w:r>
        <w:rPr>
          <w:b/>
          <w:bCs/>
          <w:lang w:eastAsia="zh-CN"/>
        </w:rPr>
        <w:t>10.3</w:t>
      </w:r>
      <w:r>
        <w:rPr>
          <w:b/>
          <w:bCs/>
          <w:lang w:eastAsia="zh-CN"/>
        </w:rPr>
        <w:tab/>
        <w:t xml:space="preserve">PDCCH monitoring indication and dormancy/non-dormancy </w:t>
      </w:r>
      <w:proofErr w:type="spellStart"/>
      <w:r>
        <w:rPr>
          <w:b/>
          <w:bCs/>
          <w:lang w:eastAsia="zh-CN"/>
        </w:rPr>
        <w:t>behaviour</w:t>
      </w:r>
      <w:proofErr w:type="spellEnd"/>
      <w:r>
        <w:rPr>
          <w:b/>
          <w:bCs/>
          <w:lang w:eastAsia="zh-CN"/>
        </w:rPr>
        <w:t xml:space="preserve"> for </w:t>
      </w:r>
      <w:proofErr w:type="spellStart"/>
      <w:r>
        <w:rPr>
          <w:b/>
          <w:bCs/>
          <w:lang w:eastAsia="zh-CN"/>
        </w:rPr>
        <w:t>SCells</w:t>
      </w:r>
      <w:proofErr w:type="spellEnd"/>
    </w:p>
    <w:p w14:paraId="3AFD9A42" w14:textId="77777777" w:rsidR="00E038B2" w:rsidRDefault="00EA2A0B">
      <w:pPr>
        <w:ind w:left="360"/>
        <w:jc w:val="center"/>
        <w:rPr>
          <w:b/>
          <w:bCs/>
          <w:color w:val="FF0000"/>
          <w:kern w:val="24"/>
        </w:rPr>
      </w:pPr>
      <w:r>
        <w:rPr>
          <w:b/>
          <w:bCs/>
          <w:color w:val="FF0000"/>
          <w:kern w:val="24"/>
        </w:rPr>
        <w:t>*** Unchanged text is omitted ***</w:t>
      </w:r>
    </w:p>
    <w:p w14:paraId="3AFD9A43" w14:textId="77777777" w:rsidR="00E038B2" w:rsidRDefault="00EA2A0B">
      <w:pPr>
        <w:ind w:left="360"/>
      </w:pPr>
      <w:r>
        <w:t xml:space="preserve">If a UE is provided search space sets to monitor PDCCH for detection of DCI format 2_6 in the active DL BWP of the </w:t>
      </w:r>
      <w:proofErr w:type="spellStart"/>
      <w:r>
        <w:t>PCell</w:t>
      </w:r>
      <w:proofErr w:type="spellEnd"/>
      <w:r>
        <w:t xml:space="preserve"> or of the </w:t>
      </w:r>
      <w:proofErr w:type="spellStart"/>
      <w:r>
        <w:t>SpCell</w:t>
      </w:r>
      <w:proofErr w:type="spellEnd"/>
      <w:r>
        <w:t xml:space="preserve"> and the UE </w:t>
      </w:r>
    </w:p>
    <w:p w14:paraId="3AFD9A44" w14:textId="77777777" w:rsidR="00E038B2" w:rsidRDefault="00EA2A0B">
      <w:pPr>
        <w:pStyle w:val="B1"/>
        <w:ind w:left="360" w:firstLine="0"/>
      </w:pPr>
      <w:r>
        <w:t>-</w:t>
      </w:r>
      <w:r>
        <w:tab/>
        <w:t xml:space="preserve">is not required to monitor PDCCH for detection of DCI format 2_6, as described in Clauses 10, 11.1 </w:t>
      </w:r>
      <w:ins w:id="2" w:author="ZTE" w:date="2020-08-04T21:28:00Z">
        <w:r>
          <w:rPr>
            <w:rFonts w:hint="eastAsia"/>
            <w:lang w:eastAsia="zh-CN"/>
          </w:rPr>
          <w:t xml:space="preserve">and </w:t>
        </w:r>
      </w:ins>
      <w:r>
        <w:t>12</w:t>
      </w:r>
      <w:del w:id="3" w:author="ZTE" w:date="2020-08-04T21:28:00Z">
        <w:r>
          <w:delText>, and in Clause 5.7 of [11, TS 38.321]</w:delText>
        </w:r>
      </w:del>
      <w:r>
        <w:t xml:space="preserve"> for all corresponding PDCCH monitoring occasions outside Active Time prior to </w:t>
      </w:r>
      <w:r>
        <w:rPr>
          <w:lang w:eastAsia="zh-CN"/>
        </w:rPr>
        <w:t>a next long DRX cycle</w:t>
      </w:r>
      <w:r>
        <w:t xml:space="preserve">, or </w:t>
      </w:r>
    </w:p>
    <w:p w14:paraId="3AFD9A45" w14:textId="77777777" w:rsidR="00E038B2" w:rsidRDefault="00EA2A0B">
      <w:pPr>
        <w:pStyle w:val="B1"/>
        <w:ind w:left="360" w:firstLine="0"/>
      </w:pPr>
      <w:r>
        <w:t>-</w:t>
      </w:r>
      <w:r>
        <w:tab/>
        <w:t xml:space="preserve">does not have any PDCCH monitoring occasions for detection of DCI format 2_6 </w:t>
      </w:r>
      <w:r>
        <w:rPr>
          <w:lang w:eastAsia="zh-CN"/>
        </w:rPr>
        <w:t>outside Active Time</w:t>
      </w:r>
      <w:r>
        <w:t xml:space="preserve"> of a next long DRX cycle</w:t>
      </w:r>
    </w:p>
    <w:p w14:paraId="3AFD9A46" w14:textId="77777777" w:rsidR="00E038B2" w:rsidRDefault="00EA2A0B">
      <w:pPr>
        <w:ind w:left="360"/>
      </w:pPr>
      <w:proofErr w:type="gramStart"/>
      <w:r>
        <w:t>the</w:t>
      </w:r>
      <w:proofErr w:type="gramEnd"/>
      <w:r>
        <w:t xml:space="preserve"> physical layer of the UE reports a value of 1 for the Wake-up indication bit to higher layers for the next long DRX cycle.</w:t>
      </w:r>
    </w:p>
    <w:p w14:paraId="3AFD9A47" w14:textId="77777777" w:rsidR="00E038B2" w:rsidRDefault="00EA2A0B">
      <w:pPr>
        <w:pStyle w:val="TH"/>
        <w:spacing w:before="0" w:after="0"/>
        <w:ind w:left="360"/>
        <w:jc w:val="both"/>
        <w:rPr>
          <w:rFonts w:ascii="Times New Roman" w:hAnsi="Times New Roman"/>
          <w:b w:val="0"/>
          <w:bCs/>
          <w:lang w:eastAsia="zh-CN"/>
        </w:rPr>
      </w:pPr>
      <w:r>
        <w:rPr>
          <w:rFonts w:ascii="Times New Roman" w:hAnsi="Times New Roman"/>
          <w:b w:val="0"/>
          <w:bCs/>
          <w:lang w:eastAsia="zh-CN"/>
        </w:rPr>
        <w:lastRenderedPageBreak/>
        <w:t xml:space="preserve">----------------------------------------------- End </w:t>
      </w:r>
      <w:r>
        <w:rPr>
          <w:rFonts w:ascii="Times New Roman" w:hAnsi="Times New Roman"/>
          <w:b w:val="0"/>
          <w:bCs/>
        </w:rPr>
        <w:t xml:space="preserve">of TP of </w:t>
      </w:r>
      <w:r>
        <w:rPr>
          <w:rFonts w:ascii="Times New Roman" w:hAnsi="Times New Roman"/>
          <w:b w:val="0"/>
          <w:bCs/>
          <w:lang w:eastAsia="zh-CN"/>
        </w:rPr>
        <w:t>TS 38.213 --------------------------------------------------------</w:t>
      </w:r>
    </w:p>
    <w:p w14:paraId="3AFD9A48" w14:textId="77777777" w:rsidR="00E038B2" w:rsidRDefault="00E038B2">
      <w:pPr>
        <w:pStyle w:val="TH"/>
        <w:spacing w:before="0" w:after="0"/>
        <w:ind w:left="360"/>
        <w:jc w:val="both"/>
        <w:rPr>
          <w:rFonts w:ascii="Times New Roman" w:hAnsi="Times New Roman"/>
          <w:b w:val="0"/>
          <w:bCs/>
          <w:lang w:eastAsia="zh-CN"/>
        </w:rPr>
      </w:pPr>
    </w:p>
    <w:p w14:paraId="3AFD9A49" w14:textId="77777777" w:rsidR="00E038B2" w:rsidRDefault="00E038B2">
      <w:pPr>
        <w:pStyle w:val="TH"/>
        <w:spacing w:before="0" w:after="0"/>
        <w:ind w:left="360"/>
        <w:jc w:val="both"/>
        <w:rPr>
          <w:rFonts w:ascii="Times New Roman" w:hAnsi="Times New Roman"/>
          <w:b w:val="0"/>
          <w:bCs/>
          <w:lang w:eastAsia="zh-CN"/>
        </w:rPr>
      </w:pPr>
    </w:p>
    <w:p w14:paraId="3AFD9A4A" w14:textId="77777777" w:rsidR="00E038B2" w:rsidRDefault="00E038B2">
      <w:pPr>
        <w:pStyle w:val="TH"/>
        <w:spacing w:before="0" w:after="0"/>
        <w:ind w:left="360"/>
        <w:jc w:val="both"/>
        <w:rPr>
          <w:rFonts w:ascii="Times New Roman" w:hAnsi="Times New Roman"/>
          <w:b w:val="0"/>
          <w:bCs/>
          <w:lang w:eastAsia="zh-CN"/>
        </w:rPr>
      </w:pPr>
    </w:p>
    <w:tbl>
      <w:tblPr>
        <w:tblStyle w:val="af5"/>
        <w:tblW w:w="10098" w:type="dxa"/>
        <w:tblLayout w:type="fixed"/>
        <w:tblLook w:val="04A0" w:firstRow="1" w:lastRow="0" w:firstColumn="1" w:lastColumn="0" w:noHBand="0" w:noVBand="1"/>
      </w:tblPr>
      <w:tblGrid>
        <w:gridCol w:w="1525"/>
        <w:gridCol w:w="3083"/>
        <w:gridCol w:w="5490"/>
      </w:tblGrid>
      <w:tr w:rsidR="00E038B2" w14:paraId="3AFD9A4E" w14:textId="77777777">
        <w:tc>
          <w:tcPr>
            <w:tcW w:w="1525" w:type="dxa"/>
          </w:tcPr>
          <w:p w14:paraId="3AFD9A4B" w14:textId="77777777" w:rsidR="00E038B2" w:rsidRDefault="00EA2A0B">
            <w:pPr>
              <w:pStyle w:val="a9"/>
              <w:spacing w:after="0" w:line="280" w:lineRule="atLeast"/>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A4C" w14:textId="77777777" w:rsidR="00E038B2" w:rsidRDefault="00EA2A0B">
            <w:pPr>
              <w:pStyle w:val="a9"/>
              <w:spacing w:after="0" w:line="280" w:lineRule="atLeast"/>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A4D" w14:textId="77777777" w:rsidR="00E038B2" w:rsidRDefault="00EA2A0B">
            <w:pPr>
              <w:pStyle w:val="a9"/>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A52" w14:textId="77777777">
        <w:tc>
          <w:tcPr>
            <w:tcW w:w="1525" w:type="dxa"/>
          </w:tcPr>
          <w:p w14:paraId="3AFD9A4F" w14:textId="77777777" w:rsidR="00E038B2" w:rsidRDefault="00EA2A0B">
            <w:pPr>
              <w:pStyle w:val="a9"/>
              <w:spacing w:after="0" w:line="280" w:lineRule="atLeast"/>
              <w:rPr>
                <w:rFonts w:eastAsia="BatangChe" w:cs="Times"/>
                <w:sz w:val="22"/>
                <w:szCs w:val="22"/>
                <w:lang w:eastAsia="ko-KR"/>
              </w:rPr>
            </w:pPr>
            <w:r>
              <w:rPr>
                <w:rFonts w:eastAsia="BatangChe" w:cs="Times"/>
                <w:sz w:val="22"/>
                <w:szCs w:val="22"/>
                <w:lang w:eastAsia="ko-KR"/>
              </w:rPr>
              <w:t>Samsung</w:t>
            </w:r>
          </w:p>
        </w:tc>
        <w:tc>
          <w:tcPr>
            <w:tcW w:w="3083" w:type="dxa"/>
          </w:tcPr>
          <w:p w14:paraId="3AFD9A50" w14:textId="77777777" w:rsidR="00E038B2" w:rsidRDefault="00EA2A0B">
            <w:pPr>
              <w:pStyle w:val="a9"/>
              <w:spacing w:after="0" w:line="280" w:lineRule="atLeast"/>
              <w:rPr>
                <w:rFonts w:eastAsia="BatangChe" w:cs="Times"/>
                <w:sz w:val="22"/>
                <w:szCs w:val="22"/>
                <w:lang w:eastAsia="ko-KR"/>
              </w:rPr>
            </w:pPr>
            <w:r>
              <w:rPr>
                <w:rFonts w:eastAsia="BatangChe" w:cs="Times" w:hint="eastAsia"/>
                <w:sz w:val="22"/>
                <w:szCs w:val="22"/>
                <w:lang w:eastAsia="ko-KR"/>
              </w:rPr>
              <w:t>Yes</w:t>
            </w:r>
          </w:p>
        </w:tc>
        <w:tc>
          <w:tcPr>
            <w:tcW w:w="5490" w:type="dxa"/>
          </w:tcPr>
          <w:p w14:paraId="3AFD9A51" w14:textId="77777777" w:rsidR="00E038B2" w:rsidRDefault="00E038B2">
            <w:pPr>
              <w:pStyle w:val="a9"/>
              <w:spacing w:after="0" w:line="280" w:lineRule="atLeast"/>
              <w:rPr>
                <w:rFonts w:eastAsia="BatangChe" w:cs="Times"/>
                <w:sz w:val="22"/>
                <w:szCs w:val="22"/>
                <w:lang w:eastAsia="ko-KR"/>
              </w:rPr>
            </w:pPr>
          </w:p>
        </w:tc>
      </w:tr>
      <w:tr w:rsidR="00E038B2" w14:paraId="3AFD9A59" w14:textId="77777777">
        <w:tc>
          <w:tcPr>
            <w:tcW w:w="1525" w:type="dxa"/>
          </w:tcPr>
          <w:p w14:paraId="3AFD9A53" w14:textId="77777777" w:rsidR="00E038B2" w:rsidRDefault="00EA2A0B">
            <w:pPr>
              <w:pStyle w:val="a9"/>
              <w:spacing w:after="0" w:line="280" w:lineRule="atLeast"/>
              <w:rPr>
                <w:rFonts w:eastAsia="BatangChe" w:cs="Times"/>
                <w:sz w:val="22"/>
                <w:szCs w:val="22"/>
                <w:lang w:eastAsia="ko-KR"/>
              </w:rPr>
            </w:pPr>
            <w:r>
              <w:rPr>
                <w:rFonts w:eastAsia="BatangChe" w:cs="Times" w:hint="eastAsia"/>
                <w:sz w:val="22"/>
                <w:szCs w:val="22"/>
                <w:lang w:eastAsia="ko-KR"/>
              </w:rPr>
              <w:t>vivo</w:t>
            </w:r>
          </w:p>
        </w:tc>
        <w:tc>
          <w:tcPr>
            <w:tcW w:w="3083" w:type="dxa"/>
          </w:tcPr>
          <w:p w14:paraId="3AFD9A54" w14:textId="77777777" w:rsidR="00E038B2" w:rsidRDefault="00EA2A0B">
            <w:pPr>
              <w:pStyle w:val="a9"/>
              <w:spacing w:after="0" w:line="280" w:lineRule="atLeast"/>
              <w:rPr>
                <w:rFonts w:eastAsia="BatangChe" w:cs="Times"/>
                <w:sz w:val="22"/>
                <w:szCs w:val="22"/>
                <w:lang w:eastAsia="ko-KR"/>
              </w:rPr>
            </w:pPr>
            <w:r>
              <w:rPr>
                <w:rFonts w:eastAsia="BatangChe" w:cs="Times"/>
                <w:sz w:val="22"/>
                <w:szCs w:val="22"/>
                <w:lang w:eastAsia="ko-KR"/>
              </w:rPr>
              <w:t>N</w:t>
            </w:r>
            <w:r>
              <w:rPr>
                <w:rFonts w:eastAsia="BatangChe" w:cs="Times" w:hint="eastAsia"/>
                <w:sz w:val="22"/>
                <w:szCs w:val="22"/>
                <w:lang w:eastAsia="ko-KR"/>
              </w:rPr>
              <w:t>o</w:t>
            </w:r>
          </w:p>
        </w:tc>
        <w:tc>
          <w:tcPr>
            <w:tcW w:w="5490" w:type="dxa"/>
          </w:tcPr>
          <w:p w14:paraId="3AFD9A55" w14:textId="77777777" w:rsidR="00E038B2" w:rsidRDefault="00EA2A0B">
            <w:pPr>
              <w:pStyle w:val="a9"/>
              <w:spacing w:after="0" w:line="280" w:lineRule="atLeast"/>
            </w:pPr>
            <w:r>
              <w:t xml:space="preserve">The reason we stated in </w:t>
            </w:r>
            <w:hyperlink r:id="rId13" w:history="1">
              <w:r>
                <w:rPr>
                  <w:rStyle w:val="afb"/>
                </w:rPr>
                <w:t>R1-2005505</w:t>
              </w:r>
            </w:hyperlink>
            <w:r>
              <w:t xml:space="preserve"> is briefly summarized as follows,</w:t>
            </w:r>
          </w:p>
          <w:p w14:paraId="3AFD9A56" w14:textId="77777777" w:rsidR="00E038B2" w:rsidRDefault="00EA2A0B">
            <w:pPr>
              <w:spacing w:line="280" w:lineRule="atLeast"/>
            </w:pPr>
            <w:r>
              <w:rPr>
                <w:rFonts w:ascii="Times" w:hAnsi="Times"/>
                <w:szCs w:val="24"/>
              </w:rPr>
              <w:t>A</w:t>
            </w:r>
            <w:r>
              <w:t xml:space="preserve">ccording to the proposed change, if the invalid MO from mac perspective is excluded from </w:t>
            </w:r>
            <w:proofErr w:type="spellStart"/>
            <w:r>
              <w:t>phy</w:t>
            </w:r>
            <w:proofErr w:type="spellEnd"/>
            <w:r>
              <w:t xml:space="preserve"> spec, not all the MO are invalid then UE does not report ‘1’ to higher-layer. Then higher-layer will not know whether all the MO are invalid, which will impact the specification.</w:t>
            </w:r>
          </w:p>
          <w:p w14:paraId="3AFD9A57" w14:textId="77777777" w:rsidR="00E038B2" w:rsidRDefault="00EA2A0B">
            <w:pPr>
              <w:spacing w:line="280" w:lineRule="atLeast"/>
              <w:rPr>
                <w:sz w:val="22"/>
                <w:szCs w:val="22"/>
                <w:lang w:eastAsia="zh-CN"/>
              </w:rPr>
            </w:pPr>
            <w:r>
              <w:rPr>
                <w:noProof/>
                <w:lang w:eastAsia="zh-CN"/>
              </w:rPr>
              <w:drawing>
                <wp:inline distT="0" distB="0" distL="0" distR="0" wp14:anchorId="3AFD9D60" wp14:editId="3AFD9D61">
                  <wp:extent cx="3054985" cy="10763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059990" cy="1078006"/>
                          </a:xfrm>
                          <a:prstGeom prst="rect">
                            <a:avLst/>
                          </a:prstGeom>
                          <a:noFill/>
                        </pic:spPr>
                      </pic:pic>
                    </a:graphicData>
                  </a:graphic>
                </wp:inline>
              </w:drawing>
            </w:r>
          </w:p>
          <w:p w14:paraId="3AFD9A58" w14:textId="77777777" w:rsidR="00E038B2" w:rsidRDefault="00EA2A0B">
            <w:pPr>
              <w:pStyle w:val="a9"/>
              <w:spacing w:after="0" w:line="280" w:lineRule="atLeast"/>
              <w:rPr>
                <w:rFonts w:eastAsia="BatangChe" w:cs="Times"/>
                <w:sz w:val="22"/>
                <w:szCs w:val="22"/>
                <w:lang w:eastAsia="ko-KR"/>
              </w:rPr>
            </w:pPr>
            <w:r>
              <w:rPr>
                <w:rFonts w:hint="eastAsia"/>
              </w:rPr>
              <w:t>W</w:t>
            </w:r>
            <w:r>
              <w:t xml:space="preserve">ithout removing the reference Clause 5.7 of TS38.321 does not make any misalignment between </w:t>
            </w:r>
            <w:proofErr w:type="spellStart"/>
            <w:r>
              <w:t>differnet</w:t>
            </w:r>
            <w:proofErr w:type="spellEnd"/>
            <w:r>
              <w:t xml:space="preserve"> specs. But removing the reference Clause 5.7 of TS38.321 will cause specification impact</w:t>
            </w:r>
          </w:p>
        </w:tc>
      </w:tr>
      <w:tr w:rsidR="00E038B2" w14:paraId="3AFD9A5D" w14:textId="77777777">
        <w:tc>
          <w:tcPr>
            <w:tcW w:w="1525" w:type="dxa"/>
          </w:tcPr>
          <w:p w14:paraId="3AFD9A5A" w14:textId="77777777" w:rsidR="00E038B2" w:rsidRDefault="00EA2A0B">
            <w:pPr>
              <w:pStyle w:val="a9"/>
              <w:spacing w:after="0" w:line="280" w:lineRule="atLeast"/>
              <w:rPr>
                <w:rFonts w:eastAsia="BatangChe" w:cs="Times"/>
                <w:sz w:val="22"/>
                <w:szCs w:val="22"/>
                <w:lang w:eastAsia="ko-KR"/>
              </w:rPr>
            </w:pPr>
            <w:r>
              <w:rPr>
                <w:rFonts w:cs="Times" w:hint="eastAsia"/>
                <w:sz w:val="22"/>
                <w:szCs w:val="22"/>
                <w:lang w:eastAsia="zh-CN"/>
              </w:rPr>
              <w:t>Z</w:t>
            </w:r>
            <w:r>
              <w:rPr>
                <w:rFonts w:cs="Times"/>
                <w:sz w:val="22"/>
                <w:szCs w:val="22"/>
                <w:lang w:eastAsia="zh-CN"/>
              </w:rPr>
              <w:t>TE</w:t>
            </w:r>
          </w:p>
        </w:tc>
        <w:tc>
          <w:tcPr>
            <w:tcW w:w="3083" w:type="dxa"/>
          </w:tcPr>
          <w:p w14:paraId="3AFD9A5B" w14:textId="77777777" w:rsidR="00E038B2" w:rsidRDefault="00EA2A0B">
            <w:pPr>
              <w:pStyle w:val="a9"/>
              <w:spacing w:after="0" w:line="280" w:lineRule="atLeast"/>
              <w:rPr>
                <w:rFonts w:eastAsia="BatangChe" w:cs="Times"/>
                <w:sz w:val="22"/>
                <w:szCs w:val="22"/>
                <w:lang w:eastAsia="ko-KR"/>
              </w:rPr>
            </w:pPr>
            <w:r>
              <w:rPr>
                <w:rFonts w:cs="Times" w:hint="eastAsia"/>
                <w:sz w:val="22"/>
                <w:szCs w:val="22"/>
                <w:lang w:eastAsia="zh-CN"/>
              </w:rPr>
              <w:t>Yes</w:t>
            </w:r>
          </w:p>
        </w:tc>
        <w:tc>
          <w:tcPr>
            <w:tcW w:w="5490" w:type="dxa"/>
          </w:tcPr>
          <w:p w14:paraId="3AFD9A5C" w14:textId="77777777" w:rsidR="00E038B2" w:rsidRDefault="00EA2A0B">
            <w:pPr>
              <w:pStyle w:val="a9"/>
              <w:spacing w:after="0" w:line="280" w:lineRule="atLeast"/>
              <w:rPr>
                <w:rFonts w:cs="Times"/>
                <w:sz w:val="22"/>
                <w:szCs w:val="22"/>
                <w:lang w:eastAsia="zh-CN"/>
              </w:rPr>
            </w:pPr>
            <w:r>
              <w:rPr>
                <w:rFonts w:cs="Times" w:hint="eastAsia"/>
                <w:sz w:val="22"/>
                <w:szCs w:val="22"/>
                <w:lang w:eastAsia="zh-CN"/>
              </w:rPr>
              <w:t>With</w:t>
            </w:r>
            <w:r>
              <w:rPr>
                <w:rFonts w:cs="Times"/>
                <w:sz w:val="22"/>
                <w:szCs w:val="22"/>
                <w:lang w:eastAsia="zh-CN"/>
              </w:rPr>
              <w:t xml:space="preserve"> </w:t>
            </w:r>
            <w:r>
              <w:rPr>
                <w:rFonts w:cs="Times" w:hint="eastAsia"/>
                <w:sz w:val="22"/>
                <w:szCs w:val="22"/>
                <w:lang w:eastAsia="zh-CN"/>
              </w:rPr>
              <w:t>the</w:t>
            </w:r>
            <w:r>
              <w:rPr>
                <w:rFonts w:cs="Times"/>
                <w:sz w:val="22"/>
                <w:szCs w:val="22"/>
                <w:lang w:eastAsia="zh-CN"/>
              </w:rPr>
              <w:t xml:space="preserve"> above</w:t>
            </w:r>
            <w:r>
              <w:rPr>
                <w:rFonts w:cs="Times" w:hint="eastAsia"/>
                <w:sz w:val="22"/>
                <w:szCs w:val="22"/>
                <w:lang w:eastAsia="zh-CN"/>
              </w:rPr>
              <w:t xml:space="preserve"> </w:t>
            </w:r>
            <w:r>
              <w:rPr>
                <w:rFonts w:cs="Times"/>
                <w:sz w:val="22"/>
                <w:szCs w:val="22"/>
                <w:lang w:eastAsia="zh-CN"/>
              </w:rPr>
              <w:t>TP</w:t>
            </w:r>
            <w:r>
              <w:rPr>
                <w:rFonts w:cs="Times" w:hint="eastAsia"/>
                <w:sz w:val="22"/>
                <w:szCs w:val="22"/>
                <w:lang w:eastAsia="zh-CN"/>
              </w:rPr>
              <w:t>,</w:t>
            </w:r>
            <w:r>
              <w:rPr>
                <w:rFonts w:cs="Times"/>
                <w:sz w:val="22"/>
                <w:szCs w:val="22"/>
                <w:lang w:eastAsia="zh-CN"/>
              </w:rPr>
              <w:t xml:space="preserve"> the invalid monitoring occasions defined in PHY spec and MAC spec are different, but UE would start the DRX </w:t>
            </w:r>
            <w:proofErr w:type="spellStart"/>
            <w:r>
              <w:rPr>
                <w:rFonts w:cs="Times"/>
                <w:sz w:val="22"/>
                <w:szCs w:val="22"/>
                <w:lang w:eastAsia="zh-CN"/>
              </w:rPr>
              <w:t>onduration</w:t>
            </w:r>
            <w:proofErr w:type="spellEnd"/>
            <w:r>
              <w:rPr>
                <w:rFonts w:cs="Times"/>
                <w:sz w:val="22"/>
                <w:szCs w:val="22"/>
                <w:lang w:eastAsia="zh-CN"/>
              </w:rPr>
              <w:t xml:space="preserve"> Timer according to MAC spec for any invalid case. The suggested TP will not result in different understandings of whether to start the </w:t>
            </w:r>
            <w:proofErr w:type="spellStart"/>
            <w:r>
              <w:rPr>
                <w:rFonts w:cs="Times"/>
                <w:sz w:val="22"/>
                <w:szCs w:val="22"/>
                <w:lang w:eastAsia="zh-CN"/>
              </w:rPr>
              <w:t>onduration</w:t>
            </w:r>
            <w:proofErr w:type="spellEnd"/>
            <w:r>
              <w:rPr>
                <w:rFonts w:cs="Times"/>
                <w:sz w:val="22"/>
                <w:szCs w:val="22"/>
                <w:lang w:eastAsia="zh-CN"/>
              </w:rPr>
              <w:t xml:space="preserve"> between UE and network. Hence, we think it is okay to follow the suggestion in RAN2 LS.</w:t>
            </w:r>
          </w:p>
        </w:tc>
      </w:tr>
      <w:tr w:rsidR="00E038B2" w14:paraId="3AFD9A61" w14:textId="77777777">
        <w:tc>
          <w:tcPr>
            <w:tcW w:w="1525" w:type="dxa"/>
          </w:tcPr>
          <w:p w14:paraId="3AFD9A5E" w14:textId="57F58E91" w:rsidR="00E038B2" w:rsidRDefault="0039227F">
            <w:pPr>
              <w:pStyle w:val="a9"/>
              <w:spacing w:after="0" w:line="280" w:lineRule="atLeast"/>
              <w:rPr>
                <w:rFonts w:eastAsia="BatangChe" w:cs="Times"/>
                <w:sz w:val="22"/>
                <w:szCs w:val="22"/>
                <w:lang w:eastAsia="ko-KR"/>
              </w:rPr>
            </w:pPr>
            <w:r>
              <w:rPr>
                <w:rFonts w:eastAsia="BatangChe" w:cs="Times"/>
                <w:sz w:val="22"/>
                <w:szCs w:val="22"/>
                <w:lang w:eastAsia="ko-KR"/>
              </w:rPr>
              <w:t>Qualcomm</w:t>
            </w:r>
          </w:p>
        </w:tc>
        <w:tc>
          <w:tcPr>
            <w:tcW w:w="3083" w:type="dxa"/>
          </w:tcPr>
          <w:p w14:paraId="3AFD9A5F" w14:textId="0E9C92B5" w:rsidR="00E038B2" w:rsidRDefault="00765ACB">
            <w:pPr>
              <w:pStyle w:val="a9"/>
              <w:spacing w:after="0" w:line="280" w:lineRule="atLeast"/>
              <w:rPr>
                <w:rFonts w:eastAsia="BatangChe" w:cs="Times"/>
                <w:sz w:val="22"/>
                <w:szCs w:val="22"/>
                <w:lang w:eastAsia="ko-KR"/>
              </w:rPr>
            </w:pPr>
            <w:r>
              <w:rPr>
                <w:rFonts w:eastAsia="BatangChe" w:cs="Times"/>
                <w:sz w:val="22"/>
                <w:szCs w:val="22"/>
                <w:lang w:eastAsia="ko-KR"/>
              </w:rPr>
              <w:t>Neutral</w:t>
            </w:r>
          </w:p>
        </w:tc>
        <w:tc>
          <w:tcPr>
            <w:tcW w:w="5490" w:type="dxa"/>
          </w:tcPr>
          <w:p w14:paraId="6043E3EC" w14:textId="77777777" w:rsidR="00E038B2" w:rsidRDefault="00F034FF">
            <w:pPr>
              <w:pStyle w:val="a9"/>
              <w:spacing w:after="0" w:line="280" w:lineRule="atLeast"/>
              <w:rPr>
                <w:rFonts w:eastAsia="BatangChe" w:cs="Times"/>
                <w:sz w:val="22"/>
                <w:szCs w:val="22"/>
                <w:lang w:eastAsia="ko-KR"/>
              </w:rPr>
            </w:pPr>
            <w:r>
              <w:rPr>
                <w:rFonts w:eastAsia="BatangChe" w:cs="Times"/>
                <w:sz w:val="22"/>
                <w:szCs w:val="22"/>
                <w:lang w:eastAsia="ko-KR"/>
              </w:rPr>
              <w:t xml:space="preserve">We are generally okay with the TP, but we don’t think the TP </w:t>
            </w:r>
            <w:r w:rsidR="007C1A3B">
              <w:rPr>
                <w:rFonts w:eastAsia="BatangChe" w:cs="Times"/>
                <w:sz w:val="22"/>
                <w:szCs w:val="22"/>
                <w:lang w:eastAsia="ko-KR"/>
              </w:rPr>
              <w:t xml:space="preserve">will completely </w:t>
            </w:r>
            <w:r w:rsidR="00E6382A">
              <w:rPr>
                <w:rFonts w:eastAsia="BatangChe" w:cs="Times"/>
                <w:sz w:val="22"/>
                <w:szCs w:val="22"/>
                <w:lang w:eastAsia="ko-KR"/>
              </w:rPr>
              <w:t>address</w:t>
            </w:r>
            <w:r w:rsidR="007C1A3B">
              <w:rPr>
                <w:rFonts w:eastAsia="BatangChe" w:cs="Times"/>
                <w:sz w:val="22"/>
                <w:szCs w:val="22"/>
                <w:lang w:eastAsia="ko-KR"/>
              </w:rPr>
              <w:t xml:space="preserve"> </w:t>
            </w:r>
            <w:r w:rsidR="00BA2FE8">
              <w:rPr>
                <w:rFonts w:eastAsia="BatangChe" w:cs="Times"/>
                <w:sz w:val="22"/>
                <w:szCs w:val="22"/>
                <w:lang w:eastAsia="ko-KR"/>
              </w:rPr>
              <w:t xml:space="preserve">the </w:t>
            </w:r>
            <w:r w:rsidR="007C1A3B">
              <w:rPr>
                <w:rFonts w:eastAsia="BatangChe" w:cs="Times"/>
                <w:sz w:val="22"/>
                <w:szCs w:val="22"/>
                <w:lang w:eastAsia="ko-KR"/>
              </w:rPr>
              <w:t xml:space="preserve">concern on the duplicated description in RAN1 and RAN2 </w:t>
            </w:r>
            <w:proofErr w:type="spellStart"/>
            <w:r w:rsidR="007C1A3B">
              <w:rPr>
                <w:rFonts w:eastAsia="BatangChe" w:cs="Times"/>
                <w:sz w:val="22"/>
                <w:szCs w:val="22"/>
                <w:lang w:eastAsia="ko-KR"/>
              </w:rPr>
              <w:t>specificaitons</w:t>
            </w:r>
            <w:proofErr w:type="spellEnd"/>
            <w:r w:rsidR="00E6382A">
              <w:rPr>
                <w:rFonts w:eastAsia="BatangChe" w:cs="Times"/>
                <w:sz w:val="22"/>
                <w:szCs w:val="22"/>
                <w:lang w:eastAsia="ko-KR"/>
              </w:rPr>
              <w:t>, although it is what RAN2 requested in the LS</w:t>
            </w:r>
            <w:r w:rsidR="007C1A3B">
              <w:rPr>
                <w:rFonts w:eastAsia="BatangChe" w:cs="Times"/>
                <w:sz w:val="22"/>
                <w:szCs w:val="22"/>
                <w:lang w:eastAsia="ko-KR"/>
              </w:rPr>
              <w:t xml:space="preserve">. </w:t>
            </w:r>
            <w:r w:rsidR="003C137B">
              <w:rPr>
                <w:rFonts w:eastAsia="BatangChe" w:cs="Times"/>
                <w:sz w:val="22"/>
                <w:szCs w:val="22"/>
                <w:lang w:eastAsia="ko-KR"/>
              </w:rPr>
              <w:t xml:space="preserve">For example, </w:t>
            </w:r>
            <w:r w:rsidR="004C00D4">
              <w:rPr>
                <w:rFonts w:eastAsia="BatangChe" w:cs="Times"/>
                <w:sz w:val="22"/>
                <w:szCs w:val="22"/>
                <w:lang w:eastAsia="ko-KR"/>
              </w:rPr>
              <w:t xml:space="preserve">Section 10.3 in </w:t>
            </w:r>
            <w:r w:rsidR="00D10FB2">
              <w:rPr>
                <w:rFonts w:eastAsia="BatangChe" w:cs="Times"/>
                <w:sz w:val="22"/>
                <w:szCs w:val="22"/>
                <w:lang w:eastAsia="ko-KR"/>
              </w:rPr>
              <w:t xml:space="preserve">TS </w:t>
            </w:r>
            <w:r w:rsidR="004C00D4">
              <w:rPr>
                <w:rFonts w:eastAsia="BatangChe" w:cs="Times"/>
                <w:sz w:val="22"/>
                <w:szCs w:val="22"/>
                <w:lang w:eastAsia="ko-KR"/>
              </w:rPr>
              <w:t>38.213</w:t>
            </w:r>
            <w:r w:rsidR="00D10FB2">
              <w:rPr>
                <w:rFonts w:eastAsia="BatangChe" w:cs="Times"/>
                <w:sz w:val="22"/>
                <w:szCs w:val="22"/>
                <w:lang w:eastAsia="ko-KR"/>
              </w:rPr>
              <w:t xml:space="preserve"> describes the case</w:t>
            </w:r>
            <w:r w:rsidR="006F7F5B">
              <w:rPr>
                <w:rFonts w:eastAsia="BatangChe" w:cs="Times"/>
                <w:sz w:val="22"/>
                <w:szCs w:val="22"/>
                <w:lang w:eastAsia="ko-KR"/>
              </w:rPr>
              <w:t xml:space="preserve"> </w:t>
            </w:r>
            <w:r w:rsidR="00687C42">
              <w:rPr>
                <w:rFonts w:eastAsia="BatangChe" w:cs="Times"/>
                <w:sz w:val="22"/>
                <w:szCs w:val="22"/>
                <w:lang w:eastAsia="ko-KR"/>
              </w:rPr>
              <w:t xml:space="preserve">of </w:t>
            </w:r>
            <w:r w:rsidR="006F7F5B">
              <w:rPr>
                <w:rFonts w:eastAsia="BatangChe" w:cs="Times"/>
                <w:sz w:val="22"/>
                <w:szCs w:val="22"/>
                <w:lang w:eastAsia="ko-KR"/>
              </w:rPr>
              <w:t xml:space="preserve">DCP </w:t>
            </w:r>
            <w:r w:rsidR="00C529C6">
              <w:rPr>
                <w:rFonts w:eastAsia="BatangChe" w:cs="Times"/>
                <w:sz w:val="22"/>
                <w:szCs w:val="22"/>
                <w:lang w:eastAsia="ko-KR"/>
              </w:rPr>
              <w:t xml:space="preserve">overlapping with Active Time. Also, Section 12 in TS 38.213 includes the case </w:t>
            </w:r>
            <w:r w:rsidR="00687C42">
              <w:rPr>
                <w:rFonts w:eastAsia="BatangChe" w:cs="Times"/>
                <w:sz w:val="22"/>
                <w:szCs w:val="22"/>
                <w:lang w:eastAsia="ko-KR"/>
              </w:rPr>
              <w:t>of</w:t>
            </w:r>
            <w:r w:rsidR="00C529C6">
              <w:rPr>
                <w:rFonts w:eastAsia="BatangChe" w:cs="Times"/>
                <w:sz w:val="22"/>
                <w:szCs w:val="22"/>
                <w:lang w:eastAsia="ko-KR"/>
              </w:rPr>
              <w:t xml:space="preserve"> DCP overl</w:t>
            </w:r>
            <w:r w:rsidR="00687C42">
              <w:rPr>
                <w:rFonts w:eastAsia="BatangChe" w:cs="Times"/>
                <w:sz w:val="22"/>
                <w:szCs w:val="22"/>
                <w:lang w:eastAsia="ko-KR"/>
              </w:rPr>
              <w:t>apping with</w:t>
            </w:r>
            <w:r w:rsidR="002B432D">
              <w:rPr>
                <w:rFonts w:eastAsia="BatangChe" w:cs="Times"/>
                <w:sz w:val="22"/>
                <w:szCs w:val="22"/>
                <w:lang w:eastAsia="ko-KR"/>
              </w:rPr>
              <w:t xml:space="preserve"> a</w:t>
            </w:r>
            <w:r w:rsidR="00687C42">
              <w:rPr>
                <w:rFonts w:eastAsia="BatangChe" w:cs="Times"/>
                <w:sz w:val="22"/>
                <w:szCs w:val="22"/>
                <w:lang w:eastAsia="ko-KR"/>
              </w:rPr>
              <w:t xml:space="preserve"> BWP switching </w:t>
            </w:r>
            <w:r w:rsidR="002B432D">
              <w:rPr>
                <w:rFonts w:eastAsia="BatangChe" w:cs="Times"/>
                <w:sz w:val="22"/>
                <w:szCs w:val="22"/>
                <w:lang w:eastAsia="ko-KR"/>
              </w:rPr>
              <w:t>delay and measurement gap.</w:t>
            </w:r>
          </w:p>
          <w:p w14:paraId="08D4DD77" w14:textId="77777777" w:rsidR="00F10EA4" w:rsidRDefault="00F10EA4">
            <w:pPr>
              <w:pStyle w:val="a9"/>
              <w:spacing w:after="0" w:line="280" w:lineRule="atLeast"/>
              <w:rPr>
                <w:rFonts w:eastAsia="BatangChe" w:cs="Times"/>
                <w:sz w:val="22"/>
                <w:szCs w:val="22"/>
                <w:lang w:eastAsia="ko-KR"/>
              </w:rPr>
            </w:pPr>
            <w:r>
              <w:rPr>
                <w:rFonts w:eastAsia="BatangChe" w:cs="Times"/>
                <w:sz w:val="22"/>
                <w:szCs w:val="22"/>
                <w:lang w:eastAsia="ko-KR"/>
              </w:rPr>
              <w:t xml:space="preserve">Therefore, </w:t>
            </w:r>
            <w:r w:rsidR="00CC2F43">
              <w:rPr>
                <w:rFonts w:eastAsia="BatangChe" w:cs="Times"/>
                <w:sz w:val="22"/>
                <w:szCs w:val="22"/>
                <w:lang w:eastAsia="ko-KR"/>
              </w:rPr>
              <w:t xml:space="preserve">in our view, as </w:t>
            </w:r>
            <w:r>
              <w:rPr>
                <w:rFonts w:eastAsia="BatangChe" w:cs="Times"/>
                <w:sz w:val="22"/>
                <w:szCs w:val="22"/>
                <w:lang w:eastAsia="ko-KR"/>
              </w:rPr>
              <w:t xml:space="preserve">an alternative </w:t>
            </w:r>
            <w:r w:rsidR="009238E6">
              <w:rPr>
                <w:rFonts w:eastAsia="BatangChe" w:cs="Times"/>
                <w:sz w:val="22"/>
                <w:szCs w:val="22"/>
                <w:lang w:eastAsia="ko-KR"/>
              </w:rPr>
              <w:t>TP</w:t>
            </w:r>
            <w:r w:rsidR="00CC2F43">
              <w:rPr>
                <w:rFonts w:eastAsia="BatangChe" w:cs="Times"/>
                <w:sz w:val="22"/>
                <w:szCs w:val="22"/>
                <w:lang w:eastAsia="ko-KR"/>
              </w:rPr>
              <w:t>, t</w:t>
            </w:r>
            <w:r w:rsidR="009238E6">
              <w:rPr>
                <w:rFonts w:eastAsia="BatangChe" w:cs="Times"/>
                <w:sz w:val="22"/>
                <w:szCs w:val="22"/>
                <w:lang w:eastAsia="ko-KR"/>
              </w:rPr>
              <w:t>he reference to RAN2 specification</w:t>
            </w:r>
            <w:r w:rsidR="00CC2F43">
              <w:rPr>
                <w:rFonts w:eastAsia="BatangChe" w:cs="Times"/>
                <w:sz w:val="22"/>
                <w:szCs w:val="22"/>
                <w:lang w:eastAsia="ko-KR"/>
              </w:rPr>
              <w:t xml:space="preserve"> may be maintained</w:t>
            </w:r>
            <w:r w:rsidR="009238E6">
              <w:rPr>
                <w:rFonts w:eastAsia="BatangChe" w:cs="Times"/>
                <w:sz w:val="22"/>
                <w:szCs w:val="22"/>
                <w:lang w:eastAsia="ko-KR"/>
              </w:rPr>
              <w:t xml:space="preserve">, while removing the redundancy </w:t>
            </w:r>
            <w:r w:rsidR="00334867">
              <w:rPr>
                <w:rFonts w:eastAsia="BatangChe" w:cs="Times"/>
                <w:sz w:val="22"/>
                <w:szCs w:val="22"/>
                <w:lang w:eastAsia="ko-KR"/>
              </w:rPr>
              <w:t>in RAN1 spec</w:t>
            </w:r>
            <w:r w:rsidR="00CC2F43">
              <w:rPr>
                <w:rFonts w:eastAsia="BatangChe" w:cs="Times"/>
                <w:sz w:val="22"/>
                <w:szCs w:val="22"/>
                <w:lang w:eastAsia="ko-KR"/>
              </w:rPr>
              <w:t>:</w:t>
            </w:r>
          </w:p>
          <w:p w14:paraId="3AFD9A60" w14:textId="198DEC6B" w:rsidR="00CC2F43" w:rsidRDefault="00BD25AE" w:rsidP="009F5AFE">
            <w:pPr>
              <w:pStyle w:val="B1"/>
              <w:rPr>
                <w:rFonts w:eastAsia="BatangChe" w:cs="Times"/>
                <w:sz w:val="22"/>
                <w:szCs w:val="22"/>
                <w:lang w:eastAsia="ko-KR"/>
              </w:rPr>
            </w:pPr>
            <w:r>
              <w:t>-</w:t>
            </w:r>
            <w:r>
              <w:tab/>
              <w:t>is not required to monitor PDCCH for detection of DCI format 2_6,</w:t>
            </w:r>
            <w:r w:rsidRPr="00EA7B39">
              <w:t xml:space="preserve"> </w:t>
            </w:r>
            <w:r>
              <w:t>as described in Clauses 10</w:t>
            </w:r>
            <w:r w:rsidR="00950E79" w:rsidRPr="00950E79">
              <w:rPr>
                <w:color w:val="FF0000"/>
              </w:rPr>
              <w:t>.1</w:t>
            </w:r>
            <w:r>
              <w:t xml:space="preserve">, 11.1, </w:t>
            </w:r>
            <w:r w:rsidRPr="00950E79">
              <w:rPr>
                <w:strike/>
                <w:color w:val="FF0000"/>
              </w:rPr>
              <w:t>12,</w:t>
            </w:r>
            <w:r>
              <w:t xml:space="preserve"> and in Clause 5.7 of [1</w:t>
            </w:r>
            <w:r w:rsidR="00950E79">
              <w:t>1</w:t>
            </w:r>
            <w:r>
              <w:t xml:space="preserve">, TS 38.321] for all corresponding PDCCH monitoring occasions outside Active Time prior to </w:t>
            </w:r>
            <w:r>
              <w:rPr>
                <w:rFonts w:eastAsia="宋体"/>
                <w:lang w:eastAsia="zh-CN"/>
              </w:rPr>
              <w:t xml:space="preserve">a next </w:t>
            </w:r>
            <w:r w:rsidR="00950E79">
              <w:rPr>
                <w:rFonts w:eastAsia="宋体"/>
                <w:lang w:eastAsia="zh-CN"/>
              </w:rPr>
              <w:t xml:space="preserve">long </w:t>
            </w:r>
            <w:r>
              <w:rPr>
                <w:rFonts w:eastAsia="宋体"/>
                <w:lang w:eastAsia="zh-CN"/>
              </w:rPr>
              <w:t>DRX cycle</w:t>
            </w:r>
            <w:r>
              <w:t xml:space="preserve">, or </w:t>
            </w:r>
          </w:p>
        </w:tc>
      </w:tr>
      <w:tr w:rsidR="008E13F6" w14:paraId="5B62A89C" w14:textId="77777777">
        <w:tc>
          <w:tcPr>
            <w:tcW w:w="1525" w:type="dxa"/>
          </w:tcPr>
          <w:p w14:paraId="33DFACDF" w14:textId="7BDC1283" w:rsidR="008E13F6" w:rsidRDefault="008E13F6">
            <w:pPr>
              <w:pStyle w:val="a9"/>
              <w:spacing w:after="0" w:line="280" w:lineRule="atLeast"/>
              <w:rPr>
                <w:rFonts w:eastAsia="BatangChe" w:cs="Times"/>
                <w:sz w:val="22"/>
                <w:szCs w:val="22"/>
                <w:lang w:eastAsia="ko-KR"/>
              </w:rPr>
            </w:pPr>
            <w:r>
              <w:rPr>
                <w:rFonts w:eastAsia="BatangChe" w:cs="Times"/>
                <w:sz w:val="22"/>
                <w:szCs w:val="22"/>
                <w:lang w:eastAsia="ko-KR"/>
              </w:rPr>
              <w:t>Intel</w:t>
            </w:r>
          </w:p>
        </w:tc>
        <w:tc>
          <w:tcPr>
            <w:tcW w:w="3083" w:type="dxa"/>
          </w:tcPr>
          <w:p w14:paraId="26F7A3C8" w14:textId="3B247779" w:rsidR="008E13F6" w:rsidRDefault="008E13F6">
            <w:pPr>
              <w:pStyle w:val="a9"/>
              <w:spacing w:after="0" w:line="280" w:lineRule="atLeast"/>
              <w:rPr>
                <w:rFonts w:eastAsia="BatangChe" w:cs="Times"/>
                <w:sz w:val="22"/>
                <w:szCs w:val="22"/>
                <w:lang w:eastAsia="ko-KR"/>
              </w:rPr>
            </w:pPr>
            <w:r>
              <w:rPr>
                <w:rFonts w:eastAsia="BatangChe" w:cs="Times"/>
                <w:sz w:val="22"/>
                <w:szCs w:val="22"/>
                <w:lang w:eastAsia="ko-KR"/>
              </w:rPr>
              <w:t>Yes</w:t>
            </w:r>
          </w:p>
        </w:tc>
        <w:tc>
          <w:tcPr>
            <w:tcW w:w="5490" w:type="dxa"/>
          </w:tcPr>
          <w:p w14:paraId="0552FA8D" w14:textId="4E3EB680" w:rsidR="008E13F6" w:rsidRDefault="008E13F6">
            <w:pPr>
              <w:pStyle w:val="a9"/>
              <w:spacing w:after="0" w:line="280" w:lineRule="atLeast"/>
              <w:rPr>
                <w:rFonts w:eastAsia="BatangChe" w:cs="Times"/>
                <w:sz w:val="22"/>
                <w:szCs w:val="22"/>
                <w:lang w:eastAsia="ko-KR"/>
              </w:rPr>
            </w:pPr>
            <w:r>
              <w:rPr>
                <w:rFonts w:eastAsia="BatangChe" w:cs="Times"/>
                <w:sz w:val="22"/>
                <w:szCs w:val="22"/>
                <w:lang w:eastAsia="ko-KR"/>
              </w:rPr>
              <w:t>We do not think the TP will result in different understanding.</w:t>
            </w:r>
          </w:p>
        </w:tc>
      </w:tr>
      <w:tr w:rsidR="0033004E" w14:paraId="763133E4" w14:textId="77777777">
        <w:tc>
          <w:tcPr>
            <w:tcW w:w="1525" w:type="dxa"/>
          </w:tcPr>
          <w:p w14:paraId="2FCDEBF4" w14:textId="3B89998F" w:rsidR="0033004E" w:rsidRDefault="0033004E">
            <w:pPr>
              <w:pStyle w:val="a9"/>
              <w:spacing w:after="0" w:line="280" w:lineRule="atLeast"/>
              <w:rPr>
                <w:rFonts w:eastAsia="BatangChe" w:cs="Times"/>
                <w:sz w:val="22"/>
                <w:szCs w:val="22"/>
                <w:lang w:eastAsia="ko-KR"/>
              </w:rPr>
            </w:pPr>
            <w:r>
              <w:rPr>
                <w:rFonts w:eastAsia="BatangChe" w:cs="Times"/>
                <w:sz w:val="22"/>
                <w:szCs w:val="22"/>
                <w:lang w:eastAsia="ko-KR"/>
              </w:rPr>
              <w:t>Nokia</w:t>
            </w:r>
          </w:p>
        </w:tc>
        <w:tc>
          <w:tcPr>
            <w:tcW w:w="3083" w:type="dxa"/>
          </w:tcPr>
          <w:p w14:paraId="09E1BB79" w14:textId="37237CBC" w:rsidR="0033004E" w:rsidRDefault="0033004E">
            <w:pPr>
              <w:pStyle w:val="a9"/>
              <w:spacing w:after="0" w:line="280" w:lineRule="atLeast"/>
              <w:rPr>
                <w:rFonts w:eastAsia="BatangChe" w:cs="Times"/>
                <w:sz w:val="22"/>
                <w:szCs w:val="22"/>
                <w:lang w:eastAsia="ko-KR"/>
              </w:rPr>
            </w:pPr>
            <w:r>
              <w:rPr>
                <w:rFonts w:eastAsia="BatangChe" w:cs="Times"/>
                <w:sz w:val="22"/>
                <w:szCs w:val="22"/>
                <w:lang w:eastAsia="ko-KR"/>
              </w:rPr>
              <w:t>Yes</w:t>
            </w:r>
          </w:p>
        </w:tc>
        <w:tc>
          <w:tcPr>
            <w:tcW w:w="5490" w:type="dxa"/>
          </w:tcPr>
          <w:p w14:paraId="33E1BD8A" w14:textId="251BB935" w:rsidR="0033004E" w:rsidRDefault="0033004E">
            <w:pPr>
              <w:pStyle w:val="a9"/>
              <w:spacing w:after="0" w:line="280" w:lineRule="atLeast"/>
              <w:rPr>
                <w:rFonts w:eastAsia="BatangChe" w:cs="Times"/>
                <w:sz w:val="22"/>
                <w:szCs w:val="22"/>
                <w:lang w:eastAsia="ko-KR"/>
              </w:rPr>
            </w:pPr>
            <w:r>
              <w:rPr>
                <w:rFonts w:eastAsia="BatangChe" w:cs="Times"/>
                <w:sz w:val="22"/>
                <w:szCs w:val="22"/>
                <w:lang w:eastAsia="ko-KR"/>
              </w:rPr>
              <w:t xml:space="preserve">If we want to address further (possible/identified) overlap between RAN1 and RAN2 </w:t>
            </w:r>
            <w:proofErr w:type="spellStart"/>
            <w:r>
              <w:rPr>
                <w:rFonts w:eastAsia="BatangChe" w:cs="Times"/>
                <w:sz w:val="22"/>
                <w:szCs w:val="22"/>
                <w:lang w:eastAsia="ko-KR"/>
              </w:rPr>
              <w:t>spesification</w:t>
            </w:r>
            <w:proofErr w:type="spellEnd"/>
            <w:r>
              <w:rPr>
                <w:rFonts w:eastAsia="BatangChe" w:cs="Times"/>
                <w:sz w:val="22"/>
                <w:szCs w:val="22"/>
                <w:lang w:eastAsia="ko-KR"/>
              </w:rPr>
              <w:t xml:space="preserve"> we can discuss this in the next meeting.</w:t>
            </w:r>
          </w:p>
        </w:tc>
      </w:tr>
      <w:tr w:rsidR="00DC597B" w:rsidRPr="003E44B8" w14:paraId="57C8C866" w14:textId="77777777" w:rsidTr="00DC597B">
        <w:tc>
          <w:tcPr>
            <w:tcW w:w="1525" w:type="dxa"/>
          </w:tcPr>
          <w:p w14:paraId="4B92361C" w14:textId="77777777" w:rsidR="00DC597B" w:rsidRDefault="00DC597B" w:rsidP="005677B9">
            <w:pPr>
              <w:pStyle w:val="a9"/>
              <w:spacing w:after="0" w:line="280" w:lineRule="atLeast"/>
              <w:rPr>
                <w:rFonts w:eastAsia="BatangChe" w:cs="Times"/>
                <w:sz w:val="22"/>
                <w:szCs w:val="22"/>
                <w:lang w:eastAsia="ko-KR"/>
              </w:rPr>
            </w:pPr>
            <w:r>
              <w:rPr>
                <w:rFonts w:eastAsia="BatangChe" w:cs="Times"/>
                <w:sz w:val="22"/>
                <w:szCs w:val="22"/>
                <w:lang w:eastAsia="ko-KR"/>
              </w:rPr>
              <w:t>OPPO</w:t>
            </w:r>
          </w:p>
        </w:tc>
        <w:tc>
          <w:tcPr>
            <w:tcW w:w="3083" w:type="dxa"/>
          </w:tcPr>
          <w:p w14:paraId="4332A30B" w14:textId="77777777" w:rsidR="00DC597B" w:rsidRDefault="00DC597B" w:rsidP="005677B9">
            <w:pPr>
              <w:pStyle w:val="a9"/>
              <w:spacing w:after="0" w:line="280" w:lineRule="atLeast"/>
              <w:rPr>
                <w:rFonts w:eastAsia="BatangChe" w:cs="Times"/>
                <w:sz w:val="22"/>
                <w:szCs w:val="22"/>
                <w:lang w:eastAsia="ko-KR"/>
              </w:rPr>
            </w:pPr>
            <w:r>
              <w:rPr>
                <w:rFonts w:eastAsia="BatangChe" w:cs="Times"/>
                <w:sz w:val="22"/>
                <w:szCs w:val="22"/>
                <w:lang w:eastAsia="ko-KR"/>
              </w:rPr>
              <w:t>Yes</w:t>
            </w:r>
          </w:p>
        </w:tc>
        <w:tc>
          <w:tcPr>
            <w:tcW w:w="5490" w:type="dxa"/>
          </w:tcPr>
          <w:p w14:paraId="08A5B2CB" w14:textId="77777777" w:rsidR="00DC597B" w:rsidRPr="003E44B8" w:rsidRDefault="00DC597B" w:rsidP="005677B9">
            <w:pPr>
              <w:pStyle w:val="a9"/>
              <w:spacing w:after="0" w:line="280" w:lineRule="atLeast"/>
              <w:rPr>
                <w:rFonts w:ascii="Times New Roman" w:eastAsia="BatangChe" w:hAnsi="Times New Roman"/>
                <w:sz w:val="22"/>
                <w:szCs w:val="22"/>
                <w:lang w:eastAsia="ko-KR"/>
              </w:rPr>
            </w:pPr>
            <w:r>
              <w:rPr>
                <w:rFonts w:ascii="Times New Roman" w:hAnsi="Times New Roman"/>
                <w:sz w:val="22"/>
                <w:szCs w:val="22"/>
                <w:lang w:eastAsia="zh-CN"/>
              </w:rPr>
              <w:t xml:space="preserve">We are fine with the change of excluding </w:t>
            </w:r>
            <w:proofErr w:type="spellStart"/>
            <w:r>
              <w:rPr>
                <w:rFonts w:ascii="Times New Roman" w:hAnsi="Times New Roman"/>
                <w:sz w:val="22"/>
                <w:szCs w:val="22"/>
                <w:lang w:eastAsia="zh-CN"/>
              </w:rPr>
              <w:t>caluse</w:t>
            </w:r>
            <w:proofErr w:type="spellEnd"/>
            <w:r>
              <w:rPr>
                <w:rFonts w:ascii="Times New Roman" w:hAnsi="Times New Roman"/>
                <w:sz w:val="22"/>
                <w:szCs w:val="22"/>
                <w:lang w:eastAsia="zh-CN"/>
              </w:rPr>
              <w:t xml:space="preserve"> 5.7 of 38.321 in the RAN1 text. The further clarification of “</w:t>
            </w:r>
            <w:r>
              <w:t>Clauses 10</w:t>
            </w:r>
            <w:r w:rsidRPr="00950E79">
              <w:rPr>
                <w:color w:val="FF0000"/>
              </w:rPr>
              <w:t>.1</w:t>
            </w:r>
            <w:r>
              <w:t xml:space="preserve">, 11.1, </w:t>
            </w:r>
            <w:r w:rsidRPr="00950E79">
              <w:rPr>
                <w:strike/>
                <w:color w:val="FF0000"/>
              </w:rPr>
              <w:t>12</w:t>
            </w:r>
            <w:r>
              <w:t xml:space="preserve"> </w:t>
            </w:r>
            <w:r>
              <w:rPr>
                <w:rFonts w:hint="eastAsia"/>
                <w:lang w:eastAsia="zh-CN"/>
              </w:rPr>
              <w:t>”</w:t>
            </w:r>
            <w:r>
              <w:t>can also be included.</w:t>
            </w:r>
          </w:p>
        </w:tc>
      </w:tr>
      <w:tr w:rsidR="005677B9" w:rsidRPr="003E44B8" w14:paraId="68F2C390" w14:textId="77777777" w:rsidTr="00DC597B">
        <w:tc>
          <w:tcPr>
            <w:tcW w:w="1525" w:type="dxa"/>
          </w:tcPr>
          <w:p w14:paraId="03A4A138" w14:textId="44455DCE" w:rsidR="005677B9" w:rsidRDefault="005677B9" w:rsidP="005677B9">
            <w:pPr>
              <w:pStyle w:val="a9"/>
              <w:spacing w:after="0" w:line="280" w:lineRule="atLeast"/>
              <w:rPr>
                <w:rFonts w:eastAsia="BatangChe" w:cs="Times"/>
                <w:sz w:val="22"/>
                <w:szCs w:val="22"/>
                <w:lang w:eastAsia="ko-KR"/>
              </w:rPr>
            </w:pPr>
            <w:proofErr w:type="spellStart"/>
            <w:r>
              <w:rPr>
                <w:rFonts w:eastAsia="BatangChe" w:cs="Times"/>
                <w:sz w:val="22"/>
                <w:szCs w:val="22"/>
                <w:lang w:eastAsia="ko-KR"/>
              </w:rPr>
              <w:t>MediaTek</w:t>
            </w:r>
            <w:proofErr w:type="spellEnd"/>
          </w:p>
        </w:tc>
        <w:tc>
          <w:tcPr>
            <w:tcW w:w="3083" w:type="dxa"/>
          </w:tcPr>
          <w:p w14:paraId="5DC98CBA" w14:textId="342C704B" w:rsidR="005677B9" w:rsidRDefault="005677B9" w:rsidP="005677B9">
            <w:pPr>
              <w:pStyle w:val="a9"/>
              <w:spacing w:after="0" w:line="280" w:lineRule="atLeast"/>
              <w:rPr>
                <w:rFonts w:eastAsia="BatangChe" w:cs="Times"/>
                <w:sz w:val="22"/>
                <w:szCs w:val="22"/>
                <w:lang w:eastAsia="ko-KR"/>
              </w:rPr>
            </w:pPr>
            <w:r>
              <w:rPr>
                <w:rFonts w:eastAsia="BatangChe" w:cs="Times"/>
                <w:sz w:val="22"/>
                <w:szCs w:val="22"/>
                <w:lang w:eastAsia="ko-KR"/>
              </w:rPr>
              <w:t>Yes</w:t>
            </w:r>
          </w:p>
        </w:tc>
        <w:tc>
          <w:tcPr>
            <w:tcW w:w="5490" w:type="dxa"/>
          </w:tcPr>
          <w:p w14:paraId="18289BEE" w14:textId="27DCB986" w:rsidR="005677B9" w:rsidRDefault="005677B9" w:rsidP="005677B9">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OK to follow RAN2 LS.</w:t>
            </w:r>
          </w:p>
        </w:tc>
      </w:tr>
      <w:tr w:rsidR="00FB0480" w:rsidRPr="000F25DE" w14:paraId="24545B2B" w14:textId="77777777" w:rsidTr="00FB0480">
        <w:tc>
          <w:tcPr>
            <w:tcW w:w="1525" w:type="dxa"/>
          </w:tcPr>
          <w:p w14:paraId="319BA494" w14:textId="77777777" w:rsidR="00FB0480" w:rsidRPr="000F25DE" w:rsidRDefault="00FB0480" w:rsidP="00DE149F">
            <w:pPr>
              <w:pStyle w:val="a9"/>
              <w:spacing w:after="0" w:line="280" w:lineRule="atLeast"/>
              <w:rPr>
                <w:rFonts w:cs="Times"/>
                <w:sz w:val="22"/>
                <w:szCs w:val="22"/>
                <w:lang w:eastAsia="zh-CN"/>
              </w:rPr>
            </w:pPr>
            <w:r>
              <w:rPr>
                <w:rFonts w:cs="Times" w:hint="eastAsia"/>
                <w:sz w:val="22"/>
                <w:szCs w:val="22"/>
                <w:lang w:eastAsia="zh-CN"/>
              </w:rPr>
              <w:t>H</w:t>
            </w:r>
            <w:r>
              <w:rPr>
                <w:rFonts w:cs="Times"/>
                <w:sz w:val="22"/>
                <w:szCs w:val="22"/>
                <w:lang w:eastAsia="zh-CN"/>
              </w:rPr>
              <w:t xml:space="preserve">uawei, </w:t>
            </w:r>
            <w:proofErr w:type="spellStart"/>
            <w:r>
              <w:rPr>
                <w:rFonts w:cs="Times"/>
                <w:sz w:val="22"/>
                <w:szCs w:val="22"/>
                <w:lang w:eastAsia="zh-CN"/>
              </w:rPr>
              <w:t>HiSilicon</w:t>
            </w:r>
            <w:proofErr w:type="spellEnd"/>
          </w:p>
        </w:tc>
        <w:tc>
          <w:tcPr>
            <w:tcW w:w="3083" w:type="dxa"/>
          </w:tcPr>
          <w:p w14:paraId="3B058640" w14:textId="77777777" w:rsidR="00FB0480" w:rsidRPr="000F25DE" w:rsidRDefault="00FB0480" w:rsidP="00DE149F">
            <w:pPr>
              <w:pStyle w:val="a9"/>
              <w:spacing w:after="0" w:line="280" w:lineRule="atLeast"/>
              <w:rPr>
                <w:rFonts w:cs="Times"/>
                <w:sz w:val="22"/>
                <w:szCs w:val="22"/>
                <w:lang w:eastAsia="zh-CN"/>
              </w:rPr>
            </w:pPr>
            <w:r>
              <w:rPr>
                <w:rFonts w:cs="Times" w:hint="eastAsia"/>
                <w:sz w:val="22"/>
                <w:szCs w:val="22"/>
                <w:lang w:eastAsia="zh-CN"/>
              </w:rPr>
              <w:t>No</w:t>
            </w:r>
          </w:p>
        </w:tc>
        <w:tc>
          <w:tcPr>
            <w:tcW w:w="5490" w:type="dxa"/>
          </w:tcPr>
          <w:p w14:paraId="5DFC1FD6" w14:textId="77777777" w:rsidR="00FB0480" w:rsidRDefault="00FB0480" w:rsidP="00DE149F">
            <w:pPr>
              <w:pStyle w:val="a9"/>
              <w:spacing w:after="0" w:line="280" w:lineRule="atLeast"/>
              <w:rPr>
                <w:rFonts w:cs="Times"/>
                <w:sz w:val="22"/>
                <w:szCs w:val="22"/>
                <w:lang w:eastAsia="zh-CN"/>
              </w:rPr>
            </w:pPr>
            <w:r>
              <w:rPr>
                <w:rFonts w:cs="Times"/>
                <w:sz w:val="22"/>
                <w:szCs w:val="22"/>
                <w:lang w:eastAsia="zh-CN"/>
              </w:rPr>
              <w:t xml:space="preserve">We think VIVO’s point is valid. MAC specification (as copied following) does not cover all the cases in physical spec, e.g. one of the PDCCH monitoring occasions overlaps with UL symbols as specified in section 11.1 in 38.213. </w:t>
            </w:r>
          </w:p>
          <w:p w14:paraId="2C5E45BC" w14:textId="77777777" w:rsidR="00FB0480" w:rsidRDefault="00FB0480" w:rsidP="00DE149F">
            <w:pPr>
              <w:pStyle w:val="a9"/>
              <w:spacing w:after="0" w:line="280" w:lineRule="atLeast"/>
              <w:rPr>
                <w:rFonts w:cs="Times"/>
                <w:sz w:val="22"/>
                <w:szCs w:val="22"/>
                <w:lang w:eastAsia="zh-CN"/>
              </w:rPr>
            </w:pPr>
          </w:p>
          <w:p w14:paraId="37A613D7" w14:textId="77777777" w:rsidR="00FB0480" w:rsidRPr="000F25DE" w:rsidRDefault="00FB0480" w:rsidP="00DE149F">
            <w:pPr>
              <w:pStyle w:val="a9"/>
              <w:spacing w:after="0" w:line="280" w:lineRule="atLeast"/>
              <w:rPr>
                <w:rFonts w:cs="Times"/>
                <w:b/>
                <w:sz w:val="22"/>
                <w:szCs w:val="22"/>
                <w:u w:val="single"/>
                <w:lang w:eastAsia="zh-CN"/>
              </w:rPr>
            </w:pPr>
            <w:r w:rsidRPr="000F25DE">
              <w:rPr>
                <w:rFonts w:cs="Times" w:hint="eastAsia"/>
                <w:b/>
                <w:sz w:val="22"/>
                <w:szCs w:val="22"/>
                <w:u w:val="single"/>
                <w:lang w:eastAsia="zh-CN"/>
              </w:rPr>
              <w:t>T</w:t>
            </w:r>
            <w:r w:rsidRPr="000F25DE">
              <w:rPr>
                <w:rFonts w:cs="Times"/>
                <w:b/>
                <w:sz w:val="22"/>
                <w:szCs w:val="22"/>
                <w:u w:val="single"/>
                <w:lang w:eastAsia="zh-CN"/>
              </w:rPr>
              <w:t>he description in 321:</w:t>
            </w:r>
          </w:p>
          <w:p w14:paraId="7953F113" w14:textId="77777777" w:rsidR="00FB0480" w:rsidRPr="000F25DE" w:rsidRDefault="00FB0480" w:rsidP="00DE149F">
            <w:pPr>
              <w:pStyle w:val="a9"/>
              <w:spacing w:after="0" w:line="280" w:lineRule="atLeast"/>
              <w:rPr>
                <w:rFonts w:cs="Times"/>
                <w:i/>
                <w:sz w:val="22"/>
                <w:szCs w:val="22"/>
                <w:lang w:eastAsia="zh-CN"/>
              </w:rPr>
            </w:pPr>
            <w:r w:rsidRPr="000F25DE">
              <w:rPr>
                <w:rFonts w:cs="Times"/>
                <w:i/>
                <w:sz w:val="22"/>
                <w:szCs w:val="22"/>
                <w:lang w:eastAsia="zh-CN"/>
              </w:rPr>
              <w:t xml:space="preserve">if all DCP occasion(s) in time domain, as specified in TS 38.213 [6], associated with the current DRX Cycle occurred in Active Time considering grants/assignments/DRX Command MAC CE/Long DRX Command MAC CE received and Scheduling Request sent until 4 </w:t>
            </w:r>
            <w:proofErr w:type="spellStart"/>
            <w:r w:rsidRPr="000F25DE">
              <w:rPr>
                <w:rFonts w:cs="Times"/>
                <w:i/>
                <w:sz w:val="22"/>
                <w:szCs w:val="22"/>
                <w:lang w:eastAsia="zh-CN"/>
              </w:rPr>
              <w:t>ms</w:t>
            </w:r>
            <w:proofErr w:type="spellEnd"/>
            <w:r w:rsidRPr="000F25DE">
              <w:rPr>
                <w:rFonts w:cs="Times"/>
                <w:i/>
                <w:sz w:val="22"/>
                <w:szCs w:val="22"/>
                <w:lang w:eastAsia="zh-CN"/>
              </w:rPr>
              <w:t xml:space="preserve"> prior to start of the last DCP occasion, or within BWP switching interruption length, or during a measurement gap; or</w:t>
            </w:r>
          </w:p>
        </w:tc>
      </w:tr>
      <w:tr w:rsidR="00695ADC" w:rsidRPr="000F25DE" w14:paraId="7439F08E" w14:textId="77777777" w:rsidTr="00FB0480">
        <w:tc>
          <w:tcPr>
            <w:tcW w:w="1525" w:type="dxa"/>
          </w:tcPr>
          <w:p w14:paraId="01FE0486" w14:textId="3E24F636" w:rsidR="00695ADC" w:rsidRDefault="00695ADC" w:rsidP="00DE149F">
            <w:pPr>
              <w:pStyle w:val="a9"/>
              <w:spacing w:after="0" w:line="280" w:lineRule="atLeast"/>
              <w:rPr>
                <w:rFonts w:cs="Times"/>
                <w:sz w:val="22"/>
                <w:szCs w:val="22"/>
                <w:lang w:eastAsia="zh-CN"/>
              </w:rPr>
            </w:pPr>
            <w:r>
              <w:rPr>
                <w:rFonts w:cs="Times"/>
                <w:sz w:val="22"/>
                <w:szCs w:val="22"/>
                <w:lang w:eastAsia="zh-CN"/>
              </w:rPr>
              <w:t>Spreadtrum</w:t>
            </w:r>
          </w:p>
        </w:tc>
        <w:tc>
          <w:tcPr>
            <w:tcW w:w="3083" w:type="dxa"/>
          </w:tcPr>
          <w:p w14:paraId="09004381" w14:textId="1DE64C9B" w:rsidR="00695ADC" w:rsidRDefault="00695ADC" w:rsidP="00DE149F">
            <w:pPr>
              <w:pStyle w:val="a9"/>
              <w:spacing w:after="0" w:line="280" w:lineRule="atLeast"/>
              <w:rPr>
                <w:rFonts w:cs="Times"/>
                <w:sz w:val="22"/>
                <w:szCs w:val="22"/>
                <w:lang w:eastAsia="zh-CN"/>
              </w:rPr>
            </w:pPr>
            <w:r>
              <w:rPr>
                <w:rFonts w:cs="Times"/>
                <w:sz w:val="22"/>
                <w:szCs w:val="22"/>
                <w:lang w:eastAsia="zh-CN"/>
              </w:rPr>
              <w:t>Yes</w:t>
            </w:r>
          </w:p>
        </w:tc>
        <w:tc>
          <w:tcPr>
            <w:tcW w:w="5490" w:type="dxa"/>
          </w:tcPr>
          <w:p w14:paraId="6A2A4F87" w14:textId="730760BD" w:rsidR="00695ADC" w:rsidRDefault="00695ADC" w:rsidP="00DE149F">
            <w:pPr>
              <w:pStyle w:val="a9"/>
              <w:spacing w:after="0" w:line="280" w:lineRule="atLeast"/>
              <w:rPr>
                <w:rFonts w:cs="Times"/>
                <w:sz w:val="22"/>
                <w:szCs w:val="22"/>
                <w:lang w:eastAsia="zh-CN"/>
              </w:rPr>
            </w:pPr>
            <w:r>
              <w:rPr>
                <w:rFonts w:cs="Times"/>
                <w:sz w:val="22"/>
                <w:szCs w:val="22"/>
                <w:lang w:eastAsia="zh-CN"/>
              </w:rPr>
              <w:t>If flaw in RAN2 spec is found in RAN1 view, consider to send an LS to RAN2.</w:t>
            </w:r>
          </w:p>
        </w:tc>
      </w:tr>
    </w:tbl>
    <w:p w14:paraId="3AFD9A62" w14:textId="77777777" w:rsidR="00E038B2" w:rsidRDefault="00E038B2">
      <w:pPr>
        <w:rPr>
          <w:highlight w:val="yellow"/>
        </w:rPr>
      </w:pPr>
    </w:p>
    <w:p w14:paraId="3AFD9A63" w14:textId="77777777" w:rsidR="00E038B2" w:rsidRDefault="00E038B2">
      <w:pPr>
        <w:rPr>
          <w:highlight w:val="yellow"/>
        </w:rPr>
      </w:pPr>
    </w:p>
    <w:p w14:paraId="3AFD9A64" w14:textId="77777777" w:rsidR="00E038B2" w:rsidRDefault="00EA2A0B">
      <w:pPr>
        <w:pStyle w:val="2"/>
      </w:pPr>
      <w:r>
        <w:t xml:space="preserve">Issue 2: </w:t>
      </w:r>
    </w:p>
    <w:p w14:paraId="3AFD9A65" w14:textId="77777777" w:rsidR="00E038B2" w:rsidRDefault="00EA2A0B">
      <w:r>
        <w:t xml:space="preserve">The additional channel combination in Clause 6.2 of TS38.202 is needed after discussion in RAN1#101-e for UE decoding RAR in RACH Msg2 and RACH </w:t>
      </w:r>
      <w:proofErr w:type="spellStart"/>
      <w:r>
        <w:t>Msg</w:t>
      </w:r>
      <w:proofErr w:type="spellEnd"/>
      <w:r>
        <w:t xml:space="preserve"> B addressed to C-RNTI/MCS-C-RNTI when UE monitors DCI format 2_6 outside Active Time.    It is noticed that CS-RNTI (for dynamic scheduling of configured grant) would not be the RNTI for RACH </w:t>
      </w:r>
      <w:proofErr w:type="spellStart"/>
      <w:r>
        <w:t>Msg</w:t>
      </w:r>
      <w:proofErr w:type="spellEnd"/>
      <w:r>
        <w:t xml:space="preserve"> 2 and RACH </w:t>
      </w:r>
      <w:proofErr w:type="spellStart"/>
      <w:r>
        <w:t>Msg</w:t>
      </w:r>
      <w:proofErr w:type="spellEnd"/>
      <w:r>
        <w:t xml:space="preserve"> B in USS outside Active Time  </w:t>
      </w:r>
    </w:p>
    <w:p w14:paraId="3AFD9A66" w14:textId="77777777" w:rsidR="00E038B2" w:rsidRDefault="00E038B2"/>
    <w:p w14:paraId="3AFD9A67" w14:textId="77777777" w:rsidR="00E038B2" w:rsidRDefault="00EA2A0B">
      <w:pPr>
        <w:pStyle w:val="Doc-text2"/>
        <w:ind w:left="0" w:firstLine="0"/>
        <w:rPr>
          <w:highlight w:val="yellow"/>
        </w:rPr>
      </w:pPr>
      <w:r>
        <w:rPr>
          <w:highlight w:val="yellow"/>
        </w:rPr>
        <w:t>Proposed TP for Issue 2</w:t>
      </w:r>
    </w:p>
    <w:p w14:paraId="3AFD9A68" w14:textId="77777777" w:rsidR="00E038B2" w:rsidRDefault="00EA2A0B">
      <w:pPr>
        <w:pStyle w:val="a9"/>
        <w:spacing w:before="120" w:after="0"/>
        <w:rPr>
          <w:rFonts w:eastAsia="宋体"/>
          <w:lang w:eastAsia="zh-CN"/>
        </w:rPr>
      </w:pPr>
      <w:r>
        <w:rPr>
          <w:rFonts w:eastAsia="宋体" w:hint="eastAsia"/>
          <w:lang w:eastAsia="zh-CN"/>
        </w:rPr>
        <w:t>-----------------------------------------------</w:t>
      </w:r>
      <w:r>
        <w:rPr>
          <w:rFonts w:eastAsia="宋体"/>
          <w:highlight w:val="yellow"/>
          <w:lang w:eastAsia="zh-CN"/>
        </w:rPr>
        <w:t>Beginning</w:t>
      </w:r>
      <w:r>
        <w:rPr>
          <w:rFonts w:eastAsia="宋体" w:hint="eastAsia"/>
          <w:highlight w:val="yellow"/>
          <w:lang w:eastAsia="zh-CN"/>
        </w:rPr>
        <w:t xml:space="preserve"> of TP </w:t>
      </w:r>
      <w:r>
        <w:rPr>
          <w:rFonts w:eastAsia="宋体"/>
          <w:highlight w:val="yellow"/>
          <w:lang w:eastAsia="zh-CN"/>
        </w:rPr>
        <w:t>of</w:t>
      </w:r>
      <w:r>
        <w:rPr>
          <w:rFonts w:eastAsia="宋体" w:hint="eastAsia"/>
          <w:highlight w:val="yellow"/>
          <w:lang w:eastAsia="zh-CN"/>
        </w:rPr>
        <w:t xml:space="preserve"> 38.2</w:t>
      </w:r>
      <w:r>
        <w:rPr>
          <w:rFonts w:eastAsia="宋体"/>
          <w:highlight w:val="yellow"/>
          <w:lang w:eastAsia="zh-CN"/>
        </w:rPr>
        <w:t>02</w:t>
      </w:r>
      <w:r>
        <w:rPr>
          <w:rFonts w:eastAsia="宋体" w:hint="eastAsia"/>
          <w:lang w:eastAsia="zh-CN"/>
        </w:rPr>
        <w:t>---------------------------------------------------------------</w:t>
      </w:r>
    </w:p>
    <w:p w14:paraId="3AFD9A69" w14:textId="77777777" w:rsidR="00E038B2" w:rsidRDefault="00E038B2">
      <w:pPr>
        <w:rPr>
          <w:b/>
          <w:bCs/>
          <w:highlight w:val="yellow"/>
        </w:rPr>
      </w:pPr>
    </w:p>
    <w:tbl>
      <w:tblPr>
        <w:tblStyle w:val="TableGrid1"/>
        <w:tblW w:w="9631" w:type="dxa"/>
        <w:tblLayout w:type="fixed"/>
        <w:tblLook w:val="04A0" w:firstRow="1" w:lastRow="0" w:firstColumn="1" w:lastColumn="0" w:noHBand="0" w:noVBand="1"/>
      </w:tblPr>
      <w:tblGrid>
        <w:gridCol w:w="9631"/>
      </w:tblGrid>
      <w:tr w:rsidR="00E038B2" w14:paraId="3AFD9B27" w14:textId="77777777">
        <w:tc>
          <w:tcPr>
            <w:tcW w:w="9631" w:type="dxa"/>
          </w:tcPr>
          <w:p w14:paraId="3AFD9A6A" w14:textId="77777777" w:rsidR="00E038B2" w:rsidRDefault="00EA2A0B">
            <w:pPr>
              <w:overflowPunct/>
              <w:autoSpaceDE/>
              <w:autoSpaceDN/>
              <w:adjustRightInd/>
              <w:spacing w:after="160" w:line="240" w:lineRule="auto"/>
              <w:jc w:val="center"/>
              <w:textAlignment w:val="auto"/>
              <w:rPr>
                <w:iCs/>
                <w:sz w:val="22"/>
                <w:szCs w:val="22"/>
                <w:lang w:eastAsia="zh-CN"/>
              </w:rPr>
            </w:pPr>
            <w:r>
              <w:rPr>
                <w:iCs/>
                <w:color w:val="FF0000"/>
                <w:sz w:val="22"/>
                <w:szCs w:val="22"/>
                <w:lang w:eastAsia="zh-CN"/>
              </w:rPr>
              <w:t>&lt;Text omitted &gt;</w:t>
            </w:r>
          </w:p>
          <w:p w14:paraId="3AFD9A6B"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095"/>
              <w:gridCol w:w="2539"/>
              <w:gridCol w:w="1991"/>
              <w:gridCol w:w="1989"/>
            </w:tblGrid>
            <w:tr w:rsidR="00E038B2" w14:paraId="3AFD9A71" w14:textId="77777777">
              <w:trPr>
                <w:trHeight w:val="488"/>
              </w:trPr>
              <w:tc>
                <w:tcPr>
                  <w:tcW w:w="1274" w:type="dxa"/>
                </w:tcPr>
                <w:p w14:paraId="3AFD9A6C"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"Reception Type"</w:t>
                  </w:r>
                </w:p>
              </w:tc>
              <w:tc>
                <w:tcPr>
                  <w:tcW w:w="2095" w:type="dxa"/>
                </w:tcPr>
                <w:p w14:paraId="3AFD9A6D"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Physical Channel(s)</w:t>
                  </w:r>
                </w:p>
              </w:tc>
              <w:tc>
                <w:tcPr>
                  <w:tcW w:w="2539" w:type="dxa"/>
                </w:tcPr>
                <w:p w14:paraId="3AFD9A6E"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Monitored</w:t>
                  </w:r>
                  <w:r>
                    <w:rPr>
                      <w:rFonts w:ascii="Arial" w:eastAsia="MS Mincho" w:hAnsi="Arial"/>
                      <w:b/>
                      <w:sz w:val="18"/>
                      <w:lang w:eastAsia="ja-JP"/>
                    </w:rPr>
                    <w:br/>
                    <w:t>RNTI</w:t>
                  </w:r>
                </w:p>
              </w:tc>
              <w:tc>
                <w:tcPr>
                  <w:tcW w:w="1991" w:type="dxa"/>
                </w:tcPr>
                <w:p w14:paraId="3AFD9A6F"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Associated</w:t>
                  </w:r>
                  <w:r>
                    <w:rPr>
                      <w:rFonts w:ascii="Arial" w:eastAsia="MS Mincho" w:hAnsi="Arial"/>
                      <w:b/>
                      <w:sz w:val="18"/>
                      <w:lang w:eastAsia="ja-JP"/>
                    </w:rPr>
                    <w:br/>
                    <w:t>Transport Channel</w:t>
                  </w:r>
                </w:p>
              </w:tc>
              <w:tc>
                <w:tcPr>
                  <w:tcW w:w="1989" w:type="dxa"/>
                </w:tcPr>
                <w:p w14:paraId="3AFD9A70"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A77" w14:textId="77777777">
              <w:trPr>
                <w:trHeight w:val="283"/>
              </w:trPr>
              <w:tc>
                <w:tcPr>
                  <w:tcW w:w="1274" w:type="dxa"/>
                </w:tcPr>
                <w:p w14:paraId="3AFD9A7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A</w:t>
                  </w:r>
                </w:p>
              </w:tc>
              <w:tc>
                <w:tcPr>
                  <w:tcW w:w="2095" w:type="dxa"/>
                </w:tcPr>
                <w:p w14:paraId="3AFD9A7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PBCH</w:t>
                  </w:r>
                </w:p>
              </w:tc>
              <w:tc>
                <w:tcPr>
                  <w:tcW w:w="2539" w:type="dxa"/>
                </w:tcPr>
                <w:p w14:paraId="3AFD9A74"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91" w:type="dxa"/>
                </w:tcPr>
                <w:p w14:paraId="3AFD9A7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BCH</w:t>
                  </w:r>
                </w:p>
              </w:tc>
              <w:tc>
                <w:tcPr>
                  <w:tcW w:w="1989" w:type="dxa"/>
                </w:tcPr>
                <w:p w14:paraId="3AFD9A7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7D" w14:textId="77777777">
              <w:trPr>
                <w:trHeight w:val="267"/>
              </w:trPr>
              <w:tc>
                <w:tcPr>
                  <w:tcW w:w="1274" w:type="dxa"/>
                </w:tcPr>
                <w:p w14:paraId="3AFD9A7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B</w:t>
                  </w:r>
                </w:p>
              </w:tc>
              <w:tc>
                <w:tcPr>
                  <w:tcW w:w="2095" w:type="dxa"/>
                </w:tcPr>
                <w:p w14:paraId="3AFD9A7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7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SI-RNTI</w:t>
                  </w:r>
                </w:p>
              </w:tc>
              <w:tc>
                <w:tcPr>
                  <w:tcW w:w="1991" w:type="dxa"/>
                </w:tcPr>
                <w:p w14:paraId="3AFD9A7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7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A83" w14:textId="77777777">
              <w:trPr>
                <w:trHeight w:val="283"/>
              </w:trPr>
              <w:tc>
                <w:tcPr>
                  <w:tcW w:w="1274" w:type="dxa"/>
                </w:tcPr>
                <w:p w14:paraId="3AFD9A7E"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C0</w:t>
                  </w:r>
                </w:p>
              </w:tc>
              <w:tc>
                <w:tcPr>
                  <w:tcW w:w="2095" w:type="dxa"/>
                </w:tcPr>
                <w:p w14:paraId="3AFD9A7F"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PDCCH</w:t>
                  </w:r>
                </w:p>
              </w:tc>
              <w:tc>
                <w:tcPr>
                  <w:tcW w:w="2539" w:type="dxa"/>
                </w:tcPr>
                <w:p w14:paraId="3AFD9A80"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P-RNTI</w:t>
                  </w:r>
                </w:p>
              </w:tc>
              <w:tc>
                <w:tcPr>
                  <w:tcW w:w="1991" w:type="dxa"/>
                </w:tcPr>
                <w:p w14:paraId="3AFD9A81"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N/A</w:t>
                  </w:r>
                </w:p>
              </w:tc>
              <w:tc>
                <w:tcPr>
                  <w:tcW w:w="1989" w:type="dxa"/>
                </w:tcPr>
                <w:p w14:paraId="3AFD9A82"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Note 1, Note 2</w:t>
                  </w:r>
                </w:p>
              </w:tc>
            </w:tr>
            <w:tr w:rsidR="00E038B2" w14:paraId="3AFD9A89" w14:textId="77777777">
              <w:trPr>
                <w:trHeight w:val="283"/>
              </w:trPr>
              <w:tc>
                <w:tcPr>
                  <w:tcW w:w="1274" w:type="dxa"/>
                </w:tcPr>
                <w:p w14:paraId="3AFD9A8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C1</w:t>
                  </w:r>
                </w:p>
              </w:tc>
              <w:tc>
                <w:tcPr>
                  <w:tcW w:w="2095" w:type="dxa"/>
                </w:tcPr>
                <w:p w14:paraId="3AFD9A8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8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P-RNTI</w:t>
                  </w:r>
                </w:p>
              </w:tc>
              <w:tc>
                <w:tcPr>
                  <w:tcW w:w="1991" w:type="dxa"/>
                </w:tcPr>
                <w:p w14:paraId="3AFD9A8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PCH</w:t>
                  </w:r>
                </w:p>
              </w:tc>
              <w:tc>
                <w:tcPr>
                  <w:tcW w:w="1989" w:type="dxa"/>
                </w:tcPr>
                <w:p w14:paraId="3AFD9A8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A8F" w14:textId="77777777">
              <w:trPr>
                <w:trHeight w:val="488"/>
              </w:trPr>
              <w:tc>
                <w:tcPr>
                  <w:tcW w:w="1274" w:type="dxa"/>
                </w:tcPr>
                <w:p w14:paraId="3AFD9A8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D0</w:t>
                  </w:r>
                </w:p>
              </w:tc>
              <w:tc>
                <w:tcPr>
                  <w:tcW w:w="2095" w:type="dxa"/>
                  <w:shd w:val="clear" w:color="auto" w:fill="auto"/>
                </w:tcPr>
                <w:p w14:paraId="3AFD9A8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8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 xml:space="preserve">RA-RNTI or Temporary C-RNTI or  </w:t>
                  </w:r>
                  <w:proofErr w:type="spellStart"/>
                  <w:r>
                    <w:rPr>
                      <w:rFonts w:ascii="Arial" w:eastAsia="MS Mincho" w:hAnsi="Arial"/>
                      <w:sz w:val="18"/>
                      <w:lang w:eastAsia="ja-JP"/>
                    </w:rPr>
                    <w:t>MsgB</w:t>
                  </w:r>
                  <w:proofErr w:type="spellEnd"/>
                  <w:r>
                    <w:rPr>
                      <w:rFonts w:ascii="Arial" w:eastAsia="MS Mincho" w:hAnsi="Arial"/>
                      <w:sz w:val="18"/>
                      <w:lang w:eastAsia="ja-JP"/>
                    </w:rPr>
                    <w:t>-RNTI</w:t>
                  </w:r>
                </w:p>
              </w:tc>
              <w:tc>
                <w:tcPr>
                  <w:tcW w:w="1991" w:type="dxa"/>
                </w:tcPr>
                <w:p w14:paraId="3AFD9A8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8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A95" w14:textId="77777777">
              <w:trPr>
                <w:trHeight w:val="267"/>
              </w:trPr>
              <w:tc>
                <w:tcPr>
                  <w:tcW w:w="1274" w:type="dxa"/>
                </w:tcPr>
                <w:p w14:paraId="3AFD9A9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D1</w:t>
                  </w:r>
                </w:p>
              </w:tc>
              <w:tc>
                <w:tcPr>
                  <w:tcW w:w="2095" w:type="dxa"/>
                </w:tcPr>
                <w:p w14:paraId="3AFD9A9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A92"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9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9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9B" w14:textId="77777777">
              <w:trPr>
                <w:trHeight w:val="267"/>
              </w:trPr>
              <w:tc>
                <w:tcPr>
                  <w:tcW w:w="1274" w:type="dxa"/>
                </w:tcPr>
                <w:p w14:paraId="3AFD9A96" w14:textId="77777777" w:rsidR="00E038B2" w:rsidRDefault="00EA2A0B">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D1a</w:t>
                  </w:r>
                </w:p>
              </w:tc>
              <w:tc>
                <w:tcPr>
                  <w:tcW w:w="2095" w:type="dxa"/>
                </w:tcPr>
                <w:p w14:paraId="3AFD9A97"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PDCCH+PDSCH</w:t>
                  </w:r>
                </w:p>
              </w:tc>
              <w:tc>
                <w:tcPr>
                  <w:tcW w:w="2539" w:type="dxa"/>
                </w:tcPr>
                <w:p w14:paraId="3AFD9A98"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bookmarkStart w:id="4" w:name="OLE_LINK1"/>
                  <w:r>
                    <w:rPr>
                      <w:rFonts w:ascii="Arial" w:eastAsia="MS Mincho" w:hAnsi="Arial"/>
                      <w:color w:val="FF0000"/>
                      <w:sz w:val="18"/>
                      <w:u w:val="single"/>
                      <w:lang w:eastAsia="ja-JP"/>
                    </w:rPr>
                    <w:t>C-RNTI, MCS-C-RNTI</w:t>
                  </w:r>
                  <w:bookmarkEnd w:id="4"/>
                </w:p>
              </w:tc>
              <w:tc>
                <w:tcPr>
                  <w:tcW w:w="1991" w:type="dxa"/>
                </w:tcPr>
                <w:p w14:paraId="3AFD9A99"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DL-SCH</w:t>
                  </w:r>
                </w:p>
              </w:tc>
              <w:tc>
                <w:tcPr>
                  <w:tcW w:w="1989" w:type="dxa"/>
                </w:tcPr>
                <w:p w14:paraId="3AFD9A9A"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A1" w14:textId="77777777">
              <w:trPr>
                <w:trHeight w:val="267"/>
              </w:trPr>
              <w:tc>
                <w:tcPr>
                  <w:tcW w:w="1274" w:type="dxa"/>
                </w:tcPr>
                <w:p w14:paraId="3AFD9A9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D2</w:t>
                  </w:r>
                </w:p>
              </w:tc>
              <w:tc>
                <w:tcPr>
                  <w:tcW w:w="2095" w:type="dxa"/>
                </w:tcPr>
                <w:p w14:paraId="3AFD9A9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9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9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AA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A7" w14:textId="77777777">
              <w:trPr>
                <w:trHeight w:val="283"/>
              </w:trPr>
              <w:tc>
                <w:tcPr>
                  <w:tcW w:w="1274" w:type="dxa"/>
                </w:tcPr>
                <w:p w14:paraId="3AFD9AA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E</w:t>
                  </w:r>
                </w:p>
              </w:tc>
              <w:tc>
                <w:tcPr>
                  <w:tcW w:w="2095" w:type="dxa"/>
                </w:tcPr>
                <w:p w14:paraId="3AFD9AA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A4"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w:t>
                  </w:r>
                </w:p>
              </w:tc>
              <w:tc>
                <w:tcPr>
                  <w:tcW w:w="1991" w:type="dxa"/>
                </w:tcPr>
                <w:p w14:paraId="3AFD9AA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A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4</w:t>
                  </w:r>
                </w:p>
              </w:tc>
            </w:tr>
            <w:tr w:rsidR="00E038B2" w14:paraId="3AFD9AAD" w14:textId="77777777">
              <w:trPr>
                <w:trHeight w:val="283"/>
              </w:trPr>
              <w:tc>
                <w:tcPr>
                  <w:tcW w:w="1274" w:type="dxa"/>
                </w:tcPr>
                <w:p w14:paraId="3AFD9AA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F0</w:t>
                  </w:r>
                </w:p>
              </w:tc>
              <w:tc>
                <w:tcPr>
                  <w:tcW w:w="2095" w:type="dxa"/>
                </w:tcPr>
                <w:p w14:paraId="3AFD9AA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A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Temporary C-RNTI</w:t>
                  </w:r>
                </w:p>
              </w:tc>
              <w:tc>
                <w:tcPr>
                  <w:tcW w:w="1991" w:type="dxa"/>
                </w:tcPr>
                <w:p w14:paraId="3AFD9AA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AA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AB3" w14:textId="77777777">
              <w:trPr>
                <w:trHeight w:val="283"/>
              </w:trPr>
              <w:tc>
                <w:tcPr>
                  <w:tcW w:w="1274" w:type="dxa"/>
                </w:tcPr>
                <w:p w14:paraId="3AFD9AA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F1</w:t>
                  </w:r>
                </w:p>
              </w:tc>
              <w:tc>
                <w:tcPr>
                  <w:tcW w:w="2095" w:type="dxa"/>
                </w:tcPr>
                <w:p w14:paraId="3AFD9AA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B0"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AB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AB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B9" w14:textId="77777777">
              <w:trPr>
                <w:trHeight w:val="356"/>
              </w:trPr>
              <w:tc>
                <w:tcPr>
                  <w:tcW w:w="1274" w:type="dxa"/>
                </w:tcPr>
                <w:p w14:paraId="3AFD9AB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G</w:t>
                  </w:r>
                </w:p>
              </w:tc>
              <w:tc>
                <w:tcPr>
                  <w:tcW w:w="2095" w:type="dxa"/>
                </w:tcPr>
                <w:p w14:paraId="3AFD9AB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B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rPr>
                    <w:t xml:space="preserve">SFI-RNTI </w:t>
                  </w:r>
                </w:p>
              </w:tc>
              <w:tc>
                <w:tcPr>
                  <w:tcW w:w="1991" w:type="dxa"/>
                </w:tcPr>
                <w:p w14:paraId="3AFD9AB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B8"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BF" w14:textId="77777777">
              <w:trPr>
                <w:trHeight w:val="266"/>
              </w:trPr>
              <w:tc>
                <w:tcPr>
                  <w:tcW w:w="1274" w:type="dxa"/>
                </w:tcPr>
                <w:p w14:paraId="3AFD9AB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H</w:t>
                  </w:r>
                </w:p>
              </w:tc>
              <w:tc>
                <w:tcPr>
                  <w:tcW w:w="2095" w:type="dxa"/>
                </w:tcPr>
                <w:p w14:paraId="3AFD9AB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BC"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 xml:space="preserve">INT-RNTI </w:t>
                  </w:r>
                </w:p>
              </w:tc>
              <w:tc>
                <w:tcPr>
                  <w:tcW w:w="1991" w:type="dxa"/>
                </w:tcPr>
                <w:p w14:paraId="3AFD9AB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BE"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C5" w14:textId="77777777">
              <w:trPr>
                <w:trHeight w:val="428"/>
              </w:trPr>
              <w:tc>
                <w:tcPr>
                  <w:tcW w:w="1274" w:type="dxa"/>
                </w:tcPr>
                <w:p w14:paraId="3AFD9AC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J0</w:t>
                  </w:r>
                </w:p>
              </w:tc>
              <w:tc>
                <w:tcPr>
                  <w:tcW w:w="2095" w:type="dxa"/>
                </w:tcPr>
                <w:p w14:paraId="3AFD9AC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C2"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TPC-PUSCH-RNTI</w:t>
                  </w:r>
                </w:p>
              </w:tc>
              <w:tc>
                <w:tcPr>
                  <w:tcW w:w="1991" w:type="dxa"/>
                </w:tcPr>
                <w:p w14:paraId="3AFD9AC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C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CB" w14:textId="77777777">
              <w:trPr>
                <w:trHeight w:val="428"/>
              </w:trPr>
              <w:tc>
                <w:tcPr>
                  <w:tcW w:w="1274" w:type="dxa"/>
                </w:tcPr>
                <w:p w14:paraId="3AFD9AC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J1</w:t>
                  </w:r>
                </w:p>
              </w:tc>
              <w:tc>
                <w:tcPr>
                  <w:tcW w:w="2095" w:type="dxa"/>
                </w:tcPr>
                <w:p w14:paraId="3AFD9AC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C8"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TPC-PUCCH-RNTI</w:t>
                  </w:r>
                </w:p>
              </w:tc>
              <w:tc>
                <w:tcPr>
                  <w:tcW w:w="1991" w:type="dxa"/>
                </w:tcPr>
                <w:p w14:paraId="3AFD9AC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CA"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D1" w14:textId="77777777">
              <w:trPr>
                <w:trHeight w:val="311"/>
              </w:trPr>
              <w:tc>
                <w:tcPr>
                  <w:tcW w:w="1274" w:type="dxa"/>
                </w:tcPr>
                <w:p w14:paraId="3AFD9AC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J2</w:t>
                  </w:r>
                </w:p>
              </w:tc>
              <w:tc>
                <w:tcPr>
                  <w:tcW w:w="2095" w:type="dxa"/>
                </w:tcPr>
                <w:p w14:paraId="3AFD9AC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CE"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TPC-SRS-RNTI</w:t>
                  </w:r>
                </w:p>
              </w:tc>
              <w:tc>
                <w:tcPr>
                  <w:tcW w:w="1991" w:type="dxa"/>
                </w:tcPr>
                <w:p w14:paraId="3AFD9AC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D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D7" w14:textId="77777777">
              <w:trPr>
                <w:trHeight w:val="311"/>
              </w:trPr>
              <w:tc>
                <w:tcPr>
                  <w:tcW w:w="1274" w:type="dxa"/>
                </w:tcPr>
                <w:p w14:paraId="3AFD9AD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K</w:t>
                  </w:r>
                </w:p>
              </w:tc>
              <w:tc>
                <w:tcPr>
                  <w:tcW w:w="2095" w:type="dxa"/>
                </w:tcPr>
                <w:p w14:paraId="3AFD9AD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D4"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SP-CSI-RNTI</w:t>
                  </w:r>
                </w:p>
              </w:tc>
              <w:tc>
                <w:tcPr>
                  <w:tcW w:w="1991" w:type="dxa"/>
                </w:tcPr>
                <w:p w14:paraId="3AFD9AD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D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DD" w14:textId="77777777">
              <w:trPr>
                <w:trHeight w:val="311"/>
              </w:trPr>
              <w:tc>
                <w:tcPr>
                  <w:tcW w:w="1274" w:type="dxa"/>
                </w:tcPr>
                <w:p w14:paraId="3AFD9AD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L0</w:t>
                  </w:r>
                </w:p>
              </w:tc>
              <w:tc>
                <w:tcPr>
                  <w:tcW w:w="2095" w:type="dxa"/>
                </w:tcPr>
                <w:p w14:paraId="3AFD9AD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DA"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MS Mincho" w:hAnsi="Arial"/>
                      <w:sz w:val="18"/>
                      <w:lang w:eastAsia="ja-JP"/>
                    </w:rPr>
                    <w:t>SL-RNTI</w:t>
                  </w:r>
                </w:p>
              </w:tc>
              <w:tc>
                <w:tcPr>
                  <w:tcW w:w="1991" w:type="dxa"/>
                </w:tcPr>
                <w:p w14:paraId="3AFD9AD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ADC"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E3" w14:textId="77777777">
              <w:trPr>
                <w:trHeight w:val="311"/>
              </w:trPr>
              <w:tc>
                <w:tcPr>
                  <w:tcW w:w="1274" w:type="dxa"/>
                </w:tcPr>
                <w:p w14:paraId="3AFD9AD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L1</w:t>
                  </w:r>
                </w:p>
              </w:tc>
              <w:tc>
                <w:tcPr>
                  <w:tcW w:w="2095" w:type="dxa"/>
                </w:tcPr>
                <w:p w14:paraId="3AFD9AD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PDCCH</w:t>
                  </w:r>
                </w:p>
              </w:tc>
              <w:tc>
                <w:tcPr>
                  <w:tcW w:w="2539" w:type="dxa"/>
                </w:tcPr>
                <w:p w14:paraId="3AFD9AE0"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lang w:eastAsia="zh-CN"/>
                    </w:rPr>
                    <w:t>SLCS-RNTI</w:t>
                  </w:r>
                </w:p>
              </w:tc>
              <w:tc>
                <w:tcPr>
                  <w:tcW w:w="1991" w:type="dxa"/>
                </w:tcPr>
                <w:p w14:paraId="3AFD9AE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AE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E9" w14:textId="77777777">
              <w:trPr>
                <w:trHeight w:val="311"/>
              </w:trPr>
              <w:tc>
                <w:tcPr>
                  <w:tcW w:w="1274" w:type="dxa"/>
                </w:tcPr>
                <w:p w14:paraId="3AFD9AE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M</w:t>
                  </w:r>
                </w:p>
              </w:tc>
              <w:tc>
                <w:tcPr>
                  <w:tcW w:w="2095" w:type="dxa"/>
                </w:tcPr>
                <w:p w14:paraId="3AFD9AE5"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PDCCH</w:t>
                  </w:r>
                </w:p>
              </w:tc>
              <w:tc>
                <w:tcPr>
                  <w:tcW w:w="2539" w:type="dxa"/>
                </w:tcPr>
                <w:p w14:paraId="3AFD9AE6"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rPr>
                    <w:t>SL Semi-Persistent Scheduling V-RNTI</w:t>
                  </w:r>
                </w:p>
              </w:tc>
              <w:tc>
                <w:tcPr>
                  <w:tcW w:w="1991" w:type="dxa"/>
                </w:tcPr>
                <w:p w14:paraId="3AFD9AE7"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SL-SCH</w:t>
                  </w:r>
                </w:p>
              </w:tc>
              <w:tc>
                <w:tcPr>
                  <w:tcW w:w="1989" w:type="dxa"/>
                </w:tcPr>
                <w:p w14:paraId="3AFD9AE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5</w:t>
                  </w:r>
                </w:p>
              </w:tc>
            </w:tr>
            <w:tr w:rsidR="00E038B2" w14:paraId="3AFD9AEF" w14:textId="77777777">
              <w:trPr>
                <w:trHeight w:val="311"/>
              </w:trPr>
              <w:tc>
                <w:tcPr>
                  <w:tcW w:w="1274" w:type="dxa"/>
                </w:tcPr>
                <w:p w14:paraId="3AFD9AE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N</w:t>
                  </w:r>
                </w:p>
              </w:tc>
              <w:tc>
                <w:tcPr>
                  <w:tcW w:w="2095" w:type="dxa"/>
                </w:tcPr>
                <w:p w14:paraId="3AFD9AE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EC"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PS-RNTI</w:t>
                  </w:r>
                </w:p>
              </w:tc>
              <w:tc>
                <w:tcPr>
                  <w:tcW w:w="1991" w:type="dxa"/>
                </w:tcPr>
                <w:p w14:paraId="3AFD9AE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EE"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F5" w14:textId="77777777">
              <w:trPr>
                <w:trHeight w:val="311"/>
              </w:trPr>
              <w:tc>
                <w:tcPr>
                  <w:tcW w:w="1274" w:type="dxa"/>
                </w:tcPr>
                <w:p w14:paraId="3AFD9AF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O</w:t>
                  </w:r>
                </w:p>
              </w:tc>
              <w:tc>
                <w:tcPr>
                  <w:tcW w:w="2095" w:type="dxa"/>
                </w:tcPr>
                <w:p w14:paraId="3AFD9AF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AF2"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AI-RNTI</w:t>
                  </w:r>
                </w:p>
              </w:tc>
              <w:tc>
                <w:tcPr>
                  <w:tcW w:w="1991" w:type="dxa"/>
                </w:tcPr>
                <w:p w14:paraId="3AFD9AF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AF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AFB" w14:textId="77777777">
              <w:trPr>
                <w:trHeight w:val="70"/>
              </w:trPr>
              <w:tc>
                <w:tcPr>
                  <w:tcW w:w="9888" w:type="dxa"/>
                  <w:gridSpan w:val="5"/>
                </w:tcPr>
                <w:p w14:paraId="3AFD9AF6"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1:</w:t>
                  </w:r>
                  <w:r>
                    <w:rPr>
                      <w:rFonts w:ascii="Arial" w:eastAsia="MS Mincho" w:hAnsi="Arial"/>
                      <w:sz w:val="18"/>
                      <w:lang w:eastAsia="ja-JP"/>
                    </w:rPr>
                    <w:tab/>
                    <w:t xml:space="preserve">These are received from </w:t>
                  </w:r>
                  <w:proofErr w:type="spellStart"/>
                  <w:r>
                    <w:rPr>
                      <w:rFonts w:ascii="Arial" w:eastAsia="MS Mincho" w:hAnsi="Arial"/>
                      <w:sz w:val="18"/>
                      <w:lang w:eastAsia="ja-JP"/>
                    </w:rPr>
                    <w:t>PCell</w:t>
                  </w:r>
                  <w:proofErr w:type="spellEnd"/>
                  <w:r>
                    <w:rPr>
                      <w:rFonts w:ascii="Arial" w:eastAsia="MS Mincho" w:hAnsi="Arial"/>
                      <w:sz w:val="18"/>
                      <w:lang w:eastAsia="ja-JP"/>
                    </w:rPr>
                    <w:t xml:space="preserve"> only.</w:t>
                  </w:r>
                </w:p>
                <w:p w14:paraId="3AFD9AF7"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2:</w:t>
                  </w:r>
                  <w:r>
                    <w:rPr>
                      <w:rFonts w:ascii="Arial" w:eastAsia="MS Mincho" w:hAnsi="Arial"/>
                      <w:sz w:val="18"/>
                      <w:lang w:eastAsia="ja-JP"/>
                    </w:rPr>
                    <w:tab/>
                    <w:t>In some cases UE is only required to monitor the short message within the DCI for P-RNTI.</w:t>
                  </w:r>
                </w:p>
                <w:p w14:paraId="3AFD9AF8"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3:</w:t>
                  </w:r>
                  <w:r>
                    <w:rPr>
                      <w:rFonts w:ascii="Arial" w:eastAsia="MS Mincho" w:hAnsi="Arial"/>
                      <w:sz w:val="18"/>
                      <w:lang w:eastAsia="ja-JP"/>
                    </w:rPr>
                    <w:tab/>
                    <w:t xml:space="preserve">These are received from </w:t>
                  </w:r>
                  <w:proofErr w:type="spellStart"/>
                  <w:r>
                    <w:rPr>
                      <w:rFonts w:ascii="Arial" w:eastAsia="MS Mincho" w:hAnsi="Arial"/>
                      <w:sz w:val="18"/>
                      <w:lang w:eastAsia="ja-JP"/>
                    </w:rPr>
                    <w:t>PCell</w:t>
                  </w:r>
                  <w:proofErr w:type="spellEnd"/>
                  <w:r>
                    <w:rPr>
                      <w:rFonts w:ascii="Arial" w:eastAsia="MS Mincho" w:hAnsi="Arial"/>
                      <w:sz w:val="18"/>
                      <w:lang w:eastAsia="ja-JP"/>
                    </w:rPr>
                    <w:t xml:space="preserve"> or </w:t>
                  </w:r>
                  <w:proofErr w:type="spellStart"/>
                  <w:r>
                    <w:rPr>
                      <w:rFonts w:ascii="Arial" w:eastAsia="MS Mincho" w:hAnsi="Arial"/>
                      <w:sz w:val="18"/>
                      <w:lang w:eastAsia="ja-JP"/>
                    </w:rPr>
                    <w:t>PSCell</w:t>
                  </w:r>
                  <w:proofErr w:type="spellEnd"/>
                  <w:r>
                    <w:rPr>
                      <w:rFonts w:ascii="Arial" w:eastAsia="MS Mincho" w:hAnsi="Arial"/>
                      <w:sz w:val="18"/>
                      <w:lang w:eastAsia="ja-JP"/>
                    </w:rPr>
                    <w:t>.</w:t>
                  </w:r>
                </w:p>
                <w:p w14:paraId="3AFD9AF9"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4:</w:t>
                  </w:r>
                  <w:r>
                    <w:rPr>
                      <w:rFonts w:ascii="Arial" w:eastAsia="MS Mincho" w:hAnsi="Arial"/>
                      <w:sz w:val="18"/>
                      <w:lang w:eastAsia="ja-JP"/>
                    </w:rPr>
                    <w:tab/>
                    <w:t xml:space="preserve">This corresponds to PDCCH-ordered PRACH. </w:t>
                  </w:r>
                </w:p>
                <w:p w14:paraId="3AFD9AFA"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5:</w:t>
                  </w:r>
                  <w:r>
                    <w:rPr>
                      <w:rFonts w:ascii="Arial" w:eastAsia="MS Mincho" w:hAnsi="Arial"/>
                      <w:sz w:val="18"/>
                      <w:lang w:eastAsia="ja-JP"/>
                    </w:rPr>
                    <w:tab/>
                    <w:t>This corresponds to PDCCH scheduling LTE PC5.</w:t>
                  </w:r>
                </w:p>
              </w:tc>
            </w:tr>
          </w:tbl>
          <w:p w14:paraId="3AFD9AFC" w14:textId="77777777" w:rsidR="00E038B2" w:rsidRDefault="00E038B2">
            <w:pPr>
              <w:keepNext/>
              <w:overflowPunct/>
              <w:autoSpaceDE/>
              <w:autoSpaceDN/>
              <w:adjustRightInd/>
              <w:spacing w:line="240" w:lineRule="auto"/>
              <w:textAlignment w:val="auto"/>
              <w:rPr>
                <w:rFonts w:eastAsia="Times New Roman"/>
              </w:rPr>
            </w:pPr>
          </w:p>
          <w:p w14:paraId="3AFD9AFD"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700"/>
              <w:gridCol w:w="2518"/>
              <w:gridCol w:w="1758"/>
            </w:tblGrid>
            <w:tr w:rsidR="00E038B2" w14:paraId="3AFD9B00" w14:textId="77777777">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3AFD9AFE"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3AFD9AFF"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B05" w14:textId="77777777">
              <w:trPr>
                <w:trHeight w:val="257"/>
              </w:trPr>
              <w:tc>
                <w:tcPr>
                  <w:tcW w:w="2942" w:type="dxa"/>
                </w:tcPr>
                <w:p w14:paraId="3AFD9B01"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PCell</w:t>
                  </w:r>
                  <w:proofErr w:type="spellEnd"/>
                </w:p>
              </w:tc>
              <w:tc>
                <w:tcPr>
                  <w:tcW w:w="2700" w:type="dxa"/>
                </w:tcPr>
                <w:p w14:paraId="3AFD9B02"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PSCell</w:t>
                  </w:r>
                  <w:proofErr w:type="spellEnd"/>
                </w:p>
              </w:tc>
              <w:tc>
                <w:tcPr>
                  <w:tcW w:w="2518" w:type="dxa"/>
                </w:tcPr>
                <w:p w14:paraId="3AFD9B03"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SCell</w:t>
                  </w:r>
                  <w:proofErr w:type="spellEnd"/>
                </w:p>
              </w:tc>
              <w:tc>
                <w:tcPr>
                  <w:tcW w:w="1758" w:type="dxa"/>
                  <w:vMerge/>
                </w:tcPr>
                <w:p w14:paraId="3AFD9B04" w14:textId="77777777" w:rsidR="00E038B2" w:rsidRDefault="00E038B2">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038B2" w14:paraId="3AFD9B07" w14:textId="77777777">
              <w:trPr>
                <w:trHeight w:val="273"/>
              </w:trPr>
              <w:tc>
                <w:tcPr>
                  <w:tcW w:w="9918" w:type="dxa"/>
                  <w:gridSpan w:val="4"/>
                </w:tcPr>
                <w:p w14:paraId="3AFD9B06"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1. RRC_IDLE</w:t>
                  </w:r>
                </w:p>
              </w:tc>
            </w:tr>
            <w:tr w:rsidR="00E038B2" w14:paraId="3AFD9B0C" w14:textId="77777777">
              <w:trPr>
                <w:trHeight w:val="563"/>
              </w:trPr>
              <w:tc>
                <w:tcPr>
                  <w:tcW w:w="2942" w:type="dxa"/>
                </w:tcPr>
                <w:p w14:paraId="3AFD9B08"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B09"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B0A"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B0B"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B0E" w14:textId="77777777">
              <w:trPr>
                <w:trHeight w:val="273"/>
              </w:trPr>
              <w:tc>
                <w:tcPr>
                  <w:tcW w:w="9918" w:type="dxa"/>
                  <w:gridSpan w:val="4"/>
                </w:tcPr>
                <w:p w14:paraId="3AFD9B0D"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2. RRC_INACTIVE</w:t>
                  </w:r>
                </w:p>
              </w:tc>
            </w:tr>
            <w:tr w:rsidR="00E038B2" w14:paraId="3AFD9B13" w14:textId="77777777">
              <w:trPr>
                <w:trHeight w:val="554"/>
              </w:trPr>
              <w:tc>
                <w:tcPr>
                  <w:tcW w:w="2942" w:type="dxa"/>
                </w:tcPr>
                <w:p w14:paraId="3AFD9B0F"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B10"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B11"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B12"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B15" w14:textId="77777777">
              <w:trPr>
                <w:trHeight w:val="257"/>
              </w:trPr>
              <w:tc>
                <w:tcPr>
                  <w:tcW w:w="9918" w:type="dxa"/>
                  <w:gridSpan w:val="4"/>
                </w:tcPr>
                <w:p w14:paraId="3AFD9B14"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3. RRC_CONNECTED</w:t>
                  </w:r>
                </w:p>
              </w:tc>
            </w:tr>
            <w:tr w:rsidR="00E038B2" w14:paraId="3AFD9B1B" w14:textId="77777777">
              <w:trPr>
                <w:trHeight w:val="833"/>
              </w:trPr>
              <w:tc>
                <w:tcPr>
                  <w:tcW w:w="2942" w:type="dxa"/>
                </w:tcPr>
                <w:p w14:paraId="3AFD9B16" w14:textId="77777777" w:rsidR="00E038B2" w:rsidRDefault="00EA2A0B">
                  <w:pPr>
                    <w:overflowPunct/>
                    <w:autoSpaceDE/>
                    <w:autoSpaceDN/>
                    <w:adjustRightInd/>
                    <w:spacing w:after="240" w:line="240" w:lineRule="auto"/>
                    <w:textAlignment w:val="auto"/>
                    <w:rPr>
                      <w:rFonts w:ascii="Arial" w:eastAsia="Times New Roman" w:hAnsi="Arial"/>
                      <w:sz w:val="18"/>
                      <w:lang w:eastAsia="ja-JP"/>
                    </w:rPr>
                  </w:pPr>
                  <w:r>
                    <w:rPr>
                      <w:rFonts w:ascii="Arial" w:eastAsia="Times New Roman" w:hAnsi="Arial"/>
                      <w:sz w:val="18"/>
                      <w:lang w:eastAsia="ja-JP"/>
                    </w:rPr>
                    <w:t>(A + C0 + (B and/or (</w:t>
                  </w:r>
                  <w:r>
                    <w:rPr>
                      <w:rFonts w:ascii="Arial" w:eastAsia="MS Mincho" w:hAnsi="Arial"/>
                      <w:sz w:val="18"/>
                      <w:lang w:eastAsia="ja-JP"/>
                    </w:rPr>
                    <w:t>D0 or (m1*D1+m2*D2)))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r>
                    <w:rPr>
                      <w:rFonts w:ascii="Arial" w:eastAsia="Times New Roman" w:hAnsi="Arial"/>
                      <w:sz w:val="18"/>
                      <w:lang w:eastAsia="zh-CN"/>
                    </w:rPr>
                    <w:t xml:space="preserve"> </w:t>
                  </w:r>
                </w:p>
              </w:tc>
              <w:tc>
                <w:tcPr>
                  <w:tcW w:w="2700" w:type="dxa"/>
                </w:tcPr>
                <w:p w14:paraId="3AFD9B17"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ja-JP"/>
                    </w:rPr>
                    <w:t>(A + (D0 or (m1*</w:t>
                  </w:r>
                  <w:r>
                    <w:rPr>
                      <w:rFonts w:ascii="Arial" w:eastAsia="MS Mincho" w:hAnsi="Arial"/>
                      <w:sz w:val="18"/>
                      <w:lang w:eastAsia="ja-JP"/>
                    </w:rPr>
                    <w:t>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p>
              </w:tc>
              <w:tc>
                <w:tcPr>
                  <w:tcW w:w="2518" w:type="dxa"/>
                </w:tcPr>
                <w:p w14:paraId="3AFD9B18" w14:textId="77777777" w:rsidR="00E038B2" w:rsidRDefault="00EA2A0B">
                  <w:pPr>
                    <w:keepNext/>
                    <w:keepLines/>
                    <w:spacing w:after="0" w:line="240" w:lineRule="auto"/>
                    <w:jc w:val="center"/>
                    <w:rPr>
                      <w:rFonts w:ascii="Arial" w:eastAsia="Times New Roman" w:hAnsi="Arial"/>
                      <w:sz w:val="18"/>
                      <w:lang w:eastAsia="zh-CN"/>
                    </w:rPr>
                  </w:pPr>
                  <w:r>
                    <w:rPr>
                      <w:rFonts w:ascii="Arial" w:eastAsia="Times New Roman" w:hAnsi="Arial"/>
                      <w:sz w:val="18"/>
                      <w:lang w:eastAsia="ja-JP"/>
                    </w:rPr>
                    <w:t>m1*</w:t>
                  </w:r>
                  <w:r>
                    <w:rPr>
                      <w:rFonts w:ascii="Arial" w:eastAsia="MS Mincho" w:hAnsi="Arial"/>
                      <w:sz w:val="18"/>
                      <w:lang w:eastAsia="ja-JP"/>
                    </w:rPr>
                    <w:t>D1</w:t>
                  </w:r>
                  <w:r>
                    <w:rPr>
                      <w:rFonts w:ascii="Arial" w:eastAsia="Times New Roman" w:hAnsi="Arial"/>
                      <w:sz w:val="18"/>
                      <w:lang w:eastAsia="zh-CN"/>
                    </w:rPr>
                    <w:t xml:space="preserve"> + m2*D2 + E + n*F1 + G + H </w:t>
                  </w:r>
                </w:p>
                <w:p w14:paraId="3AFD9B19"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zh-CN"/>
                    </w:rPr>
                    <w:t>+ J0 + J1 + J2 + K + O + [L0 + L1 + M]</w:t>
                  </w:r>
                </w:p>
              </w:tc>
              <w:tc>
                <w:tcPr>
                  <w:tcW w:w="1758" w:type="dxa"/>
                </w:tcPr>
                <w:p w14:paraId="3AFD9B1A"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2, Note 3, Note 4, Note 5, Note 6, Note 7, Note 8</w:t>
                  </w:r>
                </w:p>
              </w:tc>
            </w:tr>
            <w:tr w:rsidR="00E038B2" w14:paraId="3AFD9B24" w14:textId="77777777">
              <w:trPr>
                <w:trHeight w:val="257"/>
              </w:trPr>
              <w:tc>
                <w:tcPr>
                  <w:tcW w:w="9918" w:type="dxa"/>
                  <w:gridSpan w:val="4"/>
                </w:tcPr>
                <w:p w14:paraId="3AFD9B1C"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1:</w:t>
                  </w:r>
                  <w:r>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3AFD9B1D"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2:</w:t>
                  </w:r>
                  <w:r>
                    <w:rPr>
                      <w:rFonts w:ascii="Arial" w:eastAsia="MS Mincho" w:hAnsi="Arial" w:cs="Arial"/>
                      <w:sz w:val="18"/>
                      <w:szCs w:val="18"/>
                      <w:lang w:eastAsia="ja-JP"/>
                    </w:rPr>
                    <w:tab/>
                    <w:t xml:space="preserve">For </w:t>
                  </w:r>
                  <w:proofErr w:type="spellStart"/>
                  <w:r>
                    <w:rPr>
                      <w:rFonts w:ascii="Arial" w:eastAsia="MS Mincho" w:hAnsi="Arial" w:cs="Arial"/>
                      <w:sz w:val="18"/>
                      <w:szCs w:val="18"/>
                      <w:lang w:eastAsia="ja-JP"/>
                    </w:rPr>
                    <w:t>PCell</w:t>
                  </w:r>
                  <w:proofErr w:type="spellEnd"/>
                  <w:r>
                    <w:rPr>
                      <w:rFonts w:ascii="Arial" w:eastAsia="MS Mincho" w:hAnsi="Arial" w:cs="Arial"/>
                      <w:sz w:val="18"/>
                      <w:szCs w:val="18"/>
                      <w:lang w:eastAsia="ja-JP"/>
                    </w:rPr>
                    <w:t>, UE is not required to decode SI-RNTI PDSCH simultaneously with C-RNTI PDSCH, unless in FR1.</w:t>
                  </w:r>
                </w:p>
                <w:p w14:paraId="3AFD9B1E"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3:</w:t>
                  </w:r>
                  <w:r>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3AFD9B1F"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lang w:eastAsia="ja-JP"/>
                    </w:rPr>
                    <w:t>Note 4:</w:t>
                  </w:r>
                  <w:r>
                    <w:rPr>
                      <w:rFonts w:ascii="Arial" w:eastAsia="MS Mincho" w:hAnsi="Arial" w:cs="Arial"/>
                      <w:sz w:val="18"/>
                      <w:szCs w:val="18"/>
                      <w:lang w:eastAsia="ja-JP"/>
                    </w:rPr>
                    <w:tab/>
                  </w:r>
                  <w:r>
                    <w:rPr>
                      <w:rFonts w:ascii="Arial" w:eastAsia="Times New Roman" w:hAnsi="Arial" w:cs="Arial"/>
                      <w:sz w:val="18"/>
                      <w:szCs w:val="18"/>
                    </w:rPr>
                    <w:t xml:space="preserve">The values of m2 ≥ 0 and n≥ 0 in the supported combinations are subject to the UE capability. </w:t>
                  </w:r>
                </w:p>
                <w:p w14:paraId="3AFD9B20"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rPr>
                    <w:t>Note 5:</w:t>
                  </w:r>
                  <w:r>
                    <w:rPr>
                      <w:rFonts w:ascii="Arial" w:eastAsia="MS Mincho" w:hAnsi="Arial" w:cs="Arial"/>
                      <w:sz w:val="18"/>
                      <w:szCs w:val="18"/>
                      <w:lang w:eastAsia="ja-JP"/>
                    </w:rPr>
                    <w:tab/>
                  </w:r>
                  <w:r>
                    <w:rPr>
                      <w:rFonts w:ascii="Arial" w:eastAsia="MS Mincho" w:hAnsi="Arial" w:cs="Arial"/>
                      <w:sz w:val="18"/>
                      <w:szCs w:val="18"/>
                    </w:rPr>
                    <w:t xml:space="preserve">Support of monitoring PDCCH with </w:t>
                  </w:r>
                  <w:r>
                    <w:rPr>
                      <w:rFonts w:ascii="Arial" w:eastAsia="MS Mincho" w:hAnsi="Arial" w:cs="Arial"/>
                      <w:sz w:val="18"/>
                      <w:szCs w:val="18"/>
                      <w:lang w:eastAsia="ja-JP"/>
                    </w:rPr>
                    <w:t>SL-RNTI</w:t>
                  </w:r>
                  <w:r>
                    <w:rPr>
                      <w:rFonts w:ascii="Arial" w:eastAsia="MS Mincho" w:hAnsi="Arial" w:cs="Arial"/>
                      <w:sz w:val="18"/>
                      <w:szCs w:val="18"/>
                    </w:rPr>
                    <w:t xml:space="preserve">, </w:t>
                  </w:r>
                  <w:r>
                    <w:rPr>
                      <w:rFonts w:ascii="Arial" w:eastAsia="Times New Roman" w:hAnsi="Arial" w:cs="Arial"/>
                      <w:sz w:val="18"/>
                      <w:szCs w:val="18"/>
                      <w:lang w:eastAsia="zh-CN"/>
                    </w:rPr>
                    <w:t>SLCS-RNTI</w:t>
                  </w:r>
                  <w:r>
                    <w:rPr>
                      <w:rFonts w:ascii="Arial" w:eastAsia="MS Mincho" w:hAnsi="Arial" w:cs="Arial"/>
                      <w:sz w:val="18"/>
                      <w:szCs w:val="18"/>
                    </w:rPr>
                    <w:t xml:space="preserve">, </w:t>
                  </w:r>
                  <w:proofErr w:type="gramStart"/>
                  <w:r>
                    <w:rPr>
                      <w:rFonts w:ascii="Arial" w:eastAsia="Times New Roman" w:hAnsi="Arial" w:cs="Arial"/>
                      <w:sz w:val="18"/>
                      <w:szCs w:val="18"/>
                    </w:rPr>
                    <w:t>SL</w:t>
                  </w:r>
                  <w:proofErr w:type="gramEnd"/>
                  <w:r>
                    <w:rPr>
                      <w:rFonts w:ascii="Arial" w:eastAsia="Times New Roman" w:hAnsi="Arial" w:cs="Arial"/>
                      <w:sz w:val="18"/>
                      <w:szCs w:val="18"/>
                    </w:rPr>
                    <w:t xml:space="preserve"> Semi-Persistent Scheduling V-RNTI</w:t>
                  </w:r>
                  <w:r>
                    <w:rPr>
                      <w:rFonts w:ascii="Arial" w:eastAsia="MS Mincho" w:hAnsi="Arial" w:cs="Arial"/>
                      <w:sz w:val="18"/>
                      <w:szCs w:val="18"/>
                    </w:rPr>
                    <w:t xml:space="preserve"> are subject to UE capability.</w:t>
                  </w:r>
                  <w:r>
                    <w:rPr>
                      <w:rFonts w:ascii="Arial" w:eastAsia="Times New Roman" w:hAnsi="Arial" w:cs="Arial"/>
                      <w:sz w:val="18"/>
                      <w:szCs w:val="18"/>
                    </w:rPr>
                    <w:t xml:space="preserve"> </w:t>
                  </w:r>
                </w:p>
                <w:p w14:paraId="3AFD9B21"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rPr>
                    <w:t>Note 6:</w:t>
                  </w:r>
                  <w:r>
                    <w:rPr>
                      <w:rFonts w:ascii="Arial" w:eastAsia="MS Mincho" w:hAnsi="Arial" w:cs="Arial"/>
                      <w:sz w:val="18"/>
                      <w:szCs w:val="18"/>
                      <w:lang w:eastAsia="ja-JP"/>
                    </w:rPr>
                    <w:tab/>
                  </w:r>
                  <w:r>
                    <w:rPr>
                      <w:rFonts w:ascii="Arial" w:eastAsia="Times New Roman" w:hAnsi="Arial" w:cs="Arial"/>
                      <w:sz w:val="18"/>
                      <w:szCs w:val="18"/>
                    </w:rPr>
                    <w:t>The values of m1 ≥ 1 in the supported combinations are subject to the UE capability.</w:t>
                  </w:r>
                  <w:r>
                    <w:rPr>
                      <w:rFonts w:ascii="Arial" w:eastAsia="MS Mincho" w:hAnsi="Arial" w:cs="Arial"/>
                      <w:sz w:val="18"/>
                      <w:szCs w:val="18"/>
                      <w:lang w:eastAsia="ja-JP"/>
                    </w:rPr>
                    <w:t xml:space="preserve"> </w:t>
                  </w:r>
                </w:p>
                <w:p w14:paraId="3AFD9B22"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7:</w:t>
                  </w:r>
                  <w:r>
                    <w:rPr>
                      <w:rFonts w:ascii="Arial" w:eastAsia="MS Mincho" w:hAnsi="Arial" w:cs="Arial"/>
                      <w:sz w:val="18"/>
                      <w:szCs w:val="18"/>
                      <w:lang w:eastAsia="ja-JP"/>
                    </w:rPr>
                    <w:tab/>
                    <w:t>In Active time, a UE is not expected to monitor the DCI format for the PDCCH scrambled by PS-RNTI.</w:t>
                  </w:r>
                </w:p>
                <w:p w14:paraId="3AFD9B23"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8:</w:t>
                  </w:r>
                  <w:r>
                    <w:rPr>
                      <w:rFonts w:ascii="Arial" w:eastAsia="MS Mincho" w:hAnsi="Arial" w:cs="Arial"/>
                      <w:sz w:val="18"/>
                      <w:szCs w:val="18"/>
                      <w:lang w:eastAsia="ja-JP"/>
                    </w:rPr>
                    <w:tab/>
                    <w:t xml:space="preserve">The PDCCH scrambled by PS-RNTI can only be configured on the </w:t>
                  </w:r>
                  <w:proofErr w:type="spellStart"/>
                  <w:r>
                    <w:rPr>
                      <w:rFonts w:ascii="Arial" w:eastAsia="MS Mincho" w:hAnsi="Arial" w:cs="Arial"/>
                      <w:sz w:val="18"/>
                      <w:szCs w:val="18"/>
                      <w:lang w:eastAsia="ja-JP"/>
                    </w:rPr>
                    <w:t>PCell</w:t>
                  </w:r>
                  <w:proofErr w:type="spellEnd"/>
                  <w:r>
                    <w:rPr>
                      <w:rFonts w:ascii="Arial" w:eastAsia="MS Mincho" w:hAnsi="Arial" w:cs="Arial"/>
                      <w:sz w:val="18"/>
                      <w:szCs w:val="18"/>
                      <w:lang w:eastAsia="ja-JP"/>
                    </w:rPr>
                    <w:t xml:space="preserve"> and </w:t>
                  </w:r>
                  <w:proofErr w:type="spellStart"/>
                  <w:r>
                    <w:rPr>
                      <w:rFonts w:ascii="Arial" w:eastAsia="MS Mincho" w:hAnsi="Arial" w:cs="Arial"/>
                      <w:sz w:val="18"/>
                      <w:szCs w:val="18"/>
                      <w:lang w:eastAsia="ja-JP"/>
                    </w:rPr>
                    <w:t>PSCell</w:t>
                  </w:r>
                  <w:proofErr w:type="spellEnd"/>
                  <w:r>
                    <w:rPr>
                      <w:rFonts w:ascii="Arial" w:eastAsia="MS Mincho" w:hAnsi="Arial" w:cs="Arial"/>
                      <w:sz w:val="18"/>
                      <w:szCs w:val="18"/>
                      <w:lang w:eastAsia="ja-JP"/>
                    </w:rPr>
                    <w:t>.</w:t>
                  </w:r>
                </w:p>
              </w:tc>
            </w:tr>
          </w:tbl>
          <w:p w14:paraId="3AFD9B25" w14:textId="77777777" w:rsidR="00E038B2" w:rsidRDefault="00E038B2">
            <w:pPr>
              <w:overflowPunct/>
              <w:autoSpaceDE/>
              <w:autoSpaceDN/>
              <w:adjustRightInd/>
              <w:spacing w:after="160" w:line="240" w:lineRule="auto"/>
              <w:textAlignment w:val="auto"/>
              <w:rPr>
                <w:iCs/>
                <w:sz w:val="22"/>
                <w:szCs w:val="22"/>
                <w:lang w:eastAsia="zh-CN"/>
              </w:rPr>
            </w:pPr>
          </w:p>
          <w:p w14:paraId="3AFD9B26" w14:textId="77777777" w:rsidR="00E038B2" w:rsidRDefault="00E038B2">
            <w:pPr>
              <w:overflowPunct/>
              <w:autoSpaceDE/>
              <w:autoSpaceDN/>
              <w:adjustRightInd/>
              <w:spacing w:after="160" w:line="240" w:lineRule="auto"/>
              <w:textAlignment w:val="auto"/>
              <w:rPr>
                <w:iCs/>
                <w:sz w:val="22"/>
                <w:szCs w:val="22"/>
                <w:lang w:eastAsia="zh-CN"/>
              </w:rPr>
            </w:pPr>
          </w:p>
        </w:tc>
      </w:tr>
    </w:tbl>
    <w:p w14:paraId="3AFD9B28" w14:textId="77777777" w:rsidR="00E038B2" w:rsidRDefault="00EA2A0B">
      <w:pPr>
        <w:pStyle w:val="a9"/>
        <w:spacing w:before="120" w:after="0"/>
        <w:rPr>
          <w:rFonts w:eastAsia="宋体"/>
          <w:lang w:eastAsia="zh-CN"/>
        </w:rPr>
      </w:pPr>
      <w:r>
        <w:rPr>
          <w:rFonts w:eastAsia="宋体" w:hint="eastAsia"/>
          <w:lang w:eastAsia="zh-CN"/>
        </w:rPr>
        <w:t>-----------------------------------------------------</w:t>
      </w:r>
      <w:r>
        <w:rPr>
          <w:rFonts w:eastAsia="宋体" w:hint="eastAsia"/>
          <w:highlight w:val="yellow"/>
          <w:lang w:eastAsia="zh-CN"/>
        </w:rPr>
        <w:t xml:space="preserve">End of TP </w:t>
      </w:r>
      <w:r>
        <w:rPr>
          <w:rFonts w:eastAsia="宋体"/>
          <w:highlight w:val="yellow"/>
          <w:lang w:eastAsia="zh-CN"/>
        </w:rPr>
        <w:t>of</w:t>
      </w:r>
      <w:r>
        <w:rPr>
          <w:rFonts w:eastAsia="宋体" w:hint="eastAsia"/>
          <w:highlight w:val="yellow"/>
          <w:lang w:eastAsia="zh-CN"/>
        </w:rPr>
        <w:t xml:space="preserve"> 38.2</w:t>
      </w:r>
      <w:r>
        <w:rPr>
          <w:rFonts w:eastAsia="宋体"/>
          <w:highlight w:val="yellow"/>
          <w:lang w:eastAsia="zh-CN"/>
        </w:rPr>
        <w:t>02</w:t>
      </w:r>
      <w:r>
        <w:rPr>
          <w:rFonts w:eastAsia="宋体" w:hint="eastAsia"/>
          <w:lang w:eastAsia="zh-CN"/>
        </w:rPr>
        <w:t>---------------------------------------------------------------</w:t>
      </w:r>
    </w:p>
    <w:p w14:paraId="3AFD9B29" w14:textId="77777777" w:rsidR="00E038B2" w:rsidRDefault="00E038B2">
      <w:pPr>
        <w:rPr>
          <w:b/>
          <w:bCs/>
          <w:highlight w:val="yellow"/>
        </w:rPr>
      </w:pPr>
    </w:p>
    <w:p w14:paraId="3AFD9B2A" w14:textId="77777777" w:rsidR="00E038B2" w:rsidRDefault="00E038B2"/>
    <w:p w14:paraId="3AFD9B2B" w14:textId="77777777" w:rsidR="00E038B2" w:rsidRDefault="00E038B2">
      <w:pPr>
        <w:rPr>
          <w:lang w:val="en-GB"/>
        </w:rPr>
      </w:pPr>
    </w:p>
    <w:tbl>
      <w:tblPr>
        <w:tblStyle w:val="af5"/>
        <w:tblW w:w="10098" w:type="dxa"/>
        <w:tblLayout w:type="fixed"/>
        <w:tblLook w:val="04A0" w:firstRow="1" w:lastRow="0" w:firstColumn="1" w:lastColumn="0" w:noHBand="0" w:noVBand="1"/>
      </w:tblPr>
      <w:tblGrid>
        <w:gridCol w:w="1525"/>
        <w:gridCol w:w="3083"/>
        <w:gridCol w:w="5490"/>
      </w:tblGrid>
      <w:tr w:rsidR="00E038B2" w14:paraId="3AFD9B2F" w14:textId="77777777">
        <w:tc>
          <w:tcPr>
            <w:tcW w:w="1525" w:type="dxa"/>
          </w:tcPr>
          <w:p w14:paraId="3AFD9B2C" w14:textId="77777777" w:rsidR="00E038B2" w:rsidRDefault="00EA2A0B">
            <w:pPr>
              <w:pStyle w:val="a9"/>
              <w:spacing w:after="0" w:line="280" w:lineRule="atLeast"/>
              <w:rPr>
                <w:rFonts w:ascii="Times New Roman" w:hAnsi="Times New Roman"/>
                <w:b/>
                <w:sz w:val="22"/>
                <w:szCs w:val="22"/>
                <w:lang w:val="de-DE"/>
              </w:rPr>
            </w:pPr>
            <w:bookmarkStart w:id="5" w:name="_Hlk48493526"/>
            <w:bookmarkEnd w:id="1"/>
            <w:r>
              <w:rPr>
                <w:rFonts w:ascii="Times New Roman" w:hAnsi="Times New Roman"/>
                <w:b/>
                <w:sz w:val="22"/>
                <w:szCs w:val="22"/>
                <w:lang w:val="de-DE"/>
              </w:rPr>
              <w:t>Company</w:t>
            </w:r>
          </w:p>
        </w:tc>
        <w:tc>
          <w:tcPr>
            <w:tcW w:w="3083" w:type="dxa"/>
          </w:tcPr>
          <w:p w14:paraId="3AFD9B2D" w14:textId="77777777" w:rsidR="00E038B2" w:rsidRDefault="00EA2A0B">
            <w:pPr>
              <w:pStyle w:val="a9"/>
              <w:spacing w:after="0" w:line="280" w:lineRule="atLeast"/>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B2E" w14:textId="77777777" w:rsidR="00E038B2" w:rsidRDefault="00EA2A0B">
            <w:pPr>
              <w:pStyle w:val="a9"/>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B33" w14:textId="77777777">
        <w:tc>
          <w:tcPr>
            <w:tcW w:w="1525" w:type="dxa"/>
          </w:tcPr>
          <w:p w14:paraId="3AFD9B30" w14:textId="77777777" w:rsidR="00E038B2" w:rsidRDefault="00EA2A0B">
            <w:pPr>
              <w:pStyle w:val="a9"/>
              <w:spacing w:after="0" w:line="280" w:lineRule="atLeas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3AFD9B31" w14:textId="77777777" w:rsidR="00E038B2" w:rsidRDefault="00EA2A0B">
            <w:pPr>
              <w:pStyle w:val="a9"/>
              <w:spacing w:after="0" w:line="280" w:lineRule="atLeas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p>
        </w:tc>
        <w:tc>
          <w:tcPr>
            <w:tcW w:w="5490" w:type="dxa"/>
          </w:tcPr>
          <w:p w14:paraId="3AFD9B32" w14:textId="77777777" w:rsidR="00E038B2" w:rsidRDefault="00E038B2">
            <w:pPr>
              <w:pStyle w:val="a9"/>
              <w:spacing w:after="0" w:line="280" w:lineRule="atLeast"/>
              <w:rPr>
                <w:rFonts w:ascii="Times New Roman" w:hAnsi="Times New Roman"/>
                <w:sz w:val="22"/>
                <w:szCs w:val="22"/>
                <w:lang w:eastAsia="zh-CN"/>
              </w:rPr>
            </w:pPr>
          </w:p>
        </w:tc>
      </w:tr>
      <w:tr w:rsidR="00E038B2" w14:paraId="3AFD9B37" w14:textId="77777777">
        <w:tc>
          <w:tcPr>
            <w:tcW w:w="1525" w:type="dxa"/>
          </w:tcPr>
          <w:p w14:paraId="3AFD9B34"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3AFD9B35"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w:t>
            </w:r>
            <w:r>
              <w:rPr>
                <w:rFonts w:ascii="Times New Roman" w:hAnsi="Times New Roman" w:hint="eastAsia"/>
                <w:sz w:val="22"/>
                <w:szCs w:val="22"/>
                <w:lang w:eastAsia="zh-CN"/>
              </w:rPr>
              <w:t xml:space="preserve">es </w:t>
            </w:r>
          </w:p>
        </w:tc>
        <w:tc>
          <w:tcPr>
            <w:tcW w:w="5490" w:type="dxa"/>
          </w:tcPr>
          <w:p w14:paraId="3AFD9B36" w14:textId="77777777" w:rsidR="00E038B2" w:rsidRDefault="00E038B2">
            <w:pPr>
              <w:pStyle w:val="a9"/>
              <w:spacing w:after="0" w:line="280" w:lineRule="atLeast"/>
              <w:rPr>
                <w:rFonts w:ascii="Times New Roman" w:hAnsi="Times New Roman"/>
                <w:sz w:val="22"/>
                <w:szCs w:val="22"/>
                <w:lang w:eastAsia="zh-CN"/>
              </w:rPr>
            </w:pPr>
          </w:p>
        </w:tc>
      </w:tr>
      <w:tr w:rsidR="00E038B2" w14:paraId="3AFD9B3F" w14:textId="77777777">
        <w:tc>
          <w:tcPr>
            <w:tcW w:w="1525" w:type="dxa"/>
          </w:tcPr>
          <w:p w14:paraId="3AFD9B38"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w:t>
            </w:r>
          </w:p>
        </w:tc>
        <w:tc>
          <w:tcPr>
            <w:tcW w:w="3083" w:type="dxa"/>
          </w:tcPr>
          <w:p w14:paraId="3AFD9B39"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NO.</w:t>
            </w:r>
          </w:p>
        </w:tc>
        <w:tc>
          <w:tcPr>
            <w:tcW w:w="5490" w:type="dxa"/>
          </w:tcPr>
          <w:p w14:paraId="3AFD9B3A"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the legacy format of </w:t>
            </w:r>
            <w:r>
              <w:rPr>
                <w:rFonts w:ascii="Times New Roman" w:hAnsi="Times New Roman"/>
                <w:sz w:val="22"/>
                <w:szCs w:val="22"/>
                <w:lang w:eastAsia="zh-CN"/>
              </w:rPr>
              <w:t>"Reception Type" combinations, the “and/or” or “or” is used to concatenate the "Reception Type" of  PDCCH+PDSCH</w:t>
            </w:r>
            <w:r>
              <w:rPr>
                <w:rFonts w:ascii="Times New Roman" w:hAnsi="Times New Roman" w:hint="eastAsia"/>
                <w:sz w:val="22"/>
                <w:szCs w:val="22"/>
                <w:lang w:eastAsia="zh-CN"/>
              </w:rPr>
              <w:t xml:space="preserve"> as UE is not required to </w:t>
            </w:r>
            <w:r>
              <w:rPr>
                <w:rFonts w:ascii="Times New Roman" w:hAnsi="Times New Roman"/>
                <w:sz w:val="22"/>
                <w:szCs w:val="22"/>
                <w:lang w:eastAsia="ja-JP"/>
              </w:rPr>
              <w:t>decode more than two PDSCH simultaneously</w:t>
            </w:r>
            <w:r>
              <w:rPr>
                <w:rFonts w:ascii="Times New Roman" w:hAnsi="Times New Roman"/>
                <w:sz w:val="22"/>
                <w:szCs w:val="22"/>
                <w:lang w:eastAsia="zh-CN"/>
              </w:rPr>
              <w:t>, in the case that only PDCCH is received, “+” is used.</w:t>
            </w:r>
          </w:p>
          <w:p w14:paraId="3AFD9B3B"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Moreover, the PDCCH with CRC scrambled by </w:t>
            </w:r>
            <w:proofErr w:type="spellStart"/>
            <w:r>
              <w:rPr>
                <w:rFonts w:ascii="Times New Roman" w:hAnsi="Times New Roman" w:hint="eastAsia"/>
                <w:sz w:val="22"/>
                <w:szCs w:val="22"/>
                <w:lang w:eastAsia="zh-CN"/>
              </w:rPr>
              <w:t>msgB</w:t>
            </w:r>
            <w:proofErr w:type="spellEnd"/>
            <w:r>
              <w:rPr>
                <w:rFonts w:ascii="Times New Roman" w:hAnsi="Times New Roman" w:hint="eastAsia"/>
                <w:sz w:val="22"/>
                <w:szCs w:val="22"/>
                <w:lang w:eastAsia="zh-CN"/>
              </w:rPr>
              <w:t>-RNTI is monitored during Active Time according to the latest 38.321.  A new reception type is added as follows:</w:t>
            </w:r>
          </w:p>
          <w:p w14:paraId="3AFD9B3C"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D0a: </w:t>
            </w:r>
            <w:r>
              <w:rPr>
                <w:rFonts w:ascii="Times New Roman" w:hAnsi="Times New Roman" w:hint="eastAsia"/>
                <w:sz w:val="22"/>
                <w:szCs w:val="22"/>
                <w:lang w:eastAsia="ja-JP"/>
              </w:rPr>
              <w:t>PDCCH+PDSCH</w:t>
            </w:r>
            <w:r>
              <w:rPr>
                <w:rFonts w:ascii="Times New Roman" w:hAnsi="Times New Roman" w:hint="eastAsia"/>
                <w:sz w:val="22"/>
                <w:szCs w:val="22"/>
                <w:lang w:eastAsia="zh-CN"/>
              </w:rPr>
              <w:t xml:space="preserve">, with CRC scrambled by </w:t>
            </w:r>
            <w:r>
              <w:rPr>
                <w:rFonts w:ascii="Times New Roman" w:hAnsi="Times New Roman" w:hint="eastAsia"/>
                <w:sz w:val="22"/>
                <w:szCs w:val="22"/>
                <w:lang w:eastAsia="ja-JP"/>
              </w:rPr>
              <w:t xml:space="preserve">RA-RNTI or Temporary C-RNTI </w:t>
            </w:r>
          </w:p>
          <w:p w14:paraId="3AFD9B3D"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Hence, it is suggested to update the TP as below</w:t>
            </w:r>
            <w:r w:rsidR="002513DC">
              <w:rPr>
                <w:rFonts w:ascii="Times New Roman" w:hAnsi="Times New Roman"/>
                <w:sz w:val="22"/>
                <w:szCs w:val="22"/>
                <w:lang w:eastAsia="zh-CN"/>
              </w:rPr>
              <w:t xml:space="preserve"> for the reception type outside DRX active time</w:t>
            </w:r>
            <w:r>
              <w:rPr>
                <w:rFonts w:ascii="Times New Roman" w:hAnsi="Times New Roman" w:hint="eastAsia"/>
                <w:sz w:val="22"/>
                <w:szCs w:val="22"/>
                <w:lang w:eastAsia="zh-CN"/>
              </w:rPr>
              <w:t>.</w:t>
            </w:r>
          </w:p>
          <w:p w14:paraId="3AFD9B3E" w14:textId="77777777" w:rsidR="00E038B2" w:rsidRDefault="00EA2A0B">
            <w:pPr>
              <w:pStyle w:val="a9"/>
              <w:spacing w:after="0" w:line="280" w:lineRule="atLeast"/>
              <w:rPr>
                <w:rFonts w:ascii="Times New Roman" w:eastAsia="宋体" w:hAnsi="Times New Roman"/>
                <w:sz w:val="22"/>
                <w:szCs w:val="22"/>
                <w:lang w:eastAsia="zh-CN"/>
              </w:rPr>
            </w:pPr>
            <w:r>
              <w:rPr>
                <w:rFonts w:ascii="Times New Roman" w:hAnsi="Times New Roman" w:hint="eastAsia"/>
                <w:sz w:val="22"/>
                <w:szCs w:val="22"/>
                <w:lang w:eastAsia="zh-CN"/>
              </w:rPr>
              <w:t xml:space="preserve"> </w:t>
            </w:r>
            <w:r>
              <w:rPr>
                <w:rFonts w:ascii="Arial" w:eastAsia="Times New Roman" w:hAnsi="Arial"/>
                <w:sz w:val="18"/>
                <w:lang w:eastAsia="ja-JP"/>
              </w:rPr>
              <w:t xml:space="preserve">A + C0 + </w:t>
            </w:r>
            <w:r>
              <w:rPr>
                <w:rFonts w:ascii="Arial" w:eastAsia="Times New Roman" w:hAnsi="Arial"/>
                <w:color w:val="FF0000"/>
                <w:sz w:val="18"/>
                <w:lang w:eastAsia="ja-JP"/>
              </w:rPr>
              <w:t>B</w:t>
            </w:r>
            <w:r>
              <w:rPr>
                <w:rFonts w:ascii="Arial" w:eastAsia="Times New Roman" w:hAnsi="Arial"/>
                <w:sz w:val="18"/>
                <w:lang w:eastAsia="ja-JP"/>
              </w:rPr>
              <w:t xml:space="preserve"> and/or (</w:t>
            </w:r>
            <w:r>
              <w:rPr>
                <w:rFonts w:ascii="Arial" w:eastAsia="MS Mincho" w:hAnsi="Arial"/>
                <w:color w:val="FF0000"/>
                <w:sz w:val="18"/>
                <w:lang w:eastAsia="ja-JP"/>
              </w:rPr>
              <w:t>D0</w:t>
            </w:r>
            <w:r>
              <w:rPr>
                <w:rFonts w:ascii="Arial" w:eastAsia="宋体" w:hAnsi="Arial" w:hint="eastAsia"/>
                <w:color w:val="FF0000"/>
                <w:sz w:val="18"/>
                <w:lang w:eastAsia="zh-CN"/>
              </w:rPr>
              <w:t>a</w:t>
            </w:r>
            <w:r>
              <w:rPr>
                <w:rFonts w:ascii="Arial" w:eastAsia="MS Mincho" w:hAnsi="Arial"/>
                <w:sz w:val="18"/>
                <w:lang w:eastAsia="ja-JP"/>
              </w:rPr>
              <w:t xml:space="preserve"> or</w:t>
            </w:r>
            <w:r>
              <w:rPr>
                <w:rFonts w:ascii="Arial" w:eastAsia="宋体" w:hAnsi="Arial" w:hint="eastAsia"/>
                <w:sz w:val="18"/>
                <w:lang w:eastAsia="zh-CN"/>
              </w:rPr>
              <w:t xml:space="preserve"> </w:t>
            </w:r>
            <w:r>
              <w:rPr>
                <w:rFonts w:ascii="Arial" w:eastAsia="宋体" w:hAnsi="Arial" w:hint="eastAsia"/>
                <w:color w:val="FF0000"/>
                <w:sz w:val="18"/>
                <w:lang w:eastAsia="zh-CN"/>
              </w:rPr>
              <w:t>D1a</w:t>
            </w:r>
            <w:r>
              <w:rPr>
                <w:rFonts w:ascii="Arial" w:eastAsia="MS Mincho" w:hAnsi="Arial"/>
                <w:sz w:val="18"/>
                <w:lang w:eastAsia="ja-JP"/>
              </w:rPr>
              <w:t>)</w:t>
            </w:r>
            <w:r>
              <w:rPr>
                <w:rFonts w:ascii="Arial" w:eastAsia="宋体" w:hAnsi="Arial" w:hint="eastAsia"/>
                <w:sz w:val="18"/>
                <w:lang w:eastAsia="zh-CN"/>
              </w:rPr>
              <w:t xml:space="preserve"> +</w:t>
            </w:r>
            <w:r>
              <w:rPr>
                <w:rFonts w:ascii="Arial" w:eastAsia="Times New Roman" w:hAnsi="Arial" w:cs="Arial"/>
                <w:sz w:val="18"/>
                <w:szCs w:val="18"/>
              </w:rPr>
              <w:t xml:space="preserve"> N</w:t>
            </w:r>
          </w:p>
        </w:tc>
      </w:tr>
      <w:tr w:rsidR="00B32939" w14:paraId="125B61FC" w14:textId="77777777">
        <w:tc>
          <w:tcPr>
            <w:tcW w:w="1525" w:type="dxa"/>
          </w:tcPr>
          <w:p w14:paraId="30F88E5E" w14:textId="2A6DC3E8" w:rsidR="00B32939" w:rsidRDefault="00B32939">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4A7A7D72" w14:textId="62759DC0" w:rsidR="00B32939" w:rsidRDefault="00B32939">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700BD950" w14:textId="746C8F48" w:rsidR="00B32939" w:rsidRDefault="00025C5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There are other factors to be considered:</w:t>
            </w:r>
          </w:p>
          <w:p w14:paraId="03C1ABFB" w14:textId="151DBD42" w:rsidR="00025C5B" w:rsidRDefault="00025C5B" w:rsidP="00386265">
            <w:pPr>
              <w:pStyle w:val="a9"/>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C-RNTI or MCS-C-RNTI for BFR is monitored only on </w:t>
            </w:r>
            <w:proofErr w:type="spellStart"/>
            <w:r w:rsidR="007F5FED">
              <w:rPr>
                <w:rFonts w:ascii="Times New Roman" w:hAnsi="Times New Roman"/>
                <w:sz w:val="22"/>
                <w:szCs w:val="22"/>
                <w:lang w:eastAsia="zh-CN"/>
              </w:rPr>
              <w:t>PCell</w:t>
            </w:r>
            <w:proofErr w:type="spellEnd"/>
            <w:r w:rsidR="007F5FED">
              <w:rPr>
                <w:rFonts w:ascii="Times New Roman" w:hAnsi="Times New Roman"/>
                <w:sz w:val="22"/>
                <w:szCs w:val="22"/>
                <w:lang w:eastAsia="zh-CN"/>
              </w:rPr>
              <w:t xml:space="preserve"> or </w:t>
            </w:r>
            <w:proofErr w:type="spellStart"/>
            <w:r w:rsidR="007F5FED">
              <w:rPr>
                <w:rFonts w:ascii="Times New Roman" w:hAnsi="Times New Roman"/>
                <w:sz w:val="22"/>
                <w:szCs w:val="22"/>
                <w:lang w:eastAsia="zh-CN"/>
              </w:rPr>
              <w:t>PSCell</w:t>
            </w:r>
            <w:proofErr w:type="spellEnd"/>
          </w:p>
          <w:p w14:paraId="30F25835" w14:textId="6A9AA806" w:rsidR="007F5FED" w:rsidRDefault="007F5FED" w:rsidP="00386265">
            <w:pPr>
              <w:pStyle w:val="a9"/>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C-RNTI or MCS-C-RNTI can </w:t>
            </w:r>
            <w:r w:rsidR="00880BB6">
              <w:rPr>
                <w:rFonts w:ascii="Times New Roman" w:hAnsi="Times New Roman"/>
                <w:sz w:val="22"/>
                <w:szCs w:val="22"/>
                <w:lang w:eastAsia="zh-CN"/>
              </w:rPr>
              <w:t>be either for DL scheduling or UL scheduling</w:t>
            </w:r>
          </w:p>
          <w:p w14:paraId="4A2CD4AE" w14:textId="0D1C0C88" w:rsidR="00386265" w:rsidRDefault="00386265" w:rsidP="00386265">
            <w:pPr>
              <w:pStyle w:val="a9"/>
              <w:numPr>
                <w:ilvl w:val="0"/>
                <w:numId w:val="23"/>
              </w:numPr>
              <w:spacing w:after="0" w:line="280" w:lineRule="atLeast"/>
              <w:rPr>
                <w:rFonts w:ascii="Times New Roman" w:hAnsi="Times New Roman"/>
                <w:sz w:val="22"/>
                <w:szCs w:val="22"/>
                <w:lang w:eastAsia="zh-CN"/>
              </w:rPr>
            </w:pPr>
            <w:r w:rsidRPr="007743FA">
              <w:rPr>
                <w:rFonts w:ascii="Times New Roman" w:hAnsi="Times New Roman"/>
                <w:sz w:val="22"/>
                <w:szCs w:val="22"/>
              </w:rPr>
              <w:t xml:space="preserve">For </w:t>
            </w:r>
            <w:proofErr w:type="spellStart"/>
            <w:r w:rsidRPr="007743FA">
              <w:rPr>
                <w:rFonts w:ascii="Times New Roman" w:hAnsi="Times New Roman"/>
                <w:sz w:val="22"/>
                <w:szCs w:val="22"/>
              </w:rPr>
              <w:t>PSCell</w:t>
            </w:r>
            <w:proofErr w:type="spellEnd"/>
            <w:r w:rsidRPr="007743FA">
              <w:rPr>
                <w:rFonts w:ascii="Times New Roman" w:hAnsi="Times New Roman"/>
                <w:sz w:val="22"/>
                <w:szCs w:val="22"/>
              </w:rPr>
              <w:t>, B and C0 are not received (</w:t>
            </w:r>
            <w:proofErr w:type="spellStart"/>
            <w:r w:rsidRPr="007743FA">
              <w:rPr>
                <w:rFonts w:ascii="Times New Roman" w:hAnsi="Times New Roman"/>
                <w:sz w:val="22"/>
                <w:szCs w:val="22"/>
              </w:rPr>
              <w:t>PCell</w:t>
            </w:r>
            <w:proofErr w:type="spellEnd"/>
            <w:r w:rsidRPr="007743FA">
              <w:rPr>
                <w:rFonts w:ascii="Times New Roman" w:hAnsi="Times New Roman"/>
                <w:sz w:val="22"/>
                <w:szCs w:val="22"/>
              </w:rPr>
              <w:t xml:space="preserve"> only)</w:t>
            </w:r>
          </w:p>
          <w:p w14:paraId="08196725" w14:textId="18C23620" w:rsidR="00621553" w:rsidRDefault="008A26BC" w:rsidP="00621553">
            <w:pPr>
              <w:pStyle w:val="a9"/>
              <w:spacing w:after="0" w:line="280" w:lineRule="atLeast"/>
              <w:rPr>
                <w:rFonts w:ascii="Times New Roman" w:hAnsi="Times New Roman"/>
                <w:sz w:val="22"/>
                <w:szCs w:val="22"/>
                <w:lang w:eastAsia="zh-CN"/>
              </w:rPr>
            </w:pPr>
            <w:r>
              <w:rPr>
                <w:rFonts w:ascii="Times New Roman" w:hAnsi="Times New Roman"/>
                <w:sz w:val="22"/>
                <w:szCs w:val="22"/>
              </w:rPr>
              <w:t>Taking the above factors into consideration, we propose the following changes:</w:t>
            </w:r>
          </w:p>
          <w:tbl>
            <w:tblPr>
              <w:tblW w:w="518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439"/>
              <w:gridCol w:w="1440"/>
              <w:gridCol w:w="810"/>
              <w:gridCol w:w="869"/>
            </w:tblGrid>
            <w:tr w:rsidR="00E03746" w:rsidRPr="00161310" w14:paraId="2F2D38B1" w14:textId="77777777" w:rsidTr="00E03746">
              <w:trPr>
                <w:trHeight w:val="488"/>
              </w:trPr>
              <w:tc>
                <w:tcPr>
                  <w:tcW w:w="630" w:type="dxa"/>
                </w:tcPr>
                <w:p w14:paraId="350DB00F" w14:textId="3EBFAEAA" w:rsidR="009E266C" w:rsidRPr="00085FF7" w:rsidRDefault="009E266C" w:rsidP="009E266C">
                  <w:pPr>
                    <w:pStyle w:val="TAC"/>
                    <w:rPr>
                      <w:rFonts w:eastAsia="MS Mincho"/>
                      <w:color w:val="FF0000"/>
                      <w:szCs w:val="18"/>
                      <w:lang w:eastAsia="ja-JP"/>
                    </w:rPr>
                  </w:pPr>
                  <w:r w:rsidRPr="00085FF7">
                    <w:rPr>
                      <w:rFonts w:eastAsia="MS Mincho"/>
                      <w:color w:val="FF0000"/>
                      <w:szCs w:val="18"/>
                      <w:lang w:eastAsia="ja-JP"/>
                    </w:rPr>
                    <w:t>D1a</w:t>
                  </w:r>
                </w:p>
              </w:tc>
              <w:tc>
                <w:tcPr>
                  <w:tcW w:w="1439" w:type="dxa"/>
                  <w:shd w:val="clear" w:color="auto" w:fill="auto"/>
                </w:tcPr>
                <w:p w14:paraId="6928101B" w14:textId="48099694" w:rsidR="009E266C" w:rsidRPr="00085FF7" w:rsidRDefault="009E266C" w:rsidP="009E266C">
                  <w:pPr>
                    <w:pStyle w:val="TAL"/>
                    <w:rPr>
                      <w:rFonts w:eastAsia="MS Mincho"/>
                      <w:color w:val="FF0000"/>
                      <w:szCs w:val="18"/>
                      <w:lang w:eastAsia="ja-JP"/>
                    </w:rPr>
                  </w:pPr>
                  <w:r w:rsidRPr="00085FF7">
                    <w:rPr>
                      <w:rFonts w:eastAsia="MS Mincho"/>
                      <w:color w:val="FF0000"/>
                      <w:szCs w:val="18"/>
                      <w:lang w:eastAsia="ja-JP"/>
                    </w:rPr>
                    <w:t>PDCCH</w:t>
                  </w:r>
                  <w:r w:rsidR="00AC2D07" w:rsidRPr="00085FF7">
                    <w:rPr>
                      <w:rFonts w:eastAsia="MS Mincho"/>
                      <w:color w:val="FF0000"/>
                      <w:szCs w:val="18"/>
                      <w:lang w:eastAsia="ja-JP"/>
                    </w:rPr>
                    <w:t>+PDSCH</w:t>
                  </w:r>
                </w:p>
              </w:tc>
              <w:tc>
                <w:tcPr>
                  <w:tcW w:w="1440" w:type="dxa"/>
                </w:tcPr>
                <w:p w14:paraId="40FEC1C9" w14:textId="416FA8B6" w:rsidR="009E266C" w:rsidRPr="00085FF7" w:rsidRDefault="00AC2D07" w:rsidP="009E266C">
                  <w:pPr>
                    <w:pStyle w:val="TAL"/>
                    <w:rPr>
                      <w:rFonts w:eastAsia="MS Mincho"/>
                      <w:color w:val="FF0000"/>
                      <w:szCs w:val="18"/>
                      <w:lang w:eastAsia="ja-JP"/>
                    </w:rPr>
                  </w:pPr>
                  <w:r w:rsidRPr="00085FF7">
                    <w:rPr>
                      <w:rFonts w:eastAsia="MS Mincho"/>
                      <w:color w:val="FF0000"/>
                      <w:szCs w:val="18"/>
                      <w:lang w:eastAsia="ja-JP"/>
                    </w:rPr>
                    <w:t>C-RNTI, MCS-C-RNTI</w:t>
                  </w:r>
                </w:p>
              </w:tc>
              <w:tc>
                <w:tcPr>
                  <w:tcW w:w="810" w:type="dxa"/>
                </w:tcPr>
                <w:p w14:paraId="085D1E08" w14:textId="15B1317C" w:rsidR="009E266C" w:rsidRPr="00085FF7" w:rsidRDefault="00AC2D07" w:rsidP="009E266C">
                  <w:pPr>
                    <w:pStyle w:val="TAL"/>
                    <w:rPr>
                      <w:rFonts w:eastAsia="MS Mincho"/>
                      <w:color w:val="FF0000"/>
                      <w:szCs w:val="18"/>
                      <w:lang w:eastAsia="ja-JP"/>
                    </w:rPr>
                  </w:pPr>
                  <w:r w:rsidRPr="00085FF7">
                    <w:rPr>
                      <w:rFonts w:eastAsia="MS Mincho"/>
                      <w:color w:val="FF0000"/>
                      <w:szCs w:val="18"/>
                      <w:lang w:eastAsia="ja-JP"/>
                    </w:rPr>
                    <w:t>DL-SCH</w:t>
                  </w:r>
                </w:p>
              </w:tc>
              <w:tc>
                <w:tcPr>
                  <w:tcW w:w="869" w:type="dxa"/>
                </w:tcPr>
                <w:p w14:paraId="7755BC7F" w14:textId="77777777" w:rsidR="009E266C" w:rsidRPr="00085FF7" w:rsidRDefault="009E266C"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AC2D07" w:rsidRPr="00161310" w14:paraId="1213BEE0" w14:textId="77777777" w:rsidTr="00AC2D07">
              <w:trPr>
                <w:trHeight w:val="107"/>
              </w:trPr>
              <w:tc>
                <w:tcPr>
                  <w:tcW w:w="5188" w:type="dxa"/>
                  <w:gridSpan w:val="5"/>
                </w:tcPr>
                <w:p w14:paraId="6158431E" w14:textId="3C8A2936" w:rsidR="00AC2D07" w:rsidRPr="00085FF7" w:rsidRDefault="00AC2D07" w:rsidP="00AC2D07">
                  <w:pPr>
                    <w:pStyle w:val="a9"/>
                    <w:spacing w:after="0"/>
                    <w:jc w:val="center"/>
                    <w:rPr>
                      <w:rFonts w:ascii="Times New Roman" w:hAnsi="Times New Roman"/>
                      <w:sz w:val="18"/>
                      <w:szCs w:val="18"/>
                      <w:lang w:val="de-DE"/>
                    </w:rPr>
                  </w:pPr>
                  <w:r w:rsidRPr="00085FF7">
                    <w:rPr>
                      <w:rFonts w:ascii="Calibri" w:hAnsi="Calibri"/>
                      <w:sz w:val="18"/>
                      <w:szCs w:val="18"/>
                      <w:lang w:val="de-DE"/>
                    </w:rPr>
                    <w:t>⁞</w:t>
                  </w:r>
                </w:p>
              </w:tc>
            </w:tr>
            <w:tr w:rsidR="00AC2D07" w:rsidRPr="00161310" w14:paraId="55D0D432" w14:textId="77777777" w:rsidTr="00E03746">
              <w:trPr>
                <w:trHeight w:val="488"/>
              </w:trPr>
              <w:tc>
                <w:tcPr>
                  <w:tcW w:w="630" w:type="dxa"/>
                </w:tcPr>
                <w:p w14:paraId="46A75D60" w14:textId="38979C3E" w:rsidR="00AC2D07" w:rsidRPr="00085FF7" w:rsidRDefault="00AC2D07" w:rsidP="009E266C">
                  <w:pPr>
                    <w:pStyle w:val="TAC"/>
                    <w:rPr>
                      <w:rFonts w:eastAsia="MS Mincho"/>
                      <w:color w:val="FF0000"/>
                      <w:szCs w:val="18"/>
                      <w:lang w:eastAsia="ja-JP"/>
                    </w:rPr>
                  </w:pPr>
                  <w:r w:rsidRPr="00085FF7">
                    <w:rPr>
                      <w:rFonts w:eastAsia="MS Mincho"/>
                      <w:color w:val="FF0000"/>
                      <w:szCs w:val="18"/>
                      <w:lang w:eastAsia="ja-JP"/>
                    </w:rPr>
                    <w:t>D2a</w:t>
                  </w:r>
                </w:p>
              </w:tc>
              <w:tc>
                <w:tcPr>
                  <w:tcW w:w="1439" w:type="dxa"/>
                  <w:shd w:val="clear" w:color="auto" w:fill="auto"/>
                </w:tcPr>
                <w:p w14:paraId="1DB6159A" w14:textId="4E1FFD44" w:rsidR="00AC2D07" w:rsidRPr="00085FF7" w:rsidRDefault="00AC2D07" w:rsidP="009E266C">
                  <w:pPr>
                    <w:pStyle w:val="TAL"/>
                    <w:rPr>
                      <w:rFonts w:eastAsia="MS Mincho"/>
                      <w:color w:val="FF0000"/>
                      <w:szCs w:val="18"/>
                      <w:lang w:eastAsia="ja-JP"/>
                    </w:rPr>
                  </w:pPr>
                  <w:r w:rsidRPr="00085FF7">
                    <w:rPr>
                      <w:rFonts w:eastAsia="MS Mincho"/>
                      <w:color w:val="FF0000"/>
                      <w:szCs w:val="18"/>
                      <w:lang w:eastAsia="ja-JP"/>
                    </w:rPr>
                    <w:t>PDCCH</w:t>
                  </w:r>
                </w:p>
              </w:tc>
              <w:tc>
                <w:tcPr>
                  <w:tcW w:w="1440" w:type="dxa"/>
                </w:tcPr>
                <w:p w14:paraId="6D6773BC" w14:textId="6B502788" w:rsidR="00AC2D07" w:rsidRPr="00085FF7" w:rsidRDefault="00AC2D07" w:rsidP="009E266C">
                  <w:pPr>
                    <w:pStyle w:val="TAL"/>
                    <w:rPr>
                      <w:rFonts w:eastAsia="MS Mincho"/>
                      <w:color w:val="FF0000"/>
                      <w:szCs w:val="18"/>
                      <w:lang w:eastAsia="ja-JP"/>
                    </w:rPr>
                  </w:pPr>
                  <w:r w:rsidRPr="00085FF7">
                    <w:rPr>
                      <w:rFonts w:eastAsia="MS Mincho"/>
                      <w:color w:val="FF0000"/>
                      <w:szCs w:val="18"/>
                      <w:lang w:eastAsia="ja-JP"/>
                    </w:rPr>
                    <w:t xml:space="preserve">C-RNTI, </w:t>
                  </w:r>
                  <w:r w:rsidR="00930DAC" w:rsidRPr="00085FF7">
                    <w:rPr>
                      <w:rFonts w:eastAsia="MS Mincho"/>
                      <w:color w:val="FF0000"/>
                      <w:szCs w:val="18"/>
                      <w:lang w:eastAsia="ja-JP"/>
                    </w:rPr>
                    <w:t>MCS-C-RNTI</w:t>
                  </w:r>
                </w:p>
              </w:tc>
              <w:tc>
                <w:tcPr>
                  <w:tcW w:w="810" w:type="dxa"/>
                </w:tcPr>
                <w:p w14:paraId="34CFD561" w14:textId="77FAEC0B" w:rsidR="00AC2D07" w:rsidRPr="00085FF7" w:rsidRDefault="00930DAC" w:rsidP="009E266C">
                  <w:pPr>
                    <w:pStyle w:val="TAL"/>
                    <w:rPr>
                      <w:rFonts w:eastAsia="MS Mincho"/>
                      <w:color w:val="FF0000"/>
                      <w:szCs w:val="18"/>
                      <w:lang w:eastAsia="ja-JP"/>
                    </w:rPr>
                  </w:pPr>
                  <w:r w:rsidRPr="00085FF7">
                    <w:rPr>
                      <w:rFonts w:eastAsia="MS Mincho"/>
                      <w:color w:val="FF0000"/>
                      <w:szCs w:val="18"/>
                      <w:lang w:eastAsia="ja-JP"/>
                    </w:rPr>
                    <w:t>DL-SCH</w:t>
                  </w:r>
                </w:p>
              </w:tc>
              <w:tc>
                <w:tcPr>
                  <w:tcW w:w="869" w:type="dxa"/>
                </w:tcPr>
                <w:p w14:paraId="2439BB3D" w14:textId="675DDFF6" w:rsidR="00AC2D07" w:rsidRPr="00085FF7" w:rsidRDefault="00930DAC"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513697" w:rsidRPr="00161310" w14:paraId="0CD53681" w14:textId="77777777" w:rsidTr="00513697">
              <w:trPr>
                <w:trHeight w:val="161"/>
              </w:trPr>
              <w:tc>
                <w:tcPr>
                  <w:tcW w:w="5188" w:type="dxa"/>
                  <w:gridSpan w:val="5"/>
                </w:tcPr>
                <w:p w14:paraId="002454C8" w14:textId="77E20A70" w:rsidR="00513697" w:rsidRPr="00085FF7" w:rsidRDefault="00513697" w:rsidP="00513697">
                  <w:pPr>
                    <w:pStyle w:val="TAL"/>
                    <w:jc w:val="center"/>
                    <w:rPr>
                      <w:rFonts w:eastAsia="MS Mincho"/>
                      <w:color w:val="FF0000"/>
                      <w:szCs w:val="18"/>
                      <w:lang w:eastAsia="ja-JP"/>
                    </w:rPr>
                  </w:pPr>
                  <w:r w:rsidRPr="00085FF7">
                    <w:rPr>
                      <w:rFonts w:ascii="Calibri" w:hAnsi="Calibri"/>
                      <w:szCs w:val="18"/>
                      <w:lang w:val="de-DE"/>
                    </w:rPr>
                    <w:t>⁞</w:t>
                  </w:r>
                </w:p>
              </w:tc>
            </w:tr>
            <w:tr w:rsidR="00513697" w:rsidRPr="00161310" w14:paraId="78C7B345" w14:textId="77777777" w:rsidTr="00E03746">
              <w:trPr>
                <w:trHeight w:val="488"/>
              </w:trPr>
              <w:tc>
                <w:tcPr>
                  <w:tcW w:w="630" w:type="dxa"/>
                </w:tcPr>
                <w:p w14:paraId="3025776F" w14:textId="2088BEBB" w:rsidR="00513697" w:rsidRPr="00085FF7" w:rsidRDefault="00513697" w:rsidP="009E266C">
                  <w:pPr>
                    <w:pStyle w:val="TAC"/>
                    <w:rPr>
                      <w:rFonts w:eastAsia="MS Mincho"/>
                      <w:color w:val="FF0000"/>
                      <w:szCs w:val="18"/>
                      <w:lang w:eastAsia="ja-JP"/>
                    </w:rPr>
                  </w:pPr>
                  <w:r w:rsidRPr="00085FF7">
                    <w:rPr>
                      <w:rFonts w:eastAsia="MS Mincho"/>
                      <w:color w:val="FF0000"/>
                      <w:szCs w:val="18"/>
                      <w:lang w:eastAsia="ja-JP"/>
                    </w:rPr>
                    <w:t>F1a</w:t>
                  </w:r>
                </w:p>
              </w:tc>
              <w:tc>
                <w:tcPr>
                  <w:tcW w:w="1439" w:type="dxa"/>
                  <w:shd w:val="clear" w:color="auto" w:fill="auto"/>
                </w:tcPr>
                <w:p w14:paraId="2863AC90" w14:textId="133D95D9"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PDCCH</w:t>
                  </w:r>
                </w:p>
              </w:tc>
              <w:tc>
                <w:tcPr>
                  <w:tcW w:w="1440" w:type="dxa"/>
                </w:tcPr>
                <w:p w14:paraId="12DFDA3B" w14:textId="5D9AF513"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C-RNTI, MCS-C-RNTI</w:t>
                  </w:r>
                </w:p>
              </w:tc>
              <w:tc>
                <w:tcPr>
                  <w:tcW w:w="810" w:type="dxa"/>
                </w:tcPr>
                <w:p w14:paraId="30C3D753" w14:textId="1DB665F0" w:rsidR="00513697" w:rsidRPr="00085FF7" w:rsidRDefault="00513697" w:rsidP="009E266C">
                  <w:pPr>
                    <w:pStyle w:val="TAL"/>
                    <w:rPr>
                      <w:rFonts w:eastAsia="MS Mincho"/>
                      <w:color w:val="FF0000"/>
                      <w:szCs w:val="18"/>
                      <w:lang w:eastAsia="ja-JP"/>
                    </w:rPr>
                  </w:pPr>
                  <w:r w:rsidRPr="00085FF7">
                    <w:rPr>
                      <w:rFonts w:eastAsia="MS Mincho"/>
                      <w:color w:val="FF0000"/>
                      <w:szCs w:val="18"/>
                      <w:lang w:eastAsia="ja-JP"/>
                    </w:rPr>
                    <w:t>UL-SCH</w:t>
                  </w:r>
                </w:p>
              </w:tc>
              <w:tc>
                <w:tcPr>
                  <w:tcW w:w="869" w:type="dxa"/>
                </w:tcPr>
                <w:p w14:paraId="64284ABA" w14:textId="188F0D06" w:rsidR="00513697" w:rsidRPr="00085FF7" w:rsidRDefault="00085FF7" w:rsidP="009E266C">
                  <w:pPr>
                    <w:pStyle w:val="TAL"/>
                    <w:rPr>
                      <w:rFonts w:eastAsia="MS Mincho"/>
                      <w:color w:val="FF0000"/>
                      <w:szCs w:val="18"/>
                      <w:lang w:eastAsia="ja-JP"/>
                    </w:rPr>
                  </w:pPr>
                  <w:r w:rsidRPr="00085FF7">
                    <w:rPr>
                      <w:rFonts w:eastAsia="MS Mincho"/>
                      <w:color w:val="FF0000"/>
                      <w:szCs w:val="18"/>
                      <w:lang w:eastAsia="ja-JP"/>
                    </w:rPr>
                    <w:t>Note 3, Note 6</w:t>
                  </w:r>
                </w:p>
              </w:tc>
            </w:tr>
            <w:tr w:rsidR="009E266C" w:rsidRPr="00161310" w14:paraId="5F361268" w14:textId="77777777" w:rsidTr="009E266C">
              <w:trPr>
                <w:trHeight w:val="488"/>
              </w:trPr>
              <w:tc>
                <w:tcPr>
                  <w:tcW w:w="5188" w:type="dxa"/>
                  <w:gridSpan w:val="5"/>
                </w:tcPr>
                <w:p w14:paraId="74E4AF25" w14:textId="77777777" w:rsidR="009E266C" w:rsidRPr="00085FF7" w:rsidRDefault="009E266C" w:rsidP="009E266C">
                  <w:pPr>
                    <w:pStyle w:val="a9"/>
                    <w:spacing w:after="0"/>
                    <w:jc w:val="center"/>
                    <w:rPr>
                      <w:rFonts w:ascii="Times New Roman" w:hAnsi="Times New Roman"/>
                      <w:sz w:val="18"/>
                      <w:szCs w:val="18"/>
                      <w:lang w:val="de-DE"/>
                    </w:rPr>
                  </w:pPr>
                  <w:r w:rsidRPr="00085FF7">
                    <w:rPr>
                      <w:rFonts w:ascii="Calibri" w:hAnsi="Calibri"/>
                      <w:sz w:val="18"/>
                      <w:szCs w:val="18"/>
                      <w:lang w:val="de-DE"/>
                    </w:rPr>
                    <w:t>⁞</w:t>
                  </w:r>
                </w:p>
                <w:p w14:paraId="04201E46" w14:textId="77777777" w:rsidR="009E266C" w:rsidRPr="00085FF7" w:rsidRDefault="009E266C" w:rsidP="009E266C">
                  <w:pPr>
                    <w:pStyle w:val="a9"/>
                    <w:spacing w:after="0"/>
                    <w:rPr>
                      <w:rFonts w:ascii="Arial" w:eastAsia="MS Mincho" w:hAnsi="Arial" w:cs="Arial"/>
                      <w:color w:val="FF0000"/>
                      <w:sz w:val="18"/>
                      <w:szCs w:val="18"/>
                      <w:lang w:val="de-DE" w:eastAsia="ja-JP"/>
                    </w:rPr>
                  </w:pPr>
                  <w:r w:rsidRPr="00085FF7">
                    <w:rPr>
                      <w:rFonts w:ascii="Arial" w:hAnsi="Arial" w:cs="Arial"/>
                      <w:color w:val="FF0000"/>
                      <w:sz w:val="18"/>
                      <w:szCs w:val="18"/>
                      <w:lang w:val="de-DE"/>
                    </w:rPr>
                    <w:t xml:space="preserve">Note 6: C-RNTI and MCS-C-RNTI are received in a random access response window. </w:t>
                  </w:r>
                </w:p>
              </w:tc>
            </w:tr>
          </w:tbl>
          <w:p w14:paraId="03B7964D" w14:textId="77777777" w:rsidR="009E266C" w:rsidRDefault="009E266C">
            <w:pPr>
              <w:pStyle w:val="a9"/>
              <w:spacing w:after="0" w:line="280" w:lineRule="atLeast"/>
              <w:rPr>
                <w:rFonts w:ascii="Times New Roman" w:hAnsi="Times New Roman"/>
                <w:sz w:val="22"/>
                <w:szCs w:val="22"/>
                <w:lang w:eastAsia="zh-CN"/>
              </w:rPr>
            </w:pPr>
          </w:p>
          <w:tbl>
            <w:tblPr>
              <w:tblW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650"/>
            </w:tblGrid>
            <w:tr w:rsidR="00011A98" w:rsidRPr="00447FC5" w14:paraId="43995086" w14:textId="77777777" w:rsidTr="00011A98">
              <w:trPr>
                <w:trHeight w:val="125"/>
              </w:trPr>
              <w:tc>
                <w:tcPr>
                  <w:tcW w:w="2649" w:type="dxa"/>
                </w:tcPr>
                <w:p w14:paraId="3138C1DA" w14:textId="77777777" w:rsidR="00011A98" w:rsidRDefault="00011A98" w:rsidP="00011A98">
                  <w:pPr>
                    <w:spacing w:after="0"/>
                    <w:jc w:val="center"/>
                    <w:rPr>
                      <w:rFonts w:ascii="Arial" w:hAnsi="Arial"/>
                      <w:sz w:val="18"/>
                      <w:lang w:eastAsia="ja-JP"/>
                    </w:rPr>
                  </w:pPr>
                  <w:proofErr w:type="spellStart"/>
                  <w:r>
                    <w:rPr>
                      <w:rFonts w:ascii="Arial" w:hAnsi="Arial"/>
                      <w:sz w:val="18"/>
                      <w:lang w:eastAsia="ja-JP"/>
                    </w:rPr>
                    <w:t>PCell</w:t>
                  </w:r>
                  <w:proofErr w:type="spellEnd"/>
                </w:p>
              </w:tc>
              <w:tc>
                <w:tcPr>
                  <w:tcW w:w="2650" w:type="dxa"/>
                </w:tcPr>
                <w:p w14:paraId="697188C8" w14:textId="77777777" w:rsidR="00011A98" w:rsidRDefault="00011A98" w:rsidP="00011A98">
                  <w:pPr>
                    <w:keepNext/>
                    <w:keepLines/>
                    <w:spacing w:after="0"/>
                    <w:jc w:val="center"/>
                    <w:rPr>
                      <w:rFonts w:ascii="Arial" w:hAnsi="Arial"/>
                      <w:sz w:val="18"/>
                      <w:lang w:eastAsia="ja-JP"/>
                    </w:rPr>
                  </w:pPr>
                  <w:proofErr w:type="spellStart"/>
                  <w:r>
                    <w:rPr>
                      <w:rFonts w:ascii="Arial" w:hAnsi="Arial"/>
                      <w:sz w:val="18"/>
                      <w:lang w:eastAsia="ja-JP"/>
                    </w:rPr>
                    <w:t>PSCell</w:t>
                  </w:r>
                  <w:proofErr w:type="spellEnd"/>
                </w:p>
              </w:tc>
            </w:tr>
            <w:tr w:rsidR="00011A98" w:rsidRPr="00447FC5" w14:paraId="4DF1D971" w14:textId="77777777" w:rsidTr="00011A98">
              <w:trPr>
                <w:trHeight w:val="42"/>
              </w:trPr>
              <w:tc>
                <w:tcPr>
                  <w:tcW w:w="5299" w:type="dxa"/>
                  <w:gridSpan w:val="2"/>
                </w:tcPr>
                <w:p w14:paraId="6BB305C9" w14:textId="77777777" w:rsidR="00011A98" w:rsidRDefault="00011A98" w:rsidP="00011A98">
                  <w:pPr>
                    <w:keepNext/>
                    <w:keepLines/>
                    <w:spacing w:after="0"/>
                    <w:rPr>
                      <w:rFonts w:ascii="Arial" w:hAnsi="Arial"/>
                      <w:sz w:val="18"/>
                      <w:lang w:eastAsia="ja-JP"/>
                    </w:rPr>
                  </w:pPr>
                  <w:r w:rsidRPr="00447FC5">
                    <w:rPr>
                      <w:rFonts w:ascii="Arial" w:eastAsia="MS Mincho" w:hAnsi="Arial"/>
                      <w:sz w:val="18"/>
                      <w:lang w:eastAsia="ja-JP"/>
                    </w:rPr>
                    <w:t>3. RRC_CONNECTED</w:t>
                  </w:r>
                </w:p>
              </w:tc>
            </w:tr>
            <w:tr w:rsidR="00011A98" w:rsidRPr="00447FC5" w14:paraId="0E35A0F7" w14:textId="77777777" w:rsidTr="00011A98">
              <w:trPr>
                <w:trHeight w:val="1016"/>
              </w:trPr>
              <w:tc>
                <w:tcPr>
                  <w:tcW w:w="2649" w:type="dxa"/>
                </w:tcPr>
                <w:p w14:paraId="522FB3C5" w14:textId="26D822A8" w:rsidR="00011A98" w:rsidRPr="00447FC5" w:rsidRDefault="00011A98" w:rsidP="00011A98">
                  <w:pPr>
                    <w:spacing w:after="0"/>
                    <w:rPr>
                      <w:rFonts w:ascii="Arial" w:hAnsi="Arial"/>
                      <w:sz w:val="18"/>
                      <w:lang w:eastAsia="ja-JP"/>
                    </w:rPr>
                  </w:pPr>
                  <w:r>
                    <w:rPr>
                      <w:rFonts w:ascii="Arial" w:hAnsi="Arial"/>
                      <w:sz w:val="18"/>
                      <w:lang w:eastAsia="ja-JP"/>
                    </w:rPr>
                    <w:t>(</w:t>
                  </w:r>
                  <w:r w:rsidRPr="00447FC5">
                    <w:rPr>
                      <w:rFonts w:ascii="Arial" w:hAnsi="Arial"/>
                      <w:sz w:val="18"/>
                      <w:lang w:eastAsia="ja-JP"/>
                    </w:rPr>
                    <w:t xml:space="preserve">A + C0 + (B and/or </w:t>
                  </w:r>
                  <w:r>
                    <w:rPr>
                      <w:rFonts w:ascii="Arial" w:hAnsi="Arial"/>
                      <w:sz w:val="18"/>
                      <w:lang w:eastAsia="ja-JP"/>
                    </w:rPr>
                    <w:t>(</w:t>
                  </w:r>
                  <w:r w:rsidRPr="00447FC5">
                    <w:rPr>
                      <w:rFonts w:ascii="Arial" w:eastAsia="MS Mincho" w:hAnsi="Arial"/>
                      <w:sz w:val="18"/>
                      <w:lang w:eastAsia="ja-JP"/>
                    </w:rPr>
                    <w:t xml:space="preserve">D0 or </w:t>
                  </w:r>
                  <w:r>
                    <w:rPr>
                      <w:rFonts w:ascii="Arial" w:eastAsia="MS Mincho" w:hAnsi="Arial"/>
                      <w:sz w:val="18"/>
                      <w:lang w:eastAsia="ja-JP"/>
                    </w:rPr>
                    <w:t>(m1*</w:t>
                  </w:r>
                  <w:r w:rsidRPr="00447FC5">
                    <w:rPr>
                      <w:rFonts w:ascii="Arial" w:eastAsia="MS Mincho" w:hAnsi="Arial"/>
                      <w:sz w:val="18"/>
                      <w:lang w:eastAsia="ja-JP"/>
                    </w:rPr>
                    <w:t>D1</w:t>
                  </w:r>
                  <w:r>
                    <w:rPr>
                      <w:rFonts w:ascii="Arial" w:eastAsia="MS Mincho" w:hAnsi="Arial"/>
                      <w:sz w:val="18"/>
                      <w:lang w:eastAsia="ja-JP"/>
                    </w:rPr>
                    <w:t>+m2*D2)</w:t>
                  </w:r>
                  <w:r w:rsidRPr="00447FC5">
                    <w:rPr>
                      <w:rFonts w:ascii="Arial" w:eastAsia="MS Mincho" w:hAnsi="Arial"/>
                      <w:sz w:val="18"/>
                      <w:lang w:eastAsia="ja-JP"/>
                    </w:rPr>
                    <w:t>)</w:t>
                  </w:r>
                  <w:r>
                    <w:rPr>
                      <w:rFonts w:ascii="Arial" w:eastAsia="MS Mincho" w:hAnsi="Arial"/>
                      <w:sz w:val="18"/>
                      <w:lang w:eastAsia="ja-JP"/>
                    </w:rPr>
                    <w:t>)</w:t>
                  </w:r>
                  <w:r w:rsidRPr="00447FC5">
                    <w:rPr>
                      <w:rFonts w:ascii="Arial" w:hAnsi="Arial"/>
                      <w:sz w:val="18"/>
                      <w:lang w:eastAsia="ja-JP"/>
                    </w:rPr>
                    <w:t xml:space="preserve"> </w:t>
                  </w:r>
                  <w:r w:rsidRPr="00447FC5">
                    <w:rPr>
                      <w:rFonts w:ascii="Arial" w:hAnsi="Arial"/>
                      <w:sz w:val="18"/>
                      <w:lang w:eastAsia="zh-CN"/>
                    </w:rPr>
                    <w:t xml:space="preserve">+ E + </w:t>
                  </w:r>
                  <w:r>
                    <w:rPr>
                      <w:rFonts w:ascii="Arial" w:hAnsi="Arial"/>
                      <w:sz w:val="18"/>
                      <w:lang w:eastAsia="zh-CN"/>
                    </w:rPr>
                    <w:t>F0 + n*</w:t>
                  </w:r>
                  <w:r w:rsidRPr="00447FC5">
                    <w:rPr>
                      <w:rFonts w:ascii="Arial" w:hAnsi="Arial"/>
                      <w:sz w:val="18"/>
                      <w:lang w:eastAsia="zh-CN"/>
                    </w:rPr>
                    <w:t>F</w:t>
                  </w:r>
                  <w:r>
                    <w:rPr>
                      <w:rFonts w:ascii="Arial" w:hAnsi="Arial"/>
                      <w:sz w:val="18"/>
                      <w:lang w:eastAsia="zh-CN"/>
                    </w:rPr>
                    <w:t>1</w:t>
                  </w:r>
                  <w:r w:rsidRPr="00447FC5">
                    <w:rPr>
                      <w:rFonts w:ascii="Arial" w:hAnsi="Arial"/>
                      <w:sz w:val="18"/>
                      <w:lang w:eastAsia="zh-CN"/>
                    </w:rPr>
                    <w:t xml:space="preserve"> + G + H + J0 + J1 + J2</w:t>
                  </w:r>
                  <w:r>
                    <w:rPr>
                      <w:rFonts w:ascii="Arial" w:hAnsi="Arial"/>
                      <w:sz w:val="18"/>
                      <w:lang w:eastAsia="zh-CN"/>
                    </w:rPr>
                    <w:t xml:space="preserve"> + K + O + [L0 + L1 + M]</w:t>
                  </w:r>
                  <w:r w:rsidRPr="00A007B5">
                    <w:rPr>
                      <w:rFonts w:ascii="Arial" w:hAnsi="Arial" w:cs="Arial"/>
                      <w:sz w:val="18"/>
                      <w:szCs w:val="18"/>
                      <w:lang w:eastAsia="zh-CN"/>
                    </w:rPr>
                    <w:t xml:space="preserve">) or </w:t>
                  </w:r>
                  <w:r w:rsidRPr="00780B56">
                    <w:rPr>
                      <w:rFonts w:ascii="Arial" w:hAnsi="Arial" w:cs="Arial"/>
                      <w:sz w:val="18"/>
                      <w:szCs w:val="18"/>
                    </w:rPr>
                    <w:t>(</w:t>
                  </w:r>
                  <w:r w:rsidRPr="00B439D8">
                    <w:rPr>
                      <w:rFonts w:ascii="Arial" w:hAnsi="Arial" w:cs="Arial"/>
                      <w:sz w:val="18"/>
                      <w:szCs w:val="18"/>
                    </w:rPr>
                    <w:t>(</w:t>
                  </w:r>
                  <w:r w:rsidRPr="00780B56">
                    <w:rPr>
                      <w:rFonts w:ascii="Arial" w:hAnsi="Arial" w:cs="Arial"/>
                      <w:sz w:val="18"/>
                      <w:szCs w:val="18"/>
                    </w:rPr>
                    <w:t>A+</w:t>
                  </w:r>
                  <w:r w:rsidRPr="00545609">
                    <w:rPr>
                      <w:rFonts w:ascii="Arial" w:hAnsi="Arial" w:cs="Arial"/>
                      <w:strike/>
                      <w:color w:val="FF0000"/>
                      <w:sz w:val="18"/>
                      <w:szCs w:val="18"/>
                    </w:rPr>
                    <w:t>B+</w:t>
                  </w:r>
                  <w:r w:rsidRPr="00780B56">
                    <w:rPr>
                      <w:rFonts w:ascii="Arial" w:hAnsi="Arial" w:cs="Arial"/>
                      <w:sz w:val="18"/>
                      <w:szCs w:val="18"/>
                    </w:rPr>
                    <w:t>C0</w:t>
                  </w:r>
                  <w:r>
                    <w:rPr>
                      <w:rFonts w:ascii="Arial" w:hAnsi="Arial" w:cs="Arial"/>
                      <w:sz w:val="18"/>
                      <w:szCs w:val="18"/>
                    </w:rPr>
                    <w:t>+</w:t>
                  </w:r>
                  <w:r w:rsidR="003D58EE">
                    <w:rPr>
                      <w:rFonts w:ascii="Arial" w:hAnsi="Arial" w:cs="Arial"/>
                      <w:color w:val="FF0000"/>
                      <w:sz w:val="18"/>
                      <w:szCs w:val="18"/>
                    </w:rPr>
                    <w:t>(</w:t>
                  </w:r>
                  <w:r w:rsidRPr="009D1989">
                    <w:rPr>
                      <w:rFonts w:ascii="Arial" w:hAnsi="Arial" w:cs="Arial"/>
                      <w:color w:val="FF0000"/>
                      <w:sz w:val="18"/>
                      <w:szCs w:val="18"/>
                    </w:rPr>
                    <w:t>B</w:t>
                  </w:r>
                  <w:r>
                    <w:rPr>
                      <w:rFonts w:ascii="Arial" w:hAnsi="Arial" w:cs="Arial"/>
                      <w:sz w:val="18"/>
                      <w:szCs w:val="18"/>
                    </w:rPr>
                    <w:t xml:space="preserve"> </w:t>
                  </w:r>
                  <w:r w:rsidRPr="009D1989">
                    <w:rPr>
                      <w:rFonts w:ascii="Arial" w:hAnsi="Arial" w:cs="Arial"/>
                      <w:color w:val="FF0000"/>
                      <w:sz w:val="18"/>
                      <w:szCs w:val="18"/>
                    </w:rPr>
                    <w:t>and/or</w:t>
                  </w:r>
                  <w:r>
                    <w:rPr>
                      <w:rFonts w:ascii="Arial" w:hAnsi="Arial" w:cs="Arial"/>
                      <w:sz w:val="18"/>
                      <w:szCs w:val="18"/>
                    </w:rPr>
                    <w:t xml:space="preserve"> </w:t>
                  </w:r>
                  <w:r w:rsidRPr="0085647D">
                    <w:rPr>
                      <w:rFonts w:ascii="Arial" w:hAnsi="Arial" w:cs="Arial"/>
                      <w:color w:val="FF0000"/>
                      <w:sz w:val="18"/>
                      <w:szCs w:val="18"/>
                    </w:rPr>
                    <w:t>(</w:t>
                  </w:r>
                  <w:r w:rsidRPr="0085647D">
                    <w:rPr>
                      <w:rFonts w:ascii="Arial" w:hAnsi="Arial" w:cs="Arial"/>
                      <w:strike/>
                      <w:color w:val="FF0000"/>
                      <w:sz w:val="18"/>
                      <w:szCs w:val="18"/>
                    </w:rPr>
                    <w:t>[</w:t>
                  </w:r>
                  <w:r>
                    <w:rPr>
                      <w:rFonts w:ascii="Arial" w:hAnsi="Arial" w:cs="Arial"/>
                      <w:sz w:val="18"/>
                      <w:szCs w:val="18"/>
                    </w:rPr>
                    <w:t>D0</w:t>
                  </w:r>
                  <w:r w:rsidRPr="0085647D">
                    <w:rPr>
                      <w:rFonts w:ascii="Arial" w:hAnsi="Arial" w:cs="Arial"/>
                      <w:strike/>
                      <w:color w:val="FF0000"/>
                      <w:sz w:val="18"/>
                      <w:szCs w:val="18"/>
                    </w:rPr>
                    <w:t>])</w:t>
                  </w:r>
                  <w:r w:rsidR="0016356E" w:rsidRPr="00951090">
                    <w:rPr>
                      <w:rFonts w:ascii="Arial" w:hAnsi="Arial" w:cs="Arial"/>
                      <w:color w:val="FF0000"/>
                      <w:sz w:val="18"/>
                      <w:szCs w:val="18"/>
                    </w:rPr>
                    <w:t xml:space="preserve"> </w:t>
                  </w:r>
                  <w:r w:rsidR="00951090" w:rsidRPr="00951090">
                    <w:rPr>
                      <w:rFonts w:ascii="Arial" w:hAnsi="Arial" w:cs="Arial"/>
                      <w:color w:val="FF0000"/>
                      <w:sz w:val="18"/>
                      <w:szCs w:val="18"/>
                    </w:rPr>
                    <w:t>or</w:t>
                  </w:r>
                  <w:r w:rsidR="0016356E" w:rsidRPr="00951090">
                    <w:rPr>
                      <w:rFonts w:ascii="Arial" w:hAnsi="Arial" w:cs="Arial"/>
                      <w:color w:val="FF0000"/>
                      <w:sz w:val="18"/>
                      <w:szCs w:val="18"/>
                    </w:rPr>
                    <w:t xml:space="preserve"> </w:t>
                  </w:r>
                  <w:r w:rsidR="00951090">
                    <w:rPr>
                      <w:rFonts w:ascii="Arial" w:hAnsi="Arial" w:cs="Arial"/>
                      <w:color w:val="FF0000"/>
                      <w:sz w:val="18"/>
                      <w:szCs w:val="18"/>
                    </w:rPr>
                    <w:t>(m1*</w:t>
                  </w:r>
                  <w:r w:rsidR="00A37CAC">
                    <w:rPr>
                      <w:rFonts w:ascii="Arial" w:hAnsi="Arial" w:cs="Arial"/>
                      <w:color w:val="FF0000"/>
                      <w:sz w:val="18"/>
                      <w:szCs w:val="18"/>
                    </w:rPr>
                    <w:t>D1a+m2*D2a))</w:t>
                  </w:r>
                  <w:r w:rsidR="004344B1">
                    <w:rPr>
                      <w:rFonts w:ascii="Arial" w:hAnsi="Arial" w:cs="Arial"/>
                      <w:color w:val="FF0000"/>
                      <w:sz w:val="18"/>
                      <w:szCs w:val="18"/>
                    </w:rPr>
                    <w:t>)</w:t>
                  </w:r>
                  <w:r w:rsidR="00A37CAC">
                    <w:rPr>
                      <w:rFonts w:ascii="Arial" w:hAnsi="Arial" w:cs="Arial"/>
                      <w:color w:val="FF0000"/>
                      <w:sz w:val="18"/>
                      <w:szCs w:val="18"/>
                    </w:rPr>
                    <w:t>+</w:t>
                  </w:r>
                  <w:r w:rsidR="001104CE">
                    <w:rPr>
                      <w:rFonts w:ascii="Arial" w:hAnsi="Arial" w:cs="Arial"/>
                      <w:color w:val="FF0000"/>
                      <w:sz w:val="18"/>
                      <w:szCs w:val="18"/>
                    </w:rPr>
                    <w:t>n*</w:t>
                  </w:r>
                  <w:r w:rsidR="00A37CAC">
                    <w:rPr>
                      <w:rFonts w:ascii="Arial" w:hAnsi="Arial" w:cs="Arial"/>
                      <w:color w:val="FF0000"/>
                      <w:sz w:val="18"/>
                      <w:szCs w:val="18"/>
                    </w:rPr>
                    <w:t>F1a)</w:t>
                  </w:r>
                  <w:r w:rsidRPr="00780B56">
                    <w:rPr>
                      <w:rFonts w:ascii="Arial" w:hAnsi="Arial" w:cs="Arial"/>
                      <w:sz w:val="18"/>
                      <w:szCs w:val="18"/>
                    </w:rPr>
                    <w:t xml:space="preserve"> </w:t>
                  </w:r>
                  <w:r w:rsidRPr="0085647D">
                    <w:rPr>
                      <w:rFonts w:ascii="Arial" w:hAnsi="Arial" w:cs="Arial"/>
                      <w:strike/>
                      <w:color w:val="FF0000"/>
                      <w:sz w:val="18"/>
                      <w:szCs w:val="18"/>
                    </w:rPr>
                    <w:t>[</w:t>
                  </w:r>
                  <w:r w:rsidRPr="00780B56">
                    <w:rPr>
                      <w:rFonts w:ascii="Arial" w:hAnsi="Arial" w:cs="Arial"/>
                      <w:sz w:val="18"/>
                      <w:szCs w:val="18"/>
                    </w:rPr>
                    <w:t>and/or</w:t>
                  </w:r>
                  <w:r w:rsidRPr="0085647D">
                    <w:rPr>
                      <w:rFonts w:ascii="Arial" w:hAnsi="Arial" w:cs="Arial"/>
                      <w:strike/>
                      <w:color w:val="FF0000"/>
                      <w:sz w:val="18"/>
                      <w:szCs w:val="18"/>
                    </w:rPr>
                    <w:t>]</w:t>
                  </w:r>
                  <w:r w:rsidRPr="00780B56">
                    <w:rPr>
                      <w:rFonts w:ascii="Arial" w:hAnsi="Arial" w:cs="Arial"/>
                      <w:sz w:val="18"/>
                      <w:szCs w:val="18"/>
                    </w:rPr>
                    <w:t xml:space="preserve"> </w:t>
                  </w:r>
                  <w:r>
                    <w:rPr>
                      <w:rFonts w:ascii="Arial" w:hAnsi="Arial" w:cs="Arial"/>
                      <w:sz w:val="18"/>
                      <w:szCs w:val="18"/>
                    </w:rPr>
                    <w:t>N</w:t>
                  </w:r>
                  <w:r w:rsidRPr="00780B56">
                    <w:rPr>
                      <w:rFonts w:ascii="Arial" w:hAnsi="Arial" w:cs="Arial"/>
                      <w:sz w:val="18"/>
                      <w:szCs w:val="18"/>
                    </w:rPr>
                    <w:t>)</w:t>
                  </w:r>
                  <w:r>
                    <w:rPr>
                      <w:rFonts w:ascii="Arial" w:hAnsi="Arial"/>
                      <w:sz w:val="18"/>
                      <w:lang w:eastAsia="zh-CN"/>
                    </w:rPr>
                    <w:t xml:space="preserve"> </w:t>
                  </w:r>
                </w:p>
              </w:tc>
              <w:tc>
                <w:tcPr>
                  <w:tcW w:w="2650" w:type="dxa"/>
                </w:tcPr>
                <w:p w14:paraId="0B105FBE" w14:textId="0B086430" w:rsidR="00011A98" w:rsidRPr="00447FC5" w:rsidRDefault="00011A98" w:rsidP="00011A98">
                  <w:pPr>
                    <w:keepNext/>
                    <w:keepLines/>
                    <w:spacing w:after="0"/>
                    <w:jc w:val="center"/>
                    <w:rPr>
                      <w:rFonts w:ascii="Arial" w:eastAsia="MS Mincho" w:hAnsi="Arial"/>
                      <w:sz w:val="18"/>
                      <w:lang w:eastAsia="ja-JP"/>
                    </w:rPr>
                  </w:pPr>
                  <w:r>
                    <w:rPr>
                      <w:rFonts w:ascii="Arial" w:hAnsi="Arial"/>
                      <w:sz w:val="18"/>
                      <w:lang w:eastAsia="ja-JP"/>
                    </w:rPr>
                    <w:t>(</w:t>
                  </w:r>
                  <w:r w:rsidRPr="00447FC5">
                    <w:rPr>
                      <w:rFonts w:ascii="Arial" w:hAnsi="Arial"/>
                      <w:sz w:val="18"/>
                      <w:lang w:eastAsia="ja-JP"/>
                    </w:rPr>
                    <w:t xml:space="preserve">A + </w:t>
                  </w:r>
                  <w:r>
                    <w:rPr>
                      <w:rFonts w:ascii="Arial" w:hAnsi="Arial"/>
                      <w:sz w:val="18"/>
                      <w:lang w:eastAsia="ja-JP"/>
                    </w:rPr>
                    <w:t>(D</w:t>
                  </w:r>
                  <w:r w:rsidRPr="00447FC5">
                    <w:rPr>
                      <w:rFonts w:ascii="Arial" w:hAnsi="Arial"/>
                      <w:sz w:val="18"/>
                      <w:lang w:eastAsia="ja-JP"/>
                    </w:rPr>
                    <w:t xml:space="preserve">0 </w:t>
                  </w:r>
                  <w:r>
                    <w:rPr>
                      <w:rFonts w:ascii="Arial" w:hAnsi="Arial"/>
                      <w:sz w:val="18"/>
                      <w:lang w:eastAsia="ja-JP"/>
                    </w:rPr>
                    <w:t>or</w:t>
                  </w:r>
                  <w:r w:rsidRPr="00447FC5">
                    <w:rPr>
                      <w:rFonts w:ascii="Arial" w:hAnsi="Arial"/>
                      <w:sz w:val="18"/>
                      <w:lang w:eastAsia="ja-JP"/>
                    </w:rPr>
                    <w:t xml:space="preserve"> </w:t>
                  </w:r>
                  <w:r>
                    <w:rPr>
                      <w:rFonts w:ascii="Arial" w:hAnsi="Arial"/>
                      <w:sz w:val="18"/>
                      <w:lang w:eastAsia="ja-JP"/>
                    </w:rPr>
                    <w:t>(m1*</w:t>
                  </w:r>
                  <w:r w:rsidRPr="00447FC5">
                    <w:rPr>
                      <w:rFonts w:ascii="Arial" w:eastAsia="MS Mincho" w:hAnsi="Arial"/>
                      <w:sz w:val="18"/>
                      <w:lang w:eastAsia="ja-JP"/>
                    </w:rPr>
                    <w:t>D1</w:t>
                  </w:r>
                  <w:r>
                    <w:rPr>
                      <w:rFonts w:ascii="Arial" w:eastAsia="MS Mincho" w:hAnsi="Arial"/>
                      <w:sz w:val="18"/>
                      <w:lang w:eastAsia="ja-JP"/>
                    </w:rPr>
                    <w:t>+m2*D2))</w:t>
                  </w:r>
                  <w:r w:rsidRPr="00447FC5">
                    <w:rPr>
                      <w:rFonts w:ascii="Arial" w:hAnsi="Arial"/>
                      <w:sz w:val="18"/>
                      <w:lang w:eastAsia="ja-JP"/>
                    </w:rPr>
                    <w:t xml:space="preserve"> </w:t>
                  </w:r>
                  <w:r w:rsidRPr="00447FC5">
                    <w:rPr>
                      <w:rFonts w:ascii="Arial" w:hAnsi="Arial"/>
                      <w:sz w:val="18"/>
                      <w:lang w:eastAsia="zh-CN"/>
                    </w:rPr>
                    <w:t xml:space="preserve">+ E + </w:t>
                  </w:r>
                  <w:r>
                    <w:rPr>
                      <w:rFonts w:ascii="Arial" w:hAnsi="Arial"/>
                      <w:sz w:val="18"/>
                      <w:lang w:eastAsia="zh-CN"/>
                    </w:rPr>
                    <w:t>F0 + n*</w:t>
                  </w:r>
                  <w:r w:rsidRPr="00447FC5">
                    <w:rPr>
                      <w:rFonts w:ascii="Arial" w:hAnsi="Arial"/>
                      <w:sz w:val="18"/>
                      <w:lang w:eastAsia="zh-CN"/>
                    </w:rPr>
                    <w:t>F</w:t>
                  </w:r>
                  <w:r>
                    <w:rPr>
                      <w:rFonts w:ascii="Arial" w:hAnsi="Arial"/>
                      <w:sz w:val="18"/>
                      <w:lang w:eastAsia="zh-CN"/>
                    </w:rPr>
                    <w:t>1</w:t>
                  </w:r>
                  <w:r w:rsidRPr="00447FC5">
                    <w:rPr>
                      <w:rFonts w:ascii="Arial" w:hAnsi="Arial"/>
                      <w:sz w:val="18"/>
                      <w:lang w:eastAsia="zh-CN"/>
                    </w:rPr>
                    <w:t xml:space="preserve"> + G + H + J0 + J1 + J2</w:t>
                  </w:r>
                  <w:r>
                    <w:rPr>
                      <w:rFonts w:ascii="Arial" w:hAnsi="Arial"/>
                      <w:sz w:val="18"/>
                      <w:lang w:eastAsia="zh-CN"/>
                    </w:rPr>
                    <w:t xml:space="preserve"> + K + O + [L0 + L1 + M]</w:t>
                  </w:r>
                  <w:r w:rsidRPr="009E21B6">
                    <w:rPr>
                      <w:rFonts w:ascii="Arial" w:hAnsi="Arial" w:cs="Arial"/>
                      <w:sz w:val="18"/>
                      <w:szCs w:val="18"/>
                      <w:lang w:eastAsia="zh-CN"/>
                    </w:rPr>
                    <w:t xml:space="preserve">) or </w:t>
                  </w:r>
                  <w:r w:rsidRPr="00780B56">
                    <w:rPr>
                      <w:rFonts w:ascii="Arial" w:hAnsi="Arial" w:cs="Arial"/>
                      <w:sz w:val="18"/>
                      <w:szCs w:val="18"/>
                    </w:rPr>
                    <w:t>((A+</w:t>
                  </w:r>
                  <w:r w:rsidRPr="00AB02DA">
                    <w:rPr>
                      <w:rFonts w:ascii="Arial" w:hAnsi="Arial" w:cs="Arial"/>
                      <w:strike/>
                      <w:color w:val="FF0000"/>
                      <w:sz w:val="18"/>
                      <w:szCs w:val="18"/>
                    </w:rPr>
                    <w:t>B+C0+</w:t>
                  </w:r>
                  <w:r w:rsidRPr="006D519A">
                    <w:rPr>
                      <w:rFonts w:ascii="Arial" w:hAnsi="Arial" w:cs="Arial"/>
                      <w:color w:val="FF0000"/>
                      <w:sz w:val="18"/>
                      <w:szCs w:val="18"/>
                    </w:rPr>
                    <w:t xml:space="preserve"> (</w:t>
                  </w:r>
                  <w:r w:rsidRPr="00AB02DA">
                    <w:rPr>
                      <w:rFonts w:ascii="Arial" w:hAnsi="Arial" w:cs="Arial"/>
                      <w:strike/>
                      <w:color w:val="FF0000"/>
                      <w:sz w:val="18"/>
                      <w:szCs w:val="18"/>
                    </w:rPr>
                    <w:t>[</w:t>
                  </w:r>
                  <w:r w:rsidRPr="00780B56">
                    <w:rPr>
                      <w:rFonts w:ascii="Arial" w:hAnsi="Arial" w:cs="Arial"/>
                      <w:sz w:val="18"/>
                      <w:szCs w:val="18"/>
                    </w:rPr>
                    <w:t>D0</w:t>
                  </w:r>
                  <w:r w:rsidRPr="00AB02DA">
                    <w:rPr>
                      <w:rFonts w:ascii="Arial" w:hAnsi="Arial" w:cs="Arial"/>
                      <w:strike/>
                      <w:color w:val="FF0000"/>
                      <w:sz w:val="18"/>
                      <w:szCs w:val="18"/>
                    </w:rPr>
                    <w:t xml:space="preserve">]) </w:t>
                  </w:r>
                  <w:r w:rsidR="00397F01" w:rsidRPr="00397F01">
                    <w:rPr>
                      <w:rFonts w:ascii="Arial" w:hAnsi="Arial" w:cs="Arial"/>
                      <w:color w:val="FF0000"/>
                      <w:sz w:val="18"/>
                      <w:szCs w:val="18"/>
                    </w:rPr>
                    <w:t>or</w:t>
                  </w:r>
                  <w:r w:rsidR="00397F01">
                    <w:rPr>
                      <w:rFonts w:ascii="Arial" w:hAnsi="Arial" w:cs="Arial"/>
                      <w:color w:val="FF0000"/>
                      <w:sz w:val="18"/>
                      <w:szCs w:val="18"/>
                    </w:rPr>
                    <w:t xml:space="preserve"> (m1*D1a+m2*D2a)</w:t>
                  </w:r>
                  <w:r w:rsidR="00836BEE">
                    <w:rPr>
                      <w:rFonts w:ascii="Arial" w:hAnsi="Arial" w:cs="Arial"/>
                      <w:color w:val="FF0000"/>
                      <w:sz w:val="18"/>
                      <w:szCs w:val="18"/>
                    </w:rPr>
                    <w:t>)</w:t>
                  </w:r>
                  <w:r w:rsidR="005F6FF3">
                    <w:rPr>
                      <w:rFonts w:ascii="Arial" w:hAnsi="Arial" w:cs="Arial"/>
                      <w:color w:val="FF0000"/>
                      <w:sz w:val="18"/>
                      <w:szCs w:val="18"/>
                    </w:rPr>
                    <w:t>+</w:t>
                  </w:r>
                  <w:r w:rsidR="001104CE">
                    <w:rPr>
                      <w:rFonts w:ascii="Arial" w:hAnsi="Arial" w:cs="Arial"/>
                      <w:color w:val="FF0000"/>
                      <w:sz w:val="18"/>
                      <w:szCs w:val="18"/>
                    </w:rPr>
                    <w:t>n*</w:t>
                  </w:r>
                  <w:r w:rsidR="005F6FF3">
                    <w:rPr>
                      <w:rFonts w:ascii="Arial" w:hAnsi="Arial" w:cs="Arial"/>
                      <w:color w:val="FF0000"/>
                      <w:sz w:val="18"/>
                      <w:szCs w:val="18"/>
                    </w:rPr>
                    <w:t xml:space="preserve">F1a) </w:t>
                  </w:r>
                  <w:r w:rsidRPr="00AB02DA">
                    <w:rPr>
                      <w:rFonts w:ascii="Arial" w:hAnsi="Arial" w:cs="Arial"/>
                      <w:strike/>
                      <w:color w:val="FF0000"/>
                      <w:sz w:val="18"/>
                      <w:szCs w:val="18"/>
                    </w:rPr>
                    <w:t>[</w:t>
                  </w:r>
                  <w:r w:rsidRPr="00780B56">
                    <w:rPr>
                      <w:rFonts w:ascii="Arial" w:hAnsi="Arial" w:cs="Arial"/>
                      <w:sz w:val="18"/>
                      <w:szCs w:val="18"/>
                    </w:rPr>
                    <w:t>and/or</w:t>
                  </w:r>
                  <w:r w:rsidRPr="006D519A">
                    <w:rPr>
                      <w:rFonts w:ascii="Arial" w:hAnsi="Arial" w:cs="Arial"/>
                      <w:strike/>
                      <w:color w:val="FF0000"/>
                      <w:sz w:val="18"/>
                      <w:szCs w:val="18"/>
                    </w:rPr>
                    <w:t>]</w:t>
                  </w:r>
                  <w:r w:rsidRPr="00780B56">
                    <w:rPr>
                      <w:rFonts w:ascii="Arial" w:hAnsi="Arial" w:cs="Arial"/>
                      <w:sz w:val="18"/>
                      <w:szCs w:val="18"/>
                    </w:rPr>
                    <w:t xml:space="preserve"> </w:t>
                  </w:r>
                  <w:r>
                    <w:rPr>
                      <w:rFonts w:ascii="Arial" w:hAnsi="Arial" w:cs="Arial"/>
                      <w:sz w:val="18"/>
                      <w:szCs w:val="18"/>
                    </w:rPr>
                    <w:t>N</w:t>
                  </w:r>
                  <w:r w:rsidRPr="00780B56">
                    <w:rPr>
                      <w:rFonts w:ascii="Arial" w:hAnsi="Arial" w:cs="Arial"/>
                      <w:sz w:val="18"/>
                      <w:szCs w:val="18"/>
                    </w:rPr>
                    <w:t>)</w:t>
                  </w:r>
                  <w:r>
                    <w:rPr>
                      <w:rFonts w:ascii="Arial" w:hAnsi="Arial"/>
                      <w:sz w:val="18"/>
                      <w:lang w:eastAsia="zh-CN"/>
                    </w:rPr>
                    <w:t xml:space="preserve"> </w:t>
                  </w:r>
                </w:p>
              </w:tc>
            </w:tr>
          </w:tbl>
          <w:p w14:paraId="582B5B53" w14:textId="64B788E6" w:rsidR="00511021" w:rsidRPr="00011A98" w:rsidRDefault="00511021">
            <w:pPr>
              <w:pStyle w:val="a9"/>
              <w:spacing w:after="0" w:line="280" w:lineRule="atLeast"/>
              <w:rPr>
                <w:rStyle w:val="B1Zchn"/>
              </w:rPr>
            </w:pPr>
          </w:p>
        </w:tc>
      </w:tr>
      <w:tr w:rsidR="008E13F6" w14:paraId="605E4A1F" w14:textId="77777777">
        <w:tc>
          <w:tcPr>
            <w:tcW w:w="1525" w:type="dxa"/>
          </w:tcPr>
          <w:p w14:paraId="50B61CA5" w14:textId="47239A7D" w:rsidR="008E13F6" w:rsidRDefault="008E13F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7575C5D9" w14:textId="2555DB2A" w:rsidR="008E13F6" w:rsidRDefault="008E13F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4AB41F71" w14:textId="6DF3F419" w:rsidR="008E13F6" w:rsidRPr="00F77EC2" w:rsidRDefault="008E13F6">
            <w:pPr>
              <w:pStyle w:val="a9"/>
              <w:spacing w:after="0" w:line="280" w:lineRule="atLeast"/>
              <w:rPr>
                <w:rFonts w:ascii="Times New Roman" w:hAnsi="Times New Roman"/>
                <w:color w:val="000000" w:themeColor="text1"/>
                <w:sz w:val="22"/>
                <w:szCs w:val="22"/>
                <w:lang w:eastAsia="zh-CN"/>
              </w:rPr>
            </w:pPr>
            <w:r>
              <w:rPr>
                <w:rFonts w:ascii="Times New Roman" w:hAnsi="Times New Roman"/>
                <w:sz w:val="22"/>
                <w:szCs w:val="22"/>
                <w:lang w:eastAsia="zh-CN"/>
              </w:rPr>
              <w:t xml:space="preserve">We think capturing a note next to D1, such as </w:t>
            </w:r>
            <w:r w:rsidRPr="008E13F6">
              <w:rPr>
                <w:rFonts w:ascii="Times New Roman" w:hAnsi="Times New Roman"/>
                <w:i/>
                <w:iCs/>
                <w:sz w:val="22"/>
                <w:szCs w:val="22"/>
                <w:lang w:eastAsia="zh-CN"/>
              </w:rPr>
              <w:t>Note 6: D1 in outside active time corresponds to RAR which can only be addressed to C-RNTI or MCS-C-RNTI</w:t>
            </w:r>
            <w:r>
              <w:rPr>
                <w:rFonts w:ascii="Times New Roman" w:hAnsi="Times New Roman"/>
                <w:sz w:val="22"/>
                <w:szCs w:val="22"/>
                <w:lang w:eastAsia="zh-CN"/>
              </w:rPr>
              <w:t xml:space="preserve">, should suffice instead of adding a new entry. </w:t>
            </w:r>
            <w:r w:rsidR="00F77EC2">
              <w:rPr>
                <w:rFonts w:ascii="Times New Roman" w:hAnsi="Times New Roman"/>
                <w:sz w:val="22"/>
                <w:szCs w:val="22"/>
                <w:lang w:eastAsia="zh-CN"/>
              </w:rPr>
              <w:t xml:space="preserve">Then, there will be no ambiguity or inconsistency. </w:t>
            </w:r>
            <w:r>
              <w:rPr>
                <w:rFonts w:ascii="Times New Roman" w:hAnsi="Times New Roman"/>
                <w:sz w:val="22"/>
                <w:szCs w:val="22"/>
                <w:lang w:eastAsia="zh-CN"/>
              </w:rPr>
              <w:t xml:space="preserve">Hence, we suggest to use </w:t>
            </w:r>
            <w:r w:rsidRPr="008E13F6">
              <w:rPr>
                <w:rFonts w:ascii="Times New Roman" w:hAnsi="Times New Roman"/>
                <w:color w:val="FF0000"/>
                <w:sz w:val="22"/>
                <w:szCs w:val="22"/>
                <w:lang w:eastAsia="zh-CN"/>
              </w:rPr>
              <w:t>[D0 or D1]</w:t>
            </w:r>
            <w:r w:rsidR="00F77EC2">
              <w:rPr>
                <w:rFonts w:ascii="Times New Roman" w:hAnsi="Times New Roman"/>
                <w:color w:val="FF0000"/>
                <w:sz w:val="22"/>
                <w:szCs w:val="22"/>
                <w:lang w:eastAsia="zh-CN"/>
              </w:rPr>
              <w:t xml:space="preserve"> </w:t>
            </w:r>
            <w:r w:rsidR="00F77EC2" w:rsidRPr="00F77EC2">
              <w:rPr>
                <w:rFonts w:ascii="Times New Roman" w:hAnsi="Times New Roman"/>
                <w:color w:val="000000" w:themeColor="text1"/>
                <w:sz w:val="22"/>
                <w:szCs w:val="22"/>
                <w:lang w:eastAsia="zh-CN"/>
              </w:rPr>
              <w:t>in Table 6.2-2 with the added note in Table 6.2-1.</w:t>
            </w:r>
            <w:r w:rsidR="00DE361B">
              <w:rPr>
                <w:rFonts w:ascii="Times New Roman" w:hAnsi="Times New Roman"/>
                <w:color w:val="000000" w:themeColor="text1"/>
                <w:sz w:val="22"/>
                <w:szCs w:val="22"/>
                <w:lang w:eastAsia="zh-CN"/>
              </w:rPr>
              <w:t xml:space="preserve"> However, if majority companies think, captured TP is </w:t>
            </w:r>
            <w:proofErr w:type="gramStart"/>
            <w:r w:rsidR="00DE361B">
              <w:rPr>
                <w:rFonts w:ascii="Times New Roman" w:hAnsi="Times New Roman"/>
                <w:color w:val="000000" w:themeColor="text1"/>
                <w:sz w:val="22"/>
                <w:szCs w:val="22"/>
                <w:lang w:eastAsia="zh-CN"/>
              </w:rPr>
              <w:t>more cleaner</w:t>
            </w:r>
            <w:proofErr w:type="gramEnd"/>
            <w:r w:rsidR="00DE361B">
              <w:rPr>
                <w:rFonts w:ascii="Times New Roman" w:hAnsi="Times New Roman"/>
                <w:color w:val="000000" w:themeColor="text1"/>
                <w:sz w:val="22"/>
                <w:szCs w:val="22"/>
                <w:lang w:eastAsia="zh-CN"/>
              </w:rPr>
              <w:t>, we are also open to support it.</w:t>
            </w:r>
          </w:p>
          <w:p w14:paraId="259B0902" w14:textId="77777777" w:rsidR="008E13F6" w:rsidRDefault="008E13F6">
            <w:pPr>
              <w:pStyle w:val="a9"/>
              <w:spacing w:after="0" w:line="280" w:lineRule="atLeast"/>
              <w:rPr>
                <w:rFonts w:ascii="Times New Roman" w:hAnsi="Times New Roman"/>
                <w:color w:val="FF0000"/>
                <w:sz w:val="22"/>
                <w:szCs w:val="22"/>
                <w:lang w:eastAsia="zh-CN"/>
              </w:rPr>
            </w:pPr>
          </w:p>
          <w:p w14:paraId="65B5F582" w14:textId="77777777" w:rsidR="00255EF5" w:rsidRDefault="008E13F6">
            <w:pPr>
              <w:pStyle w:val="a9"/>
              <w:spacing w:after="0" w:line="280" w:lineRule="atLeast"/>
              <w:rPr>
                <w:rFonts w:ascii="Times New Roman" w:hAnsi="Times New Roman"/>
                <w:sz w:val="22"/>
                <w:szCs w:val="22"/>
                <w:lang w:eastAsia="zh-CN"/>
              </w:rPr>
            </w:pPr>
            <w:r w:rsidRPr="008E13F6">
              <w:rPr>
                <w:rFonts w:ascii="Times New Roman" w:hAnsi="Times New Roman"/>
                <w:sz w:val="22"/>
                <w:szCs w:val="22"/>
                <w:lang w:eastAsia="zh-CN"/>
              </w:rPr>
              <w:t xml:space="preserve">Regarding </w:t>
            </w:r>
            <w:r>
              <w:rPr>
                <w:rFonts w:ascii="Times New Roman" w:hAnsi="Times New Roman"/>
                <w:sz w:val="22"/>
                <w:szCs w:val="22"/>
                <w:lang w:eastAsia="zh-CN"/>
              </w:rPr>
              <w:t xml:space="preserve">Qualcomm’s proposals, </w:t>
            </w:r>
            <w:r w:rsidR="00F77EC2">
              <w:rPr>
                <w:rFonts w:ascii="Times New Roman" w:hAnsi="Times New Roman"/>
                <w:sz w:val="22"/>
                <w:szCs w:val="22"/>
                <w:lang w:eastAsia="zh-CN"/>
              </w:rPr>
              <w:t>it seems after detecting RAR addressed to C-RNTI or MCS-RNTI, subsequent PDCCH monitoring, including DL/UL grants, is considered outside active time.</w:t>
            </w:r>
            <w:r w:rsidR="00255EF5">
              <w:rPr>
                <w:rFonts w:ascii="Times New Roman" w:hAnsi="Times New Roman"/>
                <w:sz w:val="22"/>
                <w:szCs w:val="22"/>
                <w:lang w:eastAsia="zh-CN"/>
              </w:rPr>
              <w:t xml:space="preserve"> The following procedure in Section 6 of 213 is relevant in this regard: </w:t>
            </w:r>
          </w:p>
          <w:p w14:paraId="0BA499F3" w14:textId="77777777" w:rsidR="00DE361B" w:rsidRDefault="00DE361B" w:rsidP="00255EF5">
            <w:pPr>
              <w:pStyle w:val="a9"/>
              <w:spacing w:after="0" w:line="280" w:lineRule="atLeast"/>
              <w:jc w:val="left"/>
              <w:rPr>
                <w:rFonts w:ascii="Times New Roman" w:hAnsi="Times New Roman"/>
                <w:sz w:val="22"/>
                <w:szCs w:val="22"/>
                <w:lang w:eastAsia="zh-CN"/>
              </w:rPr>
            </w:pPr>
          </w:p>
          <w:tbl>
            <w:tblPr>
              <w:tblStyle w:val="af5"/>
              <w:tblW w:w="0" w:type="auto"/>
              <w:tblLayout w:type="fixed"/>
              <w:tblLook w:val="04A0" w:firstRow="1" w:lastRow="0" w:firstColumn="1" w:lastColumn="0" w:noHBand="0" w:noVBand="1"/>
            </w:tblPr>
            <w:tblGrid>
              <w:gridCol w:w="5264"/>
            </w:tblGrid>
            <w:tr w:rsidR="00DE361B" w14:paraId="423D2105" w14:textId="77777777" w:rsidTr="00DE361B">
              <w:tc>
                <w:tcPr>
                  <w:tcW w:w="5264" w:type="dxa"/>
                </w:tcPr>
                <w:p w14:paraId="2DC6E49D" w14:textId="0413A8CB" w:rsidR="00DE361B" w:rsidRDefault="00DE361B" w:rsidP="00255EF5">
                  <w:pPr>
                    <w:pStyle w:val="a9"/>
                    <w:spacing w:after="0" w:line="280" w:lineRule="atLeast"/>
                    <w:jc w:val="left"/>
                    <w:rPr>
                      <w:rFonts w:ascii="Times New Roman" w:hAnsi="Times New Roman"/>
                      <w:sz w:val="22"/>
                      <w:szCs w:val="22"/>
                      <w:lang w:eastAsia="zh-CN"/>
                    </w:rPr>
                  </w:pPr>
                  <w:r>
                    <w:rPr>
                      <w:rStyle w:val="fontstyle01"/>
                    </w:rPr>
                    <w:t>After the UE detects a DCI format with CRC scrambled by C-RNTI or MCS-C-RNTI in the search space set provided by</w:t>
                  </w:r>
                  <w:r>
                    <w:rPr>
                      <w:rFonts w:ascii="TimesNewRomanPSMT" w:hAnsi="TimesNewRomanPSMT"/>
                      <w:color w:val="000000"/>
                      <w:szCs w:val="20"/>
                    </w:rPr>
                    <w:br/>
                  </w:r>
                  <w:proofErr w:type="spellStart"/>
                  <w:r>
                    <w:rPr>
                      <w:rStyle w:val="fontstyle21"/>
                    </w:rPr>
                    <w:t>recoverySearchSpaceId</w:t>
                  </w:r>
                  <w:proofErr w:type="spellEnd"/>
                  <w:r>
                    <w:rPr>
                      <w:rStyle w:val="fontstyle01"/>
                    </w:rPr>
                    <w:t xml:space="preserve">, the UE continues to monitor PDCCH candidates in the search space set provided by </w:t>
                  </w:r>
                  <w:proofErr w:type="spellStart"/>
                  <w:r>
                    <w:rPr>
                      <w:rStyle w:val="fontstyle21"/>
                    </w:rPr>
                    <w:t>recoverySearchSpaceId</w:t>
                  </w:r>
                  <w:proofErr w:type="spellEnd"/>
                  <w:r>
                    <w:rPr>
                      <w:rStyle w:val="fontstyle21"/>
                    </w:rPr>
                    <w:t xml:space="preserve"> </w:t>
                  </w:r>
                  <w:r>
                    <w:rPr>
                      <w:rStyle w:val="fontstyle01"/>
                    </w:rPr>
                    <w:t xml:space="preserve">until the UE receives a MAC CE activation command for a TCI state or </w:t>
                  </w:r>
                  <w:proofErr w:type="spellStart"/>
                  <w:r>
                    <w:rPr>
                      <w:rStyle w:val="fontstyle21"/>
                    </w:rPr>
                    <w:t>tci-StatesPDCCHToAddList</w:t>
                  </w:r>
                  <w:proofErr w:type="spellEnd"/>
                  <w:r>
                    <w:rPr>
                      <w:rStyle w:val="fontstyle21"/>
                    </w:rPr>
                    <w:t xml:space="preserve"> </w:t>
                  </w:r>
                  <w:r>
                    <w:rPr>
                      <w:rStyle w:val="fontstyle01"/>
                    </w:rPr>
                    <w:t xml:space="preserve">and/or </w:t>
                  </w:r>
                  <w:proofErr w:type="spellStart"/>
                  <w:r>
                    <w:rPr>
                      <w:rStyle w:val="fontstyle21"/>
                    </w:rPr>
                    <w:t>tci-StatesPDCCH-ToReleaseList</w:t>
                  </w:r>
                  <w:proofErr w:type="spellEnd"/>
                </w:p>
              </w:tc>
            </w:tr>
          </w:tbl>
          <w:p w14:paraId="423402DA" w14:textId="33C9EC9B" w:rsidR="008E13F6" w:rsidRDefault="00255EF5" w:rsidP="00255EF5">
            <w:pPr>
              <w:pStyle w:val="a9"/>
              <w:spacing w:after="0" w:line="280" w:lineRule="atLeast"/>
              <w:jc w:val="left"/>
              <w:rPr>
                <w:rFonts w:ascii="Times New Roman" w:hAnsi="Times New Roman"/>
                <w:sz w:val="22"/>
                <w:szCs w:val="22"/>
                <w:lang w:eastAsia="zh-CN"/>
              </w:rPr>
            </w:pPr>
            <w:r>
              <w:rPr>
                <w:rFonts w:ascii="Times New Roman" w:hAnsi="Times New Roman"/>
                <w:sz w:val="22"/>
                <w:szCs w:val="22"/>
                <w:lang w:eastAsia="zh-CN"/>
              </w:rPr>
              <w:br/>
              <w:t xml:space="preserve">In our view, the above </w:t>
            </w:r>
            <w:r w:rsidR="00DE361B">
              <w:rPr>
                <w:rFonts w:ascii="Times New Roman" w:hAnsi="Times New Roman"/>
                <w:sz w:val="22"/>
                <w:szCs w:val="22"/>
                <w:lang w:eastAsia="zh-CN"/>
              </w:rPr>
              <w:t xml:space="preserve">R15 </w:t>
            </w:r>
            <w:r w:rsidR="00D50F8A">
              <w:rPr>
                <w:rFonts w:ascii="Times New Roman" w:hAnsi="Times New Roman"/>
                <w:sz w:val="22"/>
                <w:szCs w:val="22"/>
                <w:lang w:eastAsia="zh-CN"/>
              </w:rPr>
              <w:t>(when concept of outside active time did not exist) procedure</w:t>
            </w:r>
            <w:r>
              <w:rPr>
                <w:rFonts w:ascii="Times New Roman" w:hAnsi="Times New Roman"/>
                <w:sz w:val="22"/>
                <w:szCs w:val="22"/>
                <w:lang w:eastAsia="zh-CN"/>
              </w:rPr>
              <w:t xml:space="preserve"> on subsequent PDCCH monitoring is after detecting RAR. Nothing in the specification says this is </w:t>
            </w:r>
            <w:r w:rsidR="00DE361B">
              <w:rPr>
                <w:rFonts w:ascii="Times New Roman" w:hAnsi="Times New Roman"/>
                <w:sz w:val="22"/>
                <w:szCs w:val="22"/>
                <w:lang w:eastAsia="zh-CN"/>
              </w:rPr>
              <w:t>within</w:t>
            </w:r>
            <w:r>
              <w:rPr>
                <w:rFonts w:ascii="Times New Roman" w:hAnsi="Times New Roman"/>
                <w:sz w:val="22"/>
                <w:szCs w:val="22"/>
                <w:lang w:eastAsia="zh-CN"/>
              </w:rPr>
              <w:t xml:space="preserve"> RAR window</w:t>
            </w:r>
            <w:r w:rsidR="00DE361B">
              <w:rPr>
                <w:rFonts w:ascii="Times New Roman" w:hAnsi="Times New Roman"/>
                <w:sz w:val="22"/>
                <w:szCs w:val="22"/>
                <w:lang w:eastAsia="zh-CN"/>
              </w:rPr>
              <w:t>, which is for detecting RAR</w:t>
            </w:r>
            <w:r>
              <w:rPr>
                <w:rFonts w:ascii="Times New Roman" w:hAnsi="Times New Roman"/>
                <w:sz w:val="22"/>
                <w:szCs w:val="22"/>
                <w:lang w:eastAsia="zh-CN"/>
              </w:rPr>
              <w:t xml:space="preserve">. </w:t>
            </w:r>
            <w:r w:rsidR="00F77EC2">
              <w:rPr>
                <w:rFonts w:ascii="Times New Roman" w:hAnsi="Times New Roman"/>
                <w:sz w:val="22"/>
                <w:szCs w:val="22"/>
                <w:lang w:eastAsia="zh-CN"/>
              </w:rPr>
              <w:t>We think this needs further discussion</w:t>
            </w:r>
            <w:r>
              <w:rPr>
                <w:rFonts w:ascii="Times New Roman" w:hAnsi="Times New Roman"/>
                <w:sz w:val="22"/>
                <w:szCs w:val="22"/>
                <w:lang w:eastAsia="zh-CN"/>
              </w:rPr>
              <w:t>, i.e.</w:t>
            </w:r>
            <w:proofErr w:type="gramStart"/>
            <w:r>
              <w:rPr>
                <w:rFonts w:ascii="Times New Roman" w:hAnsi="Times New Roman"/>
                <w:sz w:val="22"/>
                <w:szCs w:val="22"/>
                <w:lang w:eastAsia="zh-CN"/>
              </w:rPr>
              <w:t>,</w:t>
            </w:r>
            <w:r w:rsidR="00F77EC2">
              <w:rPr>
                <w:rFonts w:ascii="Times New Roman" w:hAnsi="Times New Roman"/>
                <w:sz w:val="22"/>
                <w:szCs w:val="22"/>
                <w:lang w:eastAsia="zh-CN"/>
              </w:rPr>
              <w:t xml:space="preserve">  whether</w:t>
            </w:r>
            <w:proofErr w:type="gramEnd"/>
            <w:r w:rsidR="00F77EC2">
              <w:rPr>
                <w:rFonts w:ascii="Times New Roman" w:hAnsi="Times New Roman"/>
                <w:sz w:val="22"/>
                <w:szCs w:val="22"/>
                <w:lang w:eastAsia="zh-CN"/>
              </w:rPr>
              <w:t xml:space="preserve"> UE continues to monitor PDCCH candidates </w:t>
            </w:r>
            <w:r w:rsidR="00DE361B">
              <w:rPr>
                <w:rFonts w:ascii="Times New Roman" w:hAnsi="Times New Roman"/>
                <w:sz w:val="22"/>
                <w:szCs w:val="22"/>
                <w:lang w:eastAsia="zh-CN"/>
              </w:rPr>
              <w:t xml:space="preserve">outside active time </w:t>
            </w:r>
            <w:r w:rsidR="00F77EC2">
              <w:rPr>
                <w:rFonts w:ascii="Times New Roman" w:hAnsi="Times New Roman"/>
                <w:sz w:val="22"/>
                <w:szCs w:val="22"/>
                <w:lang w:eastAsia="zh-CN"/>
              </w:rPr>
              <w:t>after detecting RAR addressed to C-RNTI/MCS-C-RNTI when the UE is in DRX mode. In other words, whether subsequent PDCCH monitoring in recovery search space after detection of RAR is controlled by DRX operation or not.</w:t>
            </w:r>
            <w:r>
              <w:rPr>
                <w:rFonts w:ascii="Times New Roman" w:hAnsi="Times New Roman"/>
                <w:sz w:val="22"/>
                <w:szCs w:val="22"/>
                <w:lang w:eastAsia="zh-CN"/>
              </w:rPr>
              <w:t xml:space="preserve"> </w:t>
            </w:r>
            <w:r w:rsidR="00F77EC2">
              <w:rPr>
                <w:rFonts w:ascii="Times New Roman" w:hAnsi="Times New Roman"/>
                <w:sz w:val="22"/>
                <w:szCs w:val="22"/>
                <w:lang w:eastAsia="zh-CN"/>
              </w:rPr>
              <w:t xml:space="preserve"> </w:t>
            </w:r>
            <w:r w:rsidR="00DE361B">
              <w:rPr>
                <w:rFonts w:ascii="Times New Roman" w:hAnsi="Times New Roman"/>
                <w:sz w:val="22"/>
                <w:szCs w:val="22"/>
                <w:lang w:eastAsia="zh-CN"/>
              </w:rPr>
              <w:t>A</w:t>
            </w:r>
            <w:r>
              <w:rPr>
                <w:rFonts w:ascii="Times New Roman" w:hAnsi="Times New Roman"/>
                <w:sz w:val="22"/>
                <w:szCs w:val="22"/>
                <w:lang w:eastAsia="zh-CN"/>
              </w:rPr>
              <w:t xml:space="preserve">fter </w:t>
            </w:r>
            <w:r w:rsidR="00DE361B">
              <w:rPr>
                <w:rFonts w:ascii="Times New Roman" w:hAnsi="Times New Roman"/>
                <w:sz w:val="22"/>
                <w:szCs w:val="22"/>
                <w:lang w:eastAsia="zh-CN"/>
              </w:rPr>
              <w:t xml:space="preserve">successfully </w:t>
            </w:r>
            <w:r>
              <w:rPr>
                <w:rFonts w:ascii="Times New Roman" w:hAnsi="Times New Roman"/>
                <w:sz w:val="22"/>
                <w:szCs w:val="22"/>
                <w:lang w:eastAsia="zh-CN"/>
              </w:rPr>
              <w:t>detecting RAR</w:t>
            </w:r>
            <w:r w:rsidR="00DE361B">
              <w:rPr>
                <w:rFonts w:ascii="Times New Roman" w:hAnsi="Times New Roman"/>
                <w:sz w:val="22"/>
                <w:szCs w:val="22"/>
                <w:lang w:eastAsia="zh-CN"/>
              </w:rPr>
              <w:t xml:space="preserve">, BFR is complete (cf. Section 5.1.4 of 38.321) and we think it makes sense that UE could continue monitor PDCCH candidates in recovery search according to above </w:t>
            </w:r>
            <w:r w:rsidR="00D50F8A">
              <w:rPr>
                <w:rFonts w:ascii="Times New Roman" w:hAnsi="Times New Roman"/>
                <w:sz w:val="22"/>
                <w:szCs w:val="22"/>
                <w:lang w:eastAsia="zh-CN"/>
              </w:rPr>
              <w:t>procedure</w:t>
            </w:r>
            <w:r w:rsidR="00DE361B">
              <w:rPr>
                <w:rFonts w:ascii="Times New Roman" w:hAnsi="Times New Roman"/>
                <w:sz w:val="22"/>
                <w:szCs w:val="22"/>
                <w:lang w:eastAsia="zh-CN"/>
              </w:rPr>
              <w:t xml:space="preserve"> in active time. Otherwise, BFR trigger is no different than WUS and this would result in increased power consumption. </w:t>
            </w:r>
            <w:r w:rsidR="00D50F8A">
              <w:rPr>
                <w:rFonts w:ascii="Times New Roman" w:hAnsi="Times New Roman"/>
                <w:sz w:val="22"/>
                <w:szCs w:val="22"/>
                <w:lang w:eastAsia="zh-CN"/>
              </w:rPr>
              <w:t xml:space="preserve">BFR can be completed inside or outside active time, however subsequent PDCCH monitoring in recovery search space after detecting RAR need not be done outside active time. </w:t>
            </w:r>
          </w:p>
        </w:tc>
      </w:tr>
      <w:tr w:rsidR="005677B9" w14:paraId="3F670921" w14:textId="77777777">
        <w:tc>
          <w:tcPr>
            <w:tcW w:w="1525" w:type="dxa"/>
          </w:tcPr>
          <w:p w14:paraId="4DB46BDF" w14:textId="6ED60FDA" w:rsidR="005677B9" w:rsidRDefault="005677B9">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3083" w:type="dxa"/>
          </w:tcPr>
          <w:p w14:paraId="1D9B1E4F" w14:textId="6BA4B6EF" w:rsidR="005677B9" w:rsidRDefault="0017611D">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5686F729" w14:textId="1CD9DBBF" w:rsidR="005677B9" w:rsidRDefault="0017611D" w:rsidP="004B0698">
            <w:pPr>
              <w:pStyle w:val="a9"/>
              <w:numPr>
                <w:ilvl w:val="0"/>
                <w:numId w:val="2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ZTE that PDCCH with CRC scrambled by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 xml:space="preserve">-RNTI is monitored in active time, so it is more suitable to replace D0 with D0a </w:t>
            </w:r>
            <w:proofErr w:type="spellStart"/>
            <w:r>
              <w:rPr>
                <w:rFonts w:ascii="Times New Roman" w:hAnsi="Times New Roman"/>
                <w:sz w:val="22"/>
                <w:szCs w:val="22"/>
                <w:lang w:eastAsia="zh-CN"/>
              </w:rPr>
              <w:t>propsed</w:t>
            </w:r>
            <w:proofErr w:type="spellEnd"/>
            <w:r>
              <w:rPr>
                <w:rFonts w:ascii="Times New Roman" w:hAnsi="Times New Roman"/>
                <w:sz w:val="22"/>
                <w:szCs w:val="22"/>
                <w:lang w:eastAsia="zh-CN"/>
              </w:rPr>
              <w:t xml:space="preserve"> by ZTE.</w:t>
            </w:r>
          </w:p>
          <w:p w14:paraId="62E67D6F" w14:textId="7CD67F00" w:rsidR="0017611D" w:rsidRDefault="0017611D" w:rsidP="004B0698">
            <w:pPr>
              <w:pStyle w:val="a9"/>
              <w:numPr>
                <w:ilvl w:val="0"/>
                <w:numId w:val="27"/>
              </w:numPr>
              <w:spacing w:after="0" w:line="280" w:lineRule="atLeast"/>
              <w:rPr>
                <w:rFonts w:ascii="Times New Roman" w:hAnsi="Times New Roman"/>
                <w:sz w:val="22"/>
                <w:szCs w:val="22"/>
                <w:lang w:eastAsia="zh-CN"/>
              </w:rPr>
            </w:pPr>
            <w:r>
              <w:rPr>
                <w:rFonts w:ascii="Times New Roman" w:hAnsi="Times New Roman"/>
                <w:sz w:val="22"/>
                <w:szCs w:val="22"/>
                <w:lang w:eastAsia="zh-CN"/>
              </w:rPr>
              <w:t>U</w:t>
            </w:r>
            <w:r w:rsidR="004B0698">
              <w:rPr>
                <w:rFonts w:ascii="Times New Roman" w:hAnsi="Times New Roman"/>
                <w:sz w:val="22"/>
                <w:szCs w:val="22"/>
                <w:lang w:eastAsia="zh-CN"/>
              </w:rPr>
              <w:t>E does not need</w:t>
            </w:r>
            <w:r>
              <w:rPr>
                <w:rFonts w:ascii="Times New Roman" w:hAnsi="Times New Roman"/>
                <w:sz w:val="22"/>
                <w:szCs w:val="22"/>
                <w:lang w:eastAsia="zh-CN"/>
              </w:rPr>
              <w:t xml:space="preserve"> to receive PDCCH with CRC scrambled by SI-RNTI or P-RNTI in </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therefore, ‘B+C0’</w:t>
            </w:r>
            <w:r w:rsidR="004B0698">
              <w:rPr>
                <w:rFonts w:ascii="Times New Roman" w:hAnsi="Times New Roman"/>
                <w:sz w:val="22"/>
                <w:szCs w:val="22"/>
                <w:lang w:eastAsia="zh-CN"/>
              </w:rPr>
              <w:t xml:space="preserve"> should be removed for</w:t>
            </w:r>
            <w:r>
              <w:rPr>
                <w:rFonts w:ascii="Times New Roman" w:hAnsi="Times New Roman"/>
                <w:sz w:val="22"/>
                <w:szCs w:val="22"/>
                <w:lang w:eastAsia="zh-CN"/>
              </w:rPr>
              <w:t xml:space="preserve"> </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t>
            </w:r>
          </w:p>
        </w:tc>
      </w:tr>
      <w:tr w:rsidR="00DE149F" w14:paraId="08B0A2EF" w14:textId="77777777">
        <w:tc>
          <w:tcPr>
            <w:tcW w:w="1525" w:type="dxa"/>
          </w:tcPr>
          <w:p w14:paraId="365C4B73" w14:textId="3EBF1B1E" w:rsidR="00DE149F" w:rsidRDefault="00DE149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 xml:space="preserve">uawei, </w:t>
            </w:r>
            <w:proofErr w:type="spellStart"/>
            <w:r>
              <w:rPr>
                <w:rFonts w:ascii="Times New Roman" w:hAnsi="Times New Roman"/>
                <w:sz w:val="22"/>
                <w:szCs w:val="22"/>
                <w:lang w:eastAsia="zh-CN"/>
              </w:rPr>
              <w:t>HiSilicon</w:t>
            </w:r>
            <w:proofErr w:type="spellEnd"/>
          </w:p>
        </w:tc>
        <w:tc>
          <w:tcPr>
            <w:tcW w:w="3083" w:type="dxa"/>
          </w:tcPr>
          <w:p w14:paraId="0DC7549F" w14:textId="1882C2BA" w:rsidR="00DE149F" w:rsidRDefault="00DE149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w:t>
            </w:r>
            <w:r>
              <w:rPr>
                <w:rFonts w:ascii="Times New Roman" w:hAnsi="Times New Roman"/>
                <w:sz w:val="22"/>
                <w:szCs w:val="22"/>
                <w:lang w:eastAsia="zh-CN"/>
              </w:rPr>
              <w:t>artially Yes</w:t>
            </w:r>
            <w:r w:rsidR="00A61A81">
              <w:rPr>
                <w:rFonts w:ascii="Times New Roman" w:hAnsi="Times New Roman"/>
                <w:sz w:val="22"/>
                <w:szCs w:val="22"/>
                <w:lang w:eastAsia="zh-CN"/>
              </w:rPr>
              <w:t xml:space="preserve"> and need further revision.</w:t>
            </w:r>
          </w:p>
        </w:tc>
        <w:tc>
          <w:tcPr>
            <w:tcW w:w="5490" w:type="dxa"/>
          </w:tcPr>
          <w:p w14:paraId="40E14808" w14:textId="77777777" w:rsidR="00DE149F" w:rsidRPr="00DE149F" w:rsidRDefault="00DE149F" w:rsidP="00DE149F">
            <w:pPr>
              <w:pStyle w:val="a9"/>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 note should be added for the added D1a: </w:t>
            </w:r>
            <w:r w:rsidRPr="00DE149F">
              <w:rPr>
                <w:rFonts w:ascii="Times New Roman" w:hAnsi="Times New Roman"/>
                <w:sz w:val="22"/>
                <w:szCs w:val="22"/>
                <w:lang w:eastAsia="zh-CN"/>
              </w:rPr>
              <w:t>This corresponds to a Random Access procedure initiated for beam failure recovery.</w:t>
            </w:r>
          </w:p>
          <w:p w14:paraId="3BCBB2C5" w14:textId="4D3BECCF" w:rsidR="00DE149F" w:rsidRDefault="00A61A81" w:rsidP="00DE149F">
            <w:pPr>
              <w:pStyle w:val="a9"/>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MAC specification has the following description, therefore, we support ZTE and MTK’s comments that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reception is inside Active Time. Considering this, D0a seems to be needed.</w:t>
            </w:r>
          </w:p>
          <w:p w14:paraId="005A050E" w14:textId="77777777" w:rsidR="00A61A81" w:rsidRPr="00A61A81" w:rsidRDefault="00A61A81" w:rsidP="00A61A81">
            <w:pPr>
              <w:rPr>
                <w:i/>
                <w:noProof/>
                <w:lang w:eastAsia="ja-JP"/>
              </w:rPr>
            </w:pPr>
            <w:r w:rsidRPr="00A61A81">
              <w:rPr>
                <w:i/>
                <w:noProof/>
              </w:rPr>
              <w:t>When a DRX cycle is configured, the Active Time for Serving Cells in a DRX group includes the time while:</w:t>
            </w:r>
          </w:p>
          <w:p w14:paraId="18809180" w14:textId="77777777" w:rsidR="00A61A81" w:rsidRPr="00A61A81" w:rsidRDefault="00A61A81" w:rsidP="00A61A81">
            <w:pPr>
              <w:pStyle w:val="B1"/>
              <w:rPr>
                <w:i/>
                <w:noProof/>
              </w:rPr>
            </w:pPr>
            <w:r w:rsidRPr="00A61A81">
              <w:rPr>
                <w:i/>
                <w:noProof/>
              </w:rPr>
              <w:t>-</w:t>
            </w:r>
            <w:r w:rsidRPr="00A61A81">
              <w:rPr>
                <w:i/>
                <w:noProof/>
              </w:rPr>
              <w:tab/>
              <w:t>drx-onDurationTimer or drx-InactivityTimer configured for the DRX group is running; or</w:t>
            </w:r>
          </w:p>
          <w:p w14:paraId="175AA3CF" w14:textId="77777777" w:rsidR="00A61A81" w:rsidRPr="00A61A81" w:rsidRDefault="00A61A81" w:rsidP="00A61A81">
            <w:pPr>
              <w:pStyle w:val="B1"/>
              <w:rPr>
                <w:i/>
                <w:noProof/>
              </w:rPr>
            </w:pPr>
            <w:r w:rsidRPr="00A61A81">
              <w:rPr>
                <w:i/>
                <w:iCs/>
              </w:rPr>
              <w:t>-</w:t>
            </w:r>
            <w:r w:rsidRPr="00A61A81">
              <w:rPr>
                <w:i/>
                <w:iCs/>
              </w:rPr>
              <w:tab/>
            </w:r>
            <w:proofErr w:type="spellStart"/>
            <w:r w:rsidRPr="00A61A81">
              <w:rPr>
                <w:i/>
              </w:rPr>
              <w:t>drx-RetransmissionTimerDL</w:t>
            </w:r>
            <w:proofErr w:type="spellEnd"/>
            <w:r w:rsidRPr="00A61A81">
              <w:rPr>
                <w:i/>
                <w:noProof/>
              </w:rPr>
              <w:t xml:space="preserve"> or </w:t>
            </w:r>
            <w:proofErr w:type="spellStart"/>
            <w:r w:rsidRPr="00A61A81">
              <w:rPr>
                <w:i/>
              </w:rPr>
              <w:t>drx-RetransmissionTimerUL</w:t>
            </w:r>
            <w:proofErr w:type="spellEnd"/>
            <w:r w:rsidRPr="00A61A81">
              <w:rPr>
                <w:i/>
                <w:noProof/>
              </w:rPr>
              <w:t xml:space="preserve"> is running on any Serving Cell in the DRX group; or</w:t>
            </w:r>
          </w:p>
          <w:p w14:paraId="0B4B08E9" w14:textId="77777777" w:rsidR="00A61A81" w:rsidRPr="00A61A81" w:rsidRDefault="00A61A81" w:rsidP="00A61A81">
            <w:pPr>
              <w:pStyle w:val="B1"/>
              <w:rPr>
                <w:i/>
                <w:noProof/>
              </w:rPr>
            </w:pPr>
            <w:r w:rsidRPr="00A61A81">
              <w:rPr>
                <w:i/>
                <w:noProof/>
              </w:rPr>
              <w:t>-</w:t>
            </w:r>
            <w:r w:rsidRPr="00A61A81">
              <w:rPr>
                <w:i/>
                <w:noProof/>
              </w:rPr>
              <w:tab/>
              <w:t xml:space="preserve">ra-ContentionResolutionTimer (as described in clause 5.1.5) or </w:t>
            </w:r>
            <w:r w:rsidRPr="00A61A81">
              <w:rPr>
                <w:i/>
                <w:iCs/>
                <w:noProof/>
              </w:rPr>
              <w:t>msgB-ResponseWindow</w:t>
            </w:r>
            <w:r w:rsidRPr="00A61A81">
              <w:rPr>
                <w:i/>
                <w:noProof/>
              </w:rPr>
              <w:t xml:space="preserve"> (as described in clause 5.1.4a) is running; or</w:t>
            </w:r>
          </w:p>
          <w:p w14:paraId="33060312" w14:textId="4C001FAB" w:rsidR="00A61A81" w:rsidRPr="00A61A81" w:rsidRDefault="00A61A81" w:rsidP="00A61A81">
            <w:pPr>
              <w:pStyle w:val="a9"/>
              <w:spacing w:after="0" w:line="280" w:lineRule="atLeast"/>
              <w:rPr>
                <w:rFonts w:ascii="Times New Roman" w:hAnsi="Times New Roman"/>
                <w:sz w:val="22"/>
                <w:szCs w:val="22"/>
                <w:lang w:eastAsia="zh-CN"/>
              </w:rPr>
            </w:pPr>
          </w:p>
        </w:tc>
      </w:tr>
    </w:tbl>
    <w:bookmarkEnd w:id="5"/>
    <w:p w14:paraId="3AFD9B40" w14:textId="77777777" w:rsidR="00E038B2" w:rsidRDefault="00EA2A0B">
      <w:pPr>
        <w:pStyle w:val="2"/>
      </w:pPr>
      <w:r>
        <w:t>Issue 5.6</w:t>
      </w:r>
    </w:p>
    <w:p w14:paraId="3AFD9B41" w14:textId="77777777" w:rsidR="00E038B2" w:rsidRDefault="00E038B2">
      <w:pPr>
        <w:rPr>
          <w:lang w:val="en-GB"/>
        </w:rPr>
      </w:pPr>
    </w:p>
    <w:p w14:paraId="3AFD9B42" w14:textId="77777777" w:rsidR="00E038B2" w:rsidRDefault="00EA2A0B">
      <w:pPr>
        <w:rPr>
          <w:rFonts w:eastAsia="Calibri"/>
          <w:i/>
          <w:iCs/>
          <w:szCs w:val="22"/>
          <w:lang w:val="en-GB"/>
        </w:rPr>
      </w:pPr>
      <w:r>
        <w:rPr>
          <w:rFonts w:ascii="Times" w:eastAsia="Batang" w:hAnsi="Times"/>
          <w:szCs w:val="24"/>
          <w:lang w:val="en-GB" w:eastAsia="zh-CN"/>
        </w:rPr>
        <w:fldChar w:fldCharType="begin"/>
      </w:r>
      <w:r>
        <w:rPr>
          <w:rFonts w:ascii="Times" w:eastAsia="Batang" w:hAnsi="Times"/>
          <w:szCs w:val="24"/>
          <w:lang w:val="en-GB" w:eastAsia="zh-CN"/>
        </w:rPr>
        <w:instrText xml:space="preserve"> REF Proposal2 \h  \* MERGEFORMAT </w:instrText>
      </w:r>
      <w:r>
        <w:rPr>
          <w:rFonts w:ascii="Times" w:eastAsia="Batang" w:hAnsi="Times"/>
          <w:szCs w:val="24"/>
          <w:lang w:val="en-GB" w:eastAsia="zh-CN"/>
        </w:rPr>
      </w:r>
      <w:r>
        <w:rPr>
          <w:rFonts w:ascii="Times" w:eastAsia="Batang" w:hAnsi="Times"/>
          <w:szCs w:val="24"/>
          <w:lang w:val="en-GB" w:eastAsia="zh-CN"/>
        </w:rPr>
        <w:fldChar w:fldCharType="separate"/>
      </w:r>
      <w:r>
        <w:rPr>
          <w:rFonts w:ascii="Times" w:eastAsia="Batang" w:hAnsi="Times"/>
          <w:szCs w:val="24"/>
          <w:lang w:val="en-GB" w:eastAsia="zh-CN"/>
        </w:rPr>
        <w:t xml:space="preserve"> </w:t>
      </w:r>
      <w:r>
        <w:rPr>
          <w:rFonts w:ascii="Times" w:eastAsia="Batang" w:hAnsi="Times"/>
          <w:szCs w:val="24"/>
          <w:lang w:eastAsia="zh-CN"/>
        </w:rPr>
        <w:t>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val="en-GB" w:eastAsia="zh-CN"/>
        </w:rPr>
        <w:fldChar w:fldCharType="end"/>
      </w:r>
    </w:p>
    <w:p w14:paraId="3AFD9B43" w14:textId="77777777" w:rsidR="00E038B2" w:rsidRDefault="00E038B2">
      <w:pPr>
        <w:rPr>
          <w:i/>
          <w:iCs/>
          <w:lang w:val="en-GB"/>
        </w:rPr>
      </w:pPr>
    </w:p>
    <w:tbl>
      <w:tblPr>
        <w:tblStyle w:val="af5"/>
        <w:tblW w:w="10098" w:type="dxa"/>
        <w:tblLayout w:type="fixed"/>
        <w:tblLook w:val="04A0" w:firstRow="1" w:lastRow="0" w:firstColumn="1" w:lastColumn="0" w:noHBand="0" w:noVBand="1"/>
      </w:tblPr>
      <w:tblGrid>
        <w:gridCol w:w="1525"/>
        <w:gridCol w:w="3083"/>
        <w:gridCol w:w="5490"/>
      </w:tblGrid>
      <w:tr w:rsidR="00E038B2" w14:paraId="3AFD9B47" w14:textId="77777777">
        <w:tc>
          <w:tcPr>
            <w:tcW w:w="1525" w:type="dxa"/>
          </w:tcPr>
          <w:p w14:paraId="3AFD9B44" w14:textId="77777777" w:rsidR="00E038B2" w:rsidRDefault="00EA2A0B">
            <w:pPr>
              <w:pStyle w:val="a9"/>
              <w:spacing w:after="0" w:line="280" w:lineRule="atLeast"/>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B45" w14:textId="77777777" w:rsidR="00E038B2" w:rsidRDefault="00EA2A0B">
            <w:pPr>
              <w:pStyle w:val="a9"/>
              <w:spacing w:after="0" w:line="280" w:lineRule="atLeast"/>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AFD9B46" w14:textId="77777777" w:rsidR="00E038B2" w:rsidRDefault="00EA2A0B">
            <w:pPr>
              <w:pStyle w:val="a9"/>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B4B" w14:textId="77777777">
        <w:tc>
          <w:tcPr>
            <w:tcW w:w="1525" w:type="dxa"/>
          </w:tcPr>
          <w:p w14:paraId="3AFD9B48" w14:textId="77777777" w:rsidR="00E038B2" w:rsidRDefault="00EA2A0B">
            <w:pPr>
              <w:pStyle w:val="a9"/>
              <w:spacing w:after="0" w:line="280" w:lineRule="atLeas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3AFD9B49" w14:textId="77777777" w:rsidR="00E038B2" w:rsidRDefault="00EA2A0B">
            <w:pPr>
              <w:pStyle w:val="a9"/>
              <w:spacing w:after="0" w:line="280" w:lineRule="atLeast"/>
              <w:rPr>
                <w:rFonts w:ascii="Times New Roman" w:eastAsia="Malgun Gothic" w:hAnsi="Times New Roman"/>
                <w:sz w:val="22"/>
                <w:szCs w:val="22"/>
                <w:lang w:eastAsia="ko-KR"/>
              </w:rPr>
            </w:pPr>
            <w:r>
              <w:rPr>
                <w:rFonts w:ascii="Times New Roman" w:eastAsia="Malgun Gothic" w:hAnsi="Times New Roman"/>
                <w:sz w:val="22"/>
                <w:szCs w:val="22"/>
                <w:lang w:eastAsia="ko-KR"/>
              </w:rPr>
              <w:t>No</w:t>
            </w:r>
          </w:p>
        </w:tc>
        <w:tc>
          <w:tcPr>
            <w:tcW w:w="5490" w:type="dxa"/>
          </w:tcPr>
          <w:p w14:paraId="3AFD9B4A" w14:textId="77777777" w:rsidR="00E038B2" w:rsidRDefault="00EA2A0B">
            <w:pPr>
              <w:pStyle w:val="a9"/>
              <w:spacing w:after="0" w:line="280" w:lineRule="atLeast"/>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We do not see the need of clarification in RAN1 spec. It can be handled by proper </w:t>
            </w:r>
            <w:proofErr w:type="spellStart"/>
            <w:r>
              <w:rPr>
                <w:rFonts w:ascii="Times New Roman" w:eastAsia="Malgun Gothic" w:hAnsi="Times New Roman"/>
                <w:sz w:val="22"/>
                <w:szCs w:val="22"/>
                <w:lang w:eastAsia="ko-KR"/>
              </w:rPr>
              <w:t>gNB</w:t>
            </w:r>
            <w:proofErr w:type="spellEnd"/>
            <w:r>
              <w:rPr>
                <w:rFonts w:ascii="Times New Roman" w:eastAsia="Malgun Gothic" w:hAnsi="Times New Roman"/>
                <w:sz w:val="22"/>
                <w:szCs w:val="22"/>
                <w:lang w:eastAsia="ko-KR"/>
              </w:rPr>
              <w:t xml:space="preserve"> configuration. If there is a concern, we can capture “</w:t>
            </w:r>
            <w:r>
              <w:rPr>
                <w:rFonts w:eastAsia="Batang"/>
                <w:lang w:eastAsia="zh-CN"/>
              </w:rPr>
              <w:t>the extended set of aperiodic CSI-RS triggering offsets is applied only to the UEs supporting the Rel-16 cross-slot scheduling” as a conclusion.</w:t>
            </w:r>
          </w:p>
        </w:tc>
      </w:tr>
      <w:tr w:rsidR="00E038B2" w14:paraId="3AFD9B52" w14:textId="77777777">
        <w:tc>
          <w:tcPr>
            <w:tcW w:w="1525" w:type="dxa"/>
          </w:tcPr>
          <w:p w14:paraId="3AFD9B4C"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3AFD9B4D"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w:t>
            </w:r>
            <w:r>
              <w:rPr>
                <w:rFonts w:ascii="Times New Roman" w:hAnsi="Times New Roman" w:hint="eastAsia"/>
                <w:sz w:val="22"/>
                <w:szCs w:val="22"/>
                <w:lang w:eastAsia="zh-CN"/>
              </w:rPr>
              <w:t>o</w:t>
            </w:r>
          </w:p>
        </w:tc>
        <w:tc>
          <w:tcPr>
            <w:tcW w:w="5490" w:type="dxa"/>
          </w:tcPr>
          <w:p w14:paraId="3AFD9B4E" w14:textId="77777777" w:rsidR="00E038B2" w:rsidRDefault="00EA2A0B">
            <w:pPr>
              <w:spacing w:after="240" w:line="280" w:lineRule="atLeast"/>
              <w:rPr>
                <w:bCs/>
                <w:lang w:eastAsia="zh-CN"/>
              </w:rPr>
            </w:pPr>
            <w:r>
              <w:rPr>
                <w:rFonts w:hint="eastAsia"/>
                <w:bCs/>
                <w:lang w:eastAsia="zh-CN"/>
              </w:rPr>
              <w:t>This is also related to UE feature discussion.</w:t>
            </w:r>
          </w:p>
          <w:p w14:paraId="3AFD9B4F" w14:textId="77777777" w:rsidR="00E038B2" w:rsidRDefault="00EA2A0B">
            <w:pPr>
              <w:pStyle w:val="a9"/>
              <w:spacing w:after="0" w:line="280" w:lineRule="atLeast"/>
              <w:rPr>
                <w:rFonts w:eastAsia="Batang"/>
                <w:lang w:eastAsia="zh-CN"/>
              </w:rPr>
            </w:pPr>
            <w:r>
              <w:rPr>
                <w:rFonts w:ascii="Times New Roman" w:hAnsi="Times New Roman"/>
                <w:bCs/>
              </w:rPr>
              <w:t xml:space="preserve">In MR-DC, the </w:t>
            </w:r>
            <w:proofErr w:type="spellStart"/>
            <w:r>
              <w:rPr>
                <w:rFonts w:ascii="Times New Roman" w:hAnsi="Times New Roman"/>
                <w:bCs/>
              </w:rPr>
              <w:t>aperidodic</w:t>
            </w:r>
            <w:proofErr w:type="spellEnd"/>
            <w:r>
              <w:rPr>
                <w:rFonts w:ascii="Times New Roman" w:hAnsi="Times New Roman"/>
                <w:bCs/>
              </w:rPr>
              <w:t xml:space="preserve"> CSI triggering with offset is supported for CA with </w:t>
            </w:r>
            <w:proofErr w:type="spellStart"/>
            <w:r>
              <w:rPr>
                <w:rFonts w:ascii="Times New Roman" w:hAnsi="Times New Roman"/>
                <w:bCs/>
              </w:rPr>
              <w:t>differnet</w:t>
            </w:r>
            <w:proofErr w:type="spellEnd"/>
            <w:r>
              <w:rPr>
                <w:rFonts w:ascii="Times New Roman" w:hAnsi="Times New Roman"/>
                <w:bCs/>
              </w:rPr>
              <w:t xml:space="preserve"> SCS numerology. So it is hard to say the extended value is only applied </w:t>
            </w:r>
            <w:r>
              <w:rPr>
                <w:rFonts w:eastAsia="Batang"/>
                <w:lang w:eastAsia="zh-CN"/>
              </w:rPr>
              <w:t xml:space="preserve">to the UEs supporting the Rel-16 cross-slot scheduling </w:t>
            </w:r>
            <w:proofErr w:type="spellStart"/>
            <w:r>
              <w:rPr>
                <w:rFonts w:eastAsia="Batang"/>
                <w:lang w:eastAsia="zh-CN"/>
              </w:rPr>
              <w:t>adapation</w:t>
            </w:r>
            <w:proofErr w:type="spellEnd"/>
            <w:r>
              <w:rPr>
                <w:rFonts w:eastAsia="Batang"/>
                <w:lang w:eastAsia="zh-CN"/>
              </w:rPr>
              <w:t xml:space="preserve"> feature. </w:t>
            </w:r>
          </w:p>
          <w:p w14:paraId="3AFD9B50" w14:textId="77777777" w:rsidR="00E038B2" w:rsidRDefault="00EA2A0B">
            <w:pPr>
              <w:pStyle w:val="a9"/>
              <w:spacing w:after="0" w:line="280" w:lineRule="atLeast"/>
              <w:rPr>
                <w:rFonts w:eastAsia="Batang"/>
                <w:lang w:eastAsia="zh-CN"/>
              </w:rPr>
            </w:pPr>
            <w:r>
              <w:rPr>
                <w:rFonts w:eastAsia="Batang"/>
                <w:lang w:eastAsia="zh-CN"/>
              </w:rPr>
              <w:t>Before any specification change, we think it is better clarified in UE feature discussion how does the additional CS-RS offset values being used when consider both FG 19-2 and 18-6 together.</w:t>
            </w:r>
          </w:p>
          <w:p w14:paraId="3AFD9B51" w14:textId="77777777" w:rsidR="00E038B2" w:rsidRDefault="00E038B2">
            <w:pPr>
              <w:pStyle w:val="a9"/>
              <w:spacing w:after="0" w:line="280" w:lineRule="atLeast"/>
              <w:rPr>
                <w:rFonts w:ascii="Times New Roman" w:hAnsi="Times New Roman"/>
                <w:sz w:val="22"/>
                <w:szCs w:val="22"/>
                <w:lang w:eastAsia="zh-CN"/>
              </w:rPr>
            </w:pPr>
          </w:p>
        </w:tc>
      </w:tr>
      <w:tr w:rsidR="00E038B2" w14:paraId="3AFD9B56" w14:textId="77777777">
        <w:tc>
          <w:tcPr>
            <w:tcW w:w="1525" w:type="dxa"/>
          </w:tcPr>
          <w:p w14:paraId="3AFD9B53"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w:t>
            </w:r>
          </w:p>
        </w:tc>
        <w:tc>
          <w:tcPr>
            <w:tcW w:w="3083" w:type="dxa"/>
          </w:tcPr>
          <w:p w14:paraId="3AFD9B54"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3AFD9B55"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kay </w:t>
            </w:r>
            <w:r>
              <w:rPr>
                <w:rFonts w:ascii="Times New Roman" w:hAnsi="Times New Roman"/>
                <w:sz w:val="22"/>
                <w:szCs w:val="22"/>
                <w:lang w:eastAsia="zh-CN"/>
              </w:rPr>
              <w:t>to clarify it in RAN1 spec.</w:t>
            </w:r>
          </w:p>
        </w:tc>
      </w:tr>
      <w:tr w:rsidR="00E038B2" w14:paraId="3AFD9B5A" w14:textId="77777777">
        <w:tc>
          <w:tcPr>
            <w:tcW w:w="1525" w:type="dxa"/>
          </w:tcPr>
          <w:p w14:paraId="3AFD9B57" w14:textId="08803120" w:rsidR="00E038B2" w:rsidRDefault="00954BF4">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3AFD9B58" w14:textId="36809E16" w:rsidR="00E038B2" w:rsidRDefault="00954BF4">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70AF2983" w14:textId="0C94ACE7" w:rsidR="00537423" w:rsidRPr="00537423" w:rsidRDefault="001B1428">
            <w:pPr>
              <w:pStyle w:val="a9"/>
              <w:spacing w:after="0" w:line="280" w:lineRule="atLeast"/>
              <w:rPr>
                <w:szCs w:val="20"/>
                <w:lang w:val="en-GB"/>
              </w:rPr>
            </w:pPr>
            <w:r>
              <w:rPr>
                <w:lang w:val="en-GB"/>
              </w:rPr>
              <w:t xml:space="preserve">The extended set of values </w:t>
            </w:r>
            <w:r w:rsidR="008D34BD" w:rsidRPr="00537423">
              <w:rPr>
                <w:szCs w:val="20"/>
                <w:lang w:val="en-GB"/>
              </w:rPr>
              <w:t xml:space="preserve">was agreed in Rel-16, and thus </w:t>
            </w:r>
            <w:r>
              <w:rPr>
                <w:lang w:val="en-GB"/>
              </w:rPr>
              <w:t xml:space="preserve">Rel-15 UEs can only support the legacy set of values, {0, 1, 2, 3, 4, 16, </w:t>
            </w:r>
            <w:proofErr w:type="gramStart"/>
            <w:r>
              <w:rPr>
                <w:lang w:val="en-GB"/>
              </w:rPr>
              <w:t>24</w:t>
            </w:r>
            <w:proofErr w:type="gramEnd"/>
            <w:r>
              <w:rPr>
                <w:lang w:val="en-GB"/>
              </w:rPr>
              <w:t>}. However, the description in the current CR</w:t>
            </w:r>
            <w:r w:rsidR="008D34BD">
              <w:rPr>
                <w:lang w:val="en-GB"/>
              </w:rPr>
              <w:t xml:space="preserve"> spec </w:t>
            </w:r>
            <w:proofErr w:type="spellStart"/>
            <w:r w:rsidR="008D34BD" w:rsidRPr="00537423">
              <w:rPr>
                <w:szCs w:val="20"/>
                <w:lang w:val="en-GB"/>
              </w:rPr>
              <w:t>spec</w:t>
            </w:r>
            <w:proofErr w:type="spellEnd"/>
            <w:r w:rsidR="00B53A26" w:rsidRPr="00537423">
              <w:rPr>
                <w:szCs w:val="20"/>
                <w:lang w:val="en-GB"/>
              </w:rPr>
              <w:t xml:space="preserve"> (CR</w:t>
            </w:r>
            <w:r w:rsidR="00537423" w:rsidRPr="00537423">
              <w:rPr>
                <w:szCs w:val="20"/>
                <w:lang w:val="en-GB"/>
              </w:rPr>
              <w:t xml:space="preserve"> </w:t>
            </w:r>
            <w:r w:rsidR="00B53A26" w:rsidRPr="00537423">
              <w:rPr>
                <w:szCs w:val="20"/>
                <w:lang w:val="en-GB"/>
              </w:rPr>
              <w:t>0085)</w:t>
            </w:r>
            <w:r w:rsidRPr="00537423">
              <w:rPr>
                <w:szCs w:val="20"/>
                <w:lang w:val="en-GB"/>
              </w:rPr>
              <w:t xml:space="preserve"> </w:t>
            </w:r>
            <w:r>
              <w:rPr>
                <w:lang w:val="en-GB"/>
              </w:rPr>
              <w:t xml:space="preserve">is written as if the extended set of values can be used in all cases. Therefore, </w:t>
            </w:r>
            <w:r w:rsidR="00537423" w:rsidRPr="00537423">
              <w:rPr>
                <w:szCs w:val="20"/>
                <w:lang w:val="en-GB"/>
              </w:rPr>
              <w:t xml:space="preserve">we think </w:t>
            </w:r>
            <w:r>
              <w:rPr>
                <w:lang w:val="en-GB"/>
              </w:rPr>
              <w:t>further clarification is required.</w:t>
            </w:r>
          </w:p>
          <w:p w14:paraId="3AFD9B59" w14:textId="7900D49F" w:rsidR="00E038B2" w:rsidRPr="00AF3DFB" w:rsidRDefault="008A4B1B">
            <w:pPr>
              <w:pStyle w:val="a9"/>
              <w:spacing w:after="0" w:line="280" w:lineRule="atLeast"/>
              <w:rPr>
                <w:rFonts w:ascii="Times New Roman" w:hAnsi="Times New Roman"/>
                <w:iCs/>
                <w:sz w:val="22"/>
                <w:szCs w:val="22"/>
                <w:lang w:eastAsia="zh-CN"/>
              </w:rPr>
            </w:pPr>
            <w:r w:rsidRPr="00537423">
              <w:rPr>
                <w:rFonts w:ascii="Times New Roman" w:hAnsi="Times New Roman"/>
                <w:szCs w:val="20"/>
                <w:lang w:eastAsia="zh-CN"/>
              </w:rPr>
              <w:t>This issue is</w:t>
            </w:r>
            <w:r w:rsidR="00537423" w:rsidRPr="00537423">
              <w:rPr>
                <w:rFonts w:ascii="Times New Roman" w:hAnsi="Times New Roman"/>
                <w:szCs w:val="20"/>
                <w:lang w:eastAsia="zh-CN"/>
              </w:rPr>
              <w:t xml:space="preserve"> also</w:t>
            </w:r>
            <w:r w:rsidRPr="00537423">
              <w:rPr>
                <w:rFonts w:ascii="Times New Roman" w:hAnsi="Times New Roman"/>
                <w:szCs w:val="20"/>
                <w:lang w:eastAsia="zh-CN"/>
              </w:rPr>
              <w:t xml:space="preserve"> related to the </w:t>
            </w:r>
            <w:r w:rsidR="00D33DC1" w:rsidRPr="00537423">
              <w:rPr>
                <w:rFonts w:ascii="Times New Roman" w:hAnsi="Times New Roman"/>
                <w:szCs w:val="20"/>
                <w:lang w:eastAsia="zh-CN"/>
              </w:rPr>
              <w:t>introduction of new parameter for the A-CSI-RS triggering offset. To support the extended set, we may introduce a new</w:t>
            </w:r>
            <w:r w:rsidR="00537423">
              <w:rPr>
                <w:rFonts w:ascii="Times New Roman" w:hAnsi="Times New Roman"/>
                <w:szCs w:val="20"/>
                <w:lang w:eastAsia="zh-CN"/>
              </w:rPr>
              <w:t xml:space="preserve"> higher-layer</w:t>
            </w:r>
            <w:r w:rsidR="00D33DC1" w:rsidRPr="00537423">
              <w:rPr>
                <w:rFonts w:ascii="Times New Roman" w:hAnsi="Times New Roman"/>
                <w:szCs w:val="20"/>
                <w:lang w:eastAsia="zh-CN"/>
              </w:rPr>
              <w:t xml:space="preserve"> parameter, such as </w:t>
            </w:r>
            <w:r w:rsidR="00F44ECB" w:rsidRPr="00537423">
              <w:rPr>
                <w:rFonts w:ascii="Times New Roman" w:hAnsi="Times New Roman"/>
                <w:i/>
                <w:szCs w:val="20"/>
              </w:rPr>
              <w:t>aperiodicTriggeringOffset</w:t>
            </w:r>
            <w:r w:rsidR="00010487" w:rsidRPr="00537423">
              <w:rPr>
                <w:rFonts w:ascii="Times New Roman" w:hAnsi="Times New Roman"/>
                <w:i/>
                <w:szCs w:val="20"/>
              </w:rPr>
              <w:t>-r16</w:t>
            </w:r>
            <w:r w:rsidR="00010487" w:rsidRPr="00537423">
              <w:rPr>
                <w:rFonts w:ascii="Times New Roman" w:hAnsi="Times New Roman"/>
                <w:iCs/>
                <w:szCs w:val="20"/>
              </w:rPr>
              <w:t>, which has value</w:t>
            </w:r>
            <w:r w:rsidR="00F61FF3" w:rsidRPr="00537423">
              <w:rPr>
                <w:rFonts w:ascii="Times New Roman" w:hAnsi="Times New Roman"/>
                <w:iCs/>
                <w:szCs w:val="20"/>
              </w:rPr>
              <w:t>s of</w:t>
            </w:r>
            <w:r w:rsidR="00010487" w:rsidRPr="00537423">
              <w:rPr>
                <w:rFonts w:ascii="Times New Roman" w:hAnsi="Times New Roman"/>
                <w:iCs/>
                <w:szCs w:val="20"/>
              </w:rPr>
              <w:t xml:space="preserve"> {</w:t>
            </w:r>
            <w:r w:rsidR="00171269" w:rsidRPr="00537423">
              <w:rPr>
                <w:rFonts w:ascii="Times New Roman" w:hAnsi="Times New Roman"/>
                <w:iCs/>
                <w:szCs w:val="20"/>
              </w:rPr>
              <w:t>0, 1, 2, 3, 4, 5, 6</w:t>
            </w:r>
            <w:proofErr w:type="gramStart"/>
            <w:r w:rsidR="00171269" w:rsidRPr="00537423">
              <w:rPr>
                <w:rFonts w:ascii="Times New Roman" w:hAnsi="Times New Roman"/>
                <w:iCs/>
                <w:szCs w:val="20"/>
              </w:rPr>
              <w:t>, …,</w:t>
            </w:r>
            <w:proofErr w:type="gramEnd"/>
            <w:r w:rsidR="00171269" w:rsidRPr="00537423">
              <w:rPr>
                <w:rFonts w:ascii="Times New Roman" w:hAnsi="Times New Roman"/>
                <w:iCs/>
                <w:szCs w:val="20"/>
              </w:rPr>
              <w:t xml:space="preserve"> 15, 16, 24</w:t>
            </w:r>
            <w:r w:rsidR="00F61FF3" w:rsidRPr="00537423">
              <w:rPr>
                <w:rFonts w:ascii="Times New Roman" w:hAnsi="Times New Roman"/>
                <w:iCs/>
                <w:szCs w:val="20"/>
              </w:rPr>
              <w:t>}, in addition to the legacy parameter</w:t>
            </w:r>
            <w:r w:rsidR="00AF3DFB" w:rsidRPr="00537423">
              <w:rPr>
                <w:rFonts w:ascii="Times New Roman" w:hAnsi="Times New Roman"/>
                <w:iCs/>
                <w:szCs w:val="20"/>
              </w:rPr>
              <w:t xml:space="preserve"> </w:t>
            </w:r>
            <w:proofErr w:type="spellStart"/>
            <w:r w:rsidR="00AF3DFB" w:rsidRPr="009B4571">
              <w:rPr>
                <w:rFonts w:ascii="Times New Roman" w:hAnsi="Times New Roman"/>
                <w:i/>
              </w:rPr>
              <w:t>aperiodicTriggeringOffset</w:t>
            </w:r>
            <w:proofErr w:type="spellEnd"/>
            <w:r w:rsidR="00AF3DFB" w:rsidRPr="009B4571">
              <w:rPr>
                <w:rFonts w:ascii="Times New Roman" w:hAnsi="Times New Roman"/>
              </w:rPr>
              <w:t>, which has values of {0, 1, 2, 3, 4, 16, 24}. Alternatively</w:t>
            </w:r>
            <w:r w:rsidR="00760AD2" w:rsidRPr="009B4571">
              <w:rPr>
                <w:rFonts w:ascii="Times New Roman" w:hAnsi="Times New Roman"/>
              </w:rPr>
              <w:t xml:space="preserve">, since another new parameter, </w:t>
            </w:r>
            <w:r w:rsidR="00D7672E" w:rsidRPr="009B4571">
              <w:rPr>
                <w:rFonts w:ascii="Times New Roman" w:hAnsi="Times New Roman"/>
                <w:i/>
                <w:color w:val="000000"/>
              </w:rPr>
              <w:t>aperiodicTriggeringOffsetExt-r16</w:t>
            </w:r>
            <w:r w:rsidR="009B4571">
              <w:rPr>
                <w:rFonts w:ascii="Times New Roman" w:hAnsi="Times New Roman"/>
                <w:color w:val="000000"/>
              </w:rPr>
              <w:t xml:space="preserve"> has already been introduced in MR-DC</w:t>
            </w:r>
            <w:r w:rsidR="00BA26E8">
              <w:rPr>
                <w:rFonts w:ascii="Times New Roman" w:hAnsi="Times New Roman"/>
                <w:color w:val="000000"/>
              </w:rPr>
              <w:t xml:space="preserve">, we may reuse </w:t>
            </w:r>
            <w:r w:rsidR="00F36C40">
              <w:rPr>
                <w:rFonts w:ascii="Times New Roman" w:hAnsi="Times New Roman"/>
                <w:color w:val="000000"/>
              </w:rPr>
              <w:t>the variable for power saving.</w:t>
            </w:r>
          </w:p>
        </w:tc>
      </w:tr>
      <w:tr w:rsidR="00D50F8A" w14:paraId="27769107" w14:textId="77777777">
        <w:tc>
          <w:tcPr>
            <w:tcW w:w="1525" w:type="dxa"/>
          </w:tcPr>
          <w:p w14:paraId="78BBAA7F" w14:textId="4F71C1B1" w:rsidR="00D50F8A" w:rsidRDefault="00D50F8A">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5288BBE1" w14:textId="2D0E6D00" w:rsidR="00D50F8A" w:rsidRDefault="00D50F8A">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629C7663" w14:textId="16F7014C" w:rsidR="00D50F8A" w:rsidRDefault="00D50F8A">
            <w:pPr>
              <w:pStyle w:val="a9"/>
              <w:spacing w:after="0" w:line="280" w:lineRule="atLeast"/>
              <w:rPr>
                <w:lang w:val="en-GB"/>
              </w:rPr>
            </w:pPr>
            <w:r>
              <w:rPr>
                <w:lang w:val="en-GB"/>
              </w:rPr>
              <w:t>Clarification need not be captured in specifications, rather a conclusion can suffice. Agree with SS’s comment above.</w:t>
            </w:r>
          </w:p>
        </w:tc>
      </w:tr>
      <w:tr w:rsidR="00DB30C3" w14:paraId="6FD35AC5" w14:textId="77777777">
        <w:tc>
          <w:tcPr>
            <w:tcW w:w="1525" w:type="dxa"/>
          </w:tcPr>
          <w:p w14:paraId="395A848E" w14:textId="5C09B259" w:rsidR="00DB30C3" w:rsidRDefault="00DB30C3">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609C1952" w14:textId="7B1B7757" w:rsidR="00DB30C3" w:rsidRDefault="00DB30C3">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5F84418B" w14:textId="64455E3E" w:rsidR="00DB30C3" w:rsidRDefault="00DB30C3">
            <w:pPr>
              <w:pStyle w:val="a9"/>
              <w:spacing w:after="0" w:line="280" w:lineRule="atLeast"/>
              <w:rPr>
                <w:lang w:val="en-GB"/>
              </w:rPr>
            </w:pPr>
            <w:r>
              <w:rPr>
                <w:lang w:val="en-GB"/>
              </w:rPr>
              <w:t>In my understanding this is being covered under UE feature discussion.</w:t>
            </w:r>
          </w:p>
        </w:tc>
      </w:tr>
      <w:tr w:rsidR="00DC597B" w14:paraId="072F761F" w14:textId="77777777">
        <w:tc>
          <w:tcPr>
            <w:tcW w:w="1525" w:type="dxa"/>
          </w:tcPr>
          <w:p w14:paraId="0E82C48A" w14:textId="43ADB84A" w:rsidR="00DC597B" w:rsidRDefault="00DC597B" w:rsidP="00DC597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3083" w:type="dxa"/>
          </w:tcPr>
          <w:p w14:paraId="49BAA797" w14:textId="7A83CBDE" w:rsidR="00DC597B" w:rsidRDefault="00DC597B" w:rsidP="00DC597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18BC344F" w14:textId="2D30ED73" w:rsidR="00DC597B" w:rsidRDefault="00DC597B" w:rsidP="00DC597B">
            <w:pPr>
              <w:pStyle w:val="a9"/>
              <w:spacing w:after="0" w:line="280" w:lineRule="atLeast"/>
              <w:rPr>
                <w:lang w:val="en-GB"/>
              </w:rPr>
            </w:pPr>
            <w:r>
              <w:rPr>
                <w:rFonts w:hint="eastAsia"/>
                <w:lang w:val="en-GB" w:eastAsia="zh-CN"/>
              </w:rPr>
              <w:t>We</w:t>
            </w:r>
            <w:r>
              <w:rPr>
                <w:lang w:val="en-GB"/>
              </w:rPr>
              <w:t xml:space="preserve"> </w:t>
            </w:r>
            <w:r>
              <w:rPr>
                <w:rFonts w:hint="eastAsia"/>
                <w:lang w:val="en-GB" w:eastAsia="zh-CN"/>
              </w:rPr>
              <w:t>are</w:t>
            </w:r>
            <w:r>
              <w:rPr>
                <w:lang w:val="en-GB"/>
              </w:rPr>
              <w:t xml:space="preserve"> also fine with putting it into the conclusion only.</w:t>
            </w:r>
          </w:p>
        </w:tc>
      </w:tr>
      <w:tr w:rsidR="0017611D" w14:paraId="1A68757B" w14:textId="77777777">
        <w:tc>
          <w:tcPr>
            <w:tcW w:w="1525" w:type="dxa"/>
          </w:tcPr>
          <w:p w14:paraId="4C6E8A0B" w14:textId="346FB465" w:rsidR="0017611D" w:rsidRDefault="0017611D" w:rsidP="00DC597B">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3083" w:type="dxa"/>
          </w:tcPr>
          <w:p w14:paraId="47B2A79B" w14:textId="737A9BBE" w:rsidR="0017611D" w:rsidRDefault="00970972" w:rsidP="00DC597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2BD4B675" w14:textId="2EFB0222" w:rsidR="0017611D" w:rsidRDefault="00970972" w:rsidP="00DC597B">
            <w:pPr>
              <w:pStyle w:val="a9"/>
              <w:spacing w:after="0" w:line="280" w:lineRule="atLeast"/>
              <w:rPr>
                <w:lang w:val="en-GB" w:eastAsia="zh-CN"/>
              </w:rPr>
            </w:pPr>
            <w:r>
              <w:rPr>
                <w:lang w:val="en-GB" w:eastAsia="zh-CN"/>
              </w:rPr>
              <w:t>We are OK</w:t>
            </w:r>
            <w:r w:rsidR="004B0698">
              <w:rPr>
                <w:lang w:val="en-GB" w:eastAsia="zh-CN"/>
              </w:rPr>
              <w:t xml:space="preserve"> to clarify it in R</w:t>
            </w:r>
            <w:r w:rsidR="00C20A10">
              <w:rPr>
                <w:lang w:val="en-GB" w:eastAsia="zh-CN"/>
              </w:rPr>
              <w:t>AN1 spec.</w:t>
            </w:r>
            <w:r>
              <w:rPr>
                <w:lang w:val="en-GB" w:eastAsia="zh-CN"/>
              </w:rPr>
              <w:t xml:space="preserve"> </w:t>
            </w:r>
          </w:p>
        </w:tc>
      </w:tr>
      <w:tr w:rsidR="00FB0480" w14:paraId="5E34D09A" w14:textId="77777777">
        <w:tc>
          <w:tcPr>
            <w:tcW w:w="1525" w:type="dxa"/>
          </w:tcPr>
          <w:p w14:paraId="692AAF76" w14:textId="68540330" w:rsidR="00FB0480" w:rsidRDefault="00FB0480" w:rsidP="00FB0480">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Huawei, </w:t>
            </w:r>
            <w:proofErr w:type="spellStart"/>
            <w:r>
              <w:rPr>
                <w:rFonts w:ascii="Times New Roman" w:hAnsi="Times New Roman" w:hint="eastAsia"/>
                <w:sz w:val="22"/>
                <w:szCs w:val="22"/>
                <w:lang w:eastAsia="zh-CN"/>
              </w:rPr>
              <w:t>HiSilicon</w:t>
            </w:r>
            <w:proofErr w:type="spellEnd"/>
          </w:p>
        </w:tc>
        <w:tc>
          <w:tcPr>
            <w:tcW w:w="3083" w:type="dxa"/>
          </w:tcPr>
          <w:p w14:paraId="259A43B8" w14:textId="7A0B4172" w:rsidR="00FB0480" w:rsidRDefault="00FB0480" w:rsidP="00FB0480">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Need clarification in the specification</w:t>
            </w:r>
          </w:p>
        </w:tc>
        <w:tc>
          <w:tcPr>
            <w:tcW w:w="5490" w:type="dxa"/>
          </w:tcPr>
          <w:p w14:paraId="2A24BB5E" w14:textId="1CDA99AB" w:rsidR="00FB0480" w:rsidRDefault="00FB0480" w:rsidP="00FB0480">
            <w:pPr>
              <w:pStyle w:val="a9"/>
              <w:spacing w:after="0" w:line="280" w:lineRule="atLeast"/>
              <w:rPr>
                <w:lang w:val="en-GB" w:eastAsia="zh-CN"/>
              </w:rPr>
            </w:pPr>
            <w:r>
              <w:rPr>
                <w:lang w:val="en-GB"/>
              </w:rPr>
              <w:t>W</w:t>
            </w:r>
            <w:r>
              <w:rPr>
                <w:rFonts w:hint="eastAsia"/>
                <w:lang w:val="en-GB"/>
              </w:rPr>
              <w:t xml:space="preserve">e </w:t>
            </w:r>
            <w:r>
              <w:rPr>
                <w:lang w:val="en-GB"/>
              </w:rPr>
              <w:t xml:space="preserve">think this should be updated and clarified in the specification at least in the </w:t>
            </w:r>
            <w:r>
              <w:rPr>
                <w:rFonts w:eastAsia="Batang"/>
                <w:lang w:eastAsia="zh-CN"/>
              </w:rPr>
              <w:t>Section 5.2.1.5.1 of 38.214.</w:t>
            </w:r>
          </w:p>
        </w:tc>
      </w:tr>
      <w:tr w:rsidR="00E15AD2" w14:paraId="1E526822" w14:textId="77777777">
        <w:tc>
          <w:tcPr>
            <w:tcW w:w="1525" w:type="dxa"/>
          </w:tcPr>
          <w:p w14:paraId="57C3F0DD" w14:textId="49000789" w:rsidR="00E15AD2" w:rsidRPr="00E15AD2" w:rsidRDefault="00E15AD2" w:rsidP="00E15AD2">
            <w:pPr>
              <w:pStyle w:val="a9"/>
              <w:spacing w:after="0" w:line="280" w:lineRule="atLeast"/>
              <w:rPr>
                <w:rFonts w:ascii="Times New Roman" w:hAnsi="Times New Roman" w:hint="eastAsia"/>
                <w:sz w:val="22"/>
                <w:szCs w:val="22"/>
                <w:lang w:eastAsia="zh-CN"/>
              </w:rPr>
            </w:pPr>
            <w:r w:rsidRPr="00E15AD2">
              <w:rPr>
                <w:rFonts w:ascii="Times New Roman" w:hAnsi="Times New Roman" w:hint="eastAsia"/>
                <w:sz w:val="22"/>
                <w:szCs w:val="22"/>
                <w:lang w:eastAsia="zh-CN"/>
              </w:rPr>
              <w:t>S</w:t>
            </w:r>
            <w:r w:rsidRPr="00E15AD2">
              <w:rPr>
                <w:rFonts w:ascii="Times New Roman" w:hAnsi="Times New Roman"/>
                <w:sz w:val="22"/>
                <w:szCs w:val="22"/>
                <w:lang w:eastAsia="zh-CN"/>
              </w:rPr>
              <w:t>preadtrum</w:t>
            </w:r>
          </w:p>
        </w:tc>
        <w:tc>
          <w:tcPr>
            <w:tcW w:w="3083" w:type="dxa"/>
          </w:tcPr>
          <w:p w14:paraId="12FC371D" w14:textId="212DE9D7" w:rsidR="00E15AD2" w:rsidRDefault="00E15AD2" w:rsidP="00E15AD2">
            <w:pPr>
              <w:pStyle w:val="a9"/>
              <w:spacing w:after="0" w:line="280" w:lineRule="atLeast"/>
              <w:rPr>
                <w:rFonts w:ascii="Times New Roman" w:hAnsi="Times New Roman" w:hint="eastAsia"/>
                <w:sz w:val="22"/>
                <w:szCs w:val="22"/>
                <w:lang w:eastAsia="zh-CN"/>
              </w:rPr>
            </w:pPr>
            <w:r w:rsidRPr="00E15AD2">
              <w:rPr>
                <w:rFonts w:ascii="Times New Roman" w:hAnsi="Times New Roman" w:hint="eastAsia"/>
                <w:sz w:val="22"/>
                <w:szCs w:val="22"/>
                <w:lang w:eastAsia="zh-CN"/>
              </w:rPr>
              <w:t>No</w:t>
            </w:r>
            <w:bookmarkStart w:id="6" w:name="_GoBack"/>
            <w:bookmarkEnd w:id="6"/>
          </w:p>
        </w:tc>
        <w:tc>
          <w:tcPr>
            <w:tcW w:w="5490" w:type="dxa"/>
          </w:tcPr>
          <w:p w14:paraId="70DB0B6E" w14:textId="79709320" w:rsidR="00E15AD2" w:rsidRPr="00E15AD2" w:rsidRDefault="00E15AD2" w:rsidP="00E15AD2">
            <w:pPr>
              <w:pStyle w:val="a9"/>
              <w:spacing w:after="0" w:line="280" w:lineRule="atLeast"/>
              <w:rPr>
                <w:rFonts w:ascii="Times New Roman" w:hAnsi="Times New Roman"/>
                <w:sz w:val="22"/>
                <w:szCs w:val="22"/>
                <w:lang w:eastAsia="zh-CN"/>
              </w:rPr>
            </w:pPr>
            <w:r w:rsidRPr="00E15AD2">
              <w:rPr>
                <w:rFonts w:ascii="Times New Roman" w:hAnsi="Times New Roman"/>
                <w:sz w:val="22"/>
                <w:szCs w:val="22"/>
                <w:lang w:eastAsia="zh-CN"/>
              </w:rPr>
              <w:t>W</w:t>
            </w:r>
            <w:r w:rsidRPr="00E15AD2">
              <w:rPr>
                <w:rFonts w:ascii="Times New Roman" w:hAnsi="Times New Roman" w:hint="eastAsia"/>
                <w:sz w:val="22"/>
                <w:szCs w:val="22"/>
                <w:lang w:eastAsia="zh-CN"/>
              </w:rPr>
              <w:t xml:space="preserve">e </w:t>
            </w:r>
            <w:r w:rsidRPr="00E15AD2">
              <w:rPr>
                <w:rFonts w:ascii="Times New Roman" w:hAnsi="Times New Roman"/>
                <w:sz w:val="22"/>
                <w:szCs w:val="22"/>
                <w:lang w:eastAsia="zh-CN"/>
              </w:rPr>
              <w:t>share the same view with Samsung, we can capture “the extended set of aperiodic CSI-RS triggering offsets is applied only to the UEs supporting the Rel-16 cross-slot scheduling” as a conclusion, if necessary.</w:t>
            </w:r>
          </w:p>
        </w:tc>
      </w:tr>
    </w:tbl>
    <w:p w14:paraId="3AFD9B5B" w14:textId="77777777" w:rsidR="00E038B2" w:rsidRDefault="00EA2A0B">
      <w:pPr>
        <w:pStyle w:val="1"/>
      </w:pPr>
      <w:r>
        <w:t xml:space="preserve">Email Discussion during </w:t>
      </w:r>
      <w:proofErr w:type="gramStart"/>
      <w:r>
        <w:t>Preparation[</w:t>
      </w:r>
      <w:proofErr w:type="gramEnd"/>
      <w:r>
        <w:t>102e-Prep_NR_NR_UE_Pow_Sav]</w:t>
      </w:r>
    </w:p>
    <w:p w14:paraId="3AFD9B5C" w14:textId="77777777" w:rsidR="00E038B2" w:rsidRDefault="00EA2A0B">
      <w:pPr>
        <w:pStyle w:val="2"/>
      </w:pPr>
      <w:r>
        <w:t>Summary of Preparation E-mail discussion</w:t>
      </w:r>
    </w:p>
    <w:p w14:paraId="3AFD9B5D" w14:textId="77777777" w:rsidR="00E038B2" w:rsidRDefault="00EA2A0B">
      <w:pPr>
        <w:rPr>
          <w:lang w:val="en-GB"/>
        </w:rPr>
      </w:pPr>
      <w:bookmarkStart w:id="7" w:name="_Hlk48262655"/>
      <w:r>
        <w:rPr>
          <w:lang w:val="en-GB"/>
        </w:rPr>
        <w:t>From preparation email discussion</w:t>
      </w:r>
      <w:proofErr w:type="gramStart"/>
      <w:r>
        <w:rPr>
          <w:lang w:val="en-GB"/>
        </w:rPr>
        <w:t>,  Issues</w:t>
      </w:r>
      <w:proofErr w:type="gramEnd"/>
      <w:r>
        <w:rPr>
          <w:lang w:val="en-GB"/>
        </w:rPr>
        <w:t xml:space="preserve"> #1, #2 and #5-6 are supported by majority companies with additional discussion of Issue #5-6 possible part of UE features.   Issues #4, #5-1, #5-2, #5-4, and #5-5 receive support from more than one company for email discussion.   Issues #3 and #5-3 were not supported by most companies and will not be included in the email discussion.  </w:t>
      </w:r>
    </w:p>
    <w:p w14:paraId="3AFD9B5E" w14:textId="77777777" w:rsidR="00E038B2" w:rsidRDefault="00EA2A0B">
      <w:pPr>
        <w:rPr>
          <w:lang w:val="en-GB"/>
        </w:rPr>
      </w:pPr>
      <w:r>
        <w:rPr>
          <w:lang w:val="en-GB"/>
        </w:rPr>
        <w:t>The proposed email thread</w:t>
      </w:r>
    </w:p>
    <w:p w14:paraId="3AFD9B5F" w14:textId="77777777" w:rsidR="00E038B2" w:rsidRDefault="00EA2A0B">
      <w:pPr>
        <w:rPr>
          <w:lang w:val="en-GB"/>
        </w:rPr>
      </w:pPr>
      <w:r>
        <w:rPr>
          <w:lang w:val="en-GB"/>
        </w:rPr>
        <w:t>[102e-NR_NR_UE_Pow_Sav_01]</w:t>
      </w:r>
    </w:p>
    <w:p w14:paraId="3AFD9B60" w14:textId="77777777" w:rsidR="00E038B2" w:rsidRDefault="00EA2A0B">
      <w:pPr>
        <w:rPr>
          <w:lang w:val="en-GB"/>
        </w:rPr>
      </w:pPr>
      <w:r>
        <w:rPr>
          <w:lang w:val="en-GB"/>
        </w:rPr>
        <w:tab/>
        <w:t>#Issues 1, 2, 5-6</w:t>
      </w:r>
    </w:p>
    <w:p w14:paraId="3AFD9B61" w14:textId="77777777" w:rsidR="00E038B2" w:rsidRDefault="00EA2A0B">
      <w:pPr>
        <w:rPr>
          <w:lang w:val="en-GB"/>
        </w:rPr>
      </w:pPr>
      <w:r>
        <w:rPr>
          <w:lang w:val="en-GB"/>
        </w:rPr>
        <w:t>[102e-NR_NR_UE_Pow_Sav_02]</w:t>
      </w:r>
    </w:p>
    <w:p w14:paraId="3AFD9B62" w14:textId="77777777" w:rsidR="00E038B2" w:rsidRDefault="00EA2A0B">
      <w:pPr>
        <w:rPr>
          <w:lang w:val="en-GB"/>
        </w:rPr>
      </w:pPr>
      <w:r>
        <w:rPr>
          <w:lang w:val="en-GB"/>
        </w:rPr>
        <w:tab/>
        <w:t>#Issues 4, 5.1, 5.2, 5.4, 5.5</w:t>
      </w:r>
    </w:p>
    <w:bookmarkEnd w:id="7"/>
    <w:p w14:paraId="3AFD9B63" w14:textId="77777777" w:rsidR="00E038B2" w:rsidRDefault="00E038B2">
      <w:pPr>
        <w:rPr>
          <w:lang w:val="en-GB"/>
        </w:rPr>
      </w:pPr>
    </w:p>
    <w:p w14:paraId="3AFD9B64" w14:textId="77777777" w:rsidR="00E038B2" w:rsidRDefault="00E038B2">
      <w:pPr>
        <w:rPr>
          <w:lang w:val="en-GB"/>
        </w:rPr>
      </w:pPr>
    </w:p>
    <w:p w14:paraId="3AFD9B65" w14:textId="77777777" w:rsidR="00E038B2" w:rsidRDefault="00E038B2">
      <w:pPr>
        <w:rPr>
          <w:lang w:val="en-GB"/>
        </w:rPr>
      </w:pPr>
    </w:p>
    <w:p w14:paraId="3AFD9B66" w14:textId="77777777" w:rsidR="00E038B2" w:rsidRDefault="00EA2A0B">
      <w:pPr>
        <w:pStyle w:val="2"/>
      </w:pPr>
      <w:r>
        <w:t>Inputs from E-mail discussion during preparation</w:t>
      </w:r>
    </w:p>
    <w:p w14:paraId="3AFD9B67" w14:textId="77777777" w:rsidR="00E038B2" w:rsidRDefault="00E038B2">
      <w:pPr>
        <w:pStyle w:val="textintend1"/>
      </w:pPr>
    </w:p>
    <w:tbl>
      <w:tblPr>
        <w:tblStyle w:val="af5"/>
        <w:tblW w:w="10098" w:type="dxa"/>
        <w:tblLayout w:type="fixed"/>
        <w:tblLook w:val="04A0" w:firstRow="1" w:lastRow="0" w:firstColumn="1" w:lastColumn="0" w:noHBand="0" w:noVBand="1"/>
      </w:tblPr>
      <w:tblGrid>
        <w:gridCol w:w="1525"/>
        <w:gridCol w:w="3083"/>
        <w:gridCol w:w="5490"/>
      </w:tblGrid>
      <w:tr w:rsidR="00E038B2" w14:paraId="3AFD9B6B" w14:textId="77777777">
        <w:tc>
          <w:tcPr>
            <w:tcW w:w="1525" w:type="dxa"/>
          </w:tcPr>
          <w:p w14:paraId="3AFD9B68" w14:textId="77777777" w:rsidR="00E038B2" w:rsidRDefault="00EA2A0B">
            <w:pPr>
              <w:pStyle w:val="a9"/>
              <w:spacing w:after="0" w:line="280" w:lineRule="atLeast"/>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3AFD9B69" w14:textId="77777777" w:rsidR="00E038B2" w:rsidRDefault="00EA2A0B">
            <w:pPr>
              <w:pStyle w:val="a9"/>
              <w:spacing w:after="0" w:line="280" w:lineRule="atLeast"/>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3AFD9B6A" w14:textId="77777777" w:rsidR="00E038B2" w:rsidRDefault="00EA2A0B">
            <w:pPr>
              <w:pStyle w:val="a9"/>
              <w:spacing w:after="0" w:line="280" w:lineRule="atLeast"/>
              <w:rPr>
                <w:rFonts w:ascii="Times New Roman" w:hAnsi="Times New Roman"/>
                <w:b/>
                <w:sz w:val="22"/>
                <w:szCs w:val="22"/>
                <w:lang w:val="de-DE"/>
              </w:rPr>
            </w:pPr>
            <w:r>
              <w:rPr>
                <w:rFonts w:ascii="Times New Roman" w:hAnsi="Times New Roman"/>
                <w:b/>
                <w:sz w:val="22"/>
                <w:szCs w:val="22"/>
                <w:lang w:val="de-DE"/>
              </w:rPr>
              <w:t>Comments</w:t>
            </w:r>
          </w:p>
        </w:tc>
      </w:tr>
      <w:tr w:rsidR="00E038B2" w14:paraId="3AFD9B75" w14:textId="77777777">
        <w:tc>
          <w:tcPr>
            <w:tcW w:w="1525" w:type="dxa"/>
          </w:tcPr>
          <w:p w14:paraId="3AFD9B6C"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3AFD9B6D"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Issue #1 and #2</w:t>
            </w:r>
          </w:p>
        </w:tc>
        <w:tc>
          <w:tcPr>
            <w:tcW w:w="5490" w:type="dxa"/>
          </w:tcPr>
          <w:p w14:paraId="3AFD9B6E"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Given time, also issue #4 and #5-2 could be discussed. </w:t>
            </w:r>
          </w:p>
          <w:p w14:paraId="3AFD9B6F"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issue #3, it has been </w:t>
            </w:r>
            <w:proofErr w:type="spellStart"/>
            <w:r>
              <w:rPr>
                <w:rFonts w:ascii="Times New Roman" w:hAnsi="Times New Roman"/>
                <w:sz w:val="22"/>
                <w:szCs w:val="22"/>
                <w:lang w:eastAsia="zh-CN"/>
              </w:rPr>
              <w:t>visisted</w:t>
            </w:r>
            <w:proofErr w:type="spellEnd"/>
            <w:r>
              <w:rPr>
                <w:rFonts w:ascii="Times New Roman" w:hAnsi="Times New Roman"/>
                <w:sz w:val="22"/>
                <w:szCs w:val="22"/>
                <w:lang w:eastAsia="zh-CN"/>
              </w:rPr>
              <w:t xml:space="preserve"> few times in earlier meetings and we have not been able to agree upon it, thus discussing it again would not seem as a good use of our time. </w:t>
            </w:r>
          </w:p>
          <w:p w14:paraId="3AFD9B70"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To an extent issue #5-1 seems editorial, but now sure if the addition is needed. No strong view here.</w:t>
            </w:r>
          </w:p>
          <w:p w14:paraId="3AFD9B71"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issue #5-3, we somewhat a different understanding. RAN4 already provide </w:t>
            </w:r>
            <w:proofErr w:type="gramStart"/>
            <w:r>
              <w:rPr>
                <w:rFonts w:ascii="Times New Roman" w:hAnsi="Times New Roman"/>
                <w:sz w:val="22"/>
                <w:szCs w:val="22"/>
                <w:lang w:eastAsia="zh-CN"/>
              </w:rPr>
              <w:t>relaxation  for</w:t>
            </w:r>
            <w:proofErr w:type="gramEnd"/>
            <w:r>
              <w:rPr>
                <w:rFonts w:ascii="Times New Roman" w:hAnsi="Times New Roman"/>
                <w:sz w:val="22"/>
                <w:szCs w:val="22"/>
                <w:lang w:eastAsia="zh-CN"/>
              </w:rPr>
              <w:t xml:space="preserve"> BFD procedure in case of DRX as well for candidate selection if DRX cycle is &gt;320ms.  Once link re-</w:t>
            </w:r>
            <w:proofErr w:type="spellStart"/>
            <w:r>
              <w:rPr>
                <w:rFonts w:ascii="Times New Roman" w:hAnsi="Times New Roman"/>
                <w:sz w:val="22"/>
                <w:szCs w:val="22"/>
                <w:lang w:eastAsia="zh-CN"/>
              </w:rPr>
              <w:t>establisment</w:t>
            </w:r>
            <w:proofErr w:type="spellEnd"/>
            <w:r>
              <w:rPr>
                <w:rFonts w:ascii="Times New Roman" w:hAnsi="Times New Roman"/>
                <w:sz w:val="22"/>
                <w:szCs w:val="22"/>
                <w:lang w:eastAsia="zh-CN"/>
              </w:rPr>
              <w:t xml:space="preserve"> procedure has been started, it should be carried out without further delay. Delaying it could result RLF, resulting higher power consumption in the end. </w:t>
            </w:r>
          </w:p>
          <w:p w14:paraId="3AFD9B72"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#5-4 appear as editorial, thus if no concerns raised, it could be accounted in Editors CR. </w:t>
            </w:r>
          </w:p>
          <w:p w14:paraId="3AFD9B73"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issue #5-5, only place where the ‘long’ is needed would in our view be when the monitoring occasion (based on </w:t>
            </w:r>
            <w:proofErr w:type="spellStart"/>
            <w:r w:rsidRPr="002513DC">
              <w:rPr>
                <w:rFonts w:eastAsia="宋体"/>
                <w:i/>
                <w:sz w:val="22"/>
                <w:szCs w:val="28"/>
              </w:rPr>
              <w:t>ps</w:t>
            </w:r>
            <w:proofErr w:type="spellEnd"/>
            <w:r w:rsidRPr="002513DC">
              <w:rPr>
                <w:rFonts w:eastAsia="宋体"/>
                <w:i/>
                <w:sz w:val="22"/>
                <w:szCs w:val="28"/>
              </w:rPr>
              <w:t>-Offset</w:t>
            </w:r>
            <w:r>
              <w:rPr>
                <w:rFonts w:eastAsia="宋体"/>
                <w:iCs/>
                <w:lang w:val="fi-FI"/>
              </w:rPr>
              <w:t>)</w:t>
            </w:r>
            <w:r>
              <w:rPr>
                <w:rFonts w:ascii="Times New Roman" w:hAnsi="Times New Roman"/>
                <w:sz w:val="22"/>
                <w:szCs w:val="22"/>
                <w:lang w:eastAsia="zh-CN"/>
              </w:rPr>
              <w:t xml:space="preserve"> is determined.</w:t>
            </w:r>
          </w:p>
          <w:p w14:paraId="3AFD9B74"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issue #5-6, it could be discussed if this restriction would be done part of as UE feature?</w:t>
            </w:r>
          </w:p>
        </w:tc>
      </w:tr>
      <w:tr w:rsidR="00E038B2" w14:paraId="3AFD9B7B" w14:textId="77777777">
        <w:tc>
          <w:tcPr>
            <w:tcW w:w="1525" w:type="dxa"/>
          </w:tcPr>
          <w:p w14:paraId="3AFD9B76" w14:textId="77777777" w:rsidR="00E038B2" w:rsidRDefault="00EA2A0B">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3083" w:type="dxa"/>
          </w:tcPr>
          <w:p w14:paraId="3AFD9B77"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 #1, #2, #4, #5-1, #5-2, #5-4, #5-5 and #5-6</w:t>
            </w:r>
          </w:p>
        </w:tc>
        <w:tc>
          <w:tcPr>
            <w:tcW w:w="5490" w:type="dxa"/>
          </w:tcPr>
          <w:p w14:paraId="3AFD9B78" w14:textId="77777777" w:rsidR="00E038B2" w:rsidRDefault="00EA2A0B">
            <w:pPr>
              <w:pStyle w:val="a9"/>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Issue #3: No need to discuss it again. The AL restriction is an optimization but not an essential issue. Network has the freedom to configure the proper ALs to </w:t>
            </w:r>
            <w:proofErr w:type="spellStart"/>
            <w:r>
              <w:rPr>
                <w:rFonts w:ascii="Times New Roman" w:hAnsi="Times New Roman"/>
                <w:sz w:val="22"/>
                <w:szCs w:val="22"/>
                <w:lang w:eastAsia="zh-CN"/>
              </w:rPr>
              <w:t>achive</w:t>
            </w:r>
            <w:proofErr w:type="spellEnd"/>
            <w:r>
              <w:rPr>
                <w:rFonts w:ascii="Times New Roman" w:hAnsi="Times New Roman"/>
                <w:sz w:val="22"/>
                <w:szCs w:val="22"/>
                <w:lang w:eastAsia="zh-CN"/>
              </w:rPr>
              <w:t xml:space="preserve"> reliable performance.</w:t>
            </w:r>
          </w:p>
          <w:p w14:paraId="3AFD9B79" w14:textId="77777777" w:rsidR="00E038B2" w:rsidRDefault="00EA2A0B">
            <w:pPr>
              <w:pStyle w:val="a9"/>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Issue #5-3: When beam failure happens, it is better for UE to resume normal data reception/transmission status. Therefore, there is no need to further consider power saving during BFR procedure. </w:t>
            </w:r>
          </w:p>
          <w:p w14:paraId="3AFD9B7A" w14:textId="77777777" w:rsidR="00E038B2" w:rsidRDefault="00E038B2">
            <w:pPr>
              <w:pStyle w:val="a9"/>
              <w:spacing w:after="0" w:line="280" w:lineRule="atLeast"/>
              <w:jc w:val="left"/>
              <w:rPr>
                <w:rFonts w:ascii="Times New Roman" w:hAnsi="Times New Roman"/>
                <w:sz w:val="22"/>
                <w:szCs w:val="22"/>
                <w:lang w:eastAsia="zh-CN"/>
              </w:rPr>
            </w:pPr>
          </w:p>
        </w:tc>
      </w:tr>
      <w:tr w:rsidR="00E038B2" w14:paraId="3AFD9B86" w14:textId="77777777">
        <w:tc>
          <w:tcPr>
            <w:tcW w:w="1525" w:type="dxa"/>
          </w:tcPr>
          <w:p w14:paraId="3AFD9B7C"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3AFD9B7D"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Issues 1, 2 (see comment), 5-1, 5-5, 5-6 (see comment)</w:t>
            </w:r>
          </w:p>
        </w:tc>
        <w:tc>
          <w:tcPr>
            <w:tcW w:w="5490" w:type="dxa"/>
          </w:tcPr>
          <w:p w14:paraId="3AFD9B7E"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2 – should avoid changes unrelated to UE power savings (such aspects should be discussed in generic Rel-15/16 maintenance session). </w:t>
            </w:r>
          </w:p>
          <w:p w14:paraId="3AFD9B7F"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w:t>
            </w:r>
            <w:proofErr w:type="gramStart"/>
            <w:r>
              <w:rPr>
                <w:rFonts w:ascii="Times New Roman" w:hAnsi="Times New Roman"/>
                <w:sz w:val="22"/>
                <w:szCs w:val="22"/>
                <w:lang w:eastAsia="zh-CN"/>
              </w:rPr>
              <w:t>3  -</w:t>
            </w:r>
            <w:proofErr w:type="gramEnd"/>
            <w:r>
              <w:rPr>
                <w:rFonts w:ascii="Times New Roman" w:hAnsi="Times New Roman"/>
                <w:sz w:val="22"/>
                <w:szCs w:val="22"/>
                <w:lang w:eastAsia="zh-CN"/>
              </w:rPr>
              <w:t xml:space="preserve"> No need to discuss again. </w:t>
            </w:r>
          </w:p>
          <w:p w14:paraId="3AFD9B80"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Issue 4 – No need to discuss (spec is clear already –</w:t>
            </w:r>
            <w:proofErr w:type="spellStart"/>
            <w:r>
              <w:rPr>
                <w:rFonts w:ascii="Times New Roman" w:hAnsi="Times New Roman"/>
                <w:sz w:val="22"/>
                <w:szCs w:val="22"/>
                <w:lang w:eastAsia="zh-CN"/>
              </w:rPr>
              <w:t>subclause</w:t>
            </w:r>
            <w:proofErr w:type="spellEnd"/>
            <w:r>
              <w:rPr>
                <w:rFonts w:ascii="Times New Roman" w:hAnsi="Times New Roman"/>
                <w:sz w:val="22"/>
                <w:szCs w:val="22"/>
                <w:lang w:eastAsia="zh-CN"/>
              </w:rPr>
              <w:t xml:space="preserve"> 10.3 of 38.213,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line).</w:t>
            </w:r>
          </w:p>
          <w:p w14:paraId="3AFD9B81"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5-2 – No need to discuss (spec is clear already – </w:t>
            </w:r>
            <w:proofErr w:type="spellStart"/>
            <w:r>
              <w:rPr>
                <w:rFonts w:ascii="Times New Roman" w:hAnsi="Times New Roman"/>
                <w:sz w:val="22"/>
                <w:szCs w:val="22"/>
                <w:lang w:eastAsia="zh-CN"/>
              </w:rPr>
              <w:t>subclause</w:t>
            </w:r>
            <w:proofErr w:type="spellEnd"/>
            <w:r>
              <w:rPr>
                <w:rFonts w:ascii="Times New Roman" w:hAnsi="Times New Roman"/>
                <w:sz w:val="22"/>
                <w:szCs w:val="22"/>
                <w:lang w:eastAsia="zh-CN"/>
              </w:rPr>
              <w:t xml:space="preserve"> 5.1.2.1 of 38.214, per RAN1#98bis agreement).</w:t>
            </w:r>
          </w:p>
          <w:p w14:paraId="3AFD9B82"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5-3 – We don’t see a need to make changes to BFR procedure. </w:t>
            </w:r>
          </w:p>
          <w:p w14:paraId="3AFD9B83"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5-4 – Editorial (can be handled in editor CR). </w:t>
            </w:r>
          </w:p>
          <w:p w14:paraId="3AFD9B84"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Issue 5-6 – This aspect was also mentioned in Ericsson contribution (R1-2006662). We are OK to discuss here if any spec change is needed for 38.214; however UE feature related part should be discussed in UE feature discussion.  In our view, adding a new component to FG 19-2 would be sufficient and no spec change may be needed.</w:t>
            </w:r>
          </w:p>
          <w:p w14:paraId="3AFD9B85" w14:textId="77777777" w:rsidR="00E038B2" w:rsidRDefault="00E038B2">
            <w:pPr>
              <w:pStyle w:val="a9"/>
              <w:spacing w:after="0" w:line="280" w:lineRule="atLeast"/>
              <w:rPr>
                <w:rFonts w:ascii="Times New Roman" w:hAnsi="Times New Roman"/>
                <w:sz w:val="22"/>
                <w:szCs w:val="22"/>
                <w:lang w:eastAsia="zh-CN"/>
              </w:rPr>
            </w:pPr>
          </w:p>
        </w:tc>
      </w:tr>
      <w:tr w:rsidR="00E038B2" w14:paraId="3AFD9B8E" w14:textId="77777777">
        <w:tc>
          <w:tcPr>
            <w:tcW w:w="1525" w:type="dxa"/>
          </w:tcPr>
          <w:p w14:paraId="3AFD9B87"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3AFD9B88"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to discuss Issue 1, Issue 2, Issue 4, Issue 5-1, Issue 5-2, Issue 5-3, Issue 5-4, Issue 5-5</w:t>
            </w:r>
          </w:p>
        </w:tc>
        <w:tc>
          <w:tcPr>
            <w:tcW w:w="5490" w:type="dxa"/>
          </w:tcPr>
          <w:p w14:paraId="3AFD9B89"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and Nokia’s views on Issue 3, and Nokia’s comment on Issue # 5-6</w:t>
            </w:r>
          </w:p>
          <w:p w14:paraId="3AFD9B8A" w14:textId="77777777" w:rsidR="00E038B2" w:rsidRDefault="00E038B2">
            <w:pPr>
              <w:pStyle w:val="a9"/>
              <w:spacing w:after="0" w:line="280" w:lineRule="atLeast"/>
              <w:rPr>
                <w:rFonts w:ascii="Times New Roman" w:hAnsi="Times New Roman"/>
                <w:sz w:val="22"/>
                <w:szCs w:val="22"/>
                <w:lang w:eastAsia="zh-CN"/>
              </w:rPr>
            </w:pPr>
          </w:p>
          <w:p w14:paraId="3AFD9B8B" w14:textId="77777777" w:rsidR="00E038B2" w:rsidRDefault="00E038B2">
            <w:pPr>
              <w:pStyle w:val="a9"/>
              <w:spacing w:after="0" w:line="280" w:lineRule="atLeast"/>
              <w:rPr>
                <w:rFonts w:ascii="Times New Roman" w:hAnsi="Times New Roman"/>
                <w:sz w:val="22"/>
                <w:szCs w:val="22"/>
                <w:lang w:eastAsia="zh-CN"/>
              </w:rPr>
            </w:pPr>
          </w:p>
          <w:p w14:paraId="3AFD9B8C"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response to Nokia and </w:t>
            </w:r>
            <w:proofErr w:type="spellStart"/>
            <w:r>
              <w:rPr>
                <w:rFonts w:ascii="Times New Roman" w:hAnsi="Times New Roman"/>
                <w:sz w:val="22"/>
                <w:szCs w:val="22"/>
                <w:lang w:eastAsia="zh-CN"/>
              </w:rPr>
              <w:t>MediaTek’s</w:t>
            </w:r>
            <w:proofErr w:type="spellEnd"/>
            <w:r>
              <w:rPr>
                <w:rFonts w:ascii="Times New Roman" w:hAnsi="Times New Roman"/>
                <w:sz w:val="22"/>
                <w:szCs w:val="22"/>
                <w:lang w:eastAsia="zh-CN"/>
              </w:rPr>
              <w:t xml:space="preserve"> comments on Issue #5-3, this needs to be discussed as this is related to Issue 2, which covers what combination of RNTIs are monitored outside active time. If UE continues to monitor PDCCH candidates after RAR is received even if the UE is outside active time, this will have implications on RNTIs combinations we target to capture in 38.202 for outside active time. In our view, after recovery is complete by detecting RAR, we do not see strong need to continue monitoring if the UE is in outside active time. UE can resume monitoring during active time.  Otherwise, BFR trigger is no different than a wake up signal and it would increase power consumption. </w:t>
            </w:r>
          </w:p>
          <w:p w14:paraId="3AFD9B8D" w14:textId="77777777" w:rsidR="00E038B2" w:rsidRDefault="00E038B2">
            <w:pPr>
              <w:pStyle w:val="a9"/>
              <w:spacing w:after="0" w:line="280" w:lineRule="atLeast"/>
              <w:rPr>
                <w:rFonts w:ascii="Times New Roman" w:hAnsi="Times New Roman"/>
                <w:sz w:val="22"/>
                <w:szCs w:val="22"/>
                <w:lang w:eastAsia="zh-CN"/>
              </w:rPr>
            </w:pPr>
          </w:p>
        </w:tc>
      </w:tr>
      <w:tr w:rsidR="00E038B2" w14:paraId="3AFD9B96" w14:textId="77777777">
        <w:tc>
          <w:tcPr>
            <w:tcW w:w="1525" w:type="dxa"/>
          </w:tcPr>
          <w:p w14:paraId="3AFD9B8F"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 xml:space="preserve">uawei, </w:t>
            </w:r>
            <w:proofErr w:type="spellStart"/>
            <w:r>
              <w:rPr>
                <w:rFonts w:ascii="Times New Roman" w:hAnsi="Times New Roman"/>
                <w:sz w:val="22"/>
                <w:szCs w:val="22"/>
                <w:lang w:eastAsia="zh-CN"/>
              </w:rPr>
              <w:t>HiSilicon</w:t>
            </w:r>
            <w:proofErr w:type="spellEnd"/>
          </w:p>
        </w:tc>
        <w:tc>
          <w:tcPr>
            <w:tcW w:w="3083" w:type="dxa"/>
          </w:tcPr>
          <w:p w14:paraId="3AFD9B90"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Issue#1, Issue#2, Issue#4, Issue#5-1, Issue#5-2, Issue#5-5, Issue#5-6</w:t>
            </w:r>
          </w:p>
        </w:tc>
        <w:tc>
          <w:tcPr>
            <w:tcW w:w="5490" w:type="dxa"/>
          </w:tcPr>
          <w:p w14:paraId="3AFD9B91"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ssue#3: we had </w:t>
            </w:r>
            <w:proofErr w:type="spellStart"/>
            <w:r>
              <w:rPr>
                <w:rFonts w:ascii="Times New Roman" w:hAnsi="Times New Roman"/>
                <w:sz w:val="22"/>
                <w:szCs w:val="22"/>
                <w:lang w:eastAsia="zh-CN"/>
              </w:rPr>
              <w:t>discisson</w:t>
            </w:r>
            <w:proofErr w:type="spellEnd"/>
            <w:r>
              <w:rPr>
                <w:rFonts w:ascii="Times New Roman" w:hAnsi="Times New Roman"/>
                <w:sz w:val="22"/>
                <w:szCs w:val="22"/>
                <w:lang w:eastAsia="zh-CN"/>
              </w:rPr>
              <w:t xml:space="preserve"> on this issue before and this was actually not agreed. No need to repeat the discussion in maintenance phase.</w:t>
            </w:r>
          </w:p>
          <w:p w14:paraId="3AFD9B92"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Issue#5-3: we share similar view with MTK and Ericsson. BFR procedure should not be impacted by power saving. </w:t>
            </w:r>
          </w:p>
          <w:p w14:paraId="3AFD9B93"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Issue#5-4: This seem not controversial and we think it could be directly handled by the spec editor.</w:t>
            </w:r>
          </w:p>
          <w:p w14:paraId="3AFD9B94" w14:textId="77777777" w:rsidR="00E038B2" w:rsidRDefault="00E038B2">
            <w:pPr>
              <w:pStyle w:val="a9"/>
              <w:spacing w:after="0" w:line="280" w:lineRule="atLeast"/>
              <w:rPr>
                <w:rFonts w:ascii="Times New Roman" w:hAnsi="Times New Roman"/>
                <w:sz w:val="22"/>
                <w:szCs w:val="22"/>
                <w:lang w:eastAsia="zh-CN"/>
              </w:rPr>
            </w:pPr>
          </w:p>
          <w:p w14:paraId="3AFD9B95" w14:textId="77777777" w:rsidR="00E038B2" w:rsidRDefault="00EA2A0B">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Regardign</w:t>
            </w:r>
            <w:proofErr w:type="spellEnd"/>
            <w:r>
              <w:rPr>
                <w:rFonts w:ascii="Times New Roman" w:hAnsi="Times New Roman"/>
                <w:sz w:val="22"/>
                <w:szCs w:val="22"/>
                <w:lang w:eastAsia="zh-CN"/>
              </w:rPr>
              <w:t xml:space="preserve"> Ericsson’s comments on Issue#5-2, the proposed change is regarding the application delay when BWP switching is triggered by a timer or RRC configuration. This was not captured in 5.1.2.1 of 38.213.</w:t>
            </w:r>
          </w:p>
        </w:tc>
      </w:tr>
      <w:tr w:rsidR="00E038B2" w14:paraId="3AFD9B9D" w14:textId="77777777">
        <w:tc>
          <w:tcPr>
            <w:tcW w:w="1525" w:type="dxa"/>
          </w:tcPr>
          <w:p w14:paraId="3AFD9B97"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3AFD9B98"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Issue #1, #2, #5-6</w:t>
            </w:r>
          </w:p>
        </w:tc>
        <w:tc>
          <w:tcPr>
            <w:tcW w:w="5490" w:type="dxa"/>
          </w:tcPr>
          <w:p w14:paraId="3AFD9B99"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Issue #3 can also be discussed, but the importance compared to other issues is not high.</w:t>
            </w:r>
          </w:p>
          <w:p w14:paraId="3AFD9B9A"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Issue #4 can also be discussed, but seems to be a minor issue.</w:t>
            </w:r>
          </w:p>
          <w:p w14:paraId="3AFD9B9B"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Issue #5-3: In the current specification, monitoring C-RNTI outside Active Time is limited within the RAR window. Further PDCCH monitoring (outside the RAR window) is still controlled by DRX operation. Thus, in our view, the current </w:t>
            </w:r>
            <w:proofErr w:type="spellStart"/>
            <w:r>
              <w:rPr>
                <w:rFonts w:ascii="Times New Roman" w:hAnsi="Times New Roman"/>
                <w:sz w:val="22"/>
                <w:szCs w:val="22"/>
                <w:lang w:eastAsia="zh-CN"/>
              </w:rPr>
              <w:t>speficifation</w:t>
            </w:r>
            <w:proofErr w:type="spellEnd"/>
            <w:r>
              <w:rPr>
                <w:rFonts w:ascii="Times New Roman" w:hAnsi="Times New Roman"/>
                <w:sz w:val="22"/>
                <w:szCs w:val="22"/>
                <w:lang w:eastAsia="zh-CN"/>
              </w:rPr>
              <w:t xml:space="preserve"> is clear and we don’t see a need for change.</w:t>
            </w:r>
          </w:p>
          <w:p w14:paraId="3AFD9B9C"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Issue #5-4: The editor may handle this.</w:t>
            </w:r>
          </w:p>
        </w:tc>
      </w:tr>
      <w:tr w:rsidR="00E038B2" w14:paraId="3AFD9BA4" w14:textId="77777777">
        <w:tc>
          <w:tcPr>
            <w:tcW w:w="1525" w:type="dxa"/>
          </w:tcPr>
          <w:p w14:paraId="3AFD9B9E"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w:t>
            </w:r>
            <w:r>
              <w:rPr>
                <w:rFonts w:ascii="Times New Roman" w:hAnsi="Times New Roman"/>
                <w:sz w:val="22"/>
                <w:szCs w:val="22"/>
                <w:lang w:eastAsia="zh-CN"/>
              </w:rPr>
              <w:t>E</w:t>
            </w:r>
          </w:p>
        </w:tc>
        <w:tc>
          <w:tcPr>
            <w:tcW w:w="3083" w:type="dxa"/>
          </w:tcPr>
          <w:p w14:paraId="3AFD9B9F"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OK to discuss Issue #1, #2, #4, #5-1, #5-5 and #5-6</w:t>
            </w:r>
          </w:p>
        </w:tc>
        <w:tc>
          <w:tcPr>
            <w:tcW w:w="5490" w:type="dxa"/>
          </w:tcPr>
          <w:p w14:paraId="3AFD9BA0" w14:textId="77777777" w:rsidR="00E038B2" w:rsidRDefault="00EA2A0B">
            <w:pPr>
              <w:pStyle w:val="a9"/>
              <w:tabs>
                <w:tab w:val="left" w:pos="1139"/>
              </w:tabs>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Agree with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and Nokia’s views on Issue 3, no more discussion is needed. A flexible AL is helpful to </w:t>
            </w:r>
            <w:proofErr w:type="spellStart"/>
            <w:r>
              <w:rPr>
                <w:rFonts w:ascii="Times New Roman" w:hAnsi="Times New Roman"/>
                <w:sz w:val="22"/>
                <w:szCs w:val="22"/>
                <w:lang w:eastAsia="zh-CN"/>
              </w:rPr>
              <w:t>adapatation</w:t>
            </w:r>
            <w:proofErr w:type="spellEnd"/>
            <w:r>
              <w:rPr>
                <w:rFonts w:ascii="Times New Roman" w:hAnsi="Times New Roman"/>
                <w:sz w:val="22"/>
                <w:szCs w:val="22"/>
                <w:lang w:eastAsia="zh-CN"/>
              </w:rPr>
              <w:t xml:space="preserve"> to channel condition variant, more restriction is not necessary.</w:t>
            </w:r>
          </w:p>
          <w:p w14:paraId="3AFD9BA1" w14:textId="77777777" w:rsidR="00E038B2" w:rsidRDefault="00EA2A0B">
            <w:pPr>
              <w:pStyle w:val="a9"/>
              <w:tabs>
                <w:tab w:val="left" w:pos="1139"/>
              </w:tabs>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Regarding </w:t>
            </w:r>
            <w:proofErr w:type="gramStart"/>
            <w:r>
              <w:rPr>
                <w:rFonts w:ascii="Times New Roman" w:hAnsi="Times New Roman" w:hint="eastAsia"/>
                <w:sz w:val="22"/>
                <w:szCs w:val="22"/>
                <w:lang w:eastAsia="zh-CN"/>
              </w:rPr>
              <w:t xml:space="preserve">issue </w:t>
            </w:r>
            <w:r>
              <w:rPr>
                <w:rFonts w:ascii="Times New Roman" w:hAnsi="Times New Roman"/>
                <w:sz w:val="22"/>
                <w:szCs w:val="22"/>
                <w:lang w:eastAsia="zh-CN"/>
              </w:rPr>
              <w:t xml:space="preserve"> 5</w:t>
            </w:r>
            <w:proofErr w:type="gramEnd"/>
            <w:r>
              <w:rPr>
                <w:rFonts w:ascii="Times New Roman" w:hAnsi="Times New Roman"/>
                <w:sz w:val="22"/>
                <w:szCs w:val="22"/>
                <w:lang w:eastAsia="zh-CN"/>
              </w:rPr>
              <w:t xml:space="preserve">-2, the current spec is clear. </w:t>
            </w:r>
          </w:p>
          <w:p w14:paraId="3AFD9BA2" w14:textId="77777777" w:rsidR="00E038B2" w:rsidRDefault="00EA2A0B">
            <w:pPr>
              <w:pStyle w:val="a9"/>
              <w:tabs>
                <w:tab w:val="left" w:pos="1139"/>
              </w:tabs>
              <w:spacing w:after="0" w:line="280" w:lineRule="atLeast"/>
              <w:jc w:val="left"/>
              <w:rPr>
                <w:rFonts w:ascii="Times New Roman" w:hAnsi="Times New Roman"/>
                <w:sz w:val="22"/>
                <w:szCs w:val="22"/>
                <w:lang w:eastAsia="zh-CN"/>
              </w:rPr>
            </w:pPr>
            <w:r>
              <w:rPr>
                <w:rFonts w:ascii="Times New Roman" w:hAnsi="Times New Roman"/>
                <w:sz w:val="22"/>
                <w:szCs w:val="22"/>
                <w:lang w:eastAsia="zh-CN"/>
              </w:rPr>
              <w:t>Regarding issue 5-3, we don’t see a need to modify the current BFR procedure.</w:t>
            </w:r>
          </w:p>
          <w:p w14:paraId="3AFD9BA3" w14:textId="77777777" w:rsidR="00E038B2" w:rsidRDefault="00EA2A0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Regarding issue 5-4, it can be handled by editor.</w:t>
            </w:r>
          </w:p>
        </w:tc>
      </w:tr>
    </w:tbl>
    <w:p w14:paraId="3AFD9BA5" w14:textId="77777777" w:rsidR="00E038B2" w:rsidRDefault="00EA2A0B">
      <w:pPr>
        <w:pStyle w:val="1"/>
      </w:pPr>
      <w:r>
        <w:t>Summary from contributions reviews</w:t>
      </w:r>
    </w:p>
    <w:p w14:paraId="3AFD9BA6" w14:textId="77777777" w:rsidR="00E038B2" w:rsidRDefault="00EA2A0B">
      <w:pPr>
        <w:pStyle w:val="2"/>
      </w:pPr>
      <w:r>
        <w:t>Summary of Open Issues</w:t>
      </w:r>
    </w:p>
    <w:p w14:paraId="3AFD9BA7" w14:textId="77777777" w:rsidR="00E038B2" w:rsidRDefault="00EA2A0B">
      <w:pPr>
        <w:pStyle w:val="afe"/>
        <w:numPr>
          <w:ilvl w:val="0"/>
          <w:numId w:val="12"/>
        </w:numPr>
      </w:pPr>
      <w:bookmarkStart w:id="8" w:name="_Hlk48037526"/>
      <w:bookmarkStart w:id="9" w:name="_Hlk48493300"/>
      <w:r>
        <w:rPr>
          <w:b/>
          <w:bCs/>
        </w:rPr>
        <w:t>Issue 1:</w:t>
      </w:r>
      <w:r>
        <w:t xml:space="preserve"> remove reference Clause 5.7 of TS38.321 on the invalid monitoring occasions  in Clause10.3 of TS38.213 based on RAN2 LS R1-2005210</w:t>
      </w:r>
    </w:p>
    <w:bookmarkEnd w:id="8"/>
    <w:p w14:paraId="3AFD9BA8" w14:textId="77777777" w:rsidR="00E038B2" w:rsidRDefault="00EA2A0B">
      <w:pPr>
        <w:pStyle w:val="afe"/>
        <w:numPr>
          <w:ilvl w:val="1"/>
          <w:numId w:val="12"/>
        </w:numPr>
      </w:pPr>
      <w:r>
        <w:t>RAN2 LS asked RAN1 to remove the reference of TS38.321 in Clause 10.3 of TS38.213as it is redundant</w:t>
      </w:r>
    </w:p>
    <w:p w14:paraId="3AFD9BA9" w14:textId="77777777" w:rsidR="00E038B2" w:rsidRDefault="00EA2A0B">
      <w:pPr>
        <w:pStyle w:val="afe"/>
        <w:numPr>
          <w:ilvl w:val="2"/>
          <w:numId w:val="12"/>
        </w:numPr>
        <w:rPr>
          <w:ins w:id="10" w:author="沈晓冬" w:date="2020-08-12T12:00:00Z"/>
        </w:rPr>
      </w:pPr>
      <w:r>
        <w:t>Proposed by ZTE, NEC, DoCoMo, Nokia, NSB</w:t>
      </w:r>
    </w:p>
    <w:p w14:paraId="3AFD9BAA" w14:textId="77777777" w:rsidR="00E038B2" w:rsidRDefault="00EA2A0B">
      <w:pPr>
        <w:pStyle w:val="afe"/>
        <w:numPr>
          <w:ilvl w:val="2"/>
          <w:numId w:val="12"/>
        </w:numPr>
        <w:rPr>
          <w:ins w:id="11" w:author="沈晓冬" w:date="2020-08-12T12:00:00Z"/>
        </w:rPr>
      </w:pPr>
      <w:ins w:id="12" w:author="沈晓冬" w:date="2020-08-12T12:00:00Z">
        <w:r>
          <w:t xml:space="preserve">Object by vivo </w:t>
        </w:r>
      </w:ins>
    </w:p>
    <w:p w14:paraId="3AFD9BAB" w14:textId="77777777" w:rsidR="00E038B2" w:rsidRDefault="00E038B2">
      <w:pPr>
        <w:pStyle w:val="afe"/>
        <w:numPr>
          <w:ilvl w:val="1"/>
          <w:numId w:val="12"/>
        </w:numPr>
        <w:pPrChange w:id="13" w:author="沈晓冬" w:date="2020-08-12T12:00:00Z">
          <w:pPr>
            <w:pStyle w:val="afe"/>
            <w:numPr>
              <w:ilvl w:val="2"/>
              <w:numId w:val="12"/>
            </w:numPr>
            <w:ind w:left="2160" w:hanging="360"/>
          </w:pPr>
        </w:pPrChange>
      </w:pPr>
    </w:p>
    <w:p w14:paraId="3AFD9BAC" w14:textId="77777777" w:rsidR="00E038B2" w:rsidRDefault="00EA2A0B">
      <w:pPr>
        <w:pStyle w:val="afe"/>
        <w:numPr>
          <w:ilvl w:val="0"/>
          <w:numId w:val="12"/>
        </w:numPr>
      </w:pPr>
      <w:bookmarkStart w:id="14" w:name="_Hlk48040298"/>
      <w:r>
        <w:rPr>
          <w:b/>
          <w:bCs/>
        </w:rPr>
        <w:t>Issue 2:</w:t>
      </w:r>
      <w:r>
        <w:t xml:space="preserve"> The additional </w:t>
      </w:r>
      <w:bookmarkEnd w:id="14"/>
      <w:r>
        <w:t xml:space="preserve">channel combination in Clause 6.2 of TS38.202 is needed after discussion in RAN1#101-e for UE decoding RAR in RACH Msg2 and RACH </w:t>
      </w:r>
      <w:proofErr w:type="spellStart"/>
      <w:r>
        <w:t>Msg</w:t>
      </w:r>
      <w:proofErr w:type="spellEnd"/>
      <w:r>
        <w:t xml:space="preserve"> B addressed to C-RNTI/MCS-C-RNTI when UE monitors DCI format 2_6 outside Active Time.    It is noticed that CS-RNTI (for dynamic scheduling of configured grant) would not be the RNTI for RACH </w:t>
      </w:r>
      <w:proofErr w:type="spellStart"/>
      <w:r>
        <w:t>Msg</w:t>
      </w:r>
      <w:proofErr w:type="spellEnd"/>
      <w:r>
        <w:t xml:space="preserve"> 2 and RACH </w:t>
      </w:r>
      <w:proofErr w:type="spellStart"/>
      <w:r>
        <w:t>Msg</w:t>
      </w:r>
      <w:proofErr w:type="spellEnd"/>
      <w:r>
        <w:t xml:space="preserve"> B in USS outside Active Time  </w:t>
      </w:r>
    </w:p>
    <w:p w14:paraId="3AFD9BAD" w14:textId="77777777" w:rsidR="00E038B2" w:rsidRDefault="00EA2A0B">
      <w:pPr>
        <w:pStyle w:val="afe"/>
        <w:numPr>
          <w:ilvl w:val="1"/>
          <w:numId w:val="12"/>
        </w:numPr>
      </w:pPr>
      <w:r>
        <w:t>Proposed by</w:t>
      </w:r>
      <w:r>
        <w:rPr>
          <w:b/>
          <w:bCs/>
        </w:rPr>
        <w:t xml:space="preserve"> - </w:t>
      </w:r>
      <w:r>
        <w:t>ZTE, CATT, Intel, Nokia, NSB,</w:t>
      </w:r>
    </w:p>
    <w:bookmarkEnd w:id="9"/>
    <w:p w14:paraId="3AFD9BAE" w14:textId="77777777" w:rsidR="00E038B2" w:rsidRDefault="00EA2A0B">
      <w:pPr>
        <w:pStyle w:val="afe"/>
        <w:numPr>
          <w:ilvl w:val="0"/>
          <w:numId w:val="12"/>
        </w:numPr>
        <w:rPr>
          <w:lang w:val="en-GB"/>
        </w:rPr>
      </w:pPr>
      <w:r>
        <w:rPr>
          <w:b/>
          <w:bCs/>
        </w:rPr>
        <w:t>Issue 3:</w:t>
      </w:r>
      <w:r>
        <w:t xml:space="preserve"> Since DCI format 2_6 is monitored in Type 3 CSS with multi-user multiplexing, restriction of AL for DCI format 2_6 was proposed as the common channel to achieve the target miss-</w:t>
      </w:r>
      <w:proofErr w:type="spellStart"/>
      <w:r>
        <w:t>detction</w:t>
      </w:r>
      <w:proofErr w:type="spellEnd"/>
      <w:r>
        <w:t xml:space="preserve"> rate at 10</w:t>
      </w:r>
      <w:r>
        <w:rPr>
          <w:vertAlign w:val="superscript"/>
        </w:rPr>
        <w:t>-3</w:t>
      </w:r>
      <w:r>
        <w:t xml:space="preserve">.   </w:t>
      </w:r>
    </w:p>
    <w:p w14:paraId="3AFD9BAF" w14:textId="77777777" w:rsidR="00E038B2" w:rsidRDefault="00EA2A0B">
      <w:pPr>
        <w:pStyle w:val="afe"/>
        <w:numPr>
          <w:ilvl w:val="1"/>
          <w:numId w:val="12"/>
        </w:numPr>
        <w:rPr>
          <w:lang w:val="en-GB"/>
        </w:rPr>
      </w:pPr>
      <w:r>
        <w:t>Proposed by – CATT, Qualcomm</w:t>
      </w:r>
    </w:p>
    <w:p w14:paraId="3AFD9BB0" w14:textId="77777777" w:rsidR="00E038B2" w:rsidRDefault="00EA2A0B">
      <w:pPr>
        <w:pStyle w:val="afe"/>
        <w:numPr>
          <w:ilvl w:val="0"/>
          <w:numId w:val="12"/>
        </w:numPr>
        <w:rPr>
          <w:lang w:val="en-GB"/>
        </w:rPr>
      </w:pPr>
      <w:r>
        <w:rPr>
          <w:rFonts w:eastAsia="宋体"/>
          <w:b/>
          <w:bCs/>
        </w:rPr>
        <w:t xml:space="preserve">Issue 4:  </w:t>
      </w:r>
      <w:r>
        <w:rPr>
          <w:rFonts w:eastAsia="宋体"/>
        </w:rPr>
        <w:t xml:space="preserve">PS-RNTI is monitored at </w:t>
      </w:r>
      <w:proofErr w:type="spellStart"/>
      <w:r>
        <w:rPr>
          <w:rFonts w:eastAsia="宋体"/>
        </w:rPr>
        <w:t>PCell</w:t>
      </w:r>
      <w:proofErr w:type="spellEnd"/>
      <w:r>
        <w:rPr>
          <w:rFonts w:eastAsia="宋体"/>
        </w:rPr>
        <w:t xml:space="preserve"> for CA or </w:t>
      </w:r>
      <w:proofErr w:type="spellStart"/>
      <w:r>
        <w:rPr>
          <w:rFonts w:eastAsia="宋体"/>
        </w:rPr>
        <w:t>SpCell</w:t>
      </w:r>
      <w:proofErr w:type="spellEnd"/>
      <w:r>
        <w:rPr>
          <w:rFonts w:eastAsia="宋体"/>
        </w:rPr>
        <w:t xml:space="preserve"> for DC.   The procedure in Clause 10.1 of 38.213 needs to be corrected</w:t>
      </w:r>
    </w:p>
    <w:p w14:paraId="3AFD9BB1" w14:textId="77777777" w:rsidR="00E038B2" w:rsidRDefault="00EA2A0B">
      <w:pPr>
        <w:pStyle w:val="afe"/>
        <w:numPr>
          <w:ilvl w:val="1"/>
          <w:numId w:val="12"/>
        </w:numPr>
        <w:rPr>
          <w:lang w:val="en-GB"/>
        </w:rPr>
      </w:pPr>
      <w:r>
        <w:rPr>
          <w:rFonts w:eastAsia="宋体"/>
          <w:b/>
          <w:bCs/>
        </w:rPr>
        <w:t xml:space="preserve">Proposed by: </w:t>
      </w:r>
      <w:r>
        <w:rPr>
          <w:rFonts w:eastAsia="宋体"/>
        </w:rPr>
        <w:t xml:space="preserve">Huawei, </w:t>
      </w:r>
      <w:proofErr w:type="spellStart"/>
      <w:r>
        <w:rPr>
          <w:rFonts w:eastAsia="宋体"/>
        </w:rPr>
        <w:t>HiSilicon</w:t>
      </w:r>
      <w:proofErr w:type="spellEnd"/>
      <w:r>
        <w:rPr>
          <w:rFonts w:eastAsia="宋体"/>
        </w:rPr>
        <w:t>, Samsung</w:t>
      </w:r>
    </w:p>
    <w:p w14:paraId="3AFD9BB2" w14:textId="77777777" w:rsidR="00E038B2" w:rsidRDefault="00E038B2">
      <w:pPr>
        <w:pStyle w:val="afe"/>
        <w:rPr>
          <w:rFonts w:eastAsia="宋体"/>
          <w:b/>
          <w:bCs/>
        </w:rPr>
      </w:pPr>
    </w:p>
    <w:p w14:paraId="3AFD9BB3" w14:textId="77777777" w:rsidR="00E038B2" w:rsidRDefault="00E038B2">
      <w:pPr>
        <w:pStyle w:val="afe"/>
        <w:rPr>
          <w:lang w:val="en-GB"/>
        </w:rPr>
      </w:pPr>
    </w:p>
    <w:p w14:paraId="3AFD9BB4" w14:textId="77777777" w:rsidR="00E038B2" w:rsidRDefault="00EA2A0B">
      <w:pPr>
        <w:pStyle w:val="afe"/>
        <w:numPr>
          <w:ilvl w:val="0"/>
          <w:numId w:val="12"/>
        </w:numPr>
        <w:rPr>
          <w:lang w:val="en-GB"/>
        </w:rPr>
      </w:pPr>
      <w:r>
        <w:rPr>
          <w:b/>
          <w:bCs/>
          <w:lang w:val="en-GB"/>
        </w:rPr>
        <w:t>Issue 5:   Individual proposal with clarification and editorial change</w:t>
      </w:r>
    </w:p>
    <w:p w14:paraId="3AFD9BB5" w14:textId="77777777" w:rsidR="00E038B2" w:rsidRDefault="00EA2A0B">
      <w:pPr>
        <w:pStyle w:val="afe"/>
        <w:numPr>
          <w:ilvl w:val="1"/>
          <w:numId w:val="12"/>
        </w:numPr>
        <w:rPr>
          <w:lang w:val="en-GB"/>
        </w:rPr>
      </w:pPr>
      <w:r>
        <w:rPr>
          <w:b/>
          <w:bCs/>
          <w:lang w:val="en-GB"/>
        </w:rPr>
        <w:t>Issue 5-1</w:t>
      </w:r>
      <w:r>
        <w:rPr>
          <w:lang w:val="en-GB"/>
        </w:rPr>
        <w:t xml:space="preserve"> (Huawei) – Clarification on RRM measurements for mobility “outside Active Time” in Proposal 2 of R1-2005804.</w:t>
      </w:r>
    </w:p>
    <w:p w14:paraId="3AFD9BB6" w14:textId="77777777" w:rsidR="00E038B2" w:rsidRDefault="00EA2A0B">
      <w:pPr>
        <w:pStyle w:val="afe"/>
        <w:numPr>
          <w:ilvl w:val="1"/>
          <w:numId w:val="12"/>
        </w:numPr>
        <w:rPr>
          <w:bCs/>
          <w:iCs/>
          <w:lang w:val="en-GB"/>
        </w:rPr>
      </w:pPr>
      <w:r>
        <w:rPr>
          <w:b/>
          <w:bCs/>
          <w:lang w:val="en-GB"/>
        </w:rPr>
        <w:t>Issue 5-2</w:t>
      </w:r>
      <w:r>
        <w:rPr>
          <w:lang w:val="en-GB"/>
        </w:rPr>
        <w:t xml:space="preserve"> (Huawei) – </w:t>
      </w:r>
      <w:bookmarkStart w:id="15" w:name="OLE_LINK41"/>
      <w:bookmarkStart w:id="16" w:name="OLE_LINK40"/>
      <w:r>
        <w:rPr>
          <w:bCs/>
          <w:iCs/>
          <w:lang w:eastAsia="zh-CN"/>
        </w:rPr>
        <w:t xml:space="preserve">For timer or RRC signaling based BWP switching, the applicable K0min/K2min on the new BWP is applied immediately </w:t>
      </w:r>
      <w:r>
        <w:rPr>
          <w:bCs/>
          <w:iCs/>
        </w:rPr>
        <w:t>from the slot where the UE can receive or transmit as defined by the BWP switching delay</w:t>
      </w:r>
      <w:r>
        <w:rPr>
          <w:bCs/>
          <w:iCs/>
          <w:lang w:eastAsia="zh-CN"/>
        </w:rPr>
        <w:t>, and adopt TP2 in TS 38.214</w:t>
      </w:r>
      <w:bookmarkEnd w:id="15"/>
      <w:bookmarkEnd w:id="16"/>
      <w:r>
        <w:rPr>
          <w:bCs/>
          <w:iCs/>
          <w:lang w:eastAsia="zh-CN"/>
        </w:rPr>
        <w:t xml:space="preserve"> in Proposal 3 of R1-2005804</w:t>
      </w:r>
    </w:p>
    <w:p w14:paraId="3AFD9BB7" w14:textId="77777777" w:rsidR="00E038B2" w:rsidRDefault="00EA2A0B">
      <w:pPr>
        <w:pStyle w:val="afe"/>
        <w:numPr>
          <w:ilvl w:val="1"/>
          <w:numId w:val="12"/>
        </w:numPr>
        <w:rPr>
          <w:lang w:val="en-GB"/>
        </w:rPr>
      </w:pPr>
      <w:r>
        <w:rPr>
          <w:rFonts w:eastAsia="Malgun Gothic"/>
          <w:b/>
          <w:bCs/>
          <w:lang w:val="en-GB" w:eastAsia="ko-KR"/>
        </w:rPr>
        <w:t>Issue 5-3</w:t>
      </w:r>
      <w:r>
        <w:rPr>
          <w:rFonts w:eastAsia="Malgun Gothic"/>
          <w:lang w:val="en-GB" w:eastAsia="ko-KR"/>
        </w:rPr>
        <w:t xml:space="preserve"> (Intel): After detecting RAR addressed to C-RNTI in recovery search space outside active time, UE continues to monitor PDCCH candidates in the recover search space only after active time starts</w:t>
      </w:r>
    </w:p>
    <w:p w14:paraId="3AFD9BB8" w14:textId="77777777" w:rsidR="00E038B2" w:rsidRDefault="00EA2A0B">
      <w:pPr>
        <w:pStyle w:val="afe"/>
        <w:numPr>
          <w:ilvl w:val="1"/>
          <w:numId w:val="12"/>
        </w:numPr>
        <w:rPr>
          <w:i/>
          <w:iCs/>
          <w:lang w:val="en-GB"/>
        </w:rPr>
      </w:pPr>
      <w:r>
        <w:rPr>
          <w:rFonts w:eastAsia="Malgun Gothic"/>
          <w:b/>
          <w:bCs/>
          <w:lang w:val="en-GB" w:eastAsia="ko-KR"/>
        </w:rPr>
        <w:t xml:space="preserve">Issue 5-4 </w:t>
      </w:r>
      <w:r>
        <w:rPr>
          <w:rFonts w:eastAsia="Malgun Gothic"/>
          <w:lang w:val="en-GB" w:eastAsia="ko-KR"/>
        </w:rPr>
        <w:t xml:space="preserve">(NEC): Editorial correction at 38.212 to change higher layer parameter </w:t>
      </w:r>
      <w:r>
        <w:rPr>
          <w:rFonts w:eastAsia="Malgun Gothic"/>
          <w:i/>
          <w:iCs/>
          <w:lang w:val="en-GB" w:eastAsia="ko-KR"/>
        </w:rPr>
        <w:t>PS-RNTI</w:t>
      </w:r>
      <w:r>
        <w:rPr>
          <w:rFonts w:eastAsia="Malgun Gothic"/>
          <w:lang w:val="en-GB" w:eastAsia="ko-KR"/>
        </w:rPr>
        <w:t xml:space="preserve"> to </w:t>
      </w:r>
      <w:proofErr w:type="spellStart"/>
      <w:r>
        <w:rPr>
          <w:rFonts w:eastAsia="Malgun Gothic"/>
          <w:i/>
          <w:iCs/>
          <w:lang w:val="en-GB" w:eastAsia="ko-KR"/>
        </w:rPr>
        <w:t>ps</w:t>
      </w:r>
      <w:proofErr w:type="spellEnd"/>
      <w:r>
        <w:rPr>
          <w:rFonts w:eastAsia="Malgun Gothic"/>
          <w:i/>
          <w:iCs/>
          <w:lang w:val="en-GB" w:eastAsia="ko-KR"/>
        </w:rPr>
        <w:t>-RNTI</w:t>
      </w:r>
    </w:p>
    <w:p w14:paraId="3AFD9BB9" w14:textId="77777777" w:rsidR="00E038B2" w:rsidRDefault="00EA2A0B">
      <w:pPr>
        <w:pStyle w:val="afe"/>
        <w:numPr>
          <w:ilvl w:val="1"/>
          <w:numId w:val="12"/>
        </w:numPr>
        <w:rPr>
          <w:i/>
          <w:iCs/>
          <w:lang w:val="en-GB"/>
        </w:rPr>
      </w:pPr>
      <w:r>
        <w:rPr>
          <w:rFonts w:eastAsia="Malgun Gothic"/>
          <w:b/>
          <w:bCs/>
          <w:lang w:val="en-GB" w:eastAsia="ko-KR"/>
        </w:rPr>
        <w:t xml:space="preserve">Issue 5-5 </w:t>
      </w:r>
      <w:r>
        <w:rPr>
          <w:rFonts w:eastAsia="Malgun Gothic"/>
          <w:lang w:val="en-GB" w:eastAsia="ko-KR"/>
        </w:rPr>
        <w:t xml:space="preserve">(Samsung): clarification on DCI monitoring for long DRX and not for short DRX </w:t>
      </w:r>
    </w:p>
    <w:p w14:paraId="3AFD9BBA" w14:textId="77777777" w:rsidR="00E038B2" w:rsidRDefault="00EA2A0B">
      <w:pPr>
        <w:pStyle w:val="afe"/>
        <w:numPr>
          <w:ilvl w:val="1"/>
          <w:numId w:val="12"/>
        </w:numPr>
        <w:rPr>
          <w:i/>
          <w:iCs/>
          <w:lang w:val="en-GB"/>
        </w:rPr>
      </w:pPr>
      <w:bookmarkStart w:id="17" w:name="_Hlk48493625"/>
      <w:r>
        <w:rPr>
          <w:rFonts w:eastAsia="Malgun Gothic"/>
          <w:b/>
          <w:bCs/>
          <w:lang w:val="en-GB" w:eastAsia="ko-KR"/>
        </w:rPr>
        <w:t xml:space="preserve">Issue 5-6 </w:t>
      </w:r>
      <w:r>
        <w:rPr>
          <w:rFonts w:eastAsia="Malgun Gothic"/>
          <w:lang w:val="en-GB" w:eastAsia="ko-KR"/>
        </w:rPr>
        <w:t xml:space="preserve">(Qualcomm): </w:t>
      </w:r>
      <w:r>
        <w:rPr>
          <w:rFonts w:ascii="Times" w:eastAsia="Batang" w:hAnsi="Times"/>
          <w:szCs w:val="24"/>
          <w:lang w:val="en-GB" w:eastAsia="zh-CN"/>
        </w:rPr>
        <w:fldChar w:fldCharType="begin"/>
      </w:r>
      <w:r>
        <w:rPr>
          <w:rFonts w:ascii="Times" w:eastAsia="Batang" w:hAnsi="Times"/>
          <w:szCs w:val="24"/>
          <w:lang w:val="en-GB" w:eastAsia="zh-CN"/>
        </w:rPr>
        <w:instrText xml:space="preserve"> REF Proposal2 \h  \* MERGEFORMAT </w:instrText>
      </w:r>
      <w:r>
        <w:rPr>
          <w:rFonts w:ascii="Times" w:eastAsia="Batang" w:hAnsi="Times"/>
          <w:szCs w:val="24"/>
          <w:lang w:val="en-GB" w:eastAsia="zh-CN"/>
        </w:rPr>
      </w:r>
      <w:r>
        <w:rPr>
          <w:rFonts w:ascii="Times" w:eastAsia="Batang" w:hAnsi="Times"/>
          <w:szCs w:val="24"/>
          <w:lang w:val="en-GB" w:eastAsia="zh-CN"/>
        </w:rPr>
        <w:fldChar w:fldCharType="separate"/>
      </w:r>
      <w:r>
        <w:rPr>
          <w:rFonts w:ascii="Times" w:eastAsia="Batang" w:hAnsi="Times"/>
          <w:szCs w:val="24"/>
          <w:lang w:val="en-GB" w:eastAsia="zh-CN"/>
        </w:rPr>
        <w:t xml:space="preserve"> </w:t>
      </w:r>
      <w:r>
        <w:rPr>
          <w:rFonts w:ascii="Times" w:eastAsia="Batang" w:hAnsi="Times"/>
          <w:szCs w:val="24"/>
          <w:lang w:eastAsia="zh-CN"/>
        </w:rPr>
        <w:t>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val="en-GB" w:eastAsia="zh-CN"/>
        </w:rPr>
        <w:fldChar w:fldCharType="end"/>
      </w:r>
    </w:p>
    <w:bookmarkEnd w:id="17"/>
    <w:p w14:paraId="3AFD9BBB" w14:textId="77777777" w:rsidR="00E038B2" w:rsidRDefault="00E038B2">
      <w:pPr>
        <w:rPr>
          <w:lang w:val="en-GB"/>
        </w:rPr>
      </w:pPr>
    </w:p>
    <w:p w14:paraId="3AFD9BBC" w14:textId="77777777" w:rsidR="00E038B2" w:rsidRDefault="00EA2A0B">
      <w:pPr>
        <w:pStyle w:val="2"/>
        <w:rPr>
          <w:lang w:eastAsia="zh-CN"/>
        </w:rPr>
      </w:pPr>
      <w:r>
        <w:rPr>
          <w:lang w:eastAsia="zh-CN"/>
        </w:rPr>
        <w:t>Proposed TPs for the open issues</w:t>
      </w:r>
    </w:p>
    <w:p w14:paraId="3AFD9BBD" w14:textId="77777777" w:rsidR="00E038B2" w:rsidRDefault="00E038B2">
      <w:pPr>
        <w:rPr>
          <w:lang w:val="en-GB"/>
        </w:rPr>
      </w:pPr>
    </w:p>
    <w:p w14:paraId="3AFD9BBE" w14:textId="77777777" w:rsidR="00E038B2" w:rsidRDefault="00E038B2">
      <w:pPr>
        <w:rPr>
          <w:highlight w:val="yellow"/>
        </w:rPr>
      </w:pPr>
    </w:p>
    <w:p w14:paraId="3AFD9BBF" w14:textId="77777777" w:rsidR="00E038B2" w:rsidRDefault="00EA2A0B">
      <w:pPr>
        <w:pStyle w:val="3"/>
        <w:rPr>
          <w:highlight w:val="yellow"/>
        </w:rPr>
      </w:pPr>
      <w:bookmarkStart w:id="18" w:name="_Hlk48039663"/>
      <w:r>
        <w:rPr>
          <w:highlight w:val="yellow"/>
        </w:rPr>
        <w:t>Proposed TP for Issue 1</w:t>
      </w:r>
    </w:p>
    <w:p w14:paraId="3AFD9BC0" w14:textId="77777777" w:rsidR="00E038B2" w:rsidRDefault="00EA2A0B">
      <w:pPr>
        <w:pStyle w:val="TH"/>
        <w:spacing w:beforeLines="50" w:before="120" w:afterLines="50" w:after="120"/>
        <w:jc w:val="both"/>
        <w:rPr>
          <w:rFonts w:ascii="Times New Roman" w:hAnsi="Times New Roman"/>
          <w:b w:val="0"/>
          <w:bCs/>
          <w:lang w:eastAsia="zh-CN"/>
        </w:rPr>
      </w:pPr>
      <w:bookmarkStart w:id="19" w:name="_Hlk48493462"/>
      <w:bookmarkEnd w:id="18"/>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p w14:paraId="3AFD9BC1" w14:textId="77777777" w:rsidR="00E038B2" w:rsidRDefault="00EA2A0B">
      <w:pPr>
        <w:pStyle w:val="B3"/>
        <w:ind w:left="0" w:firstLine="0"/>
        <w:rPr>
          <w:b/>
          <w:bCs/>
          <w:lang w:eastAsia="zh-CN"/>
        </w:rPr>
      </w:pPr>
      <w:r>
        <w:rPr>
          <w:b/>
          <w:bCs/>
          <w:lang w:eastAsia="zh-CN"/>
        </w:rPr>
        <w:t>10.3</w:t>
      </w:r>
      <w:r>
        <w:rPr>
          <w:b/>
          <w:bCs/>
          <w:lang w:eastAsia="zh-CN"/>
        </w:rPr>
        <w:tab/>
        <w:t xml:space="preserve">PDCCH monitoring indication and dormancy/non-dormancy </w:t>
      </w:r>
      <w:proofErr w:type="spellStart"/>
      <w:r>
        <w:rPr>
          <w:b/>
          <w:bCs/>
          <w:lang w:eastAsia="zh-CN"/>
        </w:rPr>
        <w:t>behaviour</w:t>
      </w:r>
      <w:proofErr w:type="spellEnd"/>
      <w:r>
        <w:rPr>
          <w:b/>
          <w:bCs/>
          <w:lang w:eastAsia="zh-CN"/>
        </w:rPr>
        <w:t xml:space="preserve"> for </w:t>
      </w:r>
      <w:proofErr w:type="spellStart"/>
      <w:r>
        <w:rPr>
          <w:b/>
          <w:bCs/>
          <w:lang w:eastAsia="zh-CN"/>
        </w:rPr>
        <w:t>SCells</w:t>
      </w:r>
      <w:proofErr w:type="spellEnd"/>
    </w:p>
    <w:p w14:paraId="3AFD9BC2" w14:textId="77777777" w:rsidR="00E038B2" w:rsidRDefault="00EA2A0B">
      <w:pPr>
        <w:jc w:val="center"/>
        <w:rPr>
          <w:b/>
          <w:bCs/>
          <w:color w:val="FF0000"/>
          <w:kern w:val="24"/>
        </w:rPr>
      </w:pPr>
      <w:r>
        <w:rPr>
          <w:b/>
          <w:bCs/>
          <w:color w:val="FF0000"/>
          <w:kern w:val="24"/>
        </w:rPr>
        <w:t>*** Unchanged text is omitted ***</w:t>
      </w:r>
    </w:p>
    <w:p w14:paraId="3AFD9BC3" w14:textId="77777777" w:rsidR="00E038B2" w:rsidRDefault="00EA2A0B">
      <w:r>
        <w:t xml:space="preserve">If a UE is provided search space sets to monitor PDCCH for detection of DCI format 2_6 in the active DL BWP of the </w:t>
      </w:r>
      <w:proofErr w:type="spellStart"/>
      <w:r>
        <w:t>PCell</w:t>
      </w:r>
      <w:proofErr w:type="spellEnd"/>
      <w:r>
        <w:t xml:space="preserve"> or of the </w:t>
      </w:r>
      <w:proofErr w:type="spellStart"/>
      <w:r>
        <w:t>SpCell</w:t>
      </w:r>
      <w:proofErr w:type="spellEnd"/>
      <w:r>
        <w:t xml:space="preserve"> and the UE </w:t>
      </w:r>
    </w:p>
    <w:p w14:paraId="3AFD9BC4" w14:textId="77777777" w:rsidR="00E038B2" w:rsidRDefault="00EA2A0B">
      <w:pPr>
        <w:pStyle w:val="B1"/>
      </w:pPr>
      <w:r>
        <w:t>-</w:t>
      </w:r>
      <w:r>
        <w:tab/>
        <w:t xml:space="preserve">is not required to monitor PDCCH for detection of DCI format 2_6, as described in Clauses 10, 11.1 </w:t>
      </w:r>
      <w:ins w:id="20" w:author="ZTE" w:date="2020-08-04T21:28:00Z">
        <w:r>
          <w:rPr>
            <w:rFonts w:hint="eastAsia"/>
            <w:lang w:eastAsia="zh-CN"/>
          </w:rPr>
          <w:t xml:space="preserve">and </w:t>
        </w:r>
      </w:ins>
      <w:r>
        <w:t>12</w:t>
      </w:r>
      <w:del w:id="21" w:author="ZTE" w:date="2020-08-04T21:28:00Z">
        <w:r>
          <w:delText>, and in Clause 5.7 of [11, TS 38.321]</w:delText>
        </w:r>
      </w:del>
      <w:r>
        <w:t xml:space="preserve"> for all corresponding PDCCH monitoring occasions outside Active Time prior to </w:t>
      </w:r>
      <w:r>
        <w:rPr>
          <w:lang w:eastAsia="zh-CN"/>
        </w:rPr>
        <w:t>a next long DRX cycle</w:t>
      </w:r>
      <w:r>
        <w:t xml:space="preserve">, or </w:t>
      </w:r>
    </w:p>
    <w:p w14:paraId="3AFD9BC5" w14:textId="77777777" w:rsidR="00E038B2" w:rsidRDefault="00EA2A0B">
      <w:pPr>
        <w:pStyle w:val="B1"/>
      </w:pPr>
      <w:r>
        <w:t>-</w:t>
      </w:r>
      <w:r>
        <w:tab/>
        <w:t xml:space="preserve">does not have any PDCCH monitoring occasions for detection of DCI format 2_6 </w:t>
      </w:r>
      <w:r>
        <w:rPr>
          <w:lang w:eastAsia="zh-CN"/>
        </w:rPr>
        <w:t>outside Active Time</w:t>
      </w:r>
      <w:r>
        <w:t xml:space="preserve"> of a next long DRX cycle</w:t>
      </w:r>
    </w:p>
    <w:p w14:paraId="3AFD9BC6" w14:textId="77777777" w:rsidR="00E038B2" w:rsidRDefault="00EA2A0B">
      <w:proofErr w:type="gramStart"/>
      <w:r>
        <w:t>the</w:t>
      </w:r>
      <w:proofErr w:type="gramEnd"/>
      <w:r>
        <w:t xml:space="preserve"> physical layer of the UE reports a value of 1 for the Wake-up indication bit to higher layers for the next long DRX cycle.</w:t>
      </w:r>
    </w:p>
    <w:p w14:paraId="3AFD9BC7" w14:textId="77777777" w:rsidR="00E038B2" w:rsidRDefault="00EA2A0B">
      <w:pPr>
        <w:pStyle w:val="TH"/>
        <w:spacing w:before="0" w:after="0"/>
        <w:jc w:val="both"/>
        <w:rPr>
          <w:rFonts w:ascii="Times New Roman" w:hAnsi="Times New Roman"/>
          <w:b w:val="0"/>
          <w:bCs/>
          <w:lang w:eastAsia="zh-CN"/>
        </w:rPr>
      </w:pPr>
      <w:bookmarkStart w:id="22" w:name="_Hlk48046384"/>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38.213 --------------------------------------------------------</w:t>
      </w:r>
    </w:p>
    <w:bookmarkEnd w:id="19"/>
    <w:p w14:paraId="3AFD9BC8" w14:textId="77777777" w:rsidR="00E038B2" w:rsidRDefault="00E038B2"/>
    <w:p w14:paraId="3AFD9BC9" w14:textId="77777777" w:rsidR="00E038B2" w:rsidRDefault="00EA2A0B">
      <w:pPr>
        <w:pStyle w:val="3"/>
        <w:rPr>
          <w:highlight w:val="yellow"/>
        </w:rPr>
      </w:pPr>
      <w:bookmarkStart w:id="23" w:name="_Hlk48045802"/>
      <w:bookmarkStart w:id="24" w:name="_Hlk48493572"/>
      <w:bookmarkEnd w:id="22"/>
      <w:r>
        <w:rPr>
          <w:highlight w:val="yellow"/>
        </w:rPr>
        <w:t>Proposed TP for Issue 2</w:t>
      </w:r>
    </w:p>
    <w:bookmarkEnd w:id="23"/>
    <w:p w14:paraId="3AFD9BCA" w14:textId="77777777" w:rsidR="00E038B2" w:rsidRDefault="00EA2A0B">
      <w:pPr>
        <w:pStyle w:val="a9"/>
        <w:spacing w:before="120" w:after="0"/>
        <w:rPr>
          <w:rFonts w:eastAsia="宋体"/>
          <w:lang w:eastAsia="zh-CN"/>
        </w:rPr>
      </w:pPr>
      <w:r>
        <w:rPr>
          <w:rFonts w:eastAsia="宋体" w:hint="eastAsia"/>
          <w:lang w:eastAsia="zh-CN"/>
        </w:rPr>
        <w:t>-----------------------------------------------</w:t>
      </w:r>
      <w:r>
        <w:rPr>
          <w:rFonts w:eastAsia="宋体"/>
          <w:highlight w:val="yellow"/>
          <w:lang w:eastAsia="zh-CN"/>
        </w:rPr>
        <w:t>Beginning</w:t>
      </w:r>
      <w:r>
        <w:rPr>
          <w:rFonts w:eastAsia="宋体" w:hint="eastAsia"/>
          <w:highlight w:val="yellow"/>
          <w:lang w:eastAsia="zh-CN"/>
        </w:rPr>
        <w:t xml:space="preserve"> of TP </w:t>
      </w:r>
      <w:r>
        <w:rPr>
          <w:rFonts w:eastAsia="宋体"/>
          <w:highlight w:val="yellow"/>
          <w:lang w:eastAsia="zh-CN"/>
        </w:rPr>
        <w:t>of</w:t>
      </w:r>
      <w:r>
        <w:rPr>
          <w:rFonts w:eastAsia="宋体" w:hint="eastAsia"/>
          <w:highlight w:val="yellow"/>
          <w:lang w:eastAsia="zh-CN"/>
        </w:rPr>
        <w:t xml:space="preserve"> 38.2</w:t>
      </w:r>
      <w:r>
        <w:rPr>
          <w:rFonts w:eastAsia="宋体"/>
          <w:highlight w:val="yellow"/>
          <w:lang w:eastAsia="zh-CN"/>
        </w:rPr>
        <w:t>02</w:t>
      </w:r>
      <w:r>
        <w:rPr>
          <w:rFonts w:eastAsia="宋体" w:hint="eastAsia"/>
          <w:lang w:eastAsia="zh-CN"/>
        </w:rPr>
        <w:t>---------------------------------------------------------------</w:t>
      </w:r>
    </w:p>
    <w:p w14:paraId="3AFD9BCB" w14:textId="77777777" w:rsidR="00E038B2" w:rsidRDefault="00E038B2">
      <w:pPr>
        <w:rPr>
          <w:b/>
          <w:bCs/>
          <w:highlight w:val="yellow"/>
        </w:rPr>
      </w:pPr>
    </w:p>
    <w:tbl>
      <w:tblPr>
        <w:tblStyle w:val="TableGrid1"/>
        <w:tblW w:w="9631" w:type="dxa"/>
        <w:tblLayout w:type="fixed"/>
        <w:tblLook w:val="04A0" w:firstRow="1" w:lastRow="0" w:firstColumn="1" w:lastColumn="0" w:noHBand="0" w:noVBand="1"/>
      </w:tblPr>
      <w:tblGrid>
        <w:gridCol w:w="9631"/>
      </w:tblGrid>
      <w:tr w:rsidR="00E038B2" w14:paraId="3AFD9C89" w14:textId="77777777">
        <w:tc>
          <w:tcPr>
            <w:tcW w:w="9631" w:type="dxa"/>
          </w:tcPr>
          <w:p w14:paraId="3AFD9BCC" w14:textId="77777777" w:rsidR="00E038B2" w:rsidRDefault="00EA2A0B">
            <w:pPr>
              <w:overflowPunct/>
              <w:autoSpaceDE/>
              <w:autoSpaceDN/>
              <w:adjustRightInd/>
              <w:spacing w:after="160" w:line="240" w:lineRule="auto"/>
              <w:jc w:val="center"/>
              <w:textAlignment w:val="auto"/>
              <w:rPr>
                <w:iCs/>
                <w:sz w:val="22"/>
                <w:szCs w:val="22"/>
                <w:lang w:eastAsia="zh-CN"/>
              </w:rPr>
            </w:pPr>
            <w:r>
              <w:rPr>
                <w:iCs/>
                <w:color w:val="FF0000"/>
                <w:sz w:val="22"/>
                <w:szCs w:val="22"/>
                <w:lang w:eastAsia="zh-CN"/>
              </w:rPr>
              <w:t>&lt;Text omitted &gt;</w:t>
            </w:r>
          </w:p>
          <w:p w14:paraId="3AFD9BCD"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095"/>
              <w:gridCol w:w="2539"/>
              <w:gridCol w:w="1991"/>
              <w:gridCol w:w="1989"/>
            </w:tblGrid>
            <w:tr w:rsidR="00E038B2" w14:paraId="3AFD9BD3" w14:textId="77777777">
              <w:trPr>
                <w:trHeight w:val="488"/>
              </w:trPr>
              <w:tc>
                <w:tcPr>
                  <w:tcW w:w="1274" w:type="dxa"/>
                </w:tcPr>
                <w:p w14:paraId="3AFD9BCE"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"Reception Type"</w:t>
                  </w:r>
                </w:p>
              </w:tc>
              <w:tc>
                <w:tcPr>
                  <w:tcW w:w="2095" w:type="dxa"/>
                </w:tcPr>
                <w:p w14:paraId="3AFD9BCF"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Physical Channel(s)</w:t>
                  </w:r>
                </w:p>
              </w:tc>
              <w:tc>
                <w:tcPr>
                  <w:tcW w:w="2539" w:type="dxa"/>
                </w:tcPr>
                <w:p w14:paraId="3AFD9BD0"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Monitored</w:t>
                  </w:r>
                  <w:r>
                    <w:rPr>
                      <w:rFonts w:ascii="Arial" w:eastAsia="MS Mincho" w:hAnsi="Arial"/>
                      <w:b/>
                      <w:sz w:val="18"/>
                      <w:lang w:eastAsia="ja-JP"/>
                    </w:rPr>
                    <w:br/>
                    <w:t>RNTI</w:t>
                  </w:r>
                </w:p>
              </w:tc>
              <w:tc>
                <w:tcPr>
                  <w:tcW w:w="1991" w:type="dxa"/>
                </w:tcPr>
                <w:p w14:paraId="3AFD9BD1"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Associated</w:t>
                  </w:r>
                  <w:r>
                    <w:rPr>
                      <w:rFonts w:ascii="Arial" w:eastAsia="MS Mincho" w:hAnsi="Arial"/>
                      <w:b/>
                      <w:sz w:val="18"/>
                      <w:lang w:eastAsia="ja-JP"/>
                    </w:rPr>
                    <w:br/>
                    <w:t>Transport Channel</w:t>
                  </w:r>
                </w:p>
              </w:tc>
              <w:tc>
                <w:tcPr>
                  <w:tcW w:w="1989" w:type="dxa"/>
                </w:tcPr>
                <w:p w14:paraId="3AFD9BD2"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BD9" w14:textId="77777777">
              <w:trPr>
                <w:trHeight w:val="283"/>
              </w:trPr>
              <w:tc>
                <w:tcPr>
                  <w:tcW w:w="1274" w:type="dxa"/>
                </w:tcPr>
                <w:p w14:paraId="3AFD9BD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A</w:t>
                  </w:r>
                </w:p>
              </w:tc>
              <w:tc>
                <w:tcPr>
                  <w:tcW w:w="2095" w:type="dxa"/>
                </w:tcPr>
                <w:p w14:paraId="3AFD9BD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PBCH</w:t>
                  </w:r>
                </w:p>
              </w:tc>
              <w:tc>
                <w:tcPr>
                  <w:tcW w:w="2539" w:type="dxa"/>
                </w:tcPr>
                <w:p w14:paraId="3AFD9BD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91" w:type="dxa"/>
                </w:tcPr>
                <w:p w14:paraId="3AFD9BD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BCH</w:t>
                  </w:r>
                </w:p>
              </w:tc>
              <w:tc>
                <w:tcPr>
                  <w:tcW w:w="1989" w:type="dxa"/>
                </w:tcPr>
                <w:p w14:paraId="3AFD9BD8"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BDF" w14:textId="77777777">
              <w:trPr>
                <w:trHeight w:val="267"/>
              </w:trPr>
              <w:tc>
                <w:tcPr>
                  <w:tcW w:w="1274" w:type="dxa"/>
                </w:tcPr>
                <w:p w14:paraId="3AFD9BD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B</w:t>
                  </w:r>
                </w:p>
              </w:tc>
              <w:tc>
                <w:tcPr>
                  <w:tcW w:w="2095" w:type="dxa"/>
                </w:tcPr>
                <w:p w14:paraId="3AFD9BD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D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SI-RNTI</w:t>
                  </w:r>
                </w:p>
              </w:tc>
              <w:tc>
                <w:tcPr>
                  <w:tcW w:w="1991" w:type="dxa"/>
                </w:tcPr>
                <w:p w14:paraId="3AFD9BD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BD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BE5" w14:textId="77777777">
              <w:trPr>
                <w:trHeight w:val="283"/>
              </w:trPr>
              <w:tc>
                <w:tcPr>
                  <w:tcW w:w="1274" w:type="dxa"/>
                </w:tcPr>
                <w:p w14:paraId="3AFD9BE0"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C0</w:t>
                  </w:r>
                </w:p>
              </w:tc>
              <w:tc>
                <w:tcPr>
                  <w:tcW w:w="2095" w:type="dxa"/>
                </w:tcPr>
                <w:p w14:paraId="3AFD9BE1"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PDCCH</w:t>
                  </w:r>
                </w:p>
              </w:tc>
              <w:tc>
                <w:tcPr>
                  <w:tcW w:w="2539" w:type="dxa"/>
                </w:tcPr>
                <w:p w14:paraId="3AFD9BE2"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P-RNTI</w:t>
                  </w:r>
                </w:p>
              </w:tc>
              <w:tc>
                <w:tcPr>
                  <w:tcW w:w="1991" w:type="dxa"/>
                </w:tcPr>
                <w:p w14:paraId="3AFD9BE3"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N/A</w:t>
                  </w:r>
                </w:p>
              </w:tc>
              <w:tc>
                <w:tcPr>
                  <w:tcW w:w="1989" w:type="dxa"/>
                </w:tcPr>
                <w:p w14:paraId="3AFD9BE4"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Note 1, Note 2</w:t>
                  </w:r>
                </w:p>
              </w:tc>
            </w:tr>
            <w:tr w:rsidR="00E038B2" w14:paraId="3AFD9BEB" w14:textId="77777777">
              <w:trPr>
                <w:trHeight w:val="283"/>
              </w:trPr>
              <w:tc>
                <w:tcPr>
                  <w:tcW w:w="1274" w:type="dxa"/>
                </w:tcPr>
                <w:p w14:paraId="3AFD9BE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C1</w:t>
                  </w:r>
                </w:p>
              </w:tc>
              <w:tc>
                <w:tcPr>
                  <w:tcW w:w="2095" w:type="dxa"/>
                </w:tcPr>
                <w:p w14:paraId="3AFD9BE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E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P-RNTI</w:t>
                  </w:r>
                </w:p>
              </w:tc>
              <w:tc>
                <w:tcPr>
                  <w:tcW w:w="1991" w:type="dxa"/>
                </w:tcPr>
                <w:p w14:paraId="3AFD9BE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PCH</w:t>
                  </w:r>
                </w:p>
              </w:tc>
              <w:tc>
                <w:tcPr>
                  <w:tcW w:w="1989" w:type="dxa"/>
                </w:tcPr>
                <w:p w14:paraId="3AFD9BE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1</w:t>
                  </w:r>
                </w:p>
              </w:tc>
            </w:tr>
            <w:tr w:rsidR="00E038B2" w14:paraId="3AFD9BF1" w14:textId="77777777">
              <w:trPr>
                <w:trHeight w:val="488"/>
              </w:trPr>
              <w:tc>
                <w:tcPr>
                  <w:tcW w:w="1274" w:type="dxa"/>
                </w:tcPr>
                <w:p w14:paraId="3AFD9BE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D0</w:t>
                  </w:r>
                </w:p>
              </w:tc>
              <w:tc>
                <w:tcPr>
                  <w:tcW w:w="2095" w:type="dxa"/>
                  <w:shd w:val="clear" w:color="auto" w:fill="auto"/>
                </w:tcPr>
                <w:p w14:paraId="3AFD9BE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E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 xml:space="preserve">RA-RNTI or Temporary C-RNTI or  </w:t>
                  </w:r>
                  <w:proofErr w:type="spellStart"/>
                  <w:r>
                    <w:rPr>
                      <w:rFonts w:ascii="Arial" w:eastAsia="MS Mincho" w:hAnsi="Arial"/>
                      <w:sz w:val="18"/>
                      <w:lang w:eastAsia="ja-JP"/>
                    </w:rPr>
                    <w:t>MsgB</w:t>
                  </w:r>
                  <w:proofErr w:type="spellEnd"/>
                  <w:r>
                    <w:rPr>
                      <w:rFonts w:ascii="Arial" w:eastAsia="MS Mincho" w:hAnsi="Arial"/>
                      <w:sz w:val="18"/>
                      <w:lang w:eastAsia="ja-JP"/>
                    </w:rPr>
                    <w:t>-RNTI</w:t>
                  </w:r>
                </w:p>
              </w:tc>
              <w:tc>
                <w:tcPr>
                  <w:tcW w:w="1991" w:type="dxa"/>
                </w:tcPr>
                <w:p w14:paraId="3AFD9BE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BF0"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BF7" w14:textId="77777777">
              <w:trPr>
                <w:trHeight w:val="267"/>
              </w:trPr>
              <w:tc>
                <w:tcPr>
                  <w:tcW w:w="1274" w:type="dxa"/>
                </w:tcPr>
                <w:p w14:paraId="3AFD9BF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D1</w:t>
                  </w:r>
                </w:p>
              </w:tc>
              <w:tc>
                <w:tcPr>
                  <w:tcW w:w="2095" w:type="dxa"/>
                </w:tcPr>
                <w:p w14:paraId="3AFD9BF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PDCCH+PDSCH</w:t>
                  </w:r>
                </w:p>
              </w:tc>
              <w:tc>
                <w:tcPr>
                  <w:tcW w:w="2539" w:type="dxa"/>
                </w:tcPr>
                <w:p w14:paraId="3AFD9BF4"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BF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BF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BFD" w14:textId="77777777">
              <w:trPr>
                <w:trHeight w:val="267"/>
              </w:trPr>
              <w:tc>
                <w:tcPr>
                  <w:tcW w:w="1274" w:type="dxa"/>
                </w:tcPr>
                <w:p w14:paraId="3AFD9BF8" w14:textId="77777777" w:rsidR="00E038B2" w:rsidRDefault="00EA2A0B">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D1a</w:t>
                  </w:r>
                </w:p>
              </w:tc>
              <w:tc>
                <w:tcPr>
                  <w:tcW w:w="2095" w:type="dxa"/>
                </w:tcPr>
                <w:p w14:paraId="3AFD9BF9"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PDCCH+PDSCH</w:t>
                  </w:r>
                </w:p>
              </w:tc>
              <w:tc>
                <w:tcPr>
                  <w:tcW w:w="2539" w:type="dxa"/>
                </w:tcPr>
                <w:p w14:paraId="3AFD9BFA"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C-RNTI, MCS-C-RNTI</w:t>
                  </w:r>
                </w:p>
              </w:tc>
              <w:tc>
                <w:tcPr>
                  <w:tcW w:w="1991" w:type="dxa"/>
                </w:tcPr>
                <w:p w14:paraId="3AFD9BFB" w14:textId="77777777" w:rsidR="00E038B2" w:rsidRDefault="00EA2A0B">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Pr>
                      <w:rFonts w:ascii="Arial" w:eastAsia="MS Mincho" w:hAnsi="Arial"/>
                      <w:color w:val="FF0000"/>
                      <w:sz w:val="18"/>
                      <w:u w:val="single"/>
                      <w:lang w:eastAsia="ja-JP"/>
                    </w:rPr>
                    <w:t>DL-SCH</w:t>
                  </w:r>
                </w:p>
              </w:tc>
              <w:tc>
                <w:tcPr>
                  <w:tcW w:w="1989" w:type="dxa"/>
                </w:tcPr>
                <w:p w14:paraId="3AFD9BFC"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03" w14:textId="77777777">
              <w:trPr>
                <w:trHeight w:val="267"/>
              </w:trPr>
              <w:tc>
                <w:tcPr>
                  <w:tcW w:w="1274" w:type="dxa"/>
                </w:tcPr>
                <w:p w14:paraId="3AFD9BF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D2</w:t>
                  </w:r>
                </w:p>
              </w:tc>
              <w:tc>
                <w:tcPr>
                  <w:tcW w:w="2095" w:type="dxa"/>
                </w:tcPr>
                <w:p w14:paraId="3AFD9BF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00"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C0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DL-SCH</w:t>
                  </w:r>
                </w:p>
              </w:tc>
              <w:tc>
                <w:tcPr>
                  <w:tcW w:w="1989" w:type="dxa"/>
                </w:tcPr>
                <w:p w14:paraId="3AFD9C0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09" w14:textId="77777777">
              <w:trPr>
                <w:trHeight w:val="283"/>
              </w:trPr>
              <w:tc>
                <w:tcPr>
                  <w:tcW w:w="1274" w:type="dxa"/>
                </w:tcPr>
                <w:p w14:paraId="3AFD9C0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E</w:t>
                  </w:r>
                </w:p>
              </w:tc>
              <w:tc>
                <w:tcPr>
                  <w:tcW w:w="2095" w:type="dxa"/>
                </w:tcPr>
                <w:p w14:paraId="3AFD9C0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06"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w:t>
                  </w:r>
                </w:p>
              </w:tc>
              <w:tc>
                <w:tcPr>
                  <w:tcW w:w="1991" w:type="dxa"/>
                </w:tcPr>
                <w:p w14:paraId="3AFD9C0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0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4</w:t>
                  </w:r>
                </w:p>
              </w:tc>
            </w:tr>
            <w:tr w:rsidR="00E038B2" w14:paraId="3AFD9C0F" w14:textId="77777777">
              <w:trPr>
                <w:trHeight w:val="283"/>
              </w:trPr>
              <w:tc>
                <w:tcPr>
                  <w:tcW w:w="1274" w:type="dxa"/>
                </w:tcPr>
                <w:p w14:paraId="3AFD9C0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F0</w:t>
                  </w:r>
                </w:p>
              </w:tc>
              <w:tc>
                <w:tcPr>
                  <w:tcW w:w="2095" w:type="dxa"/>
                </w:tcPr>
                <w:p w14:paraId="3AFD9C0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0C"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Temporary C-RNTI</w:t>
                  </w:r>
                </w:p>
              </w:tc>
              <w:tc>
                <w:tcPr>
                  <w:tcW w:w="1991" w:type="dxa"/>
                </w:tcPr>
                <w:p w14:paraId="3AFD9C0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C0E"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3</w:t>
                  </w:r>
                </w:p>
              </w:tc>
            </w:tr>
            <w:tr w:rsidR="00E038B2" w14:paraId="3AFD9C15" w14:textId="77777777">
              <w:trPr>
                <w:trHeight w:val="283"/>
              </w:trPr>
              <w:tc>
                <w:tcPr>
                  <w:tcW w:w="1274" w:type="dxa"/>
                </w:tcPr>
                <w:p w14:paraId="3AFD9C1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F1</w:t>
                  </w:r>
                </w:p>
              </w:tc>
              <w:tc>
                <w:tcPr>
                  <w:tcW w:w="2095" w:type="dxa"/>
                </w:tcPr>
                <w:p w14:paraId="3AFD9C1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12"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C-RNTI, CS-RNTI, MCS-C-RNTI</w:t>
                  </w:r>
                </w:p>
              </w:tc>
              <w:tc>
                <w:tcPr>
                  <w:tcW w:w="1991" w:type="dxa"/>
                </w:tcPr>
                <w:p w14:paraId="3AFD9C1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UL-SCH</w:t>
                  </w:r>
                </w:p>
              </w:tc>
              <w:tc>
                <w:tcPr>
                  <w:tcW w:w="1989" w:type="dxa"/>
                </w:tcPr>
                <w:p w14:paraId="3AFD9C1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1B" w14:textId="77777777">
              <w:trPr>
                <w:trHeight w:val="356"/>
              </w:trPr>
              <w:tc>
                <w:tcPr>
                  <w:tcW w:w="1274" w:type="dxa"/>
                </w:tcPr>
                <w:p w14:paraId="3AFD9C1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G</w:t>
                  </w:r>
                </w:p>
              </w:tc>
              <w:tc>
                <w:tcPr>
                  <w:tcW w:w="2095" w:type="dxa"/>
                </w:tcPr>
                <w:p w14:paraId="3AFD9C1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18"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rPr>
                    <w:t xml:space="preserve">SFI-RNTI </w:t>
                  </w:r>
                </w:p>
              </w:tc>
              <w:tc>
                <w:tcPr>
                  <w:tcW w:w="1991" w:type="dxa"/>
                </w:tcPr>
                <w:p w14:paraId="3AFD9C1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1A"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21" w14:textId="77777777">
              <w:trPr>
                <w:trHeight w:val="266"/>
              </w:trPr>
              <w:tc>
                <w:tcPr>
                  <w:tcW w:w="1274" w:type="dxa"/>
                </w:tcPr>
                <w:p w14:paraId="3AFD9C1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H</w:t>
                  </w:r>
                </w:p>
              </w:tc>
              <w:tc>
                <w:tcPr>
                  <w:tcW w:w="2095" w:type="dxa"/>
                </w:tcPr>
                <w:p w14:paraId="3AFD9C1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1E"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 xml:space="preserve">INT-RNTI </w:t>
                  </w:r>
                </w:p>
              </w:tc>
              <w:tc>
                <w:tcPr>
                  <w:tcW w:w="1991" w:type="dxa"/>
                </w:tcPr>
                <w:p w14:paraId="3AFD9C1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2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27" w14:textId="77777777">
              <w:trPr>
                <w:trHeight w:val="428"/>
              </w:trPr>
              <w:tc>
                <w:tcPr>
                  <w:tcW w:w="1274" w:type="dxa"/>
                </w:tcPr>
                <w:p w14:paraId="3AFD9C2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J0</w:t>
                  </w:r>
                </w:p>
              </w:tc>
              <w:tc>
                <w:tcPr>
                  <w:tcW w:w="2095" w:type="dxa"/>
                </w:tcPr>
                <w:p w14:paraId="3AFD9C2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24"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TPC-PUSCH-RNTI</w:t>
                  </w:r>
                </w:p>
              </w:tc>
              <w:tc>
                <w:tcPr>
                  <w:tcW w:w="1991" w:type="dxa"/>
                </w:tcPr>
                <w:p w14:paraId="3AFD9C2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2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2D" w14:textId="77777777">
              <w:trPr>
                <w:trHeight w:val="428"/>
              </w:trPr>
              <w:tc>
                <w:tcPr>
                  <w:tcW w:w="1274" w:type="dxa"/>
                </w:tcPr>
                <w:p w14:paraId="3AFD9C28"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J1</w:t>
                  </w:r>
                </w:p>
              </w:tc>
              <w:tc>
                <w:tcPr>
                  <w:tcW w:w="2095" w:type="dxa"/>
                </w:tcPr>
                <w:p w14:paraId="3AFD9C29"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2A"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TPC-PUCCH-RNTI</w:t>
                  </w:r>
                </w:p>
              </w:tc>
              <w:tc>
                <w:tcPr>
                  <w:tcW w:w="1991" w:type="dxa"/>
                </w:tcPr>
                <w:p w14:paraId="3AFD9C2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2C"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33" w14:textId="77777777">
              <w:trPr>
                <w:trHeight w:val="311"/>
              </w:trPr>
              <w:tc>
                <w:tcPr>
                  <w:tcW w:w="1274" w:type="dxa"/>
                </w:tcPr>
                <w:p w14:paraId="3AFD9C2E"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J2</w:t>
                  </w:r>
                </w:p>
              </w:tc>
              <w:tc>
                <w:tcPr>
                  <w:tcW w:w="2095" w:type="dxa"/>
                </w:tcPr>
                <w:p w14:paraId="3AFD9C2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30"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TPC-SRS-RNTI</w:t>
                  </w:r>
                </w:p>
              </w:tc>
              <w:tc>
                <w:tcPr>
                  <w:tcW w:w="1991" w:type="dxa"/>
                </w:tcPr>
                <w:p w14:paraId="3AFD9C3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32"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39" w14:textId="77777777">
              <w:trPr>
                <w:trHeight w:val="311"/>
              </w:trPr>
              <w:tc>
                <w:tcPr>
                  <w:tcW w:w="1274" w:type="dxa"/>
                </w:tcPr>
                <w:p w14:paraId="3AFD9C34"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K</w:t>
                  </w:r>
                </w:p>
              </w:tc>
              <w:tc>
                <w:tcPr>
                  <w:tcW w:w="2095" w:type="dxa"/>
                </w:tcPr>
                <w:p w14:paraId="3AFD9C3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36"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SP-CSI-RNTI</w:t>
                  </w:r>
                </w:p>
              </w:tc>
              <w:tc>
                <w:tcPr>
                  <w:tcW w:w="1991" w:type="dxa"/>
                </w:tcPr>
                <w:p w14:paraId="3AFD9C37"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38"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3F" w14:textId="77777777">
              <w:trPr>
                <w:trHeight w:val="311"/>
              </w:trPr>
              <w:tc>
                <w:tcPr>
                  <w:tcW w:w="1274" w:type="dxa"/>
                </w:tcPr>
                <w:p w14:paraId="3AFD9C3A"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L0</w:t>
                  </w:r>
                </w:p>
              </w:tc>
              <w:tc>
                <w:tcPr>
                  <w:tcW w:w="2095" w:type="dxa"/>
                </w:tcPr>
                <w:p w14:paraId="3AFD9C3B"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3C"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MS Mincho" w:hAnsi="Arial"/>
                      <w:sz w:val="18"/>
                      <w:lang w:eastAsia="ja-JP"/>
                    </w:rPr>
                    <w:t>SL-RNTI</w:t>
                  </w:r>
                </w:p>
              </w:tc>
              <w:tc>
                <w:tcPr>
                  <w:tcW w:w="1991" w:type="dxa"/>
                </w:tcPr>
                <w:p w14:paraId="3AFD9C3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C3E"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45" w14:textId="77777777">
              <w:trPr>
                <w:trHeight w:val="311"/>
              </w:trPr>
              <w:tc>
                <w:tcPr>
                  <w:tcW w:w="1274" w:type="dxa"/>
                </w:tcPr>
                <w:p w14:paraId="3AFD9C40"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L1</w:t>
                  </w:r>
                </w:p>
              </w:tc>
              <w:tc>
                <w:tcPr>
                  <w:tcW w:w="2095" w:type="dxa"/>
                </w:tcPr>
                <w:p w14:paraId="3AFD9C41"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PDCCH</w:t>
                  </w:r>
                </w:p>
              </w:tc>
              <w:tc>
                <w:tcPr>
                  <w:tcW w:w="2539" w:type="dxa"/>
                </w:tcPr>
                <w:p w14:paraId="3AFD9C42"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lang w:eastAsia="zh-CN"/>
                    </w:rPr>
                    <w:t>SLCS-RNTI</w:t>
                  </w:r>
                </w:p>
              </w:tc>
              <w:tc>
                <w:tcPr>
                  <w:tcW w:w="1991" w:type="dxa"/>
                </w:tcPr>
                <w:p w14:paraId="3AFD9C4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Times New Roman" w:hAnsi="Arial"/>
                      <w:sz w:val="18"/>
                      <w:lang w:eastAsia="zh-CN"/>
                    </w:rPr>
                    <w:t>SL-SCH</w:t>
                  </w:r>
                </w:p>
              </w:tc>
              <w:tc>
                <w:tcPr>
                  <w:tcW w:w="1989" w:type="dxa"/>
                </w:tcPr>
                <w:p w14:paraId="3AFD9C44"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4B" w14:textId="77777777">
              <w:trPr>
                <w:trHeight w:val="311"/>
              </w:trPr>
              <w:tc>
                <w:tcPr>
                  <w:tcW w:w="1274" w:type="dxa"/>
                </w:tcPr>
                <w:p w14:paraId="3AFD9C46"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M</w:t>
                  </w:r>
                </w:p>
              </w:tc>
              <w:tc>
                <w:tcPr>
                  <w:tcW w:w="2095" w:type="dxa"/>
                </w:tcPr>
                <w:p w14:paraId="3AFD9C47"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PDCCH</w:t>
                  </w:r>
                </w:p>
              </w:tc>
              <w:tc>
                <w:tcPr>
                  <w:tcW w:w="2539" w:type="dxa"/>
                </w:tcPr>
                <w:p w14:paraId="3AFD9C48"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rPr>
                    <w:t>SL Semi-Persistent Scheduling V-RNTI</w:t>
                  </w:r>
                </w:p>
              </w:tc>
              <w:tc>
                <w:tcPr>
                  <w:tcW w:w="1991" w:type="dxa"/>
                </w:tcPr>
                <w:p w14:paraId="3AFD9C49" w14:textId="77777777" w:rsidR="00E038B2" w:rsidRDefault="00EA2A0B">
                  <w:pPr>
                    <w:keepNext/>
                    <w:keepLines/>
                    <w:overflowPunct/>
                    <w:autoSpaceDE/>
                    <w:autoSpaceDN/>
                    <w:adjustRightInd/>
                    <w:spacing w:after="0" w:line="240" w:lineRule="auto"/>
                    <w:textAlignment w:val="auto"/>
                    <w:rPr>
                      <w:rFonts w:ascii="Arial" w:eastAsia="Times New Roman" w:hAnsi="Arial"/>
                      <w:sz w:val="18"/>
                      <w:lang w:eastAsia="zh-CN"/>
                    </w:rPr>
                  </w:pPr>
                  <w:r>
                    <w:rPr>
                      <w:rFonts w:ascii="Arial" w:eastAsia="Times New Roman" w:hAnsi="Arial"/>
                      <w:sz w:val="18"/>
                      <w:lang w:eastAsia="zh-CN"/>
                    </w:rPr>
                    <w:t>SL-SCH</w:t>
                  </w:r>
                </w:p>
              </w:tc>
              <w:tc>
                <w:tcPr>
                  <w:tcW w:w="1989" w:type="dxa"/>
                </w:tcPr>
                <w:p w14:paraId="3AFD9C4A"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Note 5</w:t>
                  </w:r>
                </w:p>
              </w:tc>
            </w:tr>
            <w:tr w:rsidR="00E038B2" w14:paraId="3AFD9C51" w14:textId="77777777">
              <w:trPr>
                <w:trHeight w:val="311"/>
              </w:trPr>
              <w:tc>
                <w:tcPr>
                  <w:tcW w:w="1274" w:type="dxa"/>
                </w:tcPr>
                <w:p w14:paraId="3AFD9C4C"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N</w:t>
                  </w:r>
                </w:p>
              </w:tc>
              <w:tc>
                <w:tcPr>
                  <w:tcW w:w="2095" w:type="dxa"/>
                </w:tcPr>
                <w:p w14:paraId="3AFD9C4D"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4E"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PS-RNTI</w:t>
                  </w:r>
                </w:p>
              </w:tc>
              <w:tc>
                <w:tcPr>
                  <w:tcW w:w="1991" w:type="dxa"/>
                </w:tcPr>
                <w:p w14:paraId="3AFD9C4F"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50"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57" w14:textId="77777777">
              <w:trPr>
                <w:trHeight w:val="311"/>
              </w:trPr>
              <w:tc>
                <w:tcPr>
                  <w:tcW w:w="1274" w:type="dxa"/>
                </w:tcPr>
                <w:p w14:paraId="3AFD9C52" w14:textId="77777777" w:rsidR="00E038B2" w:rsidRDefault="00EA2A0B">
                  <w:pPr>
                    <w:keepNext/>
                    <w:keepLines/>
                    <w:overflowPunct/>
                    <w:autoSpaceDE/>
                    <w:autoSpaceDN/>
                    <w:adjustRightInd/>
                    <w:spacing w:after="0" w:line="240" w:lineRule="auto"/>
                    <w:jc w:val="center"/>
                    <w:textAlignment w:val="auto"/>
                    <w:rPr>
                      <w:rFonts w:ascii="Arial" w:eastAsia="MS Mincho" w:hAnsi="Arial"/>
                      <w:sz w:val="18"/>
                      <w:lang w:eastAsia="ja-JP"/>
                    </w:rPr>
                  </w:pPr>
                  <w:r>
                    <w:rPr>
                      <w:rFonts w:ascii="Arial" w:eastAsia="MS Mincho" w:hAnsi="Arial"/>
                      <w:sz w:val="18"/>
                      <w:lang w:eastAsia="ja-JP"/>
                    </w:rPr>
                    <w:t>O</w:t>
                  </w:r>
                </w:p>
              </w:tc>
              <w:tc>
                <w:tcPr>
                  <w:tcW w:w="2095" w:type="dxa"/>
                </w:tcPr>
                <w:p w14:paraId="3AFD9C53"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PDCCH</w:t>
                  </w:r>
                </w:p>
              </w:tc>
              <w:tc>
                <w:tcPr>
                  <w:tcW w:w="2539" w:type="dxa"/>
                </w:tcPr>
                <w:p w14:paraId="3AFD9C54" w14:textId="77777777" w:rsidR="00E038B2" w:rsidRDefault="00EA2A0B">
                  <w:pPr>
                    <w:keepNext/>
                    <w:keepLines/>
                    <w:overflowPunct/>
                    <w:autoSpaceDE/>
                    <w:autoSpaceDN/>
                    <w:adjustRightInd/>
                    <w:spacing w:after="0" w:line="240" w:lineRule="auto"/>
                    <w:textAlignment w:val="auto"/>
                    <w:rPr>
                      <w:rFonts w:ascii="Arial" w:eastAsia="Times New Roman" w:hAnsi="Arial"/>
                      <w:sz w:val="18"/>
                    </w:rPr>
                  </w:pPr>
                  <w:r>
                    <w:rPr>
                      <w:rFonts w:ascii="Arial" w:eastAsia="Times New Roman" w:hAnsi="Arial"/>
                      <w:sz w:val="18"/>
                    </w:rPr>
                    <w:t>AI-RNTI</w:t>
                  </w:r>
                </w:p>
              </w:tc>
              <w:tc>
                <w:tcPr>
                  <w:tcW w:w="1991" w:type="dxa"/>
                </w:tcPr>
                <w:p w14:paraId="3AFD9C55" w14:textId="77777777" w:rsidR="00E038B2" w:rsidRDefault="00EA2A0B">
                  <w:pPr>
                    <w:keepNext/>
                    <w:keepLines/>
                    <w:overflowPunct/>
                    <w:autoSpaceDE/>
                    <w:autoSpaceDN/>
                    <w:adjustRightInd/>
                    <w:spacing w:after="0" w:line="240" w:lineRule="auto"/>
                    <w:textAlignment w:val="auto"/>
                    <w:rPr>
                      <w:rFonts w:ascii="Arial" w:eastAsia="MS Mincho" w:hAnsi="Arial"/>
                      <w:sz w:val="18"/>
                      <w:lang w:eastAsia="ja-JP"/>
                    </w:rPr>
                  </w:pPr>
                  <w:r>
                    <w:rPr>
                      <w:rFonts w:ascii="Arial" w:eastAsia="MS Mincho" w:hAnsi="Arial"/>
                      <w:sz w:val="18"/>
                      <w:lang w:eastAsia="ja-JP"/>
                    </w:rPr>
                    <w:t>N/A</w:t>
                  </w:r>
                </w:p>
              </w:tc>
              <w:tc>
                <w:tcPr>
                  <w:tcW w:w="1989" w:type="dxa"/>
                </w:tcPr>
                <w:p w14:paraId="3AFD9C56" w14:textId="77777777" w:rsidR="00E038B2" w:rsidRDefault="00E038B2">
                  <w:pPr>
                    <w:keepNext/>
                    <w:keepLines/>
                    <w:overflowPunct/>
                    <w:autoSpaceDE/>
                    <w:autoSpaceDN/>
                    <w:adjustRightInd/>
                    <w:spacing w:after="0" w:line="240" w:lineRule="auto"/>
                    <w:textAlignment w:val="auto"/>
                    <w:rPr>
                      <w:rFonts w:ascii="Arial" w:eastAsia="MS Mincho" w:hAnsi="Arial"/>
                      <w:sz w:val="18"/>
                      <w:lang w:eastAsia="ja-JP"/>
                    </w:rPr>
                  </w:pPr>
                </w:p>
              </w:tc>
            </w:tr>
            <w:tr w:rsidR="00E038B2" w14:paraId="3AFD9C5D" w14:textId="77777777">
              <w:trPr>
                <w:trHeight w:val="70"/>
              </w:trPr>
              <w:tc>
                <w:tcPr>
                  <w:tcW w:w="9888" w:type="dxa"/>
                  <w:gridSpan w:val="5"/>
                </w:tcPr>
                <w:p w14:paraId="3AFD9C58"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1:</w:t>
                  </w:r>
                  <w:r>
                    <w:rPr>
                      <w:rFonts w:ascii="Arial" w:eastAsia="MS Mincho" w:hAnsi="Arial"/>
                      <w:sz w:val="18"/>
                      <w:lang w:eastAsia="ja-JP"/>
                    </w:rPr>
                    <w:tab/>
                    <w:t xml:space="preserve">These are received from </w:t>
                  </w:r>
                  <w:proofErr w:type="spellStart"/>
                  <w:r>
                    <w:rPr>
                      <w:rFonts w:ascii="Arial" w:eastAsia="MS Mincho" w:hAnsi="Arial"/>
                      <w:sz w:val="18"/>
                      <w:lang w:eastAsia="ja-JP"/>
                    </w:rPr>
                    <w:t>PCell</w:t>
                  </w:r>
                  <w:proofErr w:type="spellEnd"/>
                  <w:r>
                    <w:rPr>
                      <w:rFonts w:ascii="Arial" w:eastAsia="MS Mincho" w:hAnsi="Arial"/>
                      <w:sz w:val="18"/>
                      <w:lang w:eastAsia="ja-JP"/>
                    </w:rPr>
                    <w:t xml:space="preserve"> only.</w:t>
                  </w:r>
                </w:p>
                <w:p w14:paraId="3AFD9C59"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2:</w:t>
                  </w:r>
                  <w:r>
                    <w:rPr>
                      <w:rFonts w:ascii="Arial" w:eastAsia="MS Mincho" w:hAnsi="Arial"/>
                      <w:sz w:val="18"/>
                      <w:lang w:eastAsia="ja-JP"/>
                    </w:rPr>
                    <w:tab/>
                    <w:t>In some cases UE is only required to monitor the short message within the DCI for P-RNTI.</w:t>
                  </w:r>
                </w:p>
                <w:p w14:paraId="3AFD9C5A"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3:</w:t>
                  </w:r>
                  <w:r>
                    <w:rPr>
                      <w:rFonts w:ascii="Arial" w:eastAsia="MS Mincho" w:hAnsi="Arial"/>
                      <w:sz w:val="18"/>
                      <w:lang w:eastAsia="ja-JP"/>
                    </w:rPr>
                    <w:tab/>
                    <w:t xml:space="preserve">These are received from </w:t>
                  </w:r>
                  <w:proofErr w:type="spellStart"/>
                  <w:r>
                    <w:rPr>
                      <w:rFonts w:ascii="Arial" w:eastAsia="MS Mincho" w:hAnsi="Arial"/>
                      <w:sz w:val="18"/>
                      <w:lang w:eastAsia="ja-JP"/>
                    </w:rPr>
                    <w:t>PCell</w:t>
                  </w:r>
                  <w:proofErr w:type="spellEnd"/>
                  <w:r>
                    <w:rPr>
                      <w:rFonts w:ascii="Arial" w:eastAsia="MS Mincho" w:hAnsi="Arial"/>
                      <w:sz w:val="18"/>
                      <w:lang w:eastAsia="ja-JP"/>
                    </w:rPr>
                    <w:t xml:space="preserve"> or </w:t>
                  </w:r>
                  <w:proofErr w:type="spellStart"/>
                  <w:r>
                    <w:rPr>
                      <w:rFonts w:ascii="Arial" w:eastAsia="MS Mincho" w:hAnsi="Arial"/>
                      <w:sz w:val="18"/>
                      <w:lang w:eastAsia="ja-JP"/>
                    </w:rPr>
                    <w:t>PSCell</w:t>
                  </w:r>
                  <w:proofErr w:type="spellEnd"/>
                  <w:r>
                    <w:rPr>
                      <w:rFonts w:ascii="Arial" w:eastAsia="MS Mincho" w:hAnsi="Arial"/>
                      <w:sz w:val="18"/>
                      <w:lang w:eastAsia="ja-JP"/>
                    </w:rPr>
                    <w:t>.</w:t>
                  </w:r>
                </w:p>
                <w:p w14:paraId="3AFD9C5B"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4:</w:t>
                  </w:r>
                  <w:r>
                    <w:rPr>
                      <w:rFonts w:ascii="Arial" w:eastAsia="MS Mincho" w:hAnsi="Arial"/>
                      <w:sz w:val="18"/>
                      <w:lang w:eastAsia="ja-JP"/>
                    </w:rPr>
                    <w:tab/>
                    <w:t xml:space="preserve">This corresponds to PDCCH-ordered PRACH. </w:t>
                  </w:r>
                </w:p>
                <w:p w14:paraId="3AFD9C5C" w14:textId="77777777" w:rsidR="00E038B2" w:rsidRDefault="00EA2A0B">
                  <w:pPr>
                    <w:keepNext/>
                    <w:keepLines/>
                    <w:overflowPunct/>
                    <w:autoSpaceDE/>
                    <w:autoSpaceDN/>
                    <w:adjustRightInd/>
                    <w:spacing w:after="0" w:line="240" w:lineRule="auto"/>
                    <w:ind w:left="851" w:hanging="851"/>
                    <w:textAlignment w:val="auto"/>
                    <w:rPr>
                      <w:rFonts w:ascii="Arial" w:eastAsia="MS Mincho" w:hAnsi="Arial"/>
                      <w:sz w:val="18"/>
                      <w:lang w:eastAsia="ja-JP"/>
                    </w:rPr>
                  </w:pPr>
                  <w:r>
                    <w:rPr>
                      <w:rFonts w:ascii="Arial" w:eastAsia="MS Mincho" w:hAnsi="Arial"/>
                      <w:sz w:val="18"/>
                      <w:lang w:eastAsia="ja-JP"/>
                    </w:rPr>
                    <w:t>Note 5:</w:t>
                  </w:r>
                  <w:r>
                    <w:rPr>
                      <w:rFonts w:ascii="Arial" w:eastAsia="MS Mincho" w:hAnsi="Arial"/>
                      <w:sz w:val="18"/>
                      <w:lang w:eastAsia="ja-JP"/>
                    </w:rPr>
                    <w:tab/>
                    <w:t>This corresponds to PDCCH scheduling LTE PC5.</w:t>
                  </w:r>
                </w:p>
              </w:tc>
            </w:tr>
          </w:tbl>
          <w:p w14:paraId="3AFD9C5E" w14:textId="77777777" w:rsidR="00E038B2" w:rsidRDefault="00E038B2">
            <w:pPr>
              <w:keepNext/>
              <w:overflowPunct/>
              <w:autoSpaceDE/>
              <w:autoSpaceDN/>
              <w:adjustRightInd/>
              <w:spacing w:line="240" w:lineRule="auto"/>
              <w:textAlignment w:val="auto"/>
              <w:rPr>
                <w:rFonts w:eastAsia="Times New Roman"/>
              </w:rPr>
            </w:pPr>
          </w:p>
          <w:p w14:paraId="3AFD9C5F" w14:textId="77777777" w:rsidR="00E038B2" w:rsidRDefault="00EA2A0B">
            <w:pPr>
              <w:keepNext/>
              <w:keepLines/>
              <w:overflowPunct/>
              <w:autoSpaceDE/>
              <w:autoSpaceDN/>
              <w:adjustRightInd/>
              <w:spacing w:before="60" w:line="240" w:lineRule="auto"/>
              <w:jc w:val="center"/>
              <w:textAlignment w:val="auto"/>
              <w:rPr>
                <w:rFonts w:ascii="Arial" w:hAnsi="Arial"/>
                <w:b/>
                <w:lang w:eastAsia="zh-CN"/>
              </w:rPr>
            </w:pPr>
            <w:r>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700"/>
              <w:gridCol w:w="2518"/>
              <w:gridCol w:w="1758"/>
            </w:tblGrid>
            <w:tr w:rsidR="00E038B2" w14:paraId="3AFD9C62" w14:textId="77777777">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3AFD9C60"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3AFD9C61"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r>
                    <w:rPr>
                      <w:rFonts w:ascii="Arial" w:eastAsia="MS Mincho" w:hAnsi="Arial"/>
                      <w:b/>
                      <w:sz w:val="18"/>
                      <w:lang w:eastAsia="ja-JP"/>
                    </w:rPr>
                    <w:t>Comment</w:t>
                  </w:r>
                </w:p>
              </w:tc>
            </w:tr>
            <w:tr w:rsidR="00E038B2" w14:paraId="3AFD9C67" w14:textId="77777777">
              <w:trPr>
                <w:trHeight w:val="257"/>
              </w:trPr>
              <w:tc>
                <w:tcPr>
                  <w:tcW w:w="2942" w:type="dxa"/>
                </w:tcPr>
                <w:p w14:paraId="3AFD9C63"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PCell</w:t>
                  </w:r>
                  <w:proofErr w:type="spellEnd"/>
                </w:p>
              </w:tc>
              <w:tc>
                <w:tcPr>
                  <w:tcW w:w="2700" w:type="dxa"/>
                </w:tcPr>
                <w:p w14:paraId="3AFD9C64"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PSCell</w:t>
                  </w:r>
                  <w:proofErr w:type="spellEnd"/>
                </w:p>
              </w:tc>
              <w:tc>
                <w:tcPr>
                  <w:tcW w:w="2518" w:type="dxa"/>
                </w:tcPr>
                <w:p w14:paraId="3AFD9C65" w14:textId="77777777" w:rsidR="00E038B2" w:rsidRDefault="00EA2A0B">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Pr>
                      <w:rFonts w:ascii="Arial" w:eastAsia="MS Mincho" w:hAnsi="Arial"/>
                      <w:b/>
                      <w:sz w:val="18"/>
                      <w:lang w:eastAsia="ja-JP"/>
                    </w:rPr>
                    <w:t>SCell</w:t>
                  </w:r>
                  <w:proofErr w:type="spellEnd"/>
                </w:p>
              </w:tc>
              <w:tc>
                <w:tcPr>
                  <w:tcW w:w="1758" w:type="dxa"/>
                  <w:vMerge/>
                </w:tcPr>
                <w:p w14:paraId="3AFD9C66" w14:textId="77777777" w:rsidR="00E038B2" w:rsidRDefault="00E038B2">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038B2" w14:paraId="3AFD9C69" w14:textId="77777777">
              <w:trPr>
                <w:trHeight w:val="273"/>
              </w:trPr>
              <w:tc>
                <w:tcPr>
                  <w:tcW w:w="9918" w:type="dxa"/>
                  <w:gridSpan w:val="4"/>
                </w:tcPr>
                <w:p w14:paraId="3AFD9C68"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1. RRC_IDLE</w:t>
                  </w:r>
                </w:p>
              </w:tc>
            </w:tr>
            <w:tr w:rsidR="00E038B2" w14:paraId="3AFD9C6E" w14:textId="77777777">
              <w:trPr>
                <w:trHeight w:val="563"/>
              </w:trPr>
              <w:tc>
                <w:tcPr>
                  <w:tcW w:w="2942" w:type="dxa"/>
                </w:tcPr>
                <w:p w14:paraId="3AFD9C6A"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C6B"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C6C"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C6D"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C70" w14:textId="77777777">
              <w:trPr>
                <w:trHeight w:val="273"/>
              </w:trPr>
              <w:tc>
                <w:tcPr>
                  <w:tcW w:w="9918" w:type="dxa"/>
                  <w:gridSpan w:val="4"/>
                </w:tcPr>
                <w:p w14:paraId="3AFD9C6F"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2. RRC_INACTIVE</w:t>
                  </w:r>
                </w:p>
              </w:tc>
            </w:tr>
            <w:tr w:rsidR="00E038B2" w14:paraId="3AFD9C75" w14:textId="77777777">
              <w:trPr>
                <w:trHeight w:val="554"/>
              </w:trPr>
              <w:tc>
                <w:tcPr>
                  <w:tcW w:w="2942" w:type="dxa"/>
                </w:tcPr>
                <w:p w14:paraId="3AFD9C71" w14:textId="77777777" w:rsidR="00E038B2" w:rsidRDefault="00EA2A0B">
                  <w:pPr>
                    <w:keepNext/>
                    <w:keepLines/>
                    <w:spacing w:after="0" w:line="240" w:lineRule="auto"/>
                    <w:jc w:val="center"/>
                    <w:rPr>
                      <w:rFonts w:ascii="Arial" w:eastAsia="Times New Roman" w:hAnsi="Arial"/>
                      <w:sz w:val="18"/>
                      <w:lang w:eastAsia="ja-JP"/>
                    </w:rPr>
                  </w:pPr>
                  <w:r>
                    <w:rPr>
                      <w:rFonts w:ascii="Arial" w:eastAsia="Times New Roman" w:hAnsi="Arial"/>
                      <w:sz w:val="18"/>
                      <w:lang w:eastAsia="ja-JP"/>
                    </w:rPr>
                    <w:t xml:space="preserve">A + (B and/or C1 and/or </w:t>
                  </w:r>
                  <w:r>
                    <w:rPr>
                      <w:rFonts w:ascii="Arial" w:eastAsia="MS Mincho" w:hAnsi="Arial"/>
                      <w:sz w:val="18"/>
                      <w:lang w:eastAsia="ja-JP"/>
                    </w:rPr>
                    <w:t>D0) + F0</w:t>
                  </w:r>
                </w:p>
              </w:tc>
              <w:tc>
                <w:tcPr>
                  <w:tcW w:w="2700" w:type="dxa"/>
                </w:tcPr>
                <w:p w14:paraId="3AFD9C72" w14:textId="77777777" w:rsidR="00E038B2" w:rsidRDefault="00E038B2">
                  <w:pPr>
                    <w:keepNext/>
                    <w:keepLines/>
                    <w:spacing w:after="0" w:line="240" w:lineRule="auto"/>
                    <w:jc w:val="center"/>
                    <w:rPr>
                      <w:rFonts w:ascii="Arial" w:eastAsia="MS Mincho" w:hAnsi="Arial"/>
                      <w:sz w:val="18"/>
                      <w:lang w:eastAsia="ja-JP"/>
                    </w:rPr>
                  </w:pPr>
                </w:p>
              </w:tc>
              <w:tc>
                <w:tcPr>
                  <w:tcW w:w="2518" w:type="dxa"/>
                </w:tcPr>
                <w:p w14:paraId="3AFD9C73" w14:textId="77777777" w:rsidR="00E038B2" w:rsidRDefault="00E038B2">
                  <w:pPr>
                    <w:keepNext/>
                    <w:keepLines/>
                    <w:spacing w:after="0" w:line="240" w:lineRule="auto"/>
                    <w:jc w:val="center"/>
                    <w:rPr>
                      <w:rFonts w:ascii="Arial" w:eastAsia="MS Mincho" w:hAnsi="Arial"/>
                      <w:sz w:val="18"/>
                      <w:lang w:eastAsia="ja-JP"/>
                    </w:rPr>
                  </w:pPr>
                </w:p>
              </w:tc>
              <w:tc>
                <w:tcPr>
                  <w:tcW w:w="1758" w:type="dxa"/>
                </w:tcPr>
                <w:p w14:paraId="3AFD9C74"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1</w:t>
                  </w:r>
                </w:p>
              </w:tc>
            </w:tr>
            <w:tr w:rsidR="00E038B2" w14:paraId="3AFD9C77" w14:textId="77777777">
              <w:trPr>
                <w:trHeight w:val="257"/>
              </w:trPr>
              <w:tc>
                <w:tcPr>
                  <w:tcW w:w="9918" w:type="dxa"/>
                  <w:gridSpan w:val="4"/>
                </w:tcPr>
                <w:p w14:paraId="3AFD9C76" w14:textId="77777777" w:rsidR="00E038B2" w:rsidRDefault="00EA2A0B">
                  <w:pPr>
                    <w:keepNext/>
                    <w:keepLines/>
                    <w:spacing w:after="0" w:line="240" w:lineRule="auto"/>
                    <w:rPr>
                      <w:rFonts w:ascii="Arial" w:eastAsia="MS Mincho" w:hAnsi="Arial"/>
                      <w:sz w:val="18"/>
                      <w:lang w:eastAsia="ja-JP"/>
                    </w:rPr>
                  </w:pPr>
                  <w:r>
                    <w:rPr>
                      <w:rFonts w:ascii="Arial" w:eastAsia="MS Mincho" w:hAnsi="Arial"/>
                      <w:sz w:val="18"/>
                      <w:lang w:eastAsia="ja-JP"/>
                    </w:rPr>
                    <w:t>3. RRC_CONNECTED</w:t>
                  </w:r>
                </w:p>
              </w:tc>
            </w:tr>
            <w:tr w:rsidR="00E038B2" w14:paraId="3AFD9C7D" w14:textId="77777777">
              <w:trPr>
                <w:trHeight w:val="833"/>
              </w:trPr>
              <w:tc>
                <w:tcPr>
                  <w:tcW w:w="2942" w:type="dxa"/>
                </w:tcPr>
                <w:p w14:paraId="3AFD9C78" w14:textId="77777777" w:rsidR="00E038B2" w:rsidRDefault="00EA2A0B">
                  <w:pPr>
                    <w:overflowPunct/>
                    <w:autoSpaceDE/>
                    <w:autoSpaceDN/>
                    <w:adjustRightInd/>
                    <w:spacing w:after="240" w:line="240" w:lineRule="auto"/>
                    <w:textAlignment w:val="auto"/>
                    <w:rPr>
                      <w:rFonts w:ascii="Arial" w:eastAsia="Times New Roman" w:hAnsi="Arial"/>
                      <w:sz w:val="18"/>
                      <w:lang w:eastAsia="ja-JP"/>
                    </w:rPr>
                  </w:pPr>
                  <w:r>
                    <w:rPr>
                      <w:rFonts w:ascii="Arial" w:eastAsia="Times New Roman" w:hAnsi="Arial"/>
                      <w:sz w:val="18"/>
                      <w:lang w:eastAsia="ja-JP"/>
                    </w:rPr>
                    <w:t>(A + C0 + (B and/or (</w:t>
                  </w:r>
                  <w:r>
                    <w:rPr>
                      <w:rFonts w:ascii="Arial" w:eastAsia="MS Mincho" w:hAnsi="Arial"/>
                      <w:sz w:val="18"/>
                      <w:lang w:eastAsia="ja-JP"/>
                    </w:rPr>
                    <w:t>D0 or (m1*D1+m2*D2)))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r>
                    <w:rPr>
                      <w:rFonts w:ascii="Arial" w:eastAsia="Times New Roman" w:hAnsi="Arial"/>
                      <w:sz w:val="18"/>
                      <w:lang w:eastAsia="zh-CN"/>
                    </w:rPr>
                    <w:t xml:space="preserve"> </w:t>
                  </w:r>
                </w:p>
              </w:tc>
              <w:tc>
                <w:tcPr>
                  <w:tcW w:w="2700" w:type="dxa"/>
                </w:tcPr>
                <w:p w14:paraId="3AFD9C79"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ja-JP"/>
                    </w:rPr>
                    <w:t>(A + (D0 or (m1*</w:t>
                  </w:r>
                  <w:r>
                    <w:rPr>
                      <w:rFonts w:ascii="Arial" w:eastAsia="MS Mincho" w:hAnsi="Arial"/>
                      <w:sz w:val="18"/>
                      <w:lang w:eastAsia="ja-JP"/>
                    </w:rPr>
                    <w:t>D1+m2*D2))</w:t>
                  </w:r>
                  <w:r>
                    <w:rPr>
                      <w:rFonts w:ascii="Arial" w:eastAsia="Times New Roman" w:hAnsi="Arial"/>
                      <w:sz w:val="18"/>
                      <w:lang w:eastAsia="ja-JP"/>
                    </w:rPr>
                    <w:t xml:space="preserve"> </w:t>
                  </w:r>
                  <w:r>
                    <w:rPr>
                      <w:rFonts w:ascii="Arial" w:eastAsia="Times New Roman" w:hAnsi="Arial"/>
                      <w:sz w:val="18"/>
                      <w:lang w:eastAsia="zh-CN"/>
                    </w:rPr>
                    <w:t>+ E + F0 + n*F1 + G + H + J0 + J1 + J2 + K + O + [L0 + L1 + M]</w:t>
                  </w:r>
                  <w:r>
                    <w:rPr>
                      <w:rFonts w:ascii="Arial" w:eastAsia="Times New Roman" w:hAnsi="Arial" w:cs="Arial"/>
                      <w:sz w:val="18"/>
                      <w:szCs w:val="18"/>
                      <w:lang w:eastAsia="zh-CN"/>
                    </w:rPr>
                    <w:t xml:space="preserve">) or </w:t>
                  </w:r>
                  <w:r>
                    <w:rPr>
                      <w:rFonts w:ascii="Arial" w:eastAsia="Times New Roman" w:hAnsi="Arial" w:cs="Arial"/>
                      <w:sz w:val="18"/>
                      <w:szCs w:val="18"/>
                    </w:rPr>
                    <w:t>((A+B+C0+</w:t>
                  </w:r>
                  <w:r>
                    <w:rPr>
                      <w:rFonts w:ascii="Arial" w:eastAsia="Times New Roman" w:hAnsi="Arial" w:cs="Arial"/>
                      <w:strike/>
                      <w:color w:val="FF0000"/>
                      <w:sz w:val="18"/>
                      <w:szCs w:val="18"/>
                    </w:rPr>
                    <w:t>[</w:t>
                  </w:r>
                  <w:r>
                    <w:rPr>
                      <w:rFonts w:ascii="Arial" w:eastAsia="Times New Roman" w:hAnsi="Arial" w:cs="Arial"/>
                      <w:sz w:val="18"/>
                      <w:szCs w:val="18"/>
                    </w:rPr>
                    <w:t>D0</w:t>
                  </w:r>
                  <w:r>
                    <w:rPr>
                      <w:rFonts w:ascii="Arial" w:eastAsia="Times New Roman" w:hAnsi="Arial" w:cs="Arial"/>
                      <w:color w:val="FF0000"/>
                      <w:sz w:val="18"/>
                      <w:szCs w:val="18"/>
                      <w:u w:val="single"/>
                    </w:rPr>
                    <w:t xml:space="preserve"> or D1a</w:t>
                  </w:r>
                  <w:r>
                    <w:rPr>
                      <w:rFonts w:ascii="Arial" w:eastAsia="Times New Roman" w:hAnsi="Arial" w:cs="Arial"/>
                      <w:strike/>
                      <w:color w:val="FF0000"/>
                      <w:sz w:val="18"/>
                      <w:szCs w:val="18"/>
                    </w:rPr>
                    <w:t>]</w:t>
                  </w:r>
                  <w:r>
                    <w:rPr>
                      <w:rFonts w:ascii="Arial" w:eastAsia="Times New Roman" w:hAnsi="Arial" w:cs="Arial"/>
                      <w:sz w:val="18"/>
                      <w:szCs w:val="18"/>
                    </w:rPr>
                    <w:t xml:space="preserve">) </w:t>
                  </w:r>
                  <w:r>
                    <w:rPr>
                      <w:rFonts w:ascii="Arial" w:eastAsia="Times New Roman" w:hAnsi="Arial" w:cs="Arial"/>
                      <w:strike/>
                      <w:color w:val="FF0000"/>
                      <w:sz w:val="18"/>
                      <w:szCs w:val="18"/>
                    </w:rPr>
                    <w:t>[</w:t>
                  </w:r>
                  <w:r>
                    <w:rPr>
                      <w:rFonts w:ascii="Arial" w:eastAsia="Times New Roman" w:hAnsi="Arial" w:cs="Arial"/>
                      <w:sz w:val="18"/>
                      <w:szCs w:val="18"/>
                    </w:rPr>
                    <w:t>and/or</w:t>
                  </w:r>
                  <w:r>
                    <w:rPr>
                      <w:rFonts w:ascii="Arial" w:eastAsia="Times New Roman" w:hAnsi="Arial" w:cs="Arial"/>
                      <w:strike/>
                      <w:color w:val="FF0000"/>
                      <w:sz w:val="18"/>
                      <w:szCs w:val="18"/>
                    </w:rPr>
                    <w:t>]</w:t>
                  </w:r>
                  <w:r>
                    <w:rPr>
                      <w:rFonts w:ascii="Arial" w:eastAsia="Times New Roman" w:hAnsi="Arial" w:cs="Arial"/>
                      <w:sz w:val="18"/>
                      <w:szCs w:val="18"/>
                    </w:rPr>
                    <w:t xml:space="preserve"> N)</w:t>
                  </w:r>
                </w:p>
              </w:tc>
              <w:tc>
                <w:tcPr>
                  <w:tcW w:w="2518" w:type="dxa"/>
                </w:tcPr>
                <w:p w14:paraId="3AFD9C7A" w14:textId="77777777" w:rsidR="00E038B2" w:rsidRDefault="00EA2A0B">
                  <w:pPr>
                    <w:keepNext/>
                    <w:keepLines/>
                    <w:spacing w:after="0" w:line="240" w:lineRule="auto"/>
                    <w:jc w:val="center"/>
                    <w:rPr>
                      <w:rFonts w:ascii="Arial" w:eastAsia="Times New Roman" w:hAnsi="Arial"/>
                      <w:sz w:val="18"/>
                      <w:lang w:eastAsia="zh-CN"/>
                    </w:rPr>
                  </w:pPr>
                  <w:r>
                    <w:rPr>
                      <w:rFonts w:ascii="Arial" w:eastAsia="Times New Roman" w:hAnsi="Arial"/>
                      <w:sz w:val="18"/>
                      <w:lang w:eastAsia="ja-JP"/>
                    </w:rPr>
                    <w:t>m1*</w:t>
                  </w:r>
                  <w:r>
                    <w:rPr>
                      <w:rFonts w:ascii="Arial" w:eastAsia="MS Mincho" w:hAnsi="Arial"/>
                      <w:sz w:val="18"/>
                      <w:lang w:eastAsia="ja-JP"/>
                    </w:rPr>
                    <w:t>D1</w:t>
                  </w:r>
                  <w:r>
                    <w:rPr>
                      <w:rFonts w:ascii="Arial" w:eastAsia="Times New Roman" w:hAnsi="Arial"/>
                      <w:sz w:val="18"/>
                      <w:lang w:eastAsia="zh-CN"/>
                    </w:rPr>
                    <w:t xml:space="preserve"> + m2*D2 + E + n*F1 + G + H </w:t>
                  </w:r>
                </w:p>
                <w:p w14:paraId="3AFD9C7B" w14:textId="77777777" w:rsidR="00E038B2" w:rsidRDefault="00EA2A0B">
                  <w:pPr>
                    <w:keepNext/>
                    <w:keepLines/>
                    <w:spacing w:after="0" w:line="240" w:lineRule="auto"/>
                    <w:jc w:val="center"/>
                    <w:rPr>
                      <w:rFonts w:ascii="Arial" w:eastAsia="MS Mincho" w:hAnsi="Arial"/>
                      <w:sz w:val="18"/>
                      <w:lang w:eastAsia="ja-JP"/>
                    </w:rPr>
                  </w:pPr>
                  <w:r>
                    <w:rPr>
                      <w:rFonts w:ascii="Arial" w:eastAsia="Times New Roman" w:hAnsi="Arial"/>
                      <w:sz w:val="18"/>
                      <w:lang w:eastAsia="zh-CN"/>
                    </w:rPr>
                    <w:t>+ J0 + J1 + J2 + K + O + [L0 + L1 + M]</w:t>
                  </w:r>
                </w:p>
              </w:tc>
              <w:tc>
                <w:tcPr>
                  <w:tcW w:w="1758" w:type="dxa"/>
                </w:tcPr>
                <w:p w14:paraId="3AFD9C7C" w14:textId="77777777" w:rsidR="00E038B2" w:rsidRDefault="00EA2A0B">
                  <w:pPr>
                    <w:keepNext/>
                    <w:keepLines/>
                    <w:spacing w:after="0" w:line="240" w:lineRule="auto"/>
                    <w:jc w:val="center"/>
                    <w:rPr>
                      <w:rFonts w:ascii="Arial" w:eastAsia="MS Mincho" w:hAnsi="Arial"/>
                      <w:sz w:val="18"/>
                      <w:lang w:eastAsia="ja-JP"/>
                    </w:rPr>
                  </w:pPr>
                  <w:r>
                    <w:rPr>
                      <w:rFonts w:ascii="Arial" w:eastAsia="MS Mincho" w:hAnsi="Arial"/>
                      <w:sz w:val="18"/>
                      <w:lang w:eastAsia="ja-JP"/>
                    </w:rPr>
                    <w:t>Note 2, Note 3, Note 4, Note 5, Note 6, Note 7, Note 8</w:t>
                  </w:r>
                </w:p>
              </w:tc>
            </w:tr>
            <w:tr w:rsidR="00E038B2" w14:paraId="3AFD9C86" w14:textId="77777777">
              <w:trPr>
                <w:trHeight w:val="257"/>
              </w:trPr>
              <w:tc>
                <w:tcPr>
                  <w:tcW w:w="9918" w:type="dxa"/>
                  <w:gridSpan w:val="4"/>
                </w:tcPr>
                <w:p w14:paraId="3AFD9C7E"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1:</w:t>
                  </w:r>
                  <w:r>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3AFD9C7F"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2:</w:t>
                  </w:r>
                  <w:r>
                    <w:rPr>
                      <w:rFonts w:ascii="Arial" w:eastAsia="MS Mincho" w:hAnsi="Arial" w:cs="Arial"/>
                      <w:sz w:val="18"/>
                      <w:szCs w:val="18"/>
                      <w:lang w:eastAsia="ja-JP"/>
                    </w:rPr>
                    <w:tab/>
                    <w:t xml:space="preserve">For </w:t>
                  </w:r>
                  <w:proofErr w:type="spellStart"/>
                  <w:r>
                    <w:rPr>
                      <w:rFonts w:ascii="Arial" w:eastAsia="MS Mincho" w:hAnsi="Arial" w:cs="Arial"/>
                      <w:sz w:val="18"/>
                      <w:szCs w:val="18"/>
                      <w:lang w:eastAsia="ja-JP"/>
                    </w:rPr>
                    <w:t>PCell</w:t>
                  </w:r>
                  <w:proofErr w:type="spellEnd"/>
                  <w:r>
                    <w:rPr>
                      <w:rFonts w:ascii="Arial" w:eastAsia="MS Mincho" w:hAnsi="Arial" w:cs="Arial"/>
                      <w:sz w:val="18"/>
                      <w:szCs w:val="18"/>
                      <w:lang w:eastAsia="ja-JP"/>
                    </w:rPr>
                    <w:t>, UE is not required to decode SI-RNTI PDSCH simultaneously with C-RNTI PDSCH, unless in FR1.</w:t>
                  </w:r>
                </w:p>
                <w:p w14:paraId="3AFD9C80"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lang w:eastAsia="ja-JP"/>
                    </w:rPr>
                    <w:t>Note 3:</w:t>
                  </w:r>
                  <w:r>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3AFD9C81"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lang w:eastAsia="ja-JP"/>
                    </w:rPr>
                    <w:t>Note 4:</w:t>
                  </w:r>
                  <w:r>
                    <w:rPr>
                      <w:rFonts w:ascii="Arial" w:eastAsia="MS Mincho" w:hAnsi="Arial" w:cs="Arial"/>
                      <w:sz w:val="18"/>
                      <w:szCs w:val="18"/>
                      <w:lang w:eastAsia="ja-JP"/>
                    </w:rPr>
                    <w:tab/>
                  </w:r>
                  <w:r>
                    <w:rPr>
                      <w:rFonts w:ascii="Arial" w:eastAsia="Times New Roman" w:hAnsi="Arial" w:cs="Arial"/>
                      <w:sz w:val="18"/>
                      <w:szCs w:val="18"/>
                    </w:rPr>
                    <w:t xml:space="preserve">The values of m2 ≥ 0 and n≥ 0 in the supported combinations are subject to the UE capability. </w:t>
                  </w:r>
                </w:p>
                <w:p w14:paraId="3AFD9C82" w14:textId="77777777" w:rsidR="00E038B2" w:rsidRDefault="00EA2A0B">
                  <w:pPr>
                    <w:keepNext/>
                    <w:keepLines/>
                    <w:spacing w:after="0" w:line="240" w:lineRule="auto"/>
                    <w:ind w:left="851" w:hanging="851"/>
                    <w:rPr>
                      <w:rFonts w:ascii="Arial" w:eastAsia="Times New Roman" w:hAnsi="Arial" w:cs="Arial"/>
                      <w:sz w:val="18"/>
                      <w:szCs w:val="18"/>
                    </w:rPr>
                  </w:pPr>
                  <w:r>
                    <w:rPr>
                      <w:rFonts w:ascii="Arial" w:eastAsia="MS Mincho" w:hAnsi="Arial" w:cs="Arial"/>
                      <w:sz w:val="18"/>
                      <w:szCs w:val="18"/>
                    </w:rPr>
                    <w:t>Note 5:</w:t>
                  </w:r>
                  <w:r>
                    <w:rPr>
                      <w:rFonts w:ascii="Arial" w:eastAsia="MS Mincho" w:hAnsi="Arial" w:cs="Arial"/>
                      <w:sz w:val="18"/>
                      <w:szCs w:val="18"/>
                      <w:lang w:eastAsia="ja-JP"/>
                    </w:rPr>
                    <w:tab/>
                  </w:r>
                  <w:r>
                    <w:rPr>
                      <w:rFonts w:ascii="Arial" w:eastAsia="MS Mincho" w:hAnsi="Arial" w:cs="Arial"/>
                      <w:sz w:val="18"/>
                      <w:szCs w:val="18"/>
                    </w:rPr>
                    <w:t xml:space="preserve">Support of monitoring PDCCH with </w:t>
                  </w:r>
                  <w:r>
                    <w:rPr>
                      <w:rFonts w:ascii="Arial" w:eastAsia="MS Mincho" w:hAnsi="Arial" w:cs="Arial"/>
                      <w:sz w:val="18"/>
                      <w:szCs w:val="18"/>
                      <w:lang w:eastAsia="ja-JP"/>
                    </w:rPr>
                    <w:t>SL-RNTI</w:t>
                  </w:r>
                  <w:r>
                    <w:rPr>
                      <w:rFonts w:ascii="Arial" w:eastAsia="MS Mincho" w:hAnsi="Arial" w:cs="Arial"/>
                      <w:sz w:val="18"/>
                      <w:szCs w:val="18"/>
                    </w:rPr>
                    <w:t xml:space="preserve">, </w:t>
                  </w:r>
                  <w:r>
                    <w:rPr>
                      <w:rFonts w:ascii="Arial" w:eastAsia="Times New Roman" w:hAnsi="Arial" w:cs="Arial"/>
                      <w:sz w:val="18"/>
                      <w:szCs w:val="18"/>
                      <w:lang w:eastAsia="zh-CN"/>
                    </w:rPr>
                    <w:t>SLCS-RNTI</w:t>
                  </w:r>
                  <w:r>
                    <w:rPr>
                      <w:rFonts w:ascii="Arial" w:eastAsia="MS Mincho" w:hAnsi="Arial" w:cs="Arial"/>
                      <w:sz w:val="18"/>
                      <w:szCs w:val="18"/>
                    </w:rPr>
                    <w:t xml:space="preserve">, </w:t>
                  </w:r>
                  <w:proofErr w:type="gramStart"/>
                  <w:r>
                    <w:rPr>
                      <w:rFonts w:ascii="Arial" w:eastAsia="Times New Roman" w:hAnsi="Arial" w:cs="Arial"/>
                      <w:sz w:val="18"/>
                      <w:szCs w:val="18"/>
                    </w:rPr>
                    <w:t>SL</w:t>
                  </w:r>
                  <w:proofErr w:type="gramEnd"/>
                  <w:r>
                    <w:rPr>
                      <w:rFonts w:ascii="Arial" w:eastAsia="Times New Roman" w:hAnsi="Arial" w:cs="Arial"/>
                      <w:sz w:val="18"/>
                      <w:szCs w:val="18"/>
                    </w:rPr>
                    <w:t xml:space="preserve"> Semi-Persistent Scheduling V-RNTI</w:t>
                  </w:r>
                  <w:r>
                    <w:rPr>
                      <w:rFonts w:ascii="Arial" w:eastAsia="MS Mincho" w:hAnsi="Arial" w:cs="Arial"/>
                      <w:sz w:val="18"/>
                      <w:szCs w:val="18"/>
                    </w:rPr>
                    <w:t xml:space="preserve"> are subject to UE capability.</w:t>
                  </w:r>
                  <w:r>
                    <w:rPr>
                      <w:rFonts w:ascii="Arial" w:eastAsia="Times New Roman" w:hAnsi="Arial" w:cs="Arial"/>
                      <w:sz w:val="18"/>
                      <w:szCs w:val="18"/>
                    </w:rPr>
                    <w:t xml:space="preserve"> </w:t>
                  </w:r>
                </w:p>
                <w:p w14:paraId="3AFD9C83" w14:textId="77777777" w:rsidR="00E038B2" w:rsidRDefault="00EA2A0B">
                  <w:pPr>
                    <w:keepNext/>
                    <w:keepLines/>
                    <w:spacing w:after="0" w:line="240" w:lineRule="auto"/>
                    <w:ind w:left="851" w:hanging="851"/>
                    <w:rPr>
                      <w:rFonts w:ascii="Arial" w:eastAsia="MS Mincho" w:hAnsi="Arial" w:cs="Arial"/>
                      <w:sz w:val="18"/>
                      <w:szCs w:val="18"/>
                      <w:lang w:eastAsia="ja-JP"/>
                    </w:rPr>
                  </w:pPr>
                  <w:r>
                    <w:rPr>
                      <w:rFonts w:ascii="Arial" w:eastAsia="MS Mincho" w:hAnsi="Arial" w:cs="Arial"/>
                      <w:sz w:val="18"/>
                      <w:szCs w:val="18"/>
                    </w:rPr>
                    <w:t>Note 6:</w:t>
                  </w:r>
                  <w:r>
                    <w:rPr>
                      <w:rFonts w:ascii="Arial" w:eastAsia="MS Mincho" w:hAnsi="Arial" w:cs="Arial"/>
                      <w:sz w:val="18"/>
                      <w:szCs w:val="18"/>
                      <w:lang w:eastAsia="ja-JP"/>
                    </w:rPr>
                    <w:tab/>
                  </w:r>
                  <w:r>
                    <w:rPr>
                      <w:rFonts w:ascii="Arial" w:eastAsia="Times New Roman" w:hAnsi="Arial" w:cs="Arial"/>
                      <w:sz w:val="18"/>
                      <w:szCs w:val="18"/>
                    </w:rPr>
                    <w:t>The values of m1 ≥ 1 in the supported combinations are subject to the UE capability.</w:t>
                  </w:r>
                  <w:r>
                    <w:rPr>
                      <w:rFonts w:ascii="Arial" w:eastAsia="MS Mincho" w:hAnsi="Arial" w:cs="Arial"/>
                      <w:sz w:val="18"/>
                      <w:szCs w:val="18"/>
                      <w:lang w:eastAsia="ja-JP"/>
                    </w:rPr>
                    <w:t xml:space="preserve"> </w:t>
                  </w:r>
                </w:p>
                <w:p w14:paraId="3AFD9C84"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7:</w:t>
                  </w:r>
                  <w:r>
                    <w:rPr>
                      <w:rFonts w:ascii="Arial" w:eastAsia="MS Mincho" w:hAnsi="Arial" w:cs="Arial"/>
                      <w:sz w:val="18"/>
                      <w:szCs w:val="18"/>
                      <w:lang w:eastAsia="ja-JP"/>
                    </w:rPr>
                    <w:tab/>
                    <w:t>In Active time, a UE is not expected to monitor the DCI format for the PDCCH scrambled by PS-RNTI.</w:t>
                  </w:r>
                </w:p>
                <w:p w14:paraId="3AFD9C85" w14:textId="77777777" w:rsidR="00E038B2" w:rsidRDefault="00EA2A0B">
                  <w:pPr>
                    <w:overflowPunct/>
                    <w:autoSpaceDE/>
                    <w:autoSpaceDN/>
                    <w:adjustRightInd/>
                    <w:spacing w:after="0" w:line="240" w:lineRule="auto"/>
                    <w:textAlignment w:val="auto"/>
                    <w:rPr>
                      <w:rFonts w:ascii="Arial" w:eastAsia="MS Mincho" w:hAnsi="Arial" w:cs="Arial"/>
                      <w:sz w:val="18"/>
                      <w:szCs w:val="18"/>
                      <w:lang w:eastAsia="ja-JP"/>
                    </w:rPr>
                  </w:pPr>
                  <w:r>
                    <w:rPr>
                      <w:rFonts w:ascii="Arial" w:eastAsia="MS Mincho" w:hAnsi="Arial" w:cs="Arial"/>
                      <w:sz w:val="18"/>
                      <w:szCs w:val="18"/>
                      <w:lang w:eastAsia="ja-JP"/>
                    </w:rPr>
                    <w:t>Note 8:</w:t>
                  </w:r>
                  <w:r>
                    <w:rPr>
                      <w:rFonts w:ascii="Arial" w:eastAsia="MS Mincho" w:hAnsi="Arial" w:cs="Arial"/>
                      <w:sz w:val="18"/>
                      <w:szCs w:val="18"/>
                      <w:lang w:eastAsia="ja-JP"/>
                    </w:rPr>
                    <w:tab/>
                    <w:t xml:space="preserve">The PDCCH scrambled by PS-RNTI can only be configured on the </w:t>
                  </w:r>
                  <w:proofErr w:type="spellStart"/>
                  <w:r>
                    <w:rPr>
                      <w:rFonts w:ascii="Arial" w:eastAsia="MS Mincho" w:hAnsi="Arial" w:cs="Arial"/>
                      <w:sz w:val="18"/>
                      <w:szCs w:val="18"/>
                      <w:lang w:eastAsia="ja-JP"/>
                    </w:rPr>
                    <w:t>PCell</w:t>
                  </w:r>
                  <w:proofErr w:type="spellEnd"/>
                  <w:r>
                    <w:rPr>
                      <w:rFonts w:ascii="Arial" w:eastAsia="MS Mincho" w:hAnsi="Arial" w:cs="Arial"/>
                      <w:sz w:val="18"/>
                      <w:szCs w:val="18"/>
                      <w:lang w:eastAsia="ja-JP"/>
                    </w:rPr>
                    <w:t xml:space="preserve"> and </w:t>
                  </w:r>
                  <w:proofErr w:type="spellStart"/>
                  <w:r>
                    <w:rPr>
                      <w:rFonts w:ascii="Arial" w:eastAsia="MS Mincho" w:hAnsi="Arial" w:cs="Arial"/>
                      <w:sz w:val="18"/>
                      <w:szCs w:val="18"/>
                      <w:lang w:eastAsia="ja-JP"/>
                    </w:rPr>
                    <w:t>PSCell</w:t>
                  </w:r>
                  <w:proofErr w:type="spellEnd"/>
                  <w:r>
                    <w:rPr>
                      <w:rFonts w:ascii="Arial" w:eastAsia="MS Mincho" w:hAnsi="Arial" w:cs="Arial"/>
                      <w:sz w:val="18"/>
                      <w:szCs w:val="18"/>
                      <w:lang w:eastAsia="ja-JP"/>
                    </w:rPr>
                    <w:t>.</w:t>
                  </w:r>
                </w:p>
              </w:tc>
            </w:tr>
          </w:tbl>
          <w:p w14:paraId="3AFD9C87" w14:textId="77777777" w:rsidR="00E038B2" w:rsidRDefault="00E038B2">
            <w:pPr>
              <w:overflowPunct/>
              <w:autoSpaceDE/>
              <w:autoSpaceDN/>
              <w:adjustRightInd/>
              <w:spacing w:after="160" w:line="240" w:lineRule="auto"/>
              <w:textAlignment w:val="auto"/>
              <w:rPr>
                <w:iCs/>
                <w:sz w:val="22"/>
                <w:szCs w:val="22"/>
                <w:lang w:eastAsia="zh-CN"/>
              </w:rPr>
            </w:pPr>
          </w:p>
          <w:p w14:paraId="3AFD9C88" w14:textId="77777777" w:rsidR="00E038B2" w:rsidRDefault="00E038B2">
            <w:pPr>
              <w:overflowPunct/>
              <w:autoSpaceDE/>
              <w:autoSpaceDN/>
              <w:adjustRightInd/>
              <w:spacing w:after="160" w:line="240" w:lineRule="auto"/>
              <w:textAlignment w:val="auto"/>
              <w:rPr>
                <w:iCs/>
                <w:sz w:val="22"/>
                <w:szCs w:val="22"/>
                <w:lang w:eastAsia="zh-CN"/>
              </w:rPr>
            </w:pPr>
          </w:p>
        </w:tc>
      </w:tr>
    </w:tbl>
    <w:p w14:paraId="3AFD9C8A" w14:textId="77777777" w:rsidR="00E038B2" w:rsidRDefault="00EA2A0B">
      <w:pPr>
        <w:pStyle w:val="a9"/>
        <w:spacing w:before="120" w:after="0"/>
        <w:rPr>
          <w:rFonts w:eastAsia="宋体"/>
          <w:lang w:eastAsia="zh-CN"/>
        </w:rPr>
      </w:pPr>
      <w:r>
        <w:rPr>
          <w:rFonts w:eastAsia="宋体" w:hint="eastAsia"/>
          <w:lang w:eastAsia="zh-CN"/>
        </w:rPr>
        <w:t>-----------------------------------------------------</w:t>
      </w:r>
      <w:r>
        <w:rPr>
          <w:rFonts w:eastAsia="宋体" w:hint="eastAsia"/>
          <w:highlight w:val="yellow"/>
          <w:lang w:eastAsia="zh-CN"/>
        </w:rPr>
        <w:t xml:space="preserve">End of TP </w:t>
      </w:r>
      <w:r>
        <w:rPr>
          <w:rFonts w:eastAsia="宋体"/>
          <w:highlight w:val="yellow"/>
          <w:lang w:eastAsia="zh-CN"/>
        </w:rPr>
        <w:t>of</w:t>
      </w:r>
      <w:r>
        <w:rPr>
          <w:rFonts w:eastAsia="宋体" w:hint="eastAsia"/>
          <w:highlight w:val="yellow"/>
          <w:lang w:eastAsia="zh-CN"/>
        </w:rPr>
        <w:t xml:space="preserve"> 38.2</w:t>
      </w:r>
      <w:r>
        <w:rPr>
          <w:rFonts w:eastAsia="宋体"/>
          <w:highlight w:val="yellow"/>
          <w:lang w:eastAsia="zh-CN"/>
        </w:rPr>
        <w:t>02</w:t>
      </w:r>
      <w:r>
        <w:rPr>
          <w:rFonts w:eastAsia="宋体" w:hint="eastAsia"/>
          <w:lang w:eastAsia="zh-CN"/>
        </w:rPr>
        <w:t>---------------------------------------------------------------</w:t>
      </w:r>
    </w:p>
    <w:p w14:paraId="3AFD9C8B" w14:textId="77777777" w:rsidR="00E038B2" w:rsidRDefault="00E038B2">
      <w:pPr>
        <w:rPr>
          <w:b/>
          <w:bCs/>
          <w:highlight w:val="yellow"/>
        </w:rPr>
      </w:pPr>
    </w:p>
    <w:bookmarkEnd w:id="24"/>
    <w:p w14:paraId="3AFD9C8C" w14:textId="77777777" w:rsidR="00E038B2" w:rsidRDefault="00EA2A0B">
      <w:pPr>
        <w:pStyle w:val="3"/>
        <w:rPr>
          <w:highlight w:val="yellow"/>
        </w:rPr>
      </w:pPr>
      <w:r>
        <w:rPr>
          <w:highlight w:val="yellow"/>
        </w:rPr>
        <w:t>Proposal for Issue 3</w:t>
      </w:r>
    </w:p>
    <w:p w14:paraId="3AFD9C8D" w14:textId="77777777" w:rsidR="00E038B2" w:rsidRDefault="00EA2A0B">
      <w:pPr>
        <w:rPr>
          <w:b/>
          <w:bCs/>
          <w:lang w:val="en-GB"/>
        </w:rPr>
      </w:pPr>
      <w:r>
        <w:rPr>
          <w:rFonts w:eastAsia="宋体"/>
          <w:b/>
          <w:bCs/>
        </w:rPr>
        <w:t>For the aggregation level and the number of PDCCH candidates for DCI format 2_6, reuse those for DCI format 2_0.</w:t>
      </w:r>
    </w:p>
    <w:p w14:paraId="3AFD9C8E" w14:textId="77777777" w:rsidR="00E038B2" w:rsidRDefault="00E038B2">
      <w:pPr>
        <w:rPr>
          <w:b/>
          <w:bCs/>
          <w:highlight w:val="yellow"/>
          <w:lang w:val="en-GB"/>
        </w:rPr>
      </w:pPr>
    </w:p>
    <w:p w14:paraId="3AFD9C8F" w14:textId="77777777" w:rsidR="00E038B2" w:rsidRDefault="00EA2A0B">
      <w:pPr>
        <w:pStyle w:val="3"/>
        <w:rPr>
          <w:highlight w:val="yellow"/>
        </w:rPr>
      </w:pPr>
      <w:bookmarkStart w:id="25" w:name="_Hlk48047877"/>
      <w:r>
        <w:rPr>
          <w:highlight w:val="yellow"/>
        </w:rPr>
        <w:t>Proposed TP for Issue 4</w:t>
      </w:r>
    </w:p>
    <w:p w14:paraId="3AFD9C90" w14:textId="77777777" w:rsidR="00E038B2" w:rsidRDefault="00EA2A0B">
      <w:pPr>
        <w:pStyle w:val="TH"/>
        <w:spacing w:before="0" w:after="0"/>
        <w:jc w:val="both"/>
        <w:rPr>
          <w:rFonts w:ascii="Times New Roman" w:hAnsi="Times New Roman"/>
          <w:b w:val="0"/>
          <w:bCs/>
          <w:lang w:eastAsia="zh-CN"/>
        </w:rPr>
      </w:pPr>
      <w:bookmarkStart w:id="26" w:name="_Hlk48047125"/>
      <w:bookmarkStart w:id="27" w:name="_Hlk48047791"/>
      <w:bookmarkEnd w:id="25"/>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38.213 --------------------------------------------------------</w:t>
      </w:r>
    </w:p>
    <w:bookmarkEnd w:id="26"/>
    <w:p w14:paraId="3AFD9C91" w14:textId="77777777" w:rsidR="00E038B2" w:rsidRDefault="00E038B2"/>
    <w:bookmarkEnd w:id="27"/>
    <w:p w14:paraId="3AFD9C92" w14:textId="77777777" w:rsidR="00E038B2" w:rsidRDefault="00E038B2">
      <w:pPr>
        <w:rPr>
          <w:b/>
          <w:bCs/>
          <w:highlight w:val="yellow"/>
        </w:rPr>
      </w:pPr>
    </w:p>
    <w:p w14:paraId="3AFD9C93" w14:textId="77777777" w:rsidR="00E038B2" w:rsidRDefault="00EA2A0B">
      <w:pPr>
        <w:pStyle w:val="aa"/>
        <w:rPr>
          <w:rFonts w:ascii="Times New Roman" w:hAnsi="Times New Roman"/>
          <w:b/>
          <w:bCs/>
          <w:sz w:val="28"/>
          <w:szCs w:val="28"/>
        </w:rPr>
      </w:pPr>
      <w:r>
        <w:rPr>
          <w:rFonts w:ascii="Times New Roman" w:hAnsi="Times New Roman"/>
          <w:b/>
          <w:bCs/>
          <w:sz w:val="28"/>
          <w:szCs w:val="28"/>
        </w:rPr>
        <w:t>10.1</w:t>
      </w:r>
      <w:r>
        <w:rPr>
          <w:rFonts w:ascii="Times New Roman" w:hAnsi="Times New Roman"/>
          <w:b/>
          <w:bCs/>
          <w:sz w:val="28"/>
          <w:szCs w:val="28"/>
        </w:rPr>
        <w:tab/>
        <w:t xml:space="preserve">UE procedure for determining physical downlink control channel assignment </w:t>
      </w:r>
    </w:p>
    <w:p w14:paraId="3AFD9C94" w14:textId="77777777" w:rsidR="00E038B2" w:rsidRDefault="00EA2A0B">
      <w:pPr>
        <w:spacing w:line="240" w:lineRule="auto"/>
        <w:rPr>
          <w:rFonts w:eastAsia="宋体"/>
          <w:lang w:val="en-GB"/>
        </w:rPr>
      </w:pPr>
      <w:r>
        <w:rPr>
          <w:rFonts w:eastAsia="宋体"/>
          <w:lang w:val="en-GB"/>
        </w:rPr>
        <w:t>A set of PDCCH candidates for a UE to monitor is defined in terms of PDCCH search space sets. A search space set can be a CSS set or a USS set. A UE monitors PDCCH candidates in one or more of the following search spaces sets</w:t>
      </w:r>
    </w:p>
    <w:p w14:paraId="3AFD9C95" w14:textId="77777777" w:rsidR="00E038B2" w:rsidRPr="00DC597B" w:rsidRDefault="00EA2A0B">
      <w:pPr>
        <w:spacing w:line="240" w:lineRule="auto"/>
        <w:ind w:left="568" w:hanging="284"/>
        <w:rPr>
          <w:rFonts w:eastAsia="宋体"/>
        </w:rPr>
      </w:pPr>
      <w:r w:rsidRPr="00DC597B">
        <w:rPr>
          <w:rFonts w:eastAsia="宋体"/>
        </w:rPr>
        <w:t>-</w:t>
      </w:r>
      <w:r w:rsidRPr="00DC597B">
        <w:rPr>
          <w:rFonts w:eastAsia="宋体"/>
        </w:rPr>
        <w:tab/>
        <w:t xml:space="preserve">a Type0-PDCCH CSS </w:t>
      </w:r>
      <w:r>
        <w:rPr>
          <w:rFonts w:eastAsia="宋体"/>
        </w:rPr>
        <w:t xml:space="preserve">set </w:t>
      </w:r>
      <w:r>
        <w:rPr>
          <w:rFonts w:eastAsia="宋体"/>
          <w:lang w:eastAsia="zh-CN"/>
        </w:rPr>
        <w:t xml:space="preserve">configured by </w:t>
      </w:r>
      <w:r w:rsidRPr="00DC597B">
        <w:rPr>
          <w:rFonts w:eastAsia="宋体"/>
          <w:i/>
        </w:rPr>
        <w:t>pdcch-ConfigSIB1</w:t>
      </w:r>
      <w:r>
        <w:rPr>
          <w:rFonts w:eastAsia="宋体"/>
        </w:rPr>
        <w:t xml:space="preserve"> </w:t>
      </w:r>
      <w:r w:rsidRPr="00DC597B">
        <w:rPr>
          <w:rFonts w:eastAsia="MS Mincho"/>
        </w:rPr>
        <w:t xml:space="preserve">in </w:t>
      </w:r>
      <w:r>
        <w:rPr>
          <w:rFonts w:eastAsia="宋体"/>
          <w:i/>
        </w:rPr>
        <w:t>MIB</w:t>
      </w:r>
      <w:r>
        <w:rPr>
          <w:rFonts w:eastAsia="宋体"/>
          <w:lang w:eastAsia="zh-CN"/>
        </w:rPr>
        <w:t xml:space="preserve"> or by </w:t>
      </w:r>
      <w:r>
        <w:rPr>
          <w:rFonts w:eastAsia="宋体"/>
          <w:i/>
          <w:iCs/>
          <w:lang w:eastAsia="zh-CN"/>
        </w:rPr>
        <w:t xml:space="preserve">searchSpaceSIB1 </w:t>
      </w:r>
      <w:r>
        <w:rPr>
          <w:rFonts w:eastAsia="宋体"/>
          <w:iCs/>
          <w:lang w:eastAsia="zh-CN"/>
        </w:rPr>
        <w:t xml:space="preserve">in </w:t>
      </w:r>
      <w:r>
        <w:rPr>
          <w:rFonts w:eastAsia="宋体"/>
          <w:i/>
          <w:iCs/>
          <w:lang w:eastAsia="zh-CN"/>
        </w:rPr>
        <w:t>PDCCH-</w:t>
      </w:r>
      <w:proofErr w:type="spellStart"/>
      <w:r>
        <w:rPr>
          <w:rFonts w:eastAsia="宋体"/>
          <w:i/>
          <w:iCs/>
          <w:lang w:eastAsia="zh-CN"/>
        </w:rPr>
        <w:t>ConfigCommon</w:t>
      </w:r>
      <w:proofErr w:type="spellEnd"/>
      <w:r w:rsidRPr="00DC597B">
        <w:rPr>
          <w:rFonts w:eastAsia="宋体"/>
        </w:rPr>
        <w:t xml:space="preserve"> </w:t>
      </w:r>
      <w:r>
        <w:rPr>
          <w:rFonts w:eastAsia="宋体"/>
        </w:rPr>
        <w:t xml:space="preserve">or by </w:t>
      </w:r>
      <w:proofErr w:type="spellStart"/>
      <w:r>
        <w:rPr>
          <w:rFonts w:eastAsia="宋体"/>
          <w:i/>
          <w:lang w:eastAsia="zh-CN"/>
        </w:rPr>
        <w:t>searchSpaceZero</w:t>
      </w:r>
      <w:proofErr w:type="spellEnd"/>
      <w:r w:rsidRPr="00DC597B">
        <w:rPr>
          <w:rFonts w:eastAsia="宋体"/>
        </w:rPr>
        <w:t xml:space="preserve"> </w:t>
      </w:r>
      <w:r>
        <w:rPr>
          <w:rFonts w:eastAsia="宋体"/>
          <w:iCs/>
          <w:lang w:eastAsia="zh-CN"/>
        </w:rPr>
        <w:t xml:space="preserve">in </w:t>
      </w:r>
      <w:r>
        <w:rPr>
          <w:rFonts w:eastAsia="宋体"/>
          <w:i/>
          <w:iCs/>
          <w:lang w:eastAsia="zh-CN"/>
        </w:rPr>
        <w:t>PDCCH-</w:t>
      </w:r>
      <w:proofErr w:type="spellStart"/>
      <w:r>
        <w:rPr>
          <w:rFonts w:eastAsia="宋体"/>
          <w:i/>
          <w:iCs/>
          <w:lang w:eastAsia="zh-CN"/>
        </w:rPr>
        <w:t>ConfigCommon</w:t>
      </w:r>
      <w:proofErr w:type="spellEnd"/>
      <w:r w:rsidRPr="00DC597B">
        <w:rPr>
          <w:rFonts w:eastAsia="宋体"/>
        </w:rPr>
        <w:t xml:space="preserve"> for a DCI format with CRC scrambled by a SI-RNTI on </w:t>
      </w:r>
      <w:r>
        <w:rPr>
          <w:rFonts w:eastAsia="宋体"/>
        </w:rPr>
        <w:t>the</w:t>
      </w:r>
      <w:r w:rsidRPr="00DC597B">
        <w:rPr>
          <w:rFonts w:eastAsia="宋体"/>
        </w:rPr>
        <w:t xml:space="preserve"> primary cell</w:t>
      </w:r>
      <w:r>
        <w:rPr>
          <w:rFonts w:eastAsia="宋体"/>
        </w:rPr>
        <w:t xml:space="preserve"> of the MCG</w:t>
      </w:r>
    </w:p>
    <w:p w14:paraId="3AFD9C96" w14:textId="77777777" w:rsidR="00E038B2" w:rsidRPr="00DC597B" w:rsidRDefault="00EA2A0B">
      <w:pPr>
        <w:spacing w:line="240" w:lineRule="auto"/>
        <w:ind w:left="568" w:hanging="284"/>
        <w:rPr>
          <w:rFonts w:eastAsia="宋体"/>
        </w:rPr>
      </w:pPr>
      <w:r w:rsidRPr="00DC597B">
        <w:rPr>
          <w:rFonts w:eastAsia="宋体"/>
        </w:rPr>
        <w:t>-</w:t>
      </w:r>
      <w:r w:rsidRPr="00DC597B">
        <w:rPr>
          <w:rFonts w:eastAsia="宋体"/>
        </w:rPr>
        <w:tab/>
      </w:r>
      <w:proofErr w:type="gramStart"/>
      <w:r w:rsidRPr="00DC597B">
        <w:rPr>
          <w:rFonts w:eastAsia="宋体"/>
        </w:rPr>
        <w:t>a</w:t>
      </w:r>
      <w:proofErr w:type="gramEnd"/>
      <w:r w:rsidRPr="00DC597B">
        <w:rPr>
          <w:rFonts w:eastAsia="宋体"/>
        </w:rPr>
        <w:t xml:space="preserve"> Type0A-PDCCH CSS </w:t>
      </w:r>
      <w:r>
        <w:rPr>
          <w:rFonts w:eastAsia="宋体"/>
        </w:rPr>
        <w:t xml:space="preserve">set </w:t>
      </w:r>
      <w:r>
        <w:rPr>
          <w:rFonts w:eastAsia="宋体"/>
          <w:lang w:eastAsia="zh-CN"/>
        </w:rPr>
        <w:t xml:space="preserve">configured by </w:t>
      </w:r>
      <w:proofErr w:type="spellStart"/>
      <w:r>
        <w:rPr>
          <w:rFonts w:eastAsia="宋体"/>
          <w:i/>
          <w:iCs/>
          <w:lang w:eastAsia="zh-CN"/>
        </w:rPr>
        <w:t>searchSpaceOtherSystemInformation</w:t>
      </w:r>
      <w:proofErr w:type="spellEnd"/>
      <w:r>
        <w:rPr>
          <w:rFonts w:eastAsia="宋体"/>
          <w:lang w:eastAsia="zh-CN"/>
        </w:rPr>
        <w:t xml:space="preserve"> </w:t>
      </w:r>
      <w:r>
        <w:rPr>
          <w:rFonts w:eastAsia="宋体"/>
          <w:iCs/>
          <w:lang w:eastAsia="zh-CN"/>
        </w:rPr>
        <w:t xml:space="preserve">in </w:t>
      </w:r>
      <w:r>
        <w:rPr>
          <w:rFonts w:eastAsia="宋体"/>
          <w:i/>
          <w:iCs/>
          <w:lang w:eastAsia="zh-CN"/>
        </w:rPr>
        <w:t>PDCCH-</w:t>
      </w:r>
      <w:proofErr w:type="spellStart"/>
      <w:r>
        <w:rPr>
          <w:rFonts w:eastAsia="宋体"/>
          <w:i/>
          <w:iCs/>
          <w:lang w:eastAsia="zh-CN"/>
        </w:rPr>
        <w:t>ConfigCommon</w:t>
      </w:r>
      <w:proofErr w:type="spellEnd"/>
      <w:r w:rsidRPr="00DC597B">
        <w:rPr>
          <w:rFonts w:eastAsia="宋体"/>
        </w:rPr>
        <w:t xml:space="preserve"> for a DCI format with CRC scrambled by a SI-RNTI on </w:t>
      </w:r>
      <w:r>
        <w:rPr>
          <w:rFonts w:eastAsia="宋体"/>
        </w:rPr>
        <w:t>the</w:t>
      </w:r>
      <w:r w:rsidRPr="00DC597B">
        <w:rPr>
          <w:rFonts w:eastAsia="宋体"/>
        </w:rPr>
        <w:t xml:space="preserve"> primary cell</w:t>
      </w:r>
      <w:r>
        <w:rPr>
          <w:rFonts w:eastAsia="宋体"/>
        </w:rPr>
        <w:t xml:space="preserve"> of the MCG</w:t>
      </w:r>
    </w:p>
    <w:p w14:paraId="3AFD9C97" w14:textId="77777777" w:rsidR="00E038B2" w:rsidRPr="00DC597B" w:rsidRDefault="00EA2A0B">
      <w:pPr>
        <w:spacing w:line="240" w:lineRule="auto"/>
        <w:ind w:left="568" w:hanging="284"/>
        <w:rPr>
          <w:rFonts w:eastAsia="宋体"/>
        </w:rPr>
      </w:pPr>
      <w:r w:rsidRPr="00DC597B">
        <w:rPr>
          <w:rFonts w:eastAsia="宋体"/>
        </w:rPr>
        <w:t>-</w:t>
      </w:r>
      <w:r w:rsidRPr="00DC597B">
        <w:rPr>
          <w:rFonts w:eastAsia="宋体"/>
        </w:rPr>
        <w:tab/>
        <w:t xml:space="preserve">a Type1-PDCCH CSS </w:t>
      </w:r>
      <w:r>
        <w:rPr>
          <w:rFonts w:eastAsia="宋体"/>
        </w:rPr>
        <w:t xml:space="preserve">set </w:t>
      </w:r>
      <w:r>
        <w:rPr>
          <w:rFonts w:eastAsia="宋体"/>
          <w:lang w:eastAsia="zh-CN"/>
        </w:rPr>
        <w:t xml:space="preserve">configured by </w:t>
      </w:r>
      <w:proofErr w:type="spellStart"/>
      <w:r>
        <w:rPr>
          <w:rFonts w:eastAsia="宋体"/>
          <w:i/>
          <w:iCs/>
          <w:lang w:eastAsia="zh-CN"/>
        </w:rPr>
        <w:t>ra-SearchSpace</w:t>
      </w:r>
      <w:proofErr w:type="spellEnd"/>
      <w:r>
        <w:rPr>
          <w:rFonts w:eastAsia="宋体"/>
          <w:lang w:eastAsia="zh-CN"/>
        </w:rPr>
        <w:t xml:space="preserve"> </w:t>
      </w:r>
      <w:r>
        <w:rPr>
          <w:rFonts w:eastAsia="宋体"/>
          <w:iCs/>
          <w:lang w:eastAsia="zh-CN"/>
        </w:rPr>
        <w:t xml:space="preserve">in </w:t>
      </w:r>
      <w:r>
        <w:rPr>
          <w:rFonts w:eastAsia="宋体"/>
          <w:i/>
          <w:iCs/>
          <w:lang w:eastAsia="zh-CN"/>
        </w:rPr>
        <w:t>PDCCH-</w:t>
      </w:r>
      <w:proofErr w:type="spellStart"/>
      <w:r>
        <w:rPr>
          <w:rFonts w:eastAsia="宋体"/>
          <w:i/>
          <w:iCs/>
          <w:lang w:eastAsia="zh-CN"/>
        </w:rPr>
        <w:t>ConfigCommon</w:t>
      </w:r>
      <w:proofErr w:type="spellEnd"/>
      <w:r w:rsidRPr="00DC597B">
        <w:rPr>
          <w:rFonts w:eastAsia="宋体"/>
        </w:rPr>
        <w:t xml:space="preserve"> for a DCI format with CRC scrambled by a RA-RNTI, a </w:t>
      </w:r>
      <w:proofErr w:type="spellStart"/>
      <w:r w:rsidRPr="00DC597B">
        <w:rPr>
          <w:rFonts w:eastAsia="宋体"/>
        </w:rPr>
        <w:t>MsgB</w:t>
      </w:r>
      <w:proofErr w:type="spellEnd"/>
      <w:r w:rsidRPr="00DC597B">
        <w:rPr>
          <w:rFonts w:eastAsia="宋体"/>
        </w:rPr>
        <w:t xml:space="preserve">-RNTI, or a TC-RNTI on </w:t>
      </w:r>
      <w:r>
        <w:rPr>
          <w:rFonts w:eastAsia="宋体"/>
        </w:rPr>
        <w:t>the</w:t>
      </w:r>
      <w:r w:rsidRPr="00DC597B">
        <w:rPr>
          <w:rFonts w:eastAsia="宋体"/>
        </w:rPr>
        <w:t xml:space="preserve"> primary cell</w:t>
      </w:r>
    </w:p>
    <w:p w14:paraId="3AFD9C98" w14:textId="77777777" w:rsidR="00E038B2" w:rsidRPr="00DC597B" w:rsidRDefault="00EA2A0B">
      <w:pPr>
        <w:spacing w:line="240" w:lineRule="auto"/>
        <w:ind w:left="568" w:hanging="284"/>
        <w:rPr>
          <w:rFonts w:eastAsia="宋体"/>
        </w:rPr>
      </w:pPr>
      <w:r w:rsidRPr="00DC597B">
        <w:rPr>
          <w:rFonts w:eastAsia="宋体"/>
        </w:rPr>
        <w:t>-</w:t>
      </w:r>
      <w:r w:rsidRPr="00DC597B">
        <w:rPr>
          <w:rFonts w:eastAsia="宋体"/>
        </w:rPr>
        <w:tab/>
      </w:r>
      <w:proofErr w:type="gramStart"/>
      <w:r w:rsidRPr="00DC597B">
        <w:rPr>
          <w:rFonts w:eastAsia="宋体"/>
        </w:rPr>
        <w:t>a</w:t>
      </w:r>
      <w:proofErr w:type="gramEnd"/>
      <w:r w:rsidRPr="00DC597B">
        <w:rPr>
          <w:rFonts w:eastAsia="宋体"/>
        </w:rPr>
        <w:t xml:space="preserve"> Type2-PDCCH CSS </w:t>
      </w:r>
      <w:r>
        <w:rPr>
          <w:rFonts w:eastAsia="宋体"/>
        </w:rPr>
        <w:t xml:space="preserve">set </w:t>
      </w:r>
      <w:r>
        <w:rPr>
          <w:rFonts w:eastAsia="宋体"/>
          <w:lang w:eastAsia="zh-CN"/>
        </w:rPr>
        <w:t xml:space="preserve">configured by </w:t>
      </w:r>
      <w:proofErr w:type="spellStart"/>
      <w:r>
        <w:rPr>
          <w:rFonts w:eastAsia="宋体"/>
          <w:i/>
          <w:iCs/>
          <w:lang w:eastAsia="zh-CN"/>
        </w:rPr>
        <w:t>pagingSearchSpace</w:t>
      </w:r>
      <w:proofErr w:type="spellEnd"/>
      <w:r w:rsidRPr="00DC597B">
        <w:rPr>
          <w:rFonts w:eastAsia="宋体"/>
        </w:rPr>
        <w:t xml:space="preserve"> </w:t>
      </w:r>
      <w:r>
        <w:rPr>
          <w:rFonts w:eastAsia="宋体"/>
          <w:iCs/>
          <w:lang w:eastAsia="zh-CN"/>
        </w:rPr>
        <w:t xml:space="preserve">in </w:t>
      </w:r>
      <w:r>
        <w:rPr>
          <w:rFonts w:eastAsia="宋体"/>
          <w:i/>
          <w:iCs/>
          <w:lang w:eastAsia="zh-CN"/>
        </w:rPr>
        <w:t>PDCCH-</w:t>
      </w:r>
      <w:proofErr w:type="spellStart"/>
      <w:r>
        <w:rPr>
          <w:rFonts w:eastAsia="宋体"/>
          <w:i/>
          <w:iCs/>
          <w:lang w:eastAsia="zh-CN"/>
        </w:rPr>
        <w:t>ConfigCommon</w:t>
      </w:r>
      <w:proofErr w:type="spellEnd"/>
      <w:r w:rsidRPr="00DC597B">
        <w:rPr>
          <w:rFonts w:eastAsia="宋体"/>
        </w:rPr>
        <w:t xml:space="preserve"> for a DCI format with CRC scrambled by a P-RNTI on </w:t>
      </w:r>
      <w:r>
        <w:rPr>
          <w:rFonts w:eastAsia="宋体"/>
        </w:rPr>
        <w:t>the</w:t>
      </w:r>
      <w:r w:rsidRPr="00DC597B">
        <w:rPr>
          <w:rFonts w:eastAsia="宋体"/>
        </w:rPr>
        <w:t xml:space="preserve"> primary cell</w:t>
      </w:r>
      <w:r>
        <w:rPr>
          <w:rFonts w:eastAsia="宋体"/>
        </w:rPr>
        <w:t xml:space="preserve"> of the MCG</w:t>
      </w:r>
    </w:p>
    <w:p w14:paraId="3AFD9C99" w14:textId="77777777" w:rsidR="00E038B2" w:rsidRPr="00DC597B" w:rsidRDefault="00EA2A0B">
      <w:pPr>
        <w:spacing w:line="240" w:lineRule="auto"/>
        <w:ind w:left="568" w:hanging="284"/>
        <w:rPr>
          <w:rFonts w:eastAsia="宋体"/>
        </w:rPr>
      </w:pPr>
      <w:r w:rsidRPr="00DC597B">
        <w:rPr>
          <w:rFonts w:eastAsia="宋体"/>
        </w:rPr>
        <w:t>-</w:t>
      </w:r>
      <w:r w:rsidRPr="00DC597B">
        <w:rPr>
          <w:rFonts w:eastAsia="宋体"/>
        </w:rPr>
        <w:tab/>
        <w:t xml:space="preserve">a Type3-PDCCH CSS </w:t>
      </w:r>
      <w:r>
        <w:rPr>
          <w:rFonts w:eastAsia="宋体"/>
        </w:rPr>
        <w:t xml:space="preserve">set </w:t>
      </w:r>
      <w:r>
        <w:rPr>
          <w:rFonts w:eastAsia="宋体"/>
          <w:lang w:eastAsia="zh-CN"/>
        </w:rPr>
        <w:t xml:space="preserve">configured by </w:t>
      </w:r>
      <w:proofErr w:type="spellStart"/>
      <w:r>
        <w:rPr>
          <w:rFonts w:eastAsia="宋体"/>
          <w:i/>
          <w:iCs/>
          <w:lang w:eastAsia="zh-CN"/>
        </w:rPr>
        <w:t>SearchSpace</w:t>
      </w:r>
      <w:proofErr w:type="spellEnd"/>
      <w:r>
        <w:rPr>
          <w:rFonts w:eastAsia="宋体"/>
          <w:lang w:eastAsia="zh-CN"/>
        </w:rPr>
        <w:t xml:space="preserve"> in </w:t>
      </w:r>
      <w:r>
        <w:rPr>
          <w:rFonts w:eastAsia="宋体"/>
          <w:i/>
          <w:iCs/>
          <w:lang w:eastAsia="zh-CN"/>
        </w:rPr>
        <w:t>PDCCH-</w:t>
      </w:r>
      <w:proofErr w:type="spellStart"/>
      <w:r>
        <w:rPr>
          <w:rFonts w:eastAsia="宋体"/>
          <w:i/>
          <w:iCs/>
          <w:lang w:eastAsia="zh-CN"/>
        </w:rPr>
        <w:t>Config</w:t>
      </w:r>
      <w:proofErr w:type="spellEnd"/>
      <w:r>
        <w:rPr>
          <w:rFonts w:eastAsia="宋体"/>
          <w:lang w:eastAsia="zh-CN"/>
        </w:rPr>
        <w:t xml:space="preserve"> with </w:t>
      </w:r>
      <w:proofErr w:type="spellStart"/>
      <w:r>
        <w:rPr>
          <w:rFonts w:eastAsia="宋体"/>
          <w:i/>
          <w:iCs/>
          <w:lang w:eastAsia="zh-CN"/>
        </w:rPr>
        <w:t>searchSpaceType</w:t>
      </w:r>
      <w:proofErr w:type="spellEnd"/>
      <w:r>
        <w:rPr>
          <w:rFonts w:eastAsia="宋体"/>
          <w:lang w:eastAsia="zh-CN"/>
        </w:rPr>
        <w:t xml:space="preserve"> = </w:t>
      </w:r>
      <w:r>
        <w:rPr>
          <w:rFonts w:eastAsia="宋体"/>
          <w:i/>
          <w:iCs/>
          <w:lang w:eastAsia="zh-CN"/>
        </w:rPr>
        <w:t>common</w:t>
      </w:r>
      <w:r>
        <w:rPr>
          <w:rFonts w:eastAsia="宋体"/>
          <w:lang w:eastAsia="zh-CN"/>
        </w:rPr>
        <w:t xml:space="preserve"> </w:t>
      </w:r>
      <w:r w:rsidRPr="00DC597B">
        <w:rPr>
          <w:rFonts w:eastAsia="宋体"/>
        </w:rPr>
        <w:t>for DCI format</w:t>
      </w:r>
      <w:r>
        <w:rPr>
          <w:rFonts w:eastAsia="宋体"/>
        </w:rPr>
        <w:t>s</w:t>
      </w:r>
      <w:r w:rsidRPr="00DC597B">
        <w:rPr>
          <w:rFonts w:eastAsia="宋体"/>
        </w:rPr>
        <w:t xml:space="preserve"> with CRC scrambled by INT-RNTI, SFI-RNTI, TPC-PUSCH-RNTI, TPC-PUCCH-RNTI, TPC-SRS-RNTI</w:t>
      </w:r>
      <w:r>
        <w:rPr>
          <w:rFonts w:eastAsia="宋体"/>
        </w:rPr>
        <w:t xml:space="preserve">, </w:t>
      </w:r>
      <w:r>
        <w:rPr>
          <w:rFonts w:eastAsia="宋体"/>
          <w:color w:val="FF0000"/>
        </w:rPr>
        <w:t xml:space="preserve">or </w:t>
      </w:r>
      <w:r>
        <w:rPr>
          <w:rFonts w:eastAsia="宋体"/>
        </w:rPr>
        <w:t>CI-RNTI</w:t>
      </w:r>
      <w:r w:rsidRPr="00DC597B">
        <w:rPr>
          <w:rFonts w:eastAsia="宋体"/>
        </w:rPr>
        <w:t xml:space="preserve">, </w:t>
      </w:r>
      <w:r w:rsidRPr="00DC597B">
        <w:rPr>
          <w:rFonts w:eastAsia="宋体"/>
          <w:strike/>
          <w:color w:val="FF0000"/>
        </w:rPr>
        <w:t>or PS-RNTI</w:t>
      </w:r>
      <w:r>
        <w:rPr>
          <w:rFonts w:eastAsia="宋体"/>
          <w:strike/>
          <w:color w:val="FF0000"/>
        </w:rPr>
        <w:t xml:space="preserve"> </w:t>
      </w:r>
      <w:r>
        <w:rPr>
          <w:rFonts w:eastAsia="宋体"/>
        </w:rPr>
        <w:t>and</w:t>
      </w:r>
      <w:r w:rsidRPr="00DC597B">
        <w:rPr>
          <w:rFonts w:eastAsia="宋体"/>
        </w:rPr>
        <w:t xml:space="preserve">, </w:t>
      </w:r>
      <w:r>
        <w:rPr>
          <w:rFonts w:eastAsia="宋体"/>
        </w:rPr>
        <w:t>only for the primary cell,</w:t>
      </w:r>
      <w:r w:rsidRPr="00DC597B">
        <w:rPr>
          <w:rFonts w:eastAsia="宋体"/>
        </w:rPr>
        <w:t xml:space="preserve"> C-RNTI, </w:t>
      </w:r>
      <w:r>
        <w:rPr>
          <w:rFonts w:eastAsia="宋体"/>
        </w:rPr>
        <w:t xml:space="preserve">MCS-C-RNTI, </w:t>
      </w:r>
      <w:r w:rsidRPr="00DC597B">
        <w:rPr>
          <w:rFonts w:eastAsia="宋体"/>
          <w:strike/>
          <w:color w:val="FF0000"/>
        </w:rPr>
        <w:t xml:space="preserve">or </w:t>
      </w:r>
      <w:r w:rsidRPr="00DC597B">
        <w:rPr>
          <w:rFonts w:eastAsia="宋体"/>
        </w:rPr>
        <w:t>CS-RNTI(s)</w:t>
      </w:r>
      <w:r>
        <w:rPr>
          <w:rFonts w:eastAsia="宋体"/>
        </w:rPr>
        <w:t>,</w:t>
      </w:r>
      <w:r w:rsidRPr="00DC597B">
        <w:rPr>
          <w:rFonts w:eastAsia="宋体"/>
        </w:rPr>
        <w:t xml:space="preserve"> </w:t>
      </w:r>
      <w:r w:rsidRPr="00DC597B">
        <w:rPr>
          <w:rFonts w:eastAsia="宋体"/>
          <w:color w:val="FF0000"/>
        </w:rPr>
        <w:t xml:space="preserve">or PS-RNTI </w:t>
      </w:r>
      <w:r w:rsidRPr="00DC597B">
        <w:rPr>
          <w:rFonts w:eastAsia="宋体"/>
        </w:rPr>
        <w:t>and</w:t>
      </w:r>
    </w:p>
    <w:p w14:paraId="3AFD9C9A" w14:textId="77777777" w:rsidR="00E038B2" w:rsidRDefault="00EA2A0B">
      <w:r w:rsidRPr="00DC597B">
        <w:rPr>
          <w:rFonts w:eastAsia="宋体"/>
        </w:rPr>
        <w:t>-</w:t>
      </w:r>
      <w:r w:rsidRPr="00DC597B">
        <w:rPr>
          <w:rFonts w:eastAsia="宋体"/>
        </w:rPr>
        <w:tab/>
        <w:t xml:space="preserve">a USS </w:t>
      </w:r>
      <w:r>
        <w:rPr>
          <w:rFonts w:eastAsia="宋体"/>
        </w:rPr>
        <w:t xml:space="preserve">set </w:t>
      </w:r>
      <w:r>
        <w:rPr>
          <w:rFonts w:eastAsia="宋体"/>
          <w:lang w:eastAsia="zh-CN"/>
        </w:rPr>
        <w:t xml:space="preserve">configured by </w:t>
      </w:r>
      <w:proofErr w:type="spellStart"/>
      <w:r>
        <w:rPr>
          <w:rFonts w:eastAsia="宋体"/>
          <w:i/>
          <w:iCs/>
          <w:lang w:eastAsia="zh-CN"/>
        </w:rPr>
        <w:t>SearchSpace</w:t>
      </w:r>
      <w:proofErr w:type="spellEnd"/>
      <w:r>
        <w:rPr>
          <w:rFonts w:eastAsia="宋体"/>
          <w:lang w:eastAsia="zh-CN"/>
        </w:rPr>
        <w:t xml:space="preserve"> in </w:t>
      </w:r>
      <w:r>
        <w:rPr>
          <w:rFonts w:eastAsia="宋体"/>
          <w:i/>
          <w:iCs/>
          <w:lang w:eastAsia="zh-CN"/>
        </w:rPr>
        <w:t>PDCCH-</w:t>
      </w:r>
      <w:proofErr w:type="spellStart"/>
      <w:r>
        <w:rPr>
          <w:rFonts w:eastAsia="宋体"/>
          <w:i/>
          <w:iCs/>
          <w:lang w:eastAsia="zh-CN"/>
        </w:rPr>
        <w:t>Config</w:t>
      </w:r>
      <w:proofErr w:type="spellEnd"/>
      <w:r>
        <w:rPr>
          <w:rFonts w:eastAsia="宋体"/>
          <w:lang w:eastAsia="zh-CN"/>
        </w:rPr>
        <w:t xml:space="preserve"> with </w:t>
      </w:r>
      <w:proofErr w:type="spellStart"/>
      <w:r>
        <w:rPr>
          <w:rFonts w:eastAsia="宋体"/>
          <w:i/>
          <w:iCs/>
          <w:lang w:eastAsia="zh-CN"/>
        </w:rPr>
        <w:t>searchSpaceType</w:t>
      </w:r>
      <w:proofErr w:type="spellEnd"/>
      <w:r>
        <w:rPr>
          <w:rFonts w:eastAsia="宋体"/>
          <w:lang w:eastAsia="zh-CN"/>
        </w:rPr>
        <w:t xml:space="preserve"> = </w:t>
      </w:r>
      <w:proofErr w:type="spellStart"/>
      <w:r w:rsidRPr="00DC597B">
        <w:rPr>
          <w:rFonts w:eastAsia="宋体"/>
          <w:i/>
        </w:rPr>
        <w:t>ue</w:t>
      </w:r>
      <w:proofErr w:type="spellEnd"/>
      <w:r w:rsidRPr="00DC597B">
        <w:rPr>
          <w:rFonts w:eastAsia="宋体"/>
          <w:i/>
        </w:rPr>
        <w:t>-Specific</w:t>
      </w:r>
      <w:r>
        <w:rPr>
          <w:rFonts w:eastAsia="宋体"/>
          <w:lang w:eastAsia="zh-CN"/>
        </w:rPr>
        <w:t xml:space="preserve"> </w:t>
      </w:r>
      <w:r w:rsidRPr="00DC597B">
        <w:rPr>
          <w:rFonts w:eastAsia="宋体"/>
        </w:rPr>
        <w:t>for DCI format</w:t>
      </w:r>
      <w:r>
        <w:rPr>
          <w:rFonts w:eastAsia="宋体"/>
        </w:rPr>
        <w:t>s</w:t>
      </w:r>
      <w:r w:rsidRPr="00DC597B">
        <w:rPr>
          <w:rFonts w:eastAsia="宋体"/>
        </w:rPr>
        <w:t xml:space="preserve"> with CRC scrambled by C-RNTI</w:t>
      </w:r>
      <w:r>
        <w:rPr>
          <w:rFonts w:eastAsia="宋体"/>
        </w:rPr>
        <w:t>,</w:t>
      </w:r>
      <w:r w:rsidRPr="00DC597B">
        <w:rPr>
          <w:rFonts w:eastAsia="宋体"/>
        </w:rPr>
        <w:t xml:space="preserve"> </w:t>
      </w:r>
      <w:r>
        <w:rPr>
          <w:rFonts w:eastAsia="宋体"/>
        </w:rPr>
        <w:t xml:space="preserve">MCS-C-RNTI, SP-CSI-RNTI, </w:t>
      </w:r>
      <w:r w:rsidRPr="00DC597B">
        <w:rPr>
          <w:rFonts w:eastAsia="宋体"/>
        </w:rPr>
        <w:t>CS-RNTI(s)</w:t>
      </w:r>
      <w:r>
        <w:rPr>
          <w:rFonts w:eastAsia="宋体"/>
        </w:rPr>
        <w:t>,</w:t>
      </w:r>
      <w:r w:rsidRPr="00DC597B">
        <w:rPr>
          <w:rFonts w:eastAsia="宋体"/>
          <w:lang w:eastAsia="zh-CN"/>
        </w:rPr>
        <w:t xml:space="preserve"> SL</w:t>
      </w:r>
      <w:r w:rsidRPr="00DC597B">
        <w:rPr>
          <w:rFonts w:eastAsia="宋体" w:hint="eastAsia"/>
          <w:lang w:eastAsia="zh-CN"/>
        </w:rPr>
        <w:t>-RNTI</w:t>
      </w:r>
      <w:r w:rsidRPr="00DC597B">
        <w:rPr>
          <w:rFonts w:eastAsia="宋体"/>
          <w:lang w:eastAsia="zh-CN"/>
        </w:rPr>
        <w:t xml:space="preserve">, </w:t>
      </w:r>
      <w:r w:rsidRPr="00DC597B">
        <w:rPr>
          <w:rFonts w:eastAsia="宋体"/>
        </w:rPr>
        <w:t>SL-CS-RNTI</w:t>
      </w:r>
      <w:r>
        <w:rPr>
          <w:rFonts w:eastAsia="宋体"/>
        </w:rPr>
        <w:t xml:space="preserve">, or </w:t>
      </w:r>
      <w:r>
        <w:rPr>
          <w:rFonts w:eastAsia="宋体"/>
          <w:lang w:eastAsia="ja-JP"/>
        </w:rPr>
        <w:t>SL-</w:t>
      </w:r>
      <w:r>
        <w:rPr>
          <w:rFonts w:eastAsia="宋体" w:hint="eastAsia"/>
          <w:lang w:eastAsia="zh-CN"/>
        </w:rPr>
        <w:t>L-CS</w:t>
      </w:r>
      <w:r>
        <w:rPr>
          <w:rFonts w:eastAsia="宋体"/>
          <w:lang w:eastAsia="ja-JP"/>
        </w:rPr>
        <w:t>-RNTI</w:t>
      </w:r>
      <w:r w:rsidRPr="00DC597B">
        <w:rPr>
          <w:rFonts w:eastAsia="宋体"/>
        </w:rPr>
        <w:t>.</w:t>
      </w:r>
    </w:p>
    <w:p w14:paraId="3AFD9C9B"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38.213 --------------------------------------------------------</w:t>
      </w:r>
    </w:p>
    <w:p w14:paraId="3AFD9C9C" w14:textId="77777777" w:rsidR="00E038B2" w:rsidRDefault="00E038B2"/>
    <w:p w14:paraId="3AFD9C9D" w14:textId="77777777" w:rsidR="00E038B2" w:rsidRDefault="00E038B2"/>
    <w:p w14:paraId="3AFD9C9E" w14:textId="77777777" w:rsidR="00E038B2" w:rsidRDefault="00E038B2"/>
    <w:p w14:paraId="3AFD9C9F" w14:textId="77777777" w:rsidR="00E038B2" w:rsidRDefault="00EA2A0B">
      <w:pPr>
        <w:pStyle w:val="3"/>
        <w:rPr>
          <w:highlight w:val="yellow"/>
        </w:rPr>
      </w:pPr>
      <w:bookmarkStart w:id="28" w:name="_Hlk48045830"/>
      <w:r>
        <w:rPr>
          <w:highlight w:val="yellow"/>
        </w:rPr>
        <w:t>Proposed TP for Issue 5-1</w:t>
      </w:r>
    </w:p>
    <w:bookmarkEnd w:id="28"/>
    <w:p w14:paraId="3AFD9CA0" w14:textId="77777777" w:rsidR="00E038B2" w:rsidRDefault="00E038B2"/>
    <w:tbl>
      <w:tblPr>
        <w:tblStyle w:val="af5"/>
        <w:tblW w:w="9307" w:type="dxa"/>
        <w:tblLayout w:type="fixed"/>
        <w:tblLook w:val="04A0" w:firstRow="1" w:lastRow="0" w:firstColumn="1" w:lastColumn="0" w:noHBand="0" w:noVBand="1"/>
      </w:tblPr>
      <w:tblGrid>
        <w:gridCol w:w="9307"/>
      </w:tblGrid>
      <w:tr w:rsidR="00E038B2" w14:paraId="3AFD9CA8" w14:textId="77777777">
        <w:tc>
          <w:tcPr>
            <w:tcW w:w="9307" w:type="dxa"/>
          </w:tcPr>
          <w:p w14:paraId="3AFD9CA1" w14:textId="77777777" w:rsidR="00E038B2" w:rsidRDefault="00EA2A0B">
            <w:pPr>
              <w:autoSpaceDE/>
              <w:autoSpaceDN/>
              <w:adjustRightInd/>
              <w:spacing w:line="280" w:lineRule="atLeast"/>
              <w:jc w:val="left"/>
              <w:rPr>
                <w:rFonts w:eastAsia="等线"/>
                <w:lang w:val="en-GB" w:eastAsia="zh-CN"/>
              </w:rPr>
            </w:pPr>
            <w:r>
              <w:rPr>
                <w:color w:val="FF0000"/>
                <w:sz w:val="24"/>
                <w:lang w:eastAsia="zh-CN"/>
              </w:rPr>
              <w:t>----------------------------------Beginning of Text Proposal in TS.38.214-----------------------------------------</w:t>
            </w:r>
          </w:p>
          <w:p w14:paraId="3AFD9CA2" w14:textId="77777777" w:rsidR="00E038B2" w:rsidRDefault="00EA2A0B">
            <w:pPr>
              <w:autoSpaceDE/>
              <w:autoSpaceDN/>
              <w:adjustRightInd/>
              <w:spacing w:line="280" w:lineRule="atLeast"/>
              <w:jc w:val="left"/>
              <w:rPr>
                <w:rFonts w:eastAsia="等线"/>
                <w:lang w:val="en-GB" w:eastAsia="zh-CN"/>
              </w:rPr>
            </w:pPr>
            <w:r>
              <w:rPr>
                <w:rFonts w:eastAsia="等线"/>
                <w:lang w:val="en-GB" w:eastAsia="zh-CN"/>
              </w:rPr>
              <w:t>5.1.6.1.3</w:t>
            </w:r>
            <w:r>
              <w:rPr>
                <w:rFonts w:eastAsia="等线"/>
                <w:lang w:val="en-GB" w:eastAsia="zh-CN"/>
              </w:rPr>
              <w:tab/>
              <w:t>CSI-RS for mobility</w:t>
            </w:r>
          </w:p>
          <w:p w14:paraId="3AFD9CA3" w14:textId="77777777" w:rsidR="00E038B2" w:rsidRDefault="00EA2A0B">
            <w:pPr>
              <w:autoSpaceDE/>
              <w:autoSpaceDN/>
              <w:adjustRightInd/>
              <w:spacing w:line="280" w:lineRule="atLeast"/>
              <w:jc w:val="center"/>
              <w:rPr>
                <w:rFonts w:eastAsia="等线"/>
                <w:lang w:val="en-GB"/>
              </w:rPr>
            </w:pPr>
            <w:r>
              <w:rPr>
                <w:color w:val="FF0000"/>
                <w:szCs w:val="24"/>
                <w:lang w:eastAsia="zh-CN"/>
              </w:rPr>
              <w:t>&lt; Unchanged text is omitted &gt;</w:t>
            </w:r>
          </w:p>
          <w:p w14:paraId="3AFD9CA4" w14:textId="77777777" w:rsidR="00E038B2" w:rsidRDefault="00EA2A0B">
            <w:pPr>
              <w:autoSpaceDE/>
              <w:autoSpaceDN/>
              <w:adjustRightInd/>
              <w:spacing w:line="280" w:lineRule="atLeast"/>
              <w:jc w:val="left"/>
              <w:rPr>
                <w:rFonts w:eastAsia="等线"/>
                <w:lang w:val="en-GB"/>
              </w:rPr>
            </w:pPr>
            <w:r>
              <w:rPr>
                <w:rFonts w:eastAsia="等线"/>
                <w:lang w:val="en-GB"/>
              </w:rPr>
              <w:t xml:space="preserve">If the UE is configured with DRX, the UE is not required to perform measurement of CSI-RS resources other than during the active time for measurements based on </w:t>
            </w:r>
            <w:r>
              <w:rPr>
                <w:rFonts w:eastAsia="等线"/>
                <w:i/>
                <w:lang w:val="en-GB"/>
              </w:rPr>
              <w:t>CSI-RS-Resource-Mobility</w:t>
            </w:r>
            <w:r>
              <w:rPr>
                <w:rFonts w:eastAsia="等线"/>
                <w:color w:val="000000"/>
              </w:rPr>
              <w:t xml:space="preserve">. When the UE is configured to monitor DCI format 2_6, the UE is not required to perform measurements other than during the active time and during the timer duration indicated by </w:t>
            </w:r>
            <w:proofErr w:type="spellStart"/>
            <w:r>
              <w:rPr>
                <w:rFonts w:eastAsia="等线"/>
                <w:i/>
                <w:color w:val="000000"/>
              </w:rPr>
              <w:t>drx-onDurationTimer</w:t>
            </w:r>
            <w:proofErr w:type="spellEnd"/>
            <w:r>
              <w:rPr>
                <w:rFonts w:eastAsia="等线"/>
                <w:color w:val="000000"/>
              </w:rPr>
              <w:t xml:space="preserve"> </w:t>
            </w:r>
            <w:r>
              <w:rPr>
                <w:rFonts w:eastAsia="等线"/>
                <w:color w:val="FF0000"/>
                <w:u w:val="single"/>
              </w:rPr>
              <w:t xml:space="preserve">also outside active time </w:t>
            </w:r>
            <w:r>
              <w:rPr>
                <w:rFonts w:eastAsia="等线"/>
                <w:color w:val="000000"/>
              </w:rPr>
              <w:t xml:space="preserve">based on </w:t>
            </w:r>
            <w:r>
              <w:rPr>
                <w:rFonts w:eastAsia="等线"/>
                <w:i/>
                <w:iCs/>
                <w:color w:val="000000"/>
              </w:rPr>
              <w:t>CSI-RS-Resource-Mobility</w:t>
            </w:r>
            <w:r>
              <w:rPr>
                <w:rFonts w:eastAsia="等线"/>
                <w:lang w:val="en-GB"/>
              </w:rPr>
              <w:t xml:space="preserve">. </w:t>
            </w:r>
          </w:p>
          <w:p w14:paraId="3AFD9CA5" w14:textId="77777777" w:rsidR="00E038B2" w:rsidRDefault="00EA2A0B">
            <w:pPr>
              <w:autoSpaceDE/>
              <w:autoSpaceDN/>
              <w:adjustRightInd/>
              <w:spacing w:line="280" w:lineRule="atLeast"/>
              <w:jc w:val="left"/>
              <w:rPr>
                <w:rFonts w:eastAsia="等线"/>
                <w:lang w:val="en-GB"/>
              </w:rPr>
            </w:pPr>
            <w:r>
              <w:rPr>
                <w:rFonts w:eastAsia="等线"/>
                <w:lang w:val="en-GB"/>
              </w:rPr>
              <w:t xml:space="preserve">If the UE is configured with DRX and DRX cycle in use is larger than 80 </w:t>
            </w:r>
            <w:proofErr w:type="spellStart"/>
            <w:r>
              <w:rPr>
                <w:rFonts w:eastAsia="等线"/>
                <w:lang w:val="en-GB"/>
              </w:rPr>
              <w:t>ms</w:t>
            </w:r>
            <w:proofErr w:type="spellEnd"/>
            <w:r>
              <w:rPr>
                <w:rFonts w:eastAsia="等线"/>
                <w:lang w:val="en-GB"/>
              </w:rPr>
              <w:t xml:space="preserve">, the UE may not expect CSI-RS resources are available other than during the active time for measurements based on </w:t>
            </w:r>
            <w:r>
              <w:rPr>
                <w:rFonts w:eastAsia="等线"/>
                <w:i/>
                <w:lang w:val="en-GB"/>
              </w:rPr>
              <w:t>CSI-RS-Resource-Mobility</w:t>
            </w:r>
            <w:r>
              <w:rPr>
                <w:rFonts w:eastAsia="等线"/>
                <w:lang w:val="en-GB"/>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proofErr w:type="spellStart"/>
            <w:r>
              <w:rPr>
                <w:rFonts w:eastAsia="等线"/>
                <w:i/>
                <w:iCs/>
                <w:lang w:val="en-GB"/>
              </w:rPr>
              <w:t>drx-onDurationTimer</w:t>
            </w:r>
            <w:proofErr w:type="spellEnd"/>
            <w:r>
              <w:rPr>
                <w:rFonts w:eastAsia="等线"/>
                <w:lang w:val="en-GB"/>
              </w:rPr>
              <w:t xml:space="preserve"> </w:t>
            </w:r>
            <w:r>
              <w:rPr>
                <w:rFonts w:eastAsia="等线"/>
                <w:color w:val="FF0000"/>
                <w:u w:val="single"/>
              </w:rPr>
              <w:t>also outside active time</w:t>
            </w:r>
            <w:r>
              <w:rPr>
                <w:rFonts w:eastAsia="等线"/>
                <w:color w:val="FF0000"/>
                <w:u w:val="single"/>
                <w:lang w:val="en-GB"/>
              </w:rPr>
              <w:t xml:space="preserve"> </w:t>
            </w:r>
            <w:r>
              <w:rPr>
                <w:rFonts w:eastAsia="等线"/>
                <w:lang w:val="en-GB"/>
              </w:rPr>
              <w:t xml:space="preserve">for measurements based on </w:t>
            </w:r>
            <w:r>
              <w:rPr>
                <w:rFonts w:eastAsia="等线"/>
                <w:i/>
                <w:lang w:val="en-GB"/>
              </w:rPr>
              <w:t>CSI-RS-Resource-Mobility.</w:t>
            </w:r>
            <w:r>
              <w:rPr>
                <w:rFonts w:eastAsia="等线"/>
                <w:lang w:val="en-GB"/>
              </w:rPr>
              <w:t xml:space="preserve"> Otherwise, the UE may assume CSI-RS are available for measurements based on </w:t>
            </w:r>
            <w:r>
              <w:rPr>
                <w:rFonts w:eastAsia="等线"/>
                <w:i/>
                <w:lang w:val="en-GB"/>
              </w:rPr>
              <w:t>CSI-RS-Resource-Mobility</w:t>
            </w:r>
            <w:r>
              <w:rPr>
                <w:rFonts w:eastAsia="等线"/>
                <w:lang w:val="en-GB"/>
              </w:rPr>
              <w:t>.</w:t>
            </w:r>
          </w:p>
          <w:p w14:paraId="3AFD9CA6" w14:textId="77777777" w:rsidR="00E038B2" w:rsidRDefault="00EA2A0B">
            <w:pPr>
              <w:spacing w:line="280" w:lineRule="atLeast"/>
              <w:jc w:val="center"/>
              <w:rPr>
                <w:szCs w:val="24"/>
              </w:rPr>
            </w:pPr>
            <w:r>
              <w:rPr>
                <w:color w:val="FF0000"/>
                <w:szCs w:val="24"/>
                <w:lang w:eastAsia="zh-CN"/>
              </w:rPr>
              <w:t>&lt; Unchanged text is omitted &gt;</w:t>
            </w:r>
          </w:p>
          <w:p w14:paraId="3AFD9CA7" w14:textId="77777777" w:rsidR="00E038B2" w:rsidRDefault="00EA2A0B">
            <w:pPr>
              <w:spacing w:line="280" w:lineRule="atLeast"/>
              <w:rPr>
                <w:lang w:eastAsia="zh-CN"/>
              </w:rPr>
            </w:pPr>
            <w:r>
              <w:rPr>
                <w:color w:val="FF0000"/>
                <w:lang w:eastAsia="zh-CN"/>
              </w:rPr>
              <w:t>------------------------------------------------ End of Text Proposal 1-----------------------------------------------</w:t>
            </w:r>
          </w:p>
        </w:tc>
      </w:tr>
    </w:tbl>
    <w:p w14:paraId="3AFD9CA9" w14:textId="77777777" w:rsidR="00E038B2" w:rsidRDefault="00E038B2">
      <w:pPr>
        <w:rPr>
          <w:lang w:eastAsia="zh-CN"/>
        </w:rPr>
      </w:pPr>
    </w:p>
    <w:p w14:paraId="3AFD9CAA" w14:textId="77777777" w:rsidR="00E038B2" w:rsidRDefault="00EA2A0B">
      <w:pPr>
        <w:pStyle w:val="3"/>
        <w:rPr>
          <w:highlight w:val="yellow"/>
        </w:rPr>
      </w:pPr>
      <w:bookmarkStart w:id="29" w:name="_Hlk48046921"/>
      <w:r>
        <w:rPr>
          <w:highlight w:val="yellow"/>
        </w:rPr>
        <w:t>Proposed TP for Issue 5-2</w:t>
      </w:r>
    </w:p>
    <w:bookmarkEnd w:id="29"/>
    <w:p w14:paraId="3AFD9CAB" w14:textId="77777777" w:rsidR="00E038B2" w:rsidRDefault="00EA2A0B">
      <w:pPr>
        <w:spacing w:after="0"/>
        <w:rPr>
          <w:color w:val="FF0000"/>
          <w:sz w:val="24"/>
          <w:lang w:eastAsia="zh-CN"/>
        </w:rPr>
      </w:pPr>
      <w:r>
        <w:rPr>
          <w:color w:val="FF0000"/>
          <w:sz w:val="24"/>
          <w:lang w:eastAsia="zh-CN"/>
        </w:rPr>
        <w:t>--------------------------------------- Start of Text Proposal in TS38.214------------------------------------------</w:t>
      </w:r>
    </w:p>
    <w:p w14:paraId="3AFD9CAC" w14:textId="77777777" w:rsidR="00E038B2" w:rsidRDefault="00EA2A0B">
      <w:pPr>
        <w:rPr>
          <w:sz w:val="24"/>
          <w:szCs w:val="24"/>
        </w:rPr>
      </w:pPr>
      <w:r>
        <w:rPr>
          <w:color w:val="FF0000"/>
          <w:sz w:val="24"/>
          <w:szCs w:val="24"/>
          <w:lang w:eastAsia="zh-CN"/>
        </w:rPr>
        <w:t>&lt; Unchanged parts are omitted &gt;</w:t>
      </w:r>
    </w:p>
    <w:p w14:paraId="3AFD9CAD" w14:textId="77777777" w:rsidR="00E038B2" w:rsidRDefault="00EA2A0B">
      <w:pPr>
        <w:pStyle w:val="Tabletext"/>
        <w:rPr>
          <w:b/>
          <w:bCs/>
          <w:sz w:val="24"/>
          <w:szCs w:val="24"/>
        </w:rPr>
      </w:pPr>
      <w:r>
        <w:rPr>
          <w:b/>
          <w:bCs/>
          <w:sz w:val="24"/>
          <w:szCs w:val="24"/>
        </w:rPr>
        <w:t>5.3.1</w:t>
      </w:r>
      <w:r>
        <w:rPr>
          <w:b/>
          <w:bCs/>
          <w:sz w:val="24"/>
          <w:szCs w:val="24"/>
        </w:rPr>
        <w:tab/>
        <w:t>Application delay of the minimum scheduling offset restriction</w:t>
      </w:r>
    </w:p>
    <w:p w14:paraId="3AFD9CAE" w14:textId="77777777" w:rsidR="00E038B2" w:rsidRDefault="00EA2A0B">
      <w:r>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applied in slot </w:t>
      </w:r>
      <w:proofErr w:type="spellStart"/>
      <w:r>
        <w:rPr>
          <w:i/>
        </w:rPr>
        <w:t>n</w:t>
      </w:r>
      <w:r>
        <w:t>+</w:t>
      </w:r>
      <w:r>
        <w:rPr>
          <w:i/>
        </w:rPr>
        <w:t>X</w:t>
      </w:r>
      <w:proofErr w:type="spellEnd"/>
      <w:r>
        <w:rPr>
          <w:i/>
        </w:rPr>
        <w:t xml:space="preserve">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proofErr w:type="spellStart"/>
      <w:r>
        <w:rPr>
          <w:i/>
          <w:iCs/>
          <w:color w:val="000000" w:themeColor="text1"/>
        </w:rPr>
        <w:t>n+X</w:t>
      </w:r>
      <w:proofErr w:type="spellEnd"/>
      <w:r>
        <w:rPr>
          <w:color w:val="000000" w:themeColor="text1"/>
        </w:rPr>
        <w:t xml:space="preserve"> of the scheduling cell.</w:t>
      </w:r>
    </w:p>
    <w:p w14:paraId="3AFD9CAF" w14:textId="77777777" w:rsidR="00E038B2" w:rsidRDefault="00EA2A0B">
      <w:pPr>
        <w:rPr>
          <w:rFonts w:eastAsia="Times New Roman"/>
          <w:lang w:val="en-GB"/>
        </w:rPr>
      </w:pPr>
      <w:r>
        <w:t>When the DCI format 0_1 or 1_1 with ‘M</w:t>
      </w:r>
      <w:r>
        <w:rPr>
          <w:rFonts w:eastAsia="等线"/>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lang w:val="en-GB"/>
              </w:rPr>
            </m:ctrlPr>
          </m:funcPr>
          <m:fName>
            <m:r>
              <w:rPr>
                <w:rFonts w:ascii="Cambria Math" w:hAnsi="Cambria Math"/>
              </w:rPr>
              <m:t>max</m:t>
            </m:r>
          </m:fName>
          <m:e>
            <m:d>
              <m:dPr>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lang w:val="en-GB"/>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proofErr w:type="spellStart"/>
      <w:r>
        <w:rPr>
          <w:i/>
        </w:rPr>
        <w:t>n+X</w:t>
      </w:r>
      <w:proofErr w:type="spellEnd"/>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proofErr w:type="spellStart"/>
      <w:r>
        <w:rPr>
          <w:i/>
        </w:rPr>
        <w:t>n+X</w:t>
      </w:r>
      <w:proofErr w:type="spellEnd"/>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3AFD9CB0" w14:textId="77777777" w:rsidR="00E038B2" w:rsidRDefault="00EA2A0B">
      <w:pPr>
        <w:autoSpaceDE/>
        <w:autoSpaceDN/>
        <w:adjustRightInd/>
        <w:rPr>
          <w:u w:val="single"/>
        </w:rPr>
      </w:pPr>
      <w:r>
        <w:rPr>
          <w:rFonts w:eastAsia="Times New Roman"/>
          <w:color w:val="FF0000"/>
          <w:u w:val="single"/>
          <w:lang w:val="en-GB"/>
        </w:rPr>
        <w:t xml:space="preserve">When the UE changes an active DL BWP due to a BWP inactivity timer expiration, the </w:t>
      </w:r>
      <w:r>
        <w:rPr>
          <w:i/>
          <w:iCs/>
          <w:color w:val="FF0000"/>
          <w:u w:val="single"/>
        </w:rPr>
        <w:t>K</w:t>
      </w:r>
      <w:r>
        <w:rPr>
          <w:color w:val="FF0000"/>
          <w:u w:val="single"/>
          <w:vertAlign w:val="subscript"/>
        </w:rPr>
        <w:t>0min</w:t>
      </w:r>
      <w:r>
        <w:rPr>
          <w:color w:val="FF0000"/>
          <w:u w:val="single"/>
        </w:rPr>
        <w:t xml:space="preserve"> value in the new active DL BWP is applied from the slot where the UE can receive or transmit as defined by the BWP switching delay [11, TS 38.133].</w:t>
      </w:r>
      <w:r>
        <w:rPr>
          <w:rFonts w:eastAsia="Times New Roman"/>
          <w:color w:val="FF0000"/>
          <w:u w:val="single"/>
          <w:lang w:val="en-GB"/>
        </w:rPr>
        <w:t xml:space="preserve"> When the UE changes an active DL (UL) BWP due to RRC signalling, the </w:t>
      </w:r>
      <w:r>
        <w:rPr>
          <w:i/>
          <w:iCs/>
          <w:color w:val="FF0000"/>
          <w:u w:val="single"/>
        </w:rPr>
        <w:t>K</w:t>
      </w:r>
      <w:r>
        <w:rPr>
          <w:color w:val="FF0000"/>
          <w:u w:val="single"/>
          <w:vertAlign w:val="subscript"/>
        </w:rPr>
        <w:t>0min</w:t>
      </w:r>
      <w:r>
        <w:rPr>
          <w:color w:val="FF0000"/>
          <w:u w:val="single"/>
        </w:rPr>
        <w:t xml:space="preserve"> (</w:t>
      </w:r>
      <w:r>
        <w:rPr>
          <w:i/>
          <w:iCs/>
          <w:color w:val="FF0000"/>
          <w:u w:val="single"/>
        </w:rPr>
        <w:t>K</w:t>
      </w:r>
      <w:r>
        <w:rPr>
          <w:color w:val="FF0000"/>
          <w:u w:val="single"/>
          <w:vertAlign w:val="subscript"/>
        </w:rPr>
        <w:t>2min</w:t>
      </w:r>
      <w:r>
        <w:rPr>
          <w:color w:val="FF0000"/>
          <w:u w:val="single"/>
        </w:rPr>
        <w:t>) value in the new active DL (UL) BWP is applied from the slot where the UE can receive or transmit as defined by the BWP switching delay [11, TS 38.133].</w:t>
      </w:r>
    </w:p>
    <w:p w14:paraId="3AFD9CB1" w14:textId="77777777" w:rsidR="00E038B2" w:rsidRDefault="00EA2A0B">
      <w:pPr>
        <w:rPr>
          <w:sz w:val="24"/>
          <w:szCs w:val="24"/>
        </w:rPr>
      </w:pPr>
      <w:r>
        <w:rPr>
          <w:color w:val="FF0000"/>
          <w:sz w:val="24"/>
          <w:szCs w:val="24"/>
          <w:lang w:eastAsia="zh-CN"/>
        </w:rPr>
        <w:t>&lt; Unchanged parts are omitted &gt;</w:t>
      </w:r>
    </w:p>
    <w:p w14:paraId="3AFD9CB2" w14:textId="77777777" w:rsidR="00E038B2" w:rsidRDefault="00EA2A0B">
      <w:pPr>
        <w:rPr>
          <w:color w:val="FF0000"/>
          <w:sz w:val="24"/>
          <w:lang w:eastAsia="zh-CN"/>
        </w:rPr>
      </w:pPr>
      <w:r>
        <w:rPr>
          <w:color w:val="FF0000"/>
          <w:sz w:val="24"/>
          <w:lang w:eastAsia="zh-CN"/>
        </w:rPr>
        <w:t>-------------------------------------------- End of Text Proposal 2-----------------------------------------</w:t>
      </w:r>
    </w:p>
    <w:p w14:paraId="3AFD9CB3" w14:textId="77777777" w:rsidR="00E038B2" w:rsidRDefault="00EA2A0B">
      <w:pPr>
        <w:pStyle w:val="3"/>
        <w:rPr>
          <w:highlight w:val="yellow"/>
        </w:rPr>
      </w:pPr>
      <w:bookmarkStart w:id="30" w:name="_Hlk48047169"/>
      <w:r>
        <w:rPr>
          <w:highlight w:val="yellow"/>
        </w:rPr>
        <w:t>Proposed TP for Issue 5-3</w:t>
      </w:r>
    </w:p>
    <w:bookmarkEnd w:id="30"/>
    <w:p w14:paraId="3AFD9CB4" w14:textId="77777777" w:rsidR="00E038B2" w:rsidRDefault="00E038B2">
      <w:pPr>
        <w:rPr>
          <w:rFonts w:eastAsia="Malgun Gothic"/>
          <w:sz w:val="22"/>
          <w:szCs w:val="22"/>
          <w:lang w:eastAsia="ko-KR"/>
        </w:rPr>
      </w:pPr>
    </w:p>
    <w:tbl>
      <w:tblPr>
        <w:tblStyle w:val="af5"/>
        <w:tblW w:w="9631" w:type="dxa"/>
        <w:tblLayout w:type="fixed"/>
        <w:tblLook w:val="04A0" w:firstRow="1" w:lastRow="0" w:firstColumn="1" w:lastColumn="0" w:noHBand="0" w:noVBand="1"/>
      </w:tblPr>
      <w:tblGrid>
        <w:gridCol w:w="9631"/>
      </w:tblGrid>
      <w:tr w:rsidR="00E038B2" w14:paraId="3AFD9CBD" w14:textId="77777777">
        <w:tc>
          <w:tcPr>
            <w:tcW w:w="9631" w:type="dxa"/>
          </w:tcPr>
          <w:p w14:paraId="3AFD9CB5" w14:textId="77777777" w:rsidR="00E038B2" w:rsidRDefault="00EA2A0B">
            <w:pPr>
              <w:spacing w:line="280" w:lineRule="atLeast"/>
              <w:rPr>
                <w:rFonts w:eastAsia="Malgun Gothic"/>
                <w:sz w:val="22"/>
                <w:szCs w:val="22"/>
                <w:lang w:eastAsia="ko-KR"/>
              </w:rPr>
            </w:pPr>
            <w:r>
              <w:rPr>
                <w:rFonts w:eastAsia="Malgun Gothic"/>
                <w:sz w:val="22"/>
                <w:szCs w:val="22"/>
                <w:lang w:eastAsia="ko-KR"/>
              </w:rPr>
              <w:t>Section 6, 38.213</w:t>
            </w:r>
          </w:p>
          <w:p w14:paraId="3AFD9CB6" w14:textId="77777777" w:rsidR="00E038B2" w:rsidRDefault="00E038B2">
            <w:pPr>
              <w:spacing w:line="280" w:lineRule="atLeast"/>
              <w:rPr>
                <w:rFonts w:eastAsia="Malgun Gothic"/>
                <w:sz w:val="22"/>
                <w:szCs w:val="22"/>
                <w:lang w:eastAsia="ko-KR"/>
              </w:rPr>
            </w:pPr>
          </w:p>
          <w:p w14:paraId="3AFD9CB7" w14:textId="77777777" w:rsidR="00E038B2" w:rsidRDefault="00EA2A0B">
            <w:pPr>
              <w:spacing w:line="280" w:lineRule="atLeast"/>
              <w:rPr>
                <w:rFonts w:eastAsia="Malgun Gothic"/>
                <w:color w:val="FF0000"/>
                <w:sz w:val="18"/>
                <w:szCs w:val="18"/>
                <w:lang w:eastAsia="ko-KR"/>
              </w:rPr>
            </w:pPr>
            <w:r>
              <w:rPr>
                <w:rFonts w:eastAsia="Malgun Gothic"/>
                <w:color w:val="FF0000"/>
                <w:sz w:val="18"/>
                <w:szCs w:val="18"/>
                <w:lang w:eastAsia="ko-KR"/>
              </w:rPr>
              <w:t>***Other texts omitted***</w:t>
            </w:r>
          </w:p>
          <w:p w14:paraId="3AFD9CB8" w14:textId="77777777" w:rsidR="00E038B2" w:rsidRDefault="00E038B2">
            <w:pPr>
              <w:spacing w:line="280" w:lineRule="atLeast"/>
              <w:rPr>
                <w:rFonts w:eastAsia="Malgun Gothic"/>
                <w:sz w:val="18"/>
                <w:szCs w:val="18"/>
                <w:lang w:eastAsia="ko-KR"/>
              </w:rPr>
            </w:pPr>
          </w:p>
          <w:p w14:paraId="3AFD9CB9" w14:textId="77777777" w:rsidR="00E038B2" w:rsidRDefault="00EA2A0B">
            <w:pPr>
              <w:spacing w:line="280" w:lineRule="atLeast"/>
              <w:rPr>
                <w:rFonts w:eastAsia="Malgun Gothic"/>
                <w:sz w:val="18"/>
                <w:szCs w:val="18"/>
                <w:lang w:eastAsia="ko-KR"/>
              </w:rPr>
            </w:pPr>
            <w:r>
              <w:rPr>
                <w:rFonts w:eastAsia="Malgun Gothic"/>
                <w:sz w:val="18"/>
                <w:szCs w:val="18"/>
                <w:lang w:eastAsia="ko-KR"/>
              </w:rPr>
              <w:t xml:space="preserve">For the </w:t>
            </w:r>
            <w:proofErr w:type="spellStart"/>
            <w:r>
              <w:rPr>
                <w:rFonts w:eastAsia="Malgun Gothic"/>
                <w:sz w:val="18"/>
                <w:szCs w:val="18"/>
                <w:lang w:eastAsia="ko-KR"/>
              </w:rPr>
              <w:t>PCell</w:t>
            </w:r>
            <w:proofErr w:type="spellEnd"/>
            <w:r>
              <w:rPr>
                <w:rFonts w:eastAsia="Malgun Gothic"/>
                <w:sz w:val="18"/>
                <w:szCs w:val="18"/>
                <w:lang w:eastAsia="ko-KR"/>
              </w:rPr>
              <w:t xml:space="preserve"> or the </w:t>
            </w:r>
            <w:proofErr w:type="spellStart"/>
            <w:r>
              <w:rPr>
                <w:rFonts w:eastAsia="Malgun Gothic"/>
                <w:sz w:val="18"/>
                <w:szCs w:val="18"/>
                <w:lang w:eastAsia="ko-KR"/>
              </w:rPr>
              <w:t>PSCell</w:t>
            </w:r>
            <w:proofErr w:type="spellEnd"/>
            <w:r>
              <w:rPr>
                <w:rFonts w:eastAsia="Malgun Gothic"/>
                <w:sz w:val="18"/>
                <w:szCs w:val="18"/>
                <w:lang w:eastAsia="ko-KR"/>
              </w:rPr>
              <w:t xml:space="preserve">, the UE can be provided, by </w:t>
            </w:r>
            <w:r>
              <w:rPr>
                <w:rFonts w:eastAsia="Malgun Gothic"/>
                <w:i/>
                <w:iCs/>
                <w:sz w:val="18"/>
                <w:szCs w:val="18"/>
                <w:lang w:eastAsia="ko-KR"/>
              </w:rPr>
              <w:t>PRACH-</w:t>
            </w:r>
            <w:proofErr w:type="spellStart"/>
            <w:r>
              <w:rPr>
                <w:rFonts w:eastAsia="Malgun Gothic"/>
                <w:i/>
                <w:iCs/>
                <w:sz w:val="18"/>
                <w:szCs w:val="18"/>
                <w:lang w:eastAsia="ko-KR"/>
              </w:rPr>
              <w:t>ResourceDedicatedBFR</w:t>
            </w:r>
            <w:proofErr w:type="spellEnd"/>
            <w:r>
              <w:rPr>
                <w:rFonts w:eastAsia="Malgun Gothic"/>
                <w:sz w:val="18"/>
                <w:szCs w:val="18"/>
                <w:lang w:eastAsia="ko-KR"/>
              </w:rPr>
              <w:t xml:space="preserve">, a configuration for PRACH transmission as described in Clause 8.1. For PRACH transmission in slot </w:t>
            </w:r>
            <w:r>
              <w:rPr>
                <w:rFonts w:eastAsia="Malgun Gothic"/>
                <w:i/>
                <w:iCs/>
                <w:sz w:val="18"/>
                <w:szCs w:val="18"/>
                <w:lang w:eastAsia="ko-KR"/>
              </w:rPr>
              <w:t xml:space="preserve">n </w:t>
            </w:r>
            <w:r>
              <w:rPr>
                <w:rFonts w:eastAsia="Malgun Gothic"/>
                <w:sz w:val="18"/>
                <w:szCs w:val="18"/>
                <w:lang w:eastAsia="ko-KR"/>
              </w:rPr>
              <w:t>and according to antenna port quasi colocation parameters associated with periodic CSI-RS resource configuration or with SS/PBCH block associated with index</w:t>
            </w:r>
            <w:r>
              <w:rPr>
                <w:rFonts w:eastAsia="Malgun Gothic"/>
                <w:i/>
                <w:iCs/>
                <w:sz w:val="18"/>
                <w:szCs w:val="18"/>
                <w:lang w:eastAsia="ko-KR"/>
              </w:rPr>
              <w:t xml:space="preserve"> </w:t>
            </w:r>
            <w:proofErr w:type="spellStart"/>
            <w:r>
              <w:rPr>
                <w:rFonts w:eastAsia="Malgun Gothic"/>
                <w:i/>
                <w:iCs/>
                <w:sz w:val="18"/>
                <w:szCs w:val="18"/>
                <w:lang w:eastAsia="ko-KR"/>
              </w:rPr>
              <w:t>q</w:t>
            </w:r>
            <w:r>
              <w:rPr>
                <w:rFonts w:eastAsia="Malgun Gothic"/>
                <w:sz w:val="18"/>
                <w:szCs w:val="18"/>
                <w:lang w:eastAsia="ko-KR"/>
              </w:rPr>
              <w:t>new</w:t>
            </w:r>
            <w:proofErr w:type="spellEnd"/>
            <w:r>
              <w:rPr>
                <w:rFonts w:eastAsia="Malgun Gothic"/>
                <w:sz w:val="18"/>
                <w:szCs w:val="18"/>
                <w:lang w:eastAsia="ko-KR"/>
              </w:rPr>
              <w:t xml:space="preserve"> provided by higher layers [11, TS 38.321], the UE monitors PDCCH in a search space set provided by </w:t>
            </w:r>
            <w:proofErr w:type="spellStart"/>
            <w:r>
              <w:rPr>
                <w:rFonts w:eastAsia="Malgun Gothic"/>
                <w:i/>
                <w:iCs/>
                <w:sz w:val="18"/>
                <w:szCs w:val="18"/>
                <w:lang w:eastAsia="ko-KR"/>
              </w:rPr>
              <w:t>recoverySearchSpaceId</w:t>
            </w:r>
            <w:proofErr w:type="spellEnd"/>
            <w:r>
              <w:rPr>
                <w:rFonts w:eastAsia="Malgun Gothic"/>
                <w:i/>
                <w:iCs/>
                <w:sz w:val="18"/>
                <w:szCs w:val="18"/>
                <w:lang w:eastAsia="ko-KR"/>
              </w:rPr>
              <w:t xml:space="preserve"> </w:t>
            </w:r>
            <w:r>
              <w:rPr>
                <w:rFonts w:eastAsia="Malgun Gothic"/>
                <w:sz w:val="18"/>
                <w:szCs w:val="18"/>
                <w:lang w:eastAsia="ko-KR"/>
              </w:rPr>
              <w:t xml:space="preserve">for detection of a DCI format with CRC scrambled by C-RNTI or MCS-C-RNTI starting from slot </w:t>
            </w:r>
            <w:r>
              <w:rPr>
                <w:rFonts w:eastAsia="Malgun Gothic"/>
                <w:i/>
                <w:iCs/>
                <w:sz w:val="18"/>
                <w:szCs w:val="18"/>
                <w:lang w:eastAsia="ko-KR"/>
              </w:rPr>
              <w:t xml:space="preserve">n </w:t>
            </w:r>
            <w:r>
              <w:rPr>
                <w:rFonts w:eastAsia="Malgun Gothic"/>
                <w:sz w:val="18"/>
                <w:szCs w:val="18"/>
                <w:lang w:eastAsia="ko-KR"/>
              </w:rPr>
              <w:t xml:space="preserve">+ 4 within a window configured by </w:t>
            </w:r>
            <w:proofErr w:type="spellStart"/>
            <w:r>
              <w:rPr>
                <w:rFonts w:eastAsia="Malgun Gothic"/>
                <w:i/>
                <w:iCs/>
                <w:sz w:val="18"/>
                <w:szCs w:val="18"/>
                <w:lang w:eastAsia="ko-KR"/>
              </w:rPr>
              <w:t>BeamFailureRecoveryConfig</w:t>
            </w:r>
            <w:proofErr w:type="spellEnd"/>
            <w:r>
              <w:rPr>
                <w:rFonts w:eastAsia="Malgun Gothic"/>
                <w:sz w:val="18"/>
                <w:szCs w:val="18"/>
                <w:lang w:eastAsia="ko-KR"/>
              </w:rPr>
              <w:t xml:space="preserve">. For PDCCH monitoring in a search space set provided by </w:t>
            </w:r>
            <w:proofErr w:type="spellStart"/>
            <w:r>
              <w:rPr>
                <w:rFonts w:eastAsia="Malgun Gothic"/>
                <w:i/>
                <w:iCs/>
                <w:sz w:val="18"/>
                <w:szCs w:val="18"/>
                <w:lang w:eastAsia="ko-KR"/>
              </w:rPr>
              <w:t>recoverySearchSpaceId</w:t>
            </w:r>
            <w:proofErr w:type="spellEnd"/>
            <w:r>
              <w:rPr>
                <w:rFonts w:eastAsia="Malgun Gothic"/>
                <w:i/>
                <w:iCs/>
                <w:sz w:val="18"/>
                <w:szCs w:val="18"/>
                <w:lang w:eastAsia="ko-KR"/>
              </w:rPr>
              <w:t xml:space="preserve"> </w:t>
            </w:r>
            <w:r>
              <w:rPr>
                <w:rFonts w:eastAsia="Malgun Gothic"/>
                <w:sz w:val="18"/>
                <w:szCs w:val="18"/>
                <w:lang w:eastAsia="ko-KR"/>
              </w:rPr>
              <w:t xml:space="preserve">and for corresponding PDSCH reception, the UE assumes the same antenna port quasi-collocation parameters as the ones associated with index </w:t>
            </w:r>
            <w:proofErr w:type="spellStart"/>
            <w:r>
              <w:rPr>
                <w:rFonts w:eastAsia="Malgun Gothic"/>
                <w:i/>
                <w:iCs/>
                <w:sz w:val="18"/>
                <w:szCs w:val="18"/>
                <w:lang w:eastAsia="ko-KR"/>
              </w:rPr>
              <w:t>q</w:t>
            </w:r>
            <w:r>
              <w:rPr>
                <w:rFonts w:eastAsia="Malgun Gothic"/>
                <w:sz w:val="18"/>
                <w:szCs w:val="18"/>
                <w:lang w:eastAsia="ko-KR"/>
              </w:rPr>
              <w:t>new</w:t>
            </w:r>
            <w:proofErr w:type="spellEnd"/>
            <w:r>
              <w:rPr>
                <w:rFonts w:eastAsia="Malgun Gothic"/>
                <w:sz w:val="18"/>
                <w:szCs w:val="18"/>
                <w:lang w:eastAsia="ko-KR"/>
              </w:rPr>
              <w:t xml:space="preserve"> until the UE receives by higher layers an activation for a TCI state or any of the parameters </w:t>
            </w:r>
            <w:proofErr w:type="spellStart"/>
            <w:r>
              <w:rPr>
                <w:rFonts w:eastAsia="Malgun Gothic"/>
                <w:i/>
                <w:iCs/>
                <w:sz w:val="18"/>
                <w:szCs w:val="18"/>
                <w:lang w:eastAsia="ko-KR"/>
              </w:rPr>
              <w:t>tci-StatesPDCCH-ToAddList</w:t>
            </w:r>
            <w:proofErr w:type="spellEnd"/>
            <w:r>
              <w:rPr>
                <w:rFonts w:eastAsia="Malgun Gothic"/>
                <w:i/>
                <w:iCs/>
                <w:sz w:val="18"/>
                <w:szCs w:val="18"/>
                <w:lang w:eastAsia="ko-KR"/>
              </w:rPr>
              <w:t xml:space="preserve"> </w:t>
            </w:r>
            <w:r>
              <w:rPr>
                <w:rFonts w:eastAsia="Malgun Gothic"/>
                <w:sz w:val="18"/>
                <w:szCs w:val="18"/>
                <w:lang w:eastAsia="ko-KR"/>
              </w:rPr>
              <w:t xml:space="preserve">and/or </w:t>
            </w:r>
            <w:proofErr w:type="spellStart"/>
            <w:r>
              <w:rPr>
                <w:rFonts w:eastAsia="Malgun Gothic"/>
                <w:i/>
                <w:iCs/>
                <w:sz w:val="18"/>
                <w:szCs w:val="18"/>
                <w:lang w:eastAsia="ko-KR"/>
              </w:rPr>
              <w:t>tci-StatesPDCCH-ToReleaseList</w:t>
            </w:r>
            <w:proofErr w:type="spellEnd"/>
            <w:r>
              <w:rPr>
                <w:rFonts w:eastAsia="Malgun Gothic"/>
                <w:sz w:val="18"/>
                <w:szCs w:val="18"/>
                <w:lang w:eastAsia="ko-KR"/>
              </w:rPr>
              <w:t xml:space="preserve">. After the UE detects a DCI format with CRC scrambled by C-RNTI or MCS-C-RNTI in the search space set provided by </w:t>
            </w:r>
            <w:proofErr w:type="spellStart"/>
            <w:r>
              <w:rPr>
                <w:rFonts w:eastAsia="Malgun Gothic"/>
                <w:i/>
                <w:iCs/>
                <w:sz w:val="18"/>
                <w:szCs w:val="18"/>
                <w:lang w:eastAsia="ko-KR"/>
              </w:rPr>
              <w:t>recoverySearchSpaceId</w:t>
            </w:r>
            <w:proofErr w:type="spellEnd"/>
            <w:r>
              <w:rPr>
                <w:rFonts w:eastAsia="Malgun Gothic"/>
                <w:sz w:val="18"/>
                <w:szCs w:val="18"/>
                <w:lang w:eastAsia="ko-KR"/>
              </w:rPr>
              <w:t xml:space="preserve">, the UE continues to monitor PDCCH candidates in the search space set provided by </w:t>
            </w:r>
            <w:proofErr w:type="spellStart"/>
            <w:r>
              <w:rPr>
                <w:rFonts w:eastAsia="Malgun Gothic"/>
                <w:i/>
                <w:iCs/>
                <w:sz w:val="18"/>
                <w:szCs w:val="18"/>
                <w:lang w:eastAsia="ko-KR"/>
              </w:rPr>
              <w:t>recoverySearchSpaceId</w:t>
            </w:r>
            <w:proofErr w:type="spellEnd"/>
            <w:r>
              <w:rPr>
                <w:rFonts w:eastAsia="Malgun Gothic"/>
                <w:i/>
                <w:iCs/>
                <w:sz w:val="18"/>
                <w:szCs w:val="18"/>
                <w:lang w:eastAsia="ko-KR"/>
              </w:rPr>
              <w:t xml:space="preserve"> </w:t>
            </w:r>
            <w:ins w:id="31" w:author="Islam, Toufiqul" w:date="2020-08-07T23:31:00Z">
              <w:r>
                <w:rPr>
                  <w:rFonts w:eastAsia="Malgun Gothic"/>
                  <w:sz w:val="18"/>
                  <w:szCs w:val="18"/>
                  <w:lang w:eastAsia="ko-KR"/>
                </w:rPr>
                <w:t>during active time</w:t>
              </w:r>
              <w:r>
                <w:rPr>
                  <w:rFonts w:eastAsia="Malgun Gothic"/>
                  <w:i/>
                  <w:iCs/>
                  <w:sz w:val="18"/>
                  <w:szCs w:val="18"/>
                  <w:lang w:eastAsia="ko-KR"/>
                </w:rPr>
                <w:t xml:space="preserve"> </w:t>
              </w:r>
            </w:ins>
            <w:r>
              <w:rPr>
                <w:rFonts w:eastAsia="Malgun Gothic"/>
                <w:sz w:val="18"/>
                <w:szCs w:val="18"/>
                <w:lang w:eastAsia="ko-KR"/>
              </w:rPr>
              <w:t xml:space="preserve">until the UE receives a MAC CE activation command for a TCI state or </w:t>
            </w:r>
            <w:proofErr w:type="spellStart"/>
            <w:r>
              <w:rPr>
                <w:rFonts w:eastAsia="Malgun Gothic"/>
                <w:i/>
                <w:iCs/>
                <w:sz w:val="18"/>
                <w:szCs w:val="18"/>
                <w:lang w:eastAsia="ko-KR"/>
              </w:rPr>
              <w:t>tci-StatesPDCCHToAddList</w:t>
            </w:r>
            <w:proofErr w:type="spellEnd"/>
            <w:r>
              <w:rPr>
                <w:rFonts w:eastAsia="Malgun Gothic"/>
                <w:i/>
                <w:iCs/>
                <w:sz w:val="18"/>
                <w:szCs w:val="18"/>
                <w:lang w:eastAsia="ko-KR"/>
              </w:rPr>
              <w:t xml:space="preserve"> </w:t>
            </w:r>
            <w:r>
              <w:rPr>
                <w:rFonts w:eastAsia="Malgun Gothic"/>
                <w:sz w:val="18"/>
                <w:szCs w:val="18"/>
                <w:lang w:eastAsia="ko-KR"/>
              </w:rPr>
              <w:t xml:space="preserve">and/or </w:t>
            </w:r>
            <w:proofErr w:type="spellStart"/>
            <w:r>
              <w:rPr>
                <w:rFonts w:eastAsia="Malgun Gothic"/>
                <w:i/>
                <w:iCs/>
                <w:sz w:val="18"/>
                <w:szCs w:val="18"/>
                <w:lang w:eastAsia="ko-KR"/>
              </w:rPr>
              <w:t>tci-StatesPDCCH-ToReleaseList</w:t>
            </w:r>
            <w:proofErr w:type="spellEnd"/>
            <w:r>
              <w:rPr>
                <w:rFonts w:eastAsia="Malgun Gothic"/>
                <w:sz w:val="18"/>
                <w:szCs w:val="18"/>
                <w:lang w:eastAsia="ko-KR"/>
              </w:rPr>
              <w:t>.</w:t>
            </w:r>
          </w:p>
          <w:p w14:paraId="3AFD9CBA" w14:textId="77777777" w:rsidR="00E038B2" w:rsidRDefault="00E038B2">
            <w:pPr>
              <w:spacing w:line="280" w:lineRule="atLeast"/>
              <w:rPr>
                <w:rFonts w:eastAsia="Malgun Gothic"/>
                <w:sz w:val="18"/>
                <w:szCs w:val="18"/>
                <w:lang w:eastAsia="ko-KR"/>
              </w:rPr>
            </w:pPr>
          </w:p>
          <w:p w14:paraId="3AFD9CBB" w14:textId="77777777" w:rsidR="00E038B2" w:rsidRDefault="00EA2A0B">
            <w:pPr>
              <w:spacing w:line="280" w:lineRule="atLeast"/>
              <w:rPr>
                <w:rFonts w:eastAsia="Malgun Gothic"/>
                <w:color w:val="FF0000"/>
                <w:sz w:val="22"/>
                <w:szCs w:val="22"/>
                <w:lang w:eastAsia="ko-KR"/>
              </w:rPr>
            </w:pPr>
            <w:r>
              <w:rPr>
                <w:rFonts w:eastAsia="Malgun Gothic"/>
                <w:color w:val="FF0000"/>
                <w:sz w:val="18"/>
                <w:szCs w:val="18"/>
                <w:lang w:eastAsia="ko-KR"/>
              </w:rPr>
              <w:t xml:space="preserve">***Other texts omitted *** </w:t>
            </w:r>
          </w:p>
          <w:p w14:paraId="3AFD9CBC" w14:textId="77777777" w:rsidR="00E038B2" w:rsidRDefault="00E038B2">
            <w:pPr>
              <w:spacing w:line="280" w:lineRule="atLeast"/>
              <w:rPr>
                <w:rFonts w:eastAsia="Malgun Gothic"/>
                <w:sz w:val="22"/>
                <w:szCs w:val="22"/>
                <w:lang w:eastAsia="ko-KR"/>
              </w:rPr>
            </w:pPr>
          </w:p>
        </w:tc>
      </w:tr>
    </w:tbl>
    <w:p w14:paraId="3AFD9CBE" w14:textId="77777777" w:rsidR="00E038B2" w:rsidRDefault="00E038B2">
      <w:pPr>
        <w:pStyle w:val="2"/>
        <w:spacing w:before="0" w:after="0"/>
        <w:ind w:left="0" w:firstLine="0"/>
        <w:rPr>
          <w:rFonts w:eastAsia="宋体"/>
          <w:lang w:eastAsia="zh-CN"/>
        </w:rPr>
        <w:sectPr w:rsidR="00E038B2">
          <w:headerReference w:type="default" r:id="rId15"/>
          <w:footerReference w:type="default" r:id="rId16"/>
          <w:footnotePr>
            <w:numRestart w:val="eachSect"/>
          </w:footnotePr>
          <w:type w:val="continuous"/>
          <w:pgSz w:w="11907" w:h="16840"/>
          <w:pgMar w:top="1416" w:right="1133" w:bottom="1133" w:left="1133" w:header="850" w:footer="340" w:gutter="0"/>
          <w:cols w:space="720"/>
          <w:formProt w:val="0"/>
        </w:sectPr>
      </w:pPr>
    </w:p>
    <w:p w14:paraId="3AFD9CBF" w14:textId="77777777" w:rsidR="00E038B2" w:rsidRDefault="00EA2A0B">
      <w:pPr>
        <w:pStyle w:val="3"/>
        <w:rPr>
          <w:rFonts w:ascii="Times New Roman" w:hAnsi="Times New Roman"/>
          <w:sz w:val="20"/>
          <w:highlight w:val="yellow"/>
        </w:rPr>
      </w:pPr>
      <w:bookmarkStart w:id="32" w:name="_Hlk48047375"/>
      <w:bookmarkStart w:id="33" w:name="_Toc29326620"/>
      <w:bookmarkStart w:id="34" w:name="_Toc36046366"/>
      <w:bookmarkStart w:id="35" w:name="_Toc29327770"/>
      <w:bookmarkStart w:id="36" w:name="_Toc36046220"/>
      <w:bookmarkStart w:id="37" w:name="_Toc36045960"/>
      <w:bookmarkStart w:id="38" w:name="_Toc45209283"/>
      <w:r>
        <w:rPr>
          <w:highlight w:val="yellow"/>
        </w:rPr>
        <w:t>Proposed TP for Issue 5-4</w:t>
      </w:r>
    </w:p>
    <w:bookmarkEnd w:id="32"/>
    <w:p w14:paraId="3AFD9CC0"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38.212 --------------------------------------------------------</w:t>
      </w:r>
    </w:p>
    <w:p w14:paraId="3AFD9CC1" w14:textId="77777777" w:rsidR="00E038B2" w:rsidRDefault="00E038B2">
      <w:pPr>
        <w:rPr>
          <w:lang w:eastAsia="zh-CN"/>
        </w:rPr>
      </w:pPr>
    </w:p>
    <w:p w14:paraId="3AFD9CC2" w14:textId="77777777" w:rsidR="00E038B2" w:rsidRDefault="00EA2A0B">
      <w:pPr>
        <w:rPr>
          <w:rFonts w:ascii="Arial" w:eastAsia="宋体" w:hAnsi="Arial"/>
          <w:sz w:val="22"/>
          <w:lang w:eastAsia="zh-CN"/>
        </w:rPr>
      </w:pPr>
      <w:r>
        <w:rPr>
          <w:rFonts w:ascii="Arial" w:eastAsia="宋体" w:hAnsi="Arial"/>
          <w:sz w:val="22"/>
          <w:lang w:eastAsia="zh-CN"/>
        </w:rPr>
        <w:t>7.3.1.3.7</w:t>
      </w:r>
      <w:r>
        <w:rPr>
          <w:rFonts w:ascii="Arial" w:eastAsia="宋体" w:hAnsi="Arial"/>
          <w:sz w:val="22"/>
          <w:lang w:eastAsia="zh-CN"/>
        </w:rPr>
        <w:tab/>
        <w:t>Format 2_6</w:t>
      </w:r>
      <w:bookmarkEnd w:id="33"/>
      <w:bookmarkEnd w:id="34"/>
      <w:bookmarkEnd w:id="35"/>
      <w:bookmarkEnd w:id="36"/>
      <w:bookmarkEnd w:id="37"/>
      <w:bookmarkEnd w:id="38"/>
    </w:p>
    <w:p w14:paraId="3AFD9CC3" w14:textId="77777777" w:rsidR="00E038B2" w:rsidRDefault="00EA2A0B">
      <w:pPr>
        <w:rPr>
          <w:rFonts w:eastAsia="宋体"/>
          <w:lang w:eastAsia="zh-CN"/>
        </w:rPr>
      </w:pPr>
      <w:r>
        <w:rPr>
          <w:rFonts w:eastAsia="宋体"/>
          <w:lang w:eastAsia="zh-CN"/>
        </w:rPr>
        <w:t xml:space="preserve">DCI format 2_6 is used for notifying the power saving information </w:t>
      </w:r>
      <w:r>
        <w:rPr>
          <w:rFonts w:ascii="Times" w:eastAsia="Batang" w:hAnsi="Times"/>
          <w:bCs/>
          <w:lang w:eastAsia="zh-CN"/>
        </w:rPr>
        <w:t>outside DRX Active Time for one or more UEs</w:t>
      </w:r>
      <w:r>
        <w:rPr>
          <w:rFonts w:eastAsia="宋体"/>
          <w:lang w:eastAsia="zh-CN"/>
        </w:rPr>
        <w:t xml:space="preserve">. </w:t>
      </w:r>
    </w:p>
    <w:p w14:paraId="3AFD9CC4" w14:textId="77777777" w:rsidR="00E038B2" w:rsidRDefault="00EA2A0B">
      <w:pPr>
        <w:rPr>
          <w:rFonts w:eastAsia="宋体"/>
          <w:lang w:eastAsia="zh-CN"/>
        </w:rPr>
      </w:pPr>
      <w:r>
        <w:rPr>
          <w:rFonts w:eastAsia="宋体"/>
          <w:lang w:eastAsia="zh-CN"/>
        </w:rPr>
        <w:t>The following information is transmitted by means of the DCI format 2_6 with CRC scrambled by PS-RNTI:</w:t>
      </w:r>
    </w:p>
    <w:p w14:paraId="3AFD9CC5" w14:textId="77777777" w:rsidR="00E038B2" w:rsidRDefault="00EA2A0B">
      <w:pPr>
        <w:ind w:left="568" w:hanging="284"/>
        <w:rPr>
          <w:rFonts w:eastAsia="宋体"/>
          <w:i/>
          <w:lang w:val="nb-NO"/>
        </w:rPr>
      </w:pPr>
      <w:r>
        <w:rPr>
          <w:rFonts w:eastAsia="宋体"/>
          <w:lang w:val="nb-NO"/>
        </w:rPr>
        <w:t>-</w:t>
      </w:r>
      <w:r>
        <w:rPr>
          <w:rFonts w:eastAsia="宋体" w:hint="eastAsia"/>
          <w:lang w:val="nb-NO" w:eastAsia="zh-CN"/>
        </w:rPr>
        <w:tab/>
        <w:t xml:space="preserve">block </w:t>
      </w:r>
      <w:r>
        <w:rPr>
          <w:rFonts w:eastAsia="宋体"/>
          <w:lang w:val="nb-NO"/>
        </w:rPr>
        <w:t xml:space="preserve">number 1, </w:t>
      </w:r>
      <w:r>
        <w:rPr>
          <w:rFonts w:eastAsia="宋体" w:hint="eastAsia"/>
          <w:lang w:val="nb-NO" w:eastAsia="zh-CN"/>
        </w:rPr>
        <w:t>block</w:t>
      </w:r>
      <w:r>
        <w:rPr>
          <w:rFonts w:eastAsia="宋体"/>
          <w:lang w:val="nb-NO"/>
        </w:rPr>
        <w:t xml:space="preserve"> number 2,…, </w:t>
      </w:r>
      <w:r>
        <w:rPr>
          <w:rFonts w:eastAsia="宋体" w:hint="eastAsia"/>
          <w:lang w:val="nb-NO" w:eastAsia="zh-CN"/>
        </w:rPr>
        <w:t>block</w:t>
      </w:r>
      <w:r>
        <w:rPr>
          <w:rFonts w:eastAsia="宋体"/>
          <w:lang w:val="nb-NO"/>
        </w:rPr>
        <w:t xml:space="preserve"> number </w:t>
      </w:r>
      <w:r>
        <w:rPr>
          <w:rFonts w:eastAsia="宋体"/>
          <w:i/>
          <w:lang w:val="nb-NO"/>
        </w:rPr>
        <w:t>N</w:t>
      </w:r>
    </w:p>
    <w:p w14:paraId="3AFD9CC6" w14:textId="77777777" w:rsidR="00E038B2" w:rsidRDefault="00EA2A0B">
      <w:pPr>
        <w:ind w:left="568" w:hanging="284"/>
        <w:rPr>
          <w:rFonts w:eastAsia="宋体"/>
        </w:rPr>
      </w:pPr>
      <w:r>
        <w:rPr>
          <w:rFonts w:eastAsia="宋体"/>
        </w:rPr>
        <w:tab/>
      </w:r>
      <w:proofErr w:type="gramStart"/>
      <w:r>
        <w:rPr>
          <w:rFonts w:eastAsia="宋体"/>
        </w:rPr>
        <w:t>where</w:t>
      </w:r>
      <w:proofErr w:type="gramEnd"/>
      <w:r>
        <w:rPr>
          <w:rFonts w:eastAsia="宋体"/>
        </w:rPr>
        <w:t xml:space="preserve"> </w:t>
      </w:r>
      <w:r>
        <w:rPr>
          <w:rFonts w:eastAsia="宋体" w:hint="eastAsia"/>
          <w:lang w:eastAsia="ko-KR"/>
        </w:rPr>
        <w:t xml:space="preserve">the </w:t>
      </w:r>
      <w:r>
        <w:rPr>
          <w:rFonts w:eastAsia="宋体"/>
          <w:lang w:eastAsia="ko-KR"/>
        </w:rPr>
        <w:t xml:space="preserve">starting position of a block </w:t>
      </w:r>
      <w:r>
        <w:rPr>
          <w:rFonts w:eastAsia="宋体"/>
        </w:rPr>
        <w:t xml:space="preserve">is determined by the parameter </w:t>
      </w:r>
      <w:r>
        <w:rPr>
          <w:rFonts w:eastAsia="宋体"/>
          <w:i/>
        </w:rPr>
        <w:t>ps-PositionDCI-2-6</w:t>
      </w:r>
      <w:r>
        <w:rPr>
          <w:rFonts w:eastAsia="宋体"/>
        </w:rPr>
        <w:t xml:space="preserve"> </w:t>
      </w:r>
      <w:r>
        <w:rPr>
          <w:rFonts w:eastAsia="宋体" w:hint="eastAsia"/>
          <w:lang w:eastAsia="ko-KR"/>
        </w:rPr>
        <w:t>provided by higher layers</w:t>
      </w:r>
      <w:r>
        <w:rPr>
          <w:rFonts w:eastAsia="宋体"/>
          <w:lang w:eastAsia="ko-KR"/>
        </w:rPr>
        <w:t xml:space="preserve"> for the UE configured with the block. </w:t>
      </w:r>
    </w:p>
    <w:p w14:paraId="3AFD9CC7" w14:textId="77777777" w:rsidR="00E038B2" w:rsidRDefault="00EA2A0B">
      <w:pPr>
        <w:rPr>
          <w:rFonts w:eastAsia="宋体"/>
          <w:lang w:eastAsia="zh-CN"/>
        </w:rPr>
      </w:pPr>
      <w:r>
        <w:rPr>
          <w:rFonts w:eastAsia="宋体" w:hint="eastAsia"/>
          <w:lang w:eastAsia="zh-CN"/>
        </w:rPr>
        <w:t xml:space="preserve">If </w:t>
      </w:r>
      <w:r>
        <w:rPr>
          <w:rFonts w:eastAsia="宋体"/>
          <w:lang w:eastAsia="zh-CN"/>
        </w:rPr>
        <w:t>t</w:t>
      </w:r>
      <w:r>
        <w:rPr>
          <w:rFonts w:eastAsia="宋体" w:hint="eastAsia"/>
          <w:lang w:eastAsia="zh-CN"/>
        </w:rPr>
        <w:t>he UE is configured with higher layer parameter</w:t>
      </w:r>
      <w:r>
        <w:rPr>
          <w:rFonts w:eastAsia="宋体"/>
          <w:lang w:eastAsia="zh-CN"/>
        </w:rPr>
        <w:t xml:space="preserve"> </w:t>
      </w:r>
      <w:del w:id="39" w:author="NEC" w:date="2020-07-21T10:47:00Z">
        <w:r>
          <w:rPr>
            <w:rFonts w:eastAsia="宋体"/>
            <w:i/>
            <w:lang w:eastAsia="zh-CN"/>
          </w:rPr>
          <w:delText>PS</w:delText>
        </w:r>
      </w:del>
      <w:proofErr w:type="spellStart"/>
      <w:ins w:id="40" w:author="NEC" w:date="2020-07-21T10:47:00Z">
        <w:r>
          <w:rPr>
            <w:rFonts w:eastAsia="宋体"/>
            <w:i/>
            <w:lang w:eastAsia="zh-CN"/>
          </w:rPr>
          <w:t>ps</w:t>
        </w:r>
      </w:ins>
      <w:proofErr w:type="spellEnd"/>
      <w:r>
        <w:rPr>
          <w:rFonts w:eastAsia="宋体"/>
          <w:i/>
          <w:lang w:eastAsia="zh-CN"/>
        </w:rPr>
        <w:t>-RNTI</w:t>
      </w:r>
      <w:r>
        <w:rPr>
          <w:rFonts w:eastAsia="宋体"/>
          <w:lang w:eastAsia="zh-CN"/>
        </w:rPr>
        <w:t xml:space="preserve"> and </w:t>
      </w:r>
      <w:r>
        <w:rPr>
          <w:rFonts w:eastAsia="宋体"/>
          <w:i/>
          <w:lang w:eastAsia="zh-CN"/>
        </w:rPr>
        <w:t>dci-Format2-6</w:t>
      </w:r>
      <w:r>
        <w:rPr>
          <w:rFonts w:eastAsia="宋体"/>
        </w:rPr>
        <w:t>, one block is configured for the UE by higher layers, with t</w:t>
      </w:r>
      <w:r>
        <w:rPr>
          <w:rFonts w:eastAsia="宋体"/>
          <w:lang w:eastAsia="ko-KR"/>
        </w:rPr>
        <w:t>he following fields defined for the block:</w:t>
      </w:r>
    </w:p>
    <w:p w14:paraId="3AFD9CC8" w14:textId="77777777" w:rsidR="00E038B2" w:rsidRDefault="00EA2A0B">
      <w:pPr>
        <w:ind w:left="568" w:hanging="284"/>
        <w:rPr>
          <w:rFonts w:eastAsia="宋体"/>
          <w:lang w:eastAsia="zh-CN"/>
        </w:rPr>
      </w:pPr>
      <w:r>
        <w:rPr>
          <w:rFonts w:eastAsia="宋体"/>
          <w:lang w:eastAsia="zh-CN"/>
        </w:rPr>
        <w:t>-</w:t>
      </w:r>
      <w:r>
        <w:rPr>
          <w:rFonts w:eastAsia="宋体"/>
          <w:lang w:eastAsia="zh-CN"/>
        </w:rPr>
        <w:tab/>
        <w:t>W</w:t>
      </w:r>
      <w:r>
        <w:rPr>
          <w:rFonts w:eastAsia="宋体"/>
        </w:rPr>
        <w:t xml:space="preserve">ake-up </w:t>
      </w:r>
      <w:r>
        <w:rPr>
          <w:rFonts w:eastAsia="宋体"/>
          <w:lang w:eastAsia="zh-CN"/>
        </w:rPr>
        <w:t>indication</w:t>
      </w:r>
      <w:r>
        <w:rPr>
          <w:rFonts w:eastAsia="宋体"/>
        </w:rPr>
        <w:t xml:space="preserve"> - 1 bit</w:t>
      </w:r>
    </w:p>
    <w:p w14:paraId="3AFD9CC9" w14:textId="77777777" w:rsidR="00E038B2" w:rsidRDefault="00EA2A0B">
      <w:pPr>
        <w:ind w:left="568" w:hanging="284"/>
        <w:rPr>
          <w:rFonts w:eastAsia="宋体"/>
          <w:lang w:val="nb-NO"/>
        </w:rPr>
      </w:pPr>
      <w:r>
        <w:rPr>
          <w:rFonts w:eastAsia="宋体"/>
          <w:lang w:val="nb-NO"/>
        </w:rPr>
        <w:t>-</w:t>
      </w:r>
      <w:r>
        <w:rPr>
          <w:rFonts w:eastAsia="宋体"/>
          <w:lang w:val="nb-NO"/>
        </w:rPr>
        <w:tab/>
        <w:t xml:space="preserve">SCell dormancy </w:t>
      </w:r>
      <w:r>
        <w:rPr>
          <w:rFonts w:eastAsia="宋体" w:hint="eastAsia"/>
          <w:lang w:val="nb-NO" w:eastAsia="zh-CN"/>
        </w:rPr>
        <w:t>indication</w:t>
      </w:r>
      <w:r>
        <w:rPr>
          <w:rFonts w:eastAsia="宋体"/>
          <w:lang w:val="nb-NO"/>
        </w:rPr>
        <w:t xml:space="preserve"> – 0 </w:t>
      </w:r>
      <w:r>
        <w:rPr>
          <w:rFonts w:eastAsia="宋体" w:hint="eastAsia"/>
          <w:lang w:val="nb-NO" w:eastAsia="zh-CN"/>
        </w:rPr>
        <w:t>bit if high</w:t>
      </w:r>
      <w:r>
        <w:rPr>
          <w:rFonts w:eastAsia="宋体"/>
          <w:lang w:val="nb-NO" w:eastAsia="zh-CN"/>
        </w:rPr>
        <w:t>er</w:t>
      </w:r>
      <w:r>
        <w:rPr>
          <w:rFonts w:eastAsia="宋体" w:hint="eastAsia"/>
          <w:lang w:val="nb-NO" w:eastAsia="zh-CN"/>
        </w:rPr>
        <w:t xml:space="preserve"> layer parameter </w:t>
      </w:r>
      <w:r>
        <w:rPr>
          <w:rFonts w:eastAsia="宋体"/>
          <w:i/>
          <w:lang w:val="nb-NO"/>
        </w:rPr>
        <w:t>Scell-groups-for-dormancy-outside-active-time</w:t>
      </w:r>
      <w:r>
        <w:rPr>
          <w:rFonts w:eastAsia="宋体" w:hint="eastAsia"/>
          <w:lang w:val="nb-NO" w:eastAsia="zh-CN"/>
        </w:rPr>
        <w:t xml:space="preserve"> is not configured; </w:t>
      </w:r>
      <w:r>
        <w:rPr>
          <w:rFonts w:eastAsia="宋体"/>
          <w:lang w:val="nb-NO" w:eastAsia="zh-CN"/>
        </w:rPr>
        <w:t xml:space="preserve">otherwise 1, 2, 3, 4 or 5 bits bitmap </w:t>
      </w:r>
      <w:r>
        <w:rPr>
          <w:rFonts w:eastAsia="宋体" w:hint="eastAsia"/>
          <w:lang w:val="nb-NO" w:eastAsia="zh-CN"/>
        </w:rPr>
        <w:t xml:space="preserve">determined according to higher layer parameter </w:t>
      </w:r>
      <w:r>
        <w:rPr>
          <w:rFonts w:eastAsia="宋体"/>
          <w:i/>
          <w:lang w:val="nb-NO"/>
        </w:rPr>
        <w:t xml:space="preserve">Scell-groups-for-dormancy-outside-active-time, </w:t>
      </w:r>
      <w:r>
        <w:rPr>
          <w:rFonts w:eastAsia="宋体"/>
          <w:lang w:val="nb-NO"/>
        </w:rPr>
        <w:t xml:space="preserve">where each bit corresponds to one of the SCell group(s) configured by higher layers parameter </w:t>
      </w:r>
      <w:r>
        <w:rPr>
          <w:rFonts w:eastAsia="宋体"/>
          <w:i/>
          <w:lang w:val="nb-NO"/>
        </w:rPr>
        <w:t>Scell-groups-for-dormancy-outside-active-time,</w:t>
      </w:r>
      <w:r>
        <w:rPr>
          <w:rFonts w:eastAsia="宋体"/>
          <w:lang w:val="nb-NO"/>
        </w:rPr>
        <w:t xml:space="preserve"> with MSB to LSB of the bitmap corresponding to the first to last configured SCell group.</w:t>
      </w:r>
    </w:p>
    <w:p w14:paraId="3AFD9CCA" w14:textId="77777777" w:rsidR="00E038B2" w:rsidRDefault="00EA2A0B">
      <w:pPr>
        <w:rPr>
          <w:rFonts w:eastAsia="等线"/>
        </w:rPr>
      </w:pPr>
      <w:r>
        <w:rPr>
          <w:rFonts w:eastAsia="宋体" w:hint="eastAsia"/>
          <w:lang w:eastAsia="zh-CN"/>
        </w:rPr>
        <w:t xml:space="preserve">The size of DCI </w:t>
      </w:r>
      <w:r>
        <w:rPr>
          <w:rFonts w:eastAsia="宋体"/>
          <w:lang w:eastAsia="zh-CN"/>
        </w:rPr>
        <w:t>format</w:t>
      </w:r>
      <w:r>
        <w:rPr>
          <w:rFonts w:eastAsia="宋体" w:hint="eastAsia"/>
          <w:lang w:eastAsia="zh-CN"/>
        </w:rPr>
        <w:t xml:space="preserve"> 2_6 is</w:t>
      </w:r>
      <w:r>
        <w:rPr>
          <w:rFonts w:eastAsia="宋体"/>
          <w:lang w:eastAsia="zh-CN"/>
        </w:rPr>
        <w:t xml:space="preserve"> indicated by the higher layer parameter </w:t>
      </w:r>
      <w:r>
        <w:rPr>
          <w:rFonts w:eastAsia="宋体"/>
          <w:i/>
        </w:rPr>
        <w:t>sizeDCI-2-6</w:t>
      </w:r>
      <w:r>
        <w:rPr>
          <w:rFonts w:eastAsia="宋体" w:hint="eastAsia"/>
          <w:lang w:eastAsia="zh-CN"/>
        </w:rPr>
        <w:t xml:space="preserve">, according to Clause </w:t>
      </w:r>
      <w:r>
        <w:rPr>
          <w:rFonts w:eastAsia="宋体"/>
          <w:lang w:eastAsia="zh-CN"/>
        </w:rPr>
        <w:t>10.3</w:t>
      </w:r>
      <w:r>
        <w:rPr>
          <w:rFonts w:eastAsia="宋体" w:hint="eastAsia"/>
          <w:lang w:eastAsia="zh-CN"/>
        </w:rPr>
        <w:t xml:space="preserve"> of [5, TS</w:t>
      </w:r>
      <w:r>
        <w:rPr>
          <w:rFonts w:eastAsia="宋体"/>
          <w:lang w:eastAsia="zh-CN"/>
        </w:rPr>
        <w:t xml:space="preserve"> </w:t>
      </w:r>
      <w:r>
        <w:rPr>
          <w:rFonts w:eastAsia="宋体" w:hint="eastAsia"/>
          <w:lang w:eastAsia="zh-CN"/>
        </w:rPr>
        <w:t>38.213].</w:t>
      </w:r>
    </w:p>
    <w:p w14:paraId="3AFD9CCB"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38.212 --------------------------------------------------------</w:t>
      </w:r>
    </w:p>
    <w:p w14:paraId="3AFD9CCC" w14:textId="77777777" w:rsidR="00E038B2" w:rsidRDefault="00E038B2">
      <w:pPr>
        <w:rPr>
          <w:color w:val="FF0000"/>
          <w:sz w:val="24"/>
          <w:lang w:eastAsia="zh-CN"/>
        </w:rPr>
      </w:pPr>
    </w:p>
    <w:p w14:paraId="3AFD9CCD" w14:textId="77777777" w:rsidR="00E038B2" w:rsidRDefault="00EA2A0B">
      <w:pPr>
        <w:pStyle w:val="3"/>
        <w:rPr>
          <w:rFonts w:ascii="Times New Roman" w:hAnsi="Times New Roman"/>
          <w:sz w:val="20"/>
          <w:highlight w:val="yellow"/>
        </w:rPr>
      </w:pPr>
      <w:r>
        <w:rPr>
          <w:highlight w:val="yellow"/>
        </w:rPr>
        <w:t>Proposed TP for Issue 5-5</w:t>
      </w:r>
    </w:p>
    <w:p w14:paraId="3AFD9CCE" w14:textId="77777777" w:rsidR="00E038B2" w:rsidRDefault="00E038B2">
      <w:pPr>
        <w:rPr>
          <w:b/>
          <w:u w:val="single"/>
          <w:lang w:val="en-GB"/>
        </w:rPr>
      </w:pPr>
    </w:p>
    <w:tbl>
      <w:tblPr>
        <w:tblStyle w:val="af5"/>
        <w:tblW w:w="9737" w:type="dxa"/>
        <w:tblLayout w:type="fixed"/>
        <w:tblLook w:val="04A0" w:firstRow="1" w:lastRow="0" w:firstColumn="1" w:lastColumn="0" w:noHBand="0" w:noVBand="1"/>
      </w:tblPr>
      <w:tblGrid>
        <w:gridCol w:w="9737"/>
      </w:tblGrid>
      <w:tr w:rsidR="00E038B2" w14:paraId="3AFD9CD7" w14:textId="77777777">
        <w:tc>
          <w:tcPr>
            <w:tcW w:w="9737" w:type="dxa"/>
          </w:tcPr>
          <w:p w14:paraId="3AFD9CCF" w14:textId="77777777" w:rsidR="00E038B2" w:rsidRDefault="00EA2A0B">
            <w:pPr>
              <w:spacing w:line="280" w:lineRule="atLeast"/>
              <w:rPr>
                <w:b/>
                <w:bCs/>
                <w:sz w:val="24"/>
                <w:szCs w:val="24"/>
                <w:lang w:eastAsia="zh-CN"/>
              </w:rPr>
            </w:pPr>
            <w:bookmarkStart w:id="41" w:name="_Toc29899167"/>
            <w:bookmarkStart w:id="42" w:name="_Toc36498188"/>
            <w:bookmarkStart w:id="43" w:name="_Toc45699216"/>
            <w:bookmarkStart w:id="44" w:name="_Toc29894868"/>
            <w:bookmarkStart w:id="45" w:name="_Toc29917314"/>
            <w:bookmarkStart w:id="46" w:name="_Toc29899585"/>
            <w:r>
              <w:rPr>
                <w:b/>
                <w:bCs/>
                <w:sz w:val="24"/>
                <w:szCs w:val="24"/>
                <w:lang w:eastAsia="zh-CN"/>
              </w:rPr>
              <w:t>10.3</w:t>
            </w:r>
            <w:r>
              <w:rPr>
                <w:b/>
                <w:bCs/>
                <w:sz w:val="24"/>
                <w:szCs w:val="24"/>
                <w:lang w:eastAsia="zh-CN"/>
              </w:rPr>
              <w:tab/>
              <w:t xml:space="preserve">PDCCH monitoring indication and dormancy/non-dormancy </w:t>
            </w:r>
            <w:proofErr w:type="spellStart"/>
            <w:r>
              <w:rPr>
                <w:b/>
                <w:bCs/>
                <w:sz w:val="24"/>
                <w:szCs w:val="24"/>
                <w:lang w:eastAsia="zh-CN"/>
              </w:rPr>
              <w:t>behaviour</w:t>
            </w:r>
            <w:proofErr w:type="spellEnd"/>
            <w:r>
              <w:rPr>
                <w:b/>
                <w:bCs/>
                <w:sz w:val="24"/>
                <w:szCs w:val="24"/>
                <w:lang w:eastAsia="zh-CN"/>
              </w:rPr>
              <w:t xml:space="preserve"> for </w:t>
            </w:r>
            <w:proofErr w:type="spellStart"/>
            <w:r>
              <w:rPr>
                <w:b/>
                <w:bCs/>
                <w:sz w:val="24"/>
                <w:szCs w:val="24"/>
                <w:lang w:eastAsia="zh-CN"/>
              </w:rPr>
              <w:t>SCells</w:t>
            </w:r>
            <w:bookmarkEnd w:id="41"/>
            <w:bookmarkEnd w:id="42"/>
            <w:bookmarkEnd w:id="43"/>
            <w:bookmarkEnd w:id="44"/>
            <w:bookmarkEnd w:id="45"/>
            <w:bookmarkEnd w:id="46"/>
            <w:proofErr w:type="spellEnd"/>
          </w:p>
          <w:p w14:paraId="3AFD9CD0" w14:textId="77777777" w:rsidR="00E038B2" w:rsidRDefault="00EA2A0B">
            <w:pPr>
              <w:spacing w:before="0" w:line="240" w:lineRule="auto"/>
              <w:jc w:val="left"/>
              <w:rPr>
                <w:rFonts w:eastAsia="宋体"/>
                <w:lang w:val="en-GB" w:eastAsia="zh-CN"/>
              </w:rPr>
            </w:pPr>
            <w:r>
              <w:rPr>
                <w:rFonts w:eastAsia="宋体"/>
                <w:lang w:val="en-GB" w:eastAsia="zh-CN"/>
              </w:rPr>
              <w:t xml:space="preserve">A UE configured with DRX mode operation </w:t>
            </w:r>
            <w:r>
              <w:rPr>
                <w:rFonts w:eastAsia="宋体"/>
                <w:lang w:val="en-GB"/>
              </w:rPr>
              <w:t>[</w:t>
            </w:r>
            <w:r>
              <w:rPr>
                <w:rFonts w:eastAsia="宋体"/>
              </w:rPr>
              <w:t>11, TS 38.321</w:t>
            </w:r>
            <w:r>
              <w:rPr>
                <w:rFonts w:eastAsia="宋体"/>
                <w:lang w:val="en-GB"/>
              </w:rPr>
              <w:t xml:space="preserve">] can be provided the following for detection of a DCI format 2_6 in a PDCCH reception on the </w:t>
            </w:r>
            <w:proofErr w:type="spellStart"/>
            <w:r>
              <w:rPr>
                <w:rFonts w:eastAsia="宋体"/>
                <w:lang w:val="en-GB" w:eastAsia="zh-CN"/>
              </w:rPr>
              <w:t>PCell</w:t>
            </w:r>
            <w:proofErr w:type="spellEnd"/>
            <w:r>
              <w:rPr>
                <w:rFonts w:eastAsia="宋体"/>
                <w:lang w:val="en-GB" w:eastAsia="zh-CN"/>
              </w:rPr>
              <w:t xml:space="preserve"> or on the </w:t>
            </w:r>
            <w:proofErr w:type="spellStart"/>
            <w:r>
              <w:rPr>
                <w:rFonts w:eastAsia="宋体"/>
                <w:lang w:val="en-GB" w:eastAsia="zh-CN"/>
              </w:rPr>
              <w:t>SpCell</w:t>
            </w:r>
            <w:proofErr w:type="spellEnd"/>
            <w:r>
              <w:rPr>
                <w:rFonts w:eastAsia="宋体"/>
                <w:lang w:val="en-GB" w:eastAsia="zh-CN"/>
              </w:rPr>
              <w:t xml:space="preserve"> </w:t>
            </w:r>
            <w:r>
              <w:rPr>
                <w:rFonts w:eastAsia="宋体"/>
                <w:lang w:val="en-GB"/>
              </w:rPr>
              <w:t>[</w:t>
            </w:r>
            <w:r>
              <w:rPr>
                <w:rFonts w:eastAsia="宋体"/>
              </w:rPr>
              <w:t>12, TS 38.331</w:t>
            </w:r>
            <w:r>
              <w:rPr>
                <w:rFonts w:eastAsia="宋体"/>
                <w:lang w:val="en-GB"/>
              </w:rPr>
              <w:t>]</w:t>
            </w:r>
          </w:p>
          <w:p w14:paraId="3AFD9CD1" w14:textId="77777777" w:rsidR="00E038B2" w:rsidRDefault="00EA2A0B">
            <w:pPr>
              <w:spacing w:before="0" w:line="240" w:lineRule="auto"/>
              <w:ind w:left="1135" w:hanging="284"/>
              <w:jc w:val="left"/>
              <w:rPr>
                <w:rFonts w:eastAsia="宋体"/>
                <w:lang w:val="en-GB"/>
              </w:rPr>
            </w:pPr>
            <w:r w:rsidRPr="00DC597B">
              <w:rPr>
                <w:rFonts w:eastAsia="宋体"/>
                <w:lang w:eastAsia="zh-CN"/>
              </w:rPr>
              <w:t>[…]</w:t>
            </w:r>
          </w:p>
          <w:p w14:paraId="3AFD9CD2" w14:textId="77777777" w:rsidR="00E038B2" w:rsidRPr="00DC597B" w:rsidRDefault="00EA2A0B">
            <w:pPr>
              <w:spacing w:before="0" w:line="240" w:lineRule="auto"/>
              <w:ind w:left="568" w:hanging="284"/>
              <w:jc w:val="left"/>
              <w:rPr>
                <w:rFonts w:eastAsia="宋体"/>
              </w:rPr>
            </w:pPr>
            <w:r w:rsidRPr="00DC597B">
              <w:rPr>
                <w:rFonts w:eastAsia="宋体"/>
              </w:rPr>
              <w:t>-</w:t>
            </w:r>
            <w:r w:rsidRPr="00DC597B">
              <w:rPr>
                <w:rFonts w:eastAsia="宋体"/>
              </w:rPr>
              <w:tab/>
              <w:t xml:space="preserve">an offset by </w:t>
            </w:r>
            <w:proofErr w:type="spellStart"/>
            <w:r w:rsidRPr="00DC597B">
              <w:rPr>
                <w:rFonts w:eastAsia="宋体"/>
                <w:i/>
              </w:rPr>
              <w:t>ps</w:t>
            </w:r>
            <w:proofErr w:type="spellEnd"/>
            <w:r w:rsidRPr="00DC597B">
              <w:rPr>
                <w:rFonts w:eastAsia="宋体"/>
                <w:i/>
              </w:rPr>
              <w:t>-Offset</w:t>
            </w:r>
            <w:r w:rsidRPr="00DC597B">
              <w:rPr>
                <w:rFonts w:eastAsia="宋体"/>
              </w:rPr>
              <w:t xml:space="preserve"> indicating a time, where the UE starts monitoring PDCCH for detection of DCI format 2_6 according to the number of search space sets</w:t>
            </w:r>
            <w:r>
              <w:rPr>
                <w:rFonts w:eastAsia="宋体"/>
              </w:rPr>
              <w:t>,</w:t>
            </w:r>
            <w:r w:rsidRPr="00DC597B">
              <w:rPr>
                <w:rFonts w:eastAsia="宋体"/>
              </w:rPr>
              <w:t xml:space="preserve"> prior to a slot where the </w:t>
            </w:r>
            <w:proofErr w:type="spellStart"/>
            <w:r w:rsidRPr="00DC597B">
              <w:rPr>
                <w:rFonts w:eastAsia="宋体"/>
                <w:i/>
              </w:rPr>
              <w:t>drx-onDuarationTimer</w:t>
            </w:r>
            <w:proofErr w:type="spellEnd"/>
            <w:r w:rsidRPr="00DC597B">
              <w:rPr>
                <w:rFonts w:eastAsia="宋体"/>
              </w:rPr>
              <w:t xml:space="preserve"> </w:t>
            </w:r>
            <w:r w:rsidRPr="00DC597B">
              <w:rPr>
                <w:rFonts w:eastAsia="宋体"/>
                <w:color w:val="FF0000"/>
              </w:rPr>
              <w:t>for long DRX cycle</w:t>
            </w:r>
            <w:r w:rsidRPr="00DC597B">
              <w:rPr>
                <w:rFonts w:eastAsia="宋体"/>
              </w:rPr>
              <w:t xml:space="preserve"> would start on the </w:t>
            </w:r>
            <w:proofErr w:type="spellStart"/>
            <w:r w:rsidRPr="00DC597B">
              <w:rPr>
                <w:rFonts w:eastAsia="宋体"/>
                <w:lang w:eastAsia="zh-CN"/>
              </w:rPr>
              <w:t>PCell</w:t>
            </w:r>
            <w:proofErr w:type="spellEnd"/>
            <w:r w:rsidRPr="00DC597B">
              <w:rPr>
                <w:rFonts w:eastAsia="宋体"/>
                <w:lang w:eastAsia="zh-CN"/>
              </w:rPr>
              <w:t xml:space="preserve"> or on the </w:t>
            </w:r>
            <w:proofErr w:type="spellStart"/>
            <w:r w:rsidRPr="00DC597B">
              <w:rPr>
                <w:rFonts w:eastAsia="宋体"/>
                <w:lang w:eastAsia="zh-CN"/>
              </w:rPr>
              <w:t>SpCell</w:t>
            </w:r>
            <w:proofErr w:type="spellEnd"/>
            <w:r w:rsidRPr="00DC597B">
              <w:rPr>
                <w:rFonts w:eastAsia="宋体"/>
              </w:rPr>
              <w:t xml:space="preserve"> [11, TS 38.321]</w:t>
            </w:r>
          </w:p>
          <w:p w14:paraId="3AFD9CD3" w14:textId="77777777" w:rsidR="00E038B2" w:rsidRPr="00DC597B" w:rsidRDefault="00EA2A0B">
            <w:pPr>
              <w:spacing w:before="0" w:line="240" w:lineRule="auto"/>
              <w:ind w:left="851" w:hanging="284"/>
              <w:jc w:val="left"/>
              <w:rPr>
                <w:rFonts w:eastAsia="宋体"/>
              </w:rPr>
            </w:pPr>
            <w:r w:rsidRPr="00DC597B">
              <w:rPr>
                <w:rFonts w:eastAsia="宋体"/>
              </w:rPr>
              <w:t>-</w:t>
            </w:r>
            <w:r w:rsidRPr="00DC597B">
              <w:rPr>
                <w:rFonts w:eastAsia="宋体"/>
              </w:rPr>
              <w:tab/>
            </w:r>
            <w:r w:rsidRPr="00DC597B">
              <w:rPr>
                <w:rFonts w:eastAsia="宋体"/>
                <w:lang w:eastAsia="zh-CN"/>
              </w:rPr>
              <w:t xml:space="preserve">for each search space set, </w:t>
            </w:r>
            <w:r w:rsidRPr="00DC597B">
              <w:rPr>
                <w:rFonts w:eastAsia="宋体"/>
              </w:rPr>
              <w:t>the PDCCH monitoring occasions are the ones in the first</w:t>
            </w:r>
            <w:r>
              <w:rPr>
                <w:rFonts w:eastAsia="宋体"/>
              </w:rPr>
              <w:t xml:space="preserve"> </w:t>
            </w:r>
            <m:oMath>
              <m:sSub>
                <m:sSubPr>
                  <m:ctrlPr>
                    <w:rPr>
                      <w:rFonts w:ascii="Cambria Math" w:eastAsia="宋体" w:hAnsi="Cambria Math"/>
                      <w:i/>
                      <w:iCs/>
                      <w:lang w:val="zh-CN"/>
                    </w:rPr>
                  </m:ctrlPr>
                </m:sSubPr>
                <m:e>
                  <m:r>
                    <w:rPr>
                      <w:rFonts w:ascii="Cambria Math" w:eastAsia="宋体" w:hAnsi="Cambria Math"/>
                      <w:lang w:val="zh-CN"/>
                    </w:rPr>
                    <m:t>T</m:t>
                  </m:r>
                </m:e>
                <m:sub>
                  <m:r>
                    <m:rPr>
                      <m:nor/>
                    </m:rPr>
                    <w:rPr>
                      <w:rFonts w:eastAsia="宋体"/>
                      <w:iCs/>
                    </w:rPr>
                    <m:t>s</m:t>
                  </m:r>
                  <m:ctrlPr>
                    <w:rPr>
                      <w:rFonts w:ascii="Cambria Math" w:eastAsia="宋体" w:hAnsi="Cambria Math"/>
                      <w:iCs/>
                      <w:lang w:val="zh-CN"/>
                    </w:rPr>
                  </m:ctrlPr>
                </m:sub>
              </m:sSub>
            </m:oMath>
            <w:r w:rsidRPr="00DC597B">
              <w:rPr>
                <w:rFonts w:eastAsia="宋体"/>
              </w:rPr>
              <w:t xml:space="preserve"> slots indicated</w:t>
            </w:r>
            <w:r>
              <w:rPr>
                <w:rFonts w:eastAsia="宋体"/>
              </w:rPr>
              <w:t xml:space="preserve"> by </w:t>
            </w:r>
            <w:r>
              <w:rPr>
                <w:rFonts w:eastAsia="宋体"/>
                <w:i/>
              </w:rPr>
              <w:t>duration</w:t>
            </w:r>
            <w:r>
              <w:rPr>
                <w:rFonts w:eastAsia="宋体"/>
              </w:rPr>
              <w:t xml:space="preserve">, or </w:t>
            </w:r>
            <m:oMath>
              <m:sSub>
                <m:sSubPr>
                  <m:ctrlPr>
                    <w:rPr>
                      <w:rFonts w:ascii="Cambria Math" w:eastAsia="宋体" w:hAnsi="Cambria Math"/>
                      <w:i/>
                      <w:iCs/>
                      <w:lang w:val="zh-CN"/>
                    </w:rPr>
                  </m:ctrlPr>
                </m:sSubPr>
                <m:e>
                  <m:r>
                    <w:rPr>
                      <w:rFonts w:ascii="Cambria Math" w:eastAsia="宋体" w:hAnsi="Cambria Math"/>
                      <w:lang w:val="zh-CN"/>
                    </w:rPr>
                    <m:t>T</m:t>
                  </m:r>
                </m:e>
                <m:sub>
                  <m:r>
                    <m:rPr>
                      <m:nor/>
                    </m:rPr>
                    <w:rPr>
                      <w:rFonts w:eastAsia="宋体"/>
                      <w:iCs/>
                    </w:rPr>
                    <m:t>s</m:t>
                  </m:r>
                  <m:ctrlPr>
                    <w:rPr>
                      <w:rFonts w:ascii="Cambria Math" w:eastAsia="宋体" w:hAnsi="Cambria Math"/>
                      <w:iCs/>
                      <w:lang w:val="zh-CN"/>
                    </w:rPr>
                  </m:ctrlPr>
                </m:sub>
              </m:sSub>
              <m:r>
                <w:rPr>
                  <w:rFonts w:ascii="Cambria Math" w:eastAsia="宋体" w:hAnsi="Cambria Math"/>
                </w:rPr>
                <m:t>=1</m:t>
              </m:r>
            </m:oMath>
            <w:r w:rsidRPr="00DC597B">
              <w:rPr>
                <w:rFonts w:eastAsia="宋体"/>
              </w:rPr>
              <w:t xml:space="preserve"> slot if </w:t>
            </w:r>
            <w:r>
              <w:rPr>
                <w:rFonts w:eastAsia="宋体"/>
                <w:i/>
              </w:rPr>
              <w:t>duration</w:t>
            </w:r>
            <w:r>
              <w:rPr>
                <w:rFonts w:eastAsia="宋体"/>
              </w:rPr>
              <w:t xml:space="preserve"> is not provided,</w:t>
            </w:r>
            <w:r w:rsidRPr="00DC597B">
              <w:rPr>
                <w:rFonts w:eastAsia="宋体"/>
              </w:rPr>
              <w:t xml:space="preserve"> starting from the first slot of the first</w:t>
            </w:r>
            <w:r>
              <w:rPr>
                <w:rFonts w:eastAsia="宋体"/>
              </w:rPr>
              <w:t xml:space="preserve"> </w:t>
            </w:r>
            <m:oMath>
              <m:sSub>
                <m:sSubPr>
                  <m:ctrlPr>
                    <w:rPr>
                      <w:rFonts w:ascii="Cambria Math" w:eastAsia="宋体" w:hAnsi="Cambria Math"/>
                      <w:i/>
                      <w:iCs/>
                      <w:lang w:val="zh-CN"/>
                    </w:rPr>
                  </m:ctrlPr>
                </m:sSubPr>
                <m:e>
                  <m:r>
                    <w:rPr>
                      <w:rFonts w:ascii="Cambria Math" w:eastAsia="宋体" w:hAnsi="Cambria Math"/>
                      <w:lang w:val="zh-CN"/>
                    </w:rPr>
                    <m:t>T</m:t>
                  </m:r>
                </m:e>
                <m:sub>
                  <m:r>
                    <m:rPr>
                      <m:nor/>
                    </m:rPr>
                    <w:rPr>
                      <w:rFonts w:eastAsia="宋体"/>
                      <w:iCs/>
                    </w:rPr>
                    <m:t>s</m:t>
                  </m:r>
                  <m:ctrlPr>
                    <w:rPr>
                      <w:rFonts w:ascii="Cambria Math" w:eastAsia="宋体" w:hAnsi="Cambria Math"/>
                      <w:iCs/>
                      <w:lang w:val="zh-CN"/>
                    </w:rPr>
                  </m:ctrlPr>
                </m:sub>
              </m:sSub>
            </m:oMath>
            <w:r w:rsidRPr="00DC597B">
              <w:rPr>
                <w:rFonts w:eastAsia="宋体"/>
              </w:rPr>
              <w:t xml:space="preserve"> slots and ending prior to the start of </w:t>
            </w:r>
            <w:proofErr w:type="spellStart"/>
            <w:r w:rsidRPr="00DC597B">
              <w:rPr>
                <w:rFonts w:eastAsia="宋体"/>
                <w:i/>
              </w:rPr>
              <w:t>drx-onDurationTimer</w:t>
            </w:r>
            <w:proofErr w:type="spellEnd"/>
            <w:r w:rsidRPr="00DC597B">
              <w:rPr>
                <w:rFonts w:eastAsia="宋体"/>
                <w:i/>
              </w:rPr>
              <w:t xml:space="preserve"> </w:t>
            </w:r>
            <w:r w:rsidRPr="00DC597B">
              <w:rPr>
                <w:rFonts w:eastAsia="宋体"/>
                <w:color w:val="FF0000"/>
              </w:rPr>
              <w:t>for long DRX cycle</w:t>
            </w:r>
            <w:r w:rsidRPr="00DC597B">
              <w:rPr>
                <w:rFonts w:eastAsia="宋体"/>
              </w:rPr>
              <w:t xml:space="preserve">. </w:t>
            </w:r>
          </w:p>
          <w:p w14:paraId="3AFD9CD4" w14:textId="77777777" w:rsidR="00E038B2" w:rsidRDefault="00EA2A0B">
            <w:pPr>
              <w:spacing w:before="0" w:line="240" w:lineRule="auto"/>
              <w:jc w:val="left"/>
              <w:rPr>
                <w:rFonts w:eastAsia="宋体"/>
                <w:lang w:val="en-GB"/>
              </w:rPr>
            </w:pPr>
            <w:r>
              <w:rPr>
                <w:rFonts w:eastAsia="宋体"/>
                <w:lang w:val="en-GB"/>
              </w:rPr>
              <w:t>On PDCCH monitoring occasions associated with a same long DRX Cycle, a UE does not expect to detect more than one DCI format 2_6 with different values of the Wake-up indication bit for the UE or with different values of the bitmap for the UE.</w:t>
            </w:r>
          </w:p>
          <w:p w14:paraId="3AFD9CD5" w14:textId="77777777" w:rsidR="00E038B2" w:rsidRDefault="00EA2A0B">
            <w:pPr>
              <w:spacing w:before="0" w:line="240" w:lineRule="auto"/>
              <w:jc w:val="left"/>
              <w:rPr>
                <w:rFonts w:eastAsia="宋体"/>
                <w:lang w:val="en-GB"/>
              </w:rPr>
            </w:pPr>
            <w:r>
              <w:rPr>
                <w:rFonts w:eastAsia="宋体"/>
                <w:lang w:val="en-GB" w:eastAsia="zh-CN"/>
              </w:rPr>
              <w:t>The UE does not monitor PDCCH for detecting DCI format 2_6 during Active Time</w:t>
            </w:r>
            <w:r>
              <w:rPr>
                <w:rFonts w:eastAsia="宋体"/>
                <w:color w:val="FF0000"/>
                <w:lang w:val="en-GB" w:eastAsia="zh-CN"/>
              </w:rPr>
              <w:t xml:space="preserve"> and short DRX cycle</w:t>
            </w:r>
            <w:r>
              <w:rPr>
                <w:rFonts w:eastAsia="宋体"/>
                <w:lang w:val="en-GB" w:eastAsia="zh-CN"/>
              </w:rPr>
              <w:t xml:space="preserve"> </w:t>
            </w:r>
            <w:r>
              <w:rPr>
                <w:rFonts w:eastAsia="宋体"/>
                <w:lang w:val="en-GB"/>
              </w:rPr>
              <w:t>[</w:t>
            </w:r>
            <w:r>
              <w:rPr>
                <w:rFonts w:eastAsia="宋体"/>
              </w:rPr>
              <w:t>11, TS 38.321</w:t>
            </w:r>
            <w:r>
              <w:rPr>
                <w:rFonts w:eastAsia="宋体"/>
                <w:lang w:val="en-GB"/>
              </w:rPr>
              <w:t>].</w:t>
            </w:r>
          </w:p>
          <w:p w14:paraId="3AFD9CD6" w14:textId="77777777" w:rsidR="00E038B2" w:rsidRDefault="00EA2A0B">
            <w:pPr>
              <w:spacing w:before="0" w:line="240" w:lineRule="auto"/>
              <w:jc w:val="left"/>
              <w:rPr>
                <w:rFonts w:eastAsia="宋体"/>
                <w:lang w:val="en-GB"/>
              </w:rPr>
            </w:pPr>
            <w:r>
              <w:rPr>
                <w:rFonts w:eastAsia="宋体"/>
                <w:lang w:val="en-GB"/>
              </w:rPr>
              <w:t xml:space="preserve">If a UE reports for an active DL BWP a requirement of X slots prior to the beginning of a slot where the UE would start the </w:t>
            </w:r>
            <w:proofErr w:type="spellStart"/>
            <w:r>
              <w:rPr>
                <w:rFonts w:eastAsia="宋体"/>
                <w:i/>
                <w:lang w:val="en-GB"/>
              </w:rPr>
              <w:t>drx-onDurationTimer</w:t>
            </w:r>
            <w:proofErr w:type="spellEnd"/>
            <w:r>
              <w:rPr>
                <w:rFonts w:eastAsia="宋体"/>
                <w:i/>
                <w:lang w:val="en-GB"/>
              </w:rPr>
              <w:t xml:space="preserve"> </w:t>
            </w:r>
            <w:r>
              <w:rPr>
                <w:rFonts w:eastAsia="宋体"/>
                <w:color w:val="FF0000"/>
                <w:lang w:val="en-GB"/>
              </w:rPr>
              <w:t>for long DRX cycle</w:t>
            </w:r>
            <w:r>
              <w:rPr>
                <w:rFonts w:eastAsia="宋体"/>
                <w:lang w:val="en-GB"/>
              </w:rPr>
              <w:t>, the UE is not required to monitor PDCCH for detection of DCI format 2_6 during the X slots, where X corresponds to the requirement of the SCS of the active DL BWP in Table 10.3-1.</w:t>
            </w:r>
          </w:p>
        </w:tc>
      </w:tr>
    </w:tbl>
    <w:p w14:paraId="3AFD9CD8" w14:textId="77777777" w:rsidR="00E038B2" w:rsidRDefault="00E038B2"/>
    <w:p w14:paraId="3AFD9CD9" w14:textId="77777777" w:rsidR="00E038B2" w:rsidRDefault="00EA2A0B">
      <w:pPr>
        <w:pStyle w:val="3"/>
        <w:rPr>
          <w:highlight w:val="yellow"/>
        </w:rPr>
      </w:pPr>
      <w:r>
        <w:rPr>
          <w:highlight w:val="yellow"/>
        </w:rPr>
        <w:t>Proposed TP for Issue 5-6</w:t>
      </w:r>
    </w:p>
    <w:p w14:paraId="3AFD9CDA"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Beginning </w:t>
      </w:r>
      <w:r>
        <w:rPr>
          <w:rFonts w:ascii="Times New Roman" w:hAnsi="Times New Roman"/>
          <w:b w:val="0"/>
          <w:bCs/>
        </w:rPr>
        <w:t xml:space="preserve">of TP of </w:t>
      </w:r>
      <w:r>
        <w:rPr>
          <w:rFonts w:ascii="Times New Roman" w:hAnsi="Times New Roman"/>
          <w:b w:val="0"/>
          <w:bCs/>
          <w:lang w:eastAsia="zh-CN"/>
        </w:rPr>
        <w:t>TS 38.214 --------------------------------------------------------</w:t>
      </w:r>
    </w:p>
    <w:p w14:paraId="3AFD9CDB" w14:textId="77777777" w:rsidR="00E038B2" w:rsidRDefault="00E038B2"/>
    <w:p w14:paraId="3AFD9CDC" w14:textId="77777777" w:rsidR="00E038B2" w:rsidRDefault="00E038B2"/>
    <w:p w14:paraId="3AFD9CDD" w14:textId="77777777" w:rsidR="00E038B2" w:rsidRDefault="00EA2A0B">
      <w:pPr>
        <w:pStyle w:val="5"/>
        <w:numPr>
          <w:ilvl w:val="0"/>
          <w:numId w:val="0"/>
        </w:numPr>
        <w:ind w:left="1008" w:hanging="1008"/>
        <w:rPr>
          <w:color w:val="000000"/>
          <w:lang w:val="en-US"/>
        </w:rPr>
      </w:pPr>
      <w:bookmarkStart w:id="47" w:name="_Toc20318007"/>
      <w:bookmarkStart w:id="48" w:name="_Toc11352117"/>
      <w:bookmarkStart w:id="49" w:name="_Toc27299905"/>
      <w:bookmarkStart w:id="50" w:name="_Toc29673173"/>
      <w:bookmarkStart w:id="51" w:name="_Toc29674307"/>
      <w:bookmarkStart w:id="52" w:name="_Toc29673314"/>
      <w:bookmarkStart w:id="53" w:name="_Hlk39476745"/>
      <w:bookmarkStart w:id="54" w:name="_Toc29674308"/>
      <w:bookmarkStart w:id="55" w:name="_Toc29673174"/>
      <w:bookmarkStart w:id="56" w:name="_Toc29673315"/>
      <w:r>
        <w:rPr>
          <w:color w:val="000000"/>
          <w:lang w:val="en-US"/>
        </w:rPr>
        <w:t>5.2.1.5.1</w:t>
      </w:r>
      <w:r>
        <w:rPr>
          <w:color w:val="000000"/>
          <w:lang w:val="en-US"/>
        </w:rPr>
        <w:tab/>
        <w:t>Aperiodic CSI Reporting/Aperiodic CSI-RS</w:t>
      </w:r>
      <w:bookmarkEnd w:id="47"/>
      <w:bookmarkEnd w:id="48"/>
      <w:bookmarkEnd w:id="49"/>
      <w:r>
        <w:rPr>
          <w:color w:val="000000"/>
          <w:lang w:val="en-US"/>
        </w:rPr>
        <w:t xml:space="preserve"> when the triggering PDCCH and the CSI-RS have the same numerology</w:t>
      </w:r>
      <w:bookmarkEnd w:id="50"/>
      <w:bookmarkEnd w:id="51"/>
      <w:bookmarkEnd w:id="52"/>
    </w:p>
    <w:bookmarkEnd w:id="53"/>
    <w:p w14:paraId="3AFD9CDE" w14:textId="77777777" w:rsidR="00E038B2" w:rsidRDefault="00EA2A0B">
      <w:pPr>
        <w:jc w:val="center"/>
      </w:pPr>
      <w:r>
        <w:t>&lt;</w:t>
      </w:r>
      <w:proofErr w:type="gramStart"/>
      <w:r>
        <w:t>omitted</w:t>
      </w:r>
      <w:proofErr w:type="gramEnd"/>
      <w:r>
        <w:t xml:space="preserve"> text&gt;</w:t>
      </w:r>
    </w:p>
    <w:p w14:paraId="3AFD9CDF" w14:textId="77777777" w:rsidR="00E038B2" w:rsidRDefault="00EA2A0B">
      <w:pPr>
        <w:rPr>
          <w:color w:val="000000"/>
        </w:rPr>
      </w:pPr>
      <w:r>
        <w:rPr>
          <w:color w:val="000000"/>
        </w:rPr>
        <w:t xml:space="preserve">When aperiodic CSI-RS is used with aperiodic reporting, the CSI-RS offset is configured per resource set by the higher layer parameter </w:t>
      </w:r>
      <w:proofErr w:type="spellStart"/>
      <w:r>
        <w:rPr>
          <w:i/>
          <w:color w:val="000000"/>
        </w:rPr>
        <w:t>aperiodicTriggeringOffset</w:t>
      </w:r>
      <w:proofErr w:type="spellEnd"/>
      <w:r>
        <w:rPr>
          <w:i/>
          <w:color w:val="000000"/>
        </w:rPr>
        <w:t xml:space="preserve"> </w:t>
      </w:r>
      <w:r>
        <w:rPr>
          <w:color w:val="000000"/>
        </w:rPr>
        <w:t xml:space="preserve">or </w:t>
      </w:r>
      <w:r>
        <w:rPr>
          <w:i/>
          <w:color w:val="000000"/>
        </w:rPr>
        <w:t>aperiodicTriggeringOffsetExt-r16.</w:t>
      </w:r>
      <w:r>
        <w:rPr>
          <w:color w:val="000000"/>
        </w:rPr>
        <w:t xml:space="preserve"> The CSI-RS triggering offset has the values of </w:t>
      </w:r>
      <w:r>
        <w:rPr>
          <w:color w:val="FF0000"/>
        </w:rPr>
        <w:t>{0, 1, 2, 3, 4, 5, 6</w:t>
      </w:r>
      <w:proofErr w:type="gramStart"/>
      <w:r>
        <w:rPr>
          <w:color w:val="FF0000"/>
        </w:rPr>
        <w:t>, …,</w:t>
      </w:r>
      <w:proofErr w:type="gramEnd"/>
      <w:r>
        <w:rPr>
          <w:color w:val="FF0000"/>
        </w:rPr>
        <w:t xml:space="preserve"> 15, 16, 24} slots if the UE is configured with </w:t>
      </w:r>
      <w:r>
        <w:rPr>
          <w:i/>
          <w:iCs/>
          <w:color w:val="FF0000"/>
        </w:rPr>
        <w:t>minimumSchedulingOffsetK0-r16</w:t>
      </w:r>
      <w:r>
        <w:rPr>
          <w:color w:val="FF0000"/>
        </w:rPr>
        <w:t xml:space="preserve"> for any DL BWP or </w:t>
      </w:r>
      <w:r>
        <w:rPr>
          <w:i/>
          <w:iCs/>
          <w:color w:val="FF0000"/>
        </w:rPr>
        <w:t>minimumSchedulingOffsetK2-r16</w:t>
      </w:r>
      <w:r>
        <w:rPr>
          <w:color w:val="FF0000"/>
        </w:rPr>
        <w:t xml:space="preserve"> for any UP BWP, and </w:t>
      </w:r>
      <w:r>
        <w:rPr>
          <w:color w:val="000000"/>
        </w:rPr>
        <w:t>{0, 1, 2, 3, 4, 16, 24} slots</w:t>
      </w:r>
      <w:r>
        <w:rPr>
          <w:color w:val="FF0000"/>
        </w:rPr>
        <w:t>, otherwise</w:t>
      </w:r>
      <w:r>
        <w:rPr>
          <w:color w:val="000000"/>
        </w:rPr>
        <w:t>.</w:t>
      </w:r>
      <w:r>
        <w:t xml:space="preserve"> </w:t>
      </w:r>
      <w:r>
        <w:rPr>
          <w:color w:val="000000"/>
        </w:rPr>
        <w:t xml:space="preserve">If the UE is not configured with </w:t>
      </w:r>
      <w:r>
        <w:rPr>
          <w:i/>
          <w:color w:val="000000"/>
        </w:rPr>
        <w:t>minimumSchedulingOffsetK0-r16</w:t>
      </w:r>
      <w:r>
        <w:rPr>
          <w:color w:val="000000"/>
        </w:rPr>
        <w:t xml:space="preserve"> for any DL BWP </w:t>
      </w:r>
      <w:proofErr w:type="spellStart"/>
      <w:r>
        <w:rPr>
          <w:strike/>
          <w:color w:val="FF0000"/>
        </w:rPr>
        <w:t>or</w:t>
      </w:r>
      <w:r>
        <w:rPr>
          <w:color w:val="FF0000"/>
        </w:rPr>
        <w:t>and</w:t>
      </w:r>
      <w:proofErr w:type="spellEnd"/>
      <w:r>
        <w:rPr>
          <w:color w:val="000000"/>
        </w:rPr>
        <w:t xml:space="preserve"> </w:t>
      </w:r>
      <w:r>
        <w:rPr>
          <w:i/>
          <w:iCs/>
          <w:color w:val="000000"/>
        </w:rPr>
        <w:t>minimumSchedulingOffsetK2-r16</w:t>
      </w:r>
      <w:r>
        <w:rPr>
          <w:color w:val="000000"/>
        </w:rPr>
        <w:t xml:space="preserve"> for any UL BWP and if all the associated trigger states do not have the higher layer parameter </w:t>
      </w:r>
      <w:proofErr w:type="spellStart"/>
      <w:r>
        <w:rPr>
          <w:i/>
        </w:rPr>
        <w:t>qcl</w:t>
      </w:r>
      <w:proofErr w:type="spellEnd"/>
      <w:r>
        <w:rPr>
          <w:i/>
        </w:rPr>
        <w:t>-Type</w:t>
      </w:r>
      <w:r>
        <w:t xml:space="preserve"> set to</w:t>
      </w:r>
      <w:r>
        <w:rPr>
          <w:color w:val="000000"/>
        </w:rPr>
        <w:t xml:space="preserve"> 'QCL-</w:t>
      </w:r>
      <w:proofErr w:type="spellStart"/>
      <w:r>
        <w:rPr>
          <w:color w:val="000000"/>
        </w:rPr>
        <w:t>TypeD</w:t>
      </w:r>
      <w:proofErr w:type="spellEnd"/>
      <w:r>
        <w:rPr>
          <w:color w:val="000000"/>
        </w:rPr>
        <w:t xml:space="preserve">' in the corresponding TCI </w:t>
      </w:r>
      <w:proofErr w:type="gramStart"/>
      <w:r>
        <w:rPr>
          <w:color w:val="000000"/>
        </w:rPr>
        <w:t>states ,</w:t>
      </w:r>
      <w:proofErr w:type="gramEnd"/>
      <w:r>
        <w:rPr>
          <w:color w:val="000000"/>
        </w:rPr>
        <w:t xml:space="preserve"> the CSI-RS triggering offset is fixed to zero. The aperiodic triggering offset of the CSI-IM follows offset of the associated NZP CSI-RS for channel measurement.</w:t>
      </w:r>
    </w:p>
    <w:p w14:paraId="3AFD9CE0" w14:textId="77777777" w:rsidR="00E038B2" w:rsidRDefault="00EA2A0B">
      <w:pPr>
        <w:jc w:val="center"/>
      </w:pPr>
      <w:r>
        <w:t>&lt;</w:t>
      </w:r>
      <w:proofErr w:type="gramStart"/>
      <w:r>
        <w:t>omitted</w:t>
      </w:r>
      <w:proofErr w:type="gramEnd"/>
      <w:r>
        <w:t xml:space="preserve"> text&gt;</w:t>
      </w:r>
    </w:p>
    <w:p w14:paraId="3AFD9CE1" w14:textId="77777777" w:rsidR="00E038B2" w:rsidRDefault="00E038B2">
      <w:pPr>
        <w:pStyle w:val="5"/>
        <w:numPr>
          <w:ilvl w:val="0"/>
          <w:numId w:val="0"/>
        </w:numPr>
        <w:ind w:left="1008" w:hanging="1008"/>
      </w:pPr>
    </w:p>
    <w:p w14:paraId="3AFD9CE2" w14:textId="77777777" w:rsidR="00E038B2" w:rsidRDefault="00EA2A0B">
      <w:pPr>
        <w:pStyle w:val="5"/>
        <w:numPr>
          <w:ilvl w:val="0"/>
          <w:numId w:val="0"/>
        </w:numPr>
        <w:ind w:left="1008" w:hanging="1008"/>
      </w:pPr>
      <w:r>
        <w:t>5.2.1.5.1a</w:t>
      </w:r>
      <w:r>
        <w:tab/>
        <w:t>Aperiodic CSI Reporting/Aperiodic CSI-RS when the triggering PDCCH and the CSI-RS have different numerologies</w:t>
      </w:r>
      <w:bookmarkEnd w:id="54"/>
      <w:bookmarkEnd w:id="55"/>
      <w:bookmarkEnd w:id="56"/>
    </w:p>
    <w:p w14:paraId="3AFD9CE3" w14:textId="77777777" w:rsidR="00E038B2" w:rsidRDefault="00EA2A0B">
      <w:pPr>
        <w:jc w:val="center"/>
      </w:pPr>
      <w:r>
        <w:t>&lt;</w:t>
      </w:r>
      <w:proofErr w:type="gramStart"/>
      <w:r>
        <w:t>omitted</w:t>
      </w:r>
      <w:proofErr w:type="gramEnd"/>
      <w:r>
        <w:t xml:space="preserve"> text&gt;</w:t>
      </w:r>
    </w:p>
    <w:p w14:paraId="3AFD9CE4" w14:textId="77777777" w:rsidR="00E038B2" w:rsidRDefault="00EA2A0B">
      <w:r>
        <w:t>Aperiodic CSI-RS timing:</w:t>
      </w:r>
    </w:p>
    <w:p w14:paraId="3AFD9CE5" w14:textId="77777777" w:rsidR="00E038B2" w:rsidRDefault="00EA2A0B">
      <w:pPr>
        <w:pStyle w:val="B1"/>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aperiodicTriggeringOffsetExt-r16</w:t>
      </w:r>
      <w:r>
        <w:rPr>
          <w:i/>
        </w:rPr>
        <w:t xml:space="preserve">, </w:t>
      </w:r>
      <w:r>
        <w:rPr>
          <w:color w:val="000000"/>
          <w:lang w:eastAsia="zh-CN"/>
        </w:rPr>
        <w:t xml:space="preserve">including the case that the UE is not configured with </w:t>
      </w:r>
      <w:r>
        <w:rPr>
          <w:i/>
          <w:iCs/>
          <w:color w:val="000000"/>
          <w:lang w:eastAsia="zh-CN"/>
        </w:rPr>
        <w:t>minimumSchedulingOffsetK0-r16</w:t>
      </w:r>
      <w:r>
        <w:rPr>
          <w:color w:val="000000"/>
          <w:lang w:eastAsia="zh-CN"/>
        </w:rPr>
        <w:t xml:space="preserve"> for any DL </w:t>
      </w:r>
      <w:r>
        <w:rPr>
          <w:color w:val="FF0000"/>
          <w:lang w:eastAsia="zh-CN"/>
        </w:rPr>
        <w:t xml:space="preserve">BWP </w:t>
      </w:r>
      <w:proofErr w:type="spellStart"/>
      <w:r>
        <w:rPr>
          <w:strike/>
          <w:color w:val="FF0000"/>
          <w:lang w:eastAsia="zh-CN"/>
        </w:rPr>
        <w:t>or</w:t>
      </w:r>
      <w:r>
        <w:rPr>
          <w:color w:val="FF0000"/>
          <w:lang w:eastAsia="zh-CN"/>
        </w:rPr>
        <w:t>and</w:t>
      </w:r>
      <w:proofErr w:type="spellEnd"/>
      <w:r>
        <w:rPr>
          <w:color w:val="000000"/>
          <w:lang w:eastAsia="zh-CN"/>
        </w:rPr>
        <w:t xml:space="preserve"> </w:t>
      </w:r>
      <w:r>
        <w:rPr>
          <w:i/>
          <w:iCs/>
          <w:color w:val="FF0000"/>
          <w:lang w:eastAsia="zh-CN"/>
        </w:rPr>
        <w:t>minimumSchedulingOffsetK2-r16</w:t>
      </w:r>
      <w:r>
        <w:rPr>
          <w:color w:val="FF0000"/>
          <w:lang w:eastAsia="zh-CN"/>
        </w:rPr>
        <w:t xml:space="preserve"> 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'QCL-</w:t>
      </w:r>
      <w:proofErr w:type="spellStart"/>
      <w:r>
        <w:rPr>
          <w:color w:val="000000"/>
          <w:lang w:eastAsia="zh-CN"/>
        </w:rPr>
        <w:t>TypeD</w:t>
      </w:r>
      <w:proofErr w:type="spellEnd"/>
      <w:r>
        <w:rPr>
          <w:color w:val="000000"/>
          <w:lang w:eastAsia="zh-CN"/>
        </w:rPr>
        <w:t>' in the corresponding TCI states</w:t>
      </w:r>
      <w:r>
        <w:t>. The CSI-RS triggering offset has the values of {0, 1,…</w:t>
      </w:r>
      <w:proofErr w:type="gramStart"/>
      <w:r>
        <w:t>,31</w:t>
      </w:r>
      <w:proofErr w:type="gramEnd"/>
      <w:r>
        <w:t>} slots when the µ</w:t>
      </w:r>
      <w:r>
        <w:rPr>
          <w:vertAlign w:val="subscript"/>
        </w:rPr>
        <w:t>PDCCH</w:t>
      </w:r>
      <w:r>
        <w:t xml:space="preserve"> &lt; µ</w:t>
      </w:r>
      <w:r>
        <w:rPr>
          <w:vertAlign w:val="subscript"/>
        </w:rPr>
        <w:t>CSIRS</w:t>
      </w:r>
      <w:r>
        <w:rPr>
          <w:strike/>
          <w:color w:val="FF0000"/>
        </w:rPr>
        <w:t xml:space="preserve"> and</w:t>
      </w:r>
      <w:r>
        <w:rPr>
          <w:color w:val="FF0000"/>
        </w:rPr>
        <w:t>.</w:t>
      </w:r>
      <w:r>
        <w:t xml:space="preserve"> </w:t>
      </w:r>
      <w:r>
        <w:rPr>
          <w:color w:val="FF0000"/>
        </w:rPr>
        <w:t>When µ</w:t>
      </w:r>
      <w:r>
        <w:rPr>
          <w:color w:val="FF0000"/>
          <w:vertAlign w:val="subscript"/>
        </w:rPr>
        <w:t>PDCCH</w:t>
      </w:r>
      <w:r>
        <w:rPr>
          <w:color w:val="FF0000"/>
        </w:rPr>
        <w:t xml:space="preserve"> &gt; µ</w:t>
      </w:r>
      <w:r>
        <w:rPr>
          <w:color w:val="FF0000"/>
          <w:vertAlign w:val="subscript"/>
        </w:rPr>
        <w:t>CSIRS</w:t>
      </w:r>
      <w:r>
        <w:rPr>
          <w:color w:val="FF0000"/>
        </w:rPr>
        <w:t>, the CSI-RS triggering offset has the value of {0, 1, 2, 3, 4, 5, 6</w:t>
      </w:r>
      <w:proofErr w:type="gramStart"/>
      <w:r>
        <w:rPr>
          <w:color w:val="FF0000"/>
        </w:rPr>
        <w:t>, …,</w:t>
      </w:r>
      <w:proofErr w:type="gramEnd"/>
      <w:r>
        <w:rPr>
          <w:color w:val="FF0000"/>
        </w:rPr>
        <w:t xml:space="preserve"> 15, 16, 24} slots if the UE is configured with </w:t>
      </w:r>
      <w:r>
        <w:rPr>
          <w:i/>
          <w:iCs/>
          <w:color w:val="FF0000"/>
        </w:rPr>
        <w:t>minimumSchedulingOffsetK0-r16</w:t>
      </w:r>
      <w:r>
        <w:rPr>
          <w:color w:val="FF0000"/>
        </w:rPr>
        <w:t xml:space="preserve"> for any DL BWP or </w:t>
      </w:r>
      <w:r>
        <w:rPr>
          <w:i/>
          <w:iCs/>
          <w:color w:val="FF0000"/>
        </w:rPr>
        <w:t>minimumSchedulingOffsetK2-r16</w:t>
      </w:r>
      <w:r>
        <w:rPr>
          <w:color w:val="FF0000"/>
        </w:rPr>
        <w:t xml:space="preserve"> for any UP BWP, and </w:t>
      </w:r>
      <w:r>
        <w:t xml:space="preserve">{0, 1, 2, 3, 4, 16, 24} </w:t>
      </w:r>
      <w:r>
        <w:rPr>
          <w:color w:val="FF0000"/>
        </w:rPr>
        <w:t>slots</w:t>
      </w:r>
      <w:r>
        <w:rPr>
          <w:strike/>
          <w:color w:val="FF0000"/>
        </w:rPr>
        <w:t xml:space="preserve"> when the µ</w:t>
      </w:r>
      <w:r>
        <w:rPr>
          <w:strike/>
          <w:color w:val="FF0000"/>
          <w:vertAlign w:val="subscript"/>
        </w:rPr>
        <w:t>PDCCH</w:t>
      </w:r>
      <w:r>
        <w:rPr>
          <w:strike/>
          <w:color w:val="FF0000"/>
        </w:rPr>
        <w:t xml:space="preserve"> &gt; µ</w:t>
      </w:r>
      <w:r>
        <w:rPr>
          <w:strike/>
          <w:color w:val="FF0000"/>
          <w:vertAlign w:val="subscript"/>
        </w:rPr>
        <w:t>CSIRS</w:t>
      </w:r>
      <w:r>
        <w:rPr>
          <w:color w:val="FF0000"/>
        </w:rPr>
        <w:t>, otherwise</w:t>
      </w:r>
      <w:r>
        <w:t xml:space="preserve">. The aperiodic CSI-RS is transmitted in a </w:t>
      </w:r>
      <w:proofErr w:type="gramStart"/>
      <w:r>
        <w:t xml:space="preserve">slot </w:t>
      </w:r>
      <w:proofErr w:type="gramEnd"/>
      <w:r>
        <w:rPr>
          <w:position w:val="-34"/>
          <w:lang w:eastAsia="ja-JP"/>
        </w:rPr>
        <w:object w:dxaOrig="5311" w:dyaOrig="783" w14:anchorId="3AFD9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5pt;height:38.2pt" o:ole="">
            <v:imagedata r:id="rId17" o:title=""/>
          </v:shape>
          <o:OLEObject Type="Embed" ProgID="Equation.DSMT4" ShapeID="_x0000_i1025" DrawAspect="Content" ObjectID="_1659381990" r:id="rId18"/>
        </w:object>
      </w:r>
      <w:r>
        <w:rPr>
          <w:lang w:eastAsia="ja-JP"/>
        </w:rPr>
        <w:t xml:space="preserve">, </w:t>
      </w:r>
      <w:r>
        <w:rPr>
          <w:color w:val="000000" w:themeColor="text1"/>
        </w:rPr>
        <w:t xml:space="preserve">if UE is configured with </w:t>
      </w:r>
      <w:r>
        <w:rPr>
          <w:rStyle w:val="af9"/>
          <w:rFonts w:ascii="Times" w:hAnsi="Times"/>
        </w:rPr>
        <w:t>ca-</w:t>
      </w:r>
      <w:proofErr w:type="spellStart"/>
      <w:r>
        <w:rPr>
          <w:rStyle w:val="af9"/>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3AFD9D63" wp14:editId="3AFD9D64">
            <wp:extent cx="914400" cy="470535"/>
            <wp:effectExtent l="0" t="0" r="0" b="5715"/>
            <wp:docPr id="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914400" cy="470535"/>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p w14:paraId="3AFD9CE6" w14:textId="77777777" w:rsidR="00E038B2" w:rsidRDefault="00EA2A0B">
      <w:pPr>
        <w:pStyle w:val="B2"/>
      </w:pPr>
      <w:r>
        <w:rPr>
          <w:i/>
        </w:rPr>
        <w:t>-</w:t>
      </w:r>
      <w:r>
        <w:rPr>
          <w:i/>
        </w:rPr>
        <w:tab/>
        <w:t>n</w:t>
      </w:r>
      <w:r>
        <w:t xml:space="preserve"> is the slot containing the triggering DCI, </w:t>
      </w:r>
      <w:r>
        <w:rPr>
          <w:i/>
        </w:rPr>
        <w:t xml:space="preserve">X </w:t>
      </w:r>
      <w:r>
        <w:t xml:space="preserve">is the CSI-RS triggering offset in the numerology of CSI-RS according to the higher layer parameter </w:t>
      </w:r>
      <w:r>
        <w:rPr>
          <w:i/>
        </w:rPr>
        <w:t xml:space="preserve">aperiodicTriggeringOffset </w:t>
      </w:r>
      <w:r>
        <w:rPr>
          <w:color w:val="000000"/>
        </w:rPr>
        <w:t xml:space="preserve">or </w:t>
      </w:r>
      <w:r>
        <w:rPr>
          <w:i/>
          <w:color w:val="000000"/>
        </w:rPr>
        <w:t>aperiodicTriggeringOffsetExt-r16</w:t>
      </w:r>
      <w:r>
        <w:t>,</w:t>
      </w:r>
    </w:p>
    <w:p w14:paraId="3AFD9CE7" w14:textId="77777777" w:rsidR="00E038B2" w:rsidRDefault="00EA2A0B">
      <w:pPr>
        <w:pStyle w:val="B2"/>
      </w:pPr>
      <w:r>
        <w:t>-</w:t>
      </w:r>
      <w:r>
        <w:tab/>
        <w:t xml:space="preserve"> </w:t>
      </w:r>
      <m:oMath>
        <m:sSub>
          <m:sSubPr>
            <m:ctrlPr>
              <w:rPr>
                <w:rFonts w:ascii="Cambria Math" w:hAnsi="Cambria Math"/>
                <w:i/>
              </w:rPr>
            </m:ctrlPr>
          </m:sSubPr>
          <m:e>
            <m:r>
              <w:rPr>
                <w:rFonts w:ascii="Cambria Math" w:hAnsi="Cambria Math"/>
              </w:rPr>
              <m:t>μ</m:t>
            </m:r>
          </m:e>
          <m:sub>
            <m:r>
              <w:rPr>
                <w:rFonts w:ascii="Cambria Math" w:hAnsi="Cambria Math"/>
              </w:rPr>
              <m:t>CSIRS</m:t>
            </m:r>
          </m:sub>
        </m:sSub>
      </m:oMath>
      <w:r>
        <w:t xml:space="preserve"> and </w:t>
      </w:r>
      <m:oMath>
        <m:sSub>
          <m:sSubPr>
            <m:ctrlPr>
              <w:rPr>
                <w:rFonts w:ascii="Cambria Math" w:hAnsi="Cambria Math"/>
                <w:i/>
              </w:rPr>
            </m:ctrlPr>
          </m:sSubPr>
          <m:e>
            <m:r>
              <w:rPr>
                <w:rFonts w:ascii="Cambria Math" w:hAnsi="Cambria Math"/>
              </w:rPr>
              <m:t>μ</m:t>
            </m:r>
          </m:e>
          <m:sub>
            <m:r>
              <w:rPr>
                <w:rFonts w:ascii="Cambria Math" w:hAnsi="Cambria Math"/>
              </w:rPr>
              <m:t>PDCCH</m:t>
            </m:r>
          </m:sub>
        </m:sSub>
      </m:oMath>
      <w:r>
        <w:rPr>
          <w:lang w:eastAsia="ja-JP"/>
        </w:rPr>
        <w:t xml:space="preserve"> </w:t>
      </w:r>
      <w:r>
        <w:t>are the subcarrier spacing configurations for CSI-RS and PDCCH, respectively,</w:t>
      </w:r>
    </w:p>
    <w:p w14:paraId="3AFD9CE8" w14:textId="77777777" w:rsidR="00E038B2" w:rsidRDefault="00EA2A0B">
      <w:pPr>
        <w:pStyle w:val="B2"/>
      </w:pPr>
      <w:r>
        <w:t>-</w:t>
      </w:r>
      <w:r>
        <w:tab/>
      </w:r>
      <m:oMath>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rFonts w:ascii="Cambria Math" w:hAnsi="Cambria Math"/>
                <w:color w:val="000000" w:themeColor="text1"/>
              </w:rPr>
              <m:t xml:space="preserve">slot, offset, </m:t>
            </m:r>
            <m:r>
              <m:rPr>
                <m:nor/>
              </m:rPr>
              <w:rPr>
                <w:rFonts w:asciiTheme="minorEastAsia" w:hAnsiTheme="minorEastAsia"/>
                <w:color w:val="000000" w:themeColor="text1"/>
              </w:rPr>
              <m:t>PDCCH</m:t>
            </m:r>
          </m:sub>
          <m:sup>
            <m:r>
              <m:rPr>
                <m:nor/>
              </m:rPr>
              <w:rPr>
                <w:rFonts w:ascii="Cambria Math" w:hAnsi="Cambria Math"/>
                <w:color w:val="000000" w:themeColor="text1"/>
              </w:rPr>
              <m:t>CA</m:t>
            </m:r>
          </m:sup>
        </m:sSubSup>
      </m:oMath>
      <w:r>
        <w:rPr>
          <w:color w:val="000000" w:themeColor="text1"/>
        </w:rPr>
        <w:t xml:space="preserve"> 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宋体" w:hAnsi="宋体" w:cs="宋体" w:hint="eastAsia"/>
                <w:color w:val="000000" w:themeColor="text1"/>
              </w:rPr>
              <m:t>,</m:t>
            </m:r>
            <m:r>
              <m:rPr>
                <m:nor/>
              </m:rPr>
              <w:rPr>
                <w:rFonts w:ascii="Cambria Math" w:hAnsi="宋体" w:cs="宋体"/>
                <w:color w:val="000000" w:themeColor="text1"/>
              </w:rPr>
              <m:t>PDCCH</m:t>
            </m:r>
            <m:ctrlPr>
              <w:rPr>
                <w:rFonts w:ascii="Cambria Math" w:hAnsi="Cambria Math"/>
                <w:color w:val="000000" w:themeColor="text1"/>
                <w:lang w:eastAsia="ja-JP"/>
              </w:rPr>
            </m:ctrlPr>
          </m:sub>
        </m:sSub>
      </m:oMath>
      <w:r>
        <w:rPr>
          <w:color w:val="000000" w:themeColor="text1"/>
        </w:rPr>
        <w:t>are the</w:t>
      </w:r>
      <m:oMath>
        <m:sSubSup>
          <m:sSubSupPr>
            <m:ctrlPr>
              <w:rPr>
                <w:rFonts w:ascii="Cambria Math" w:hAnsi="Cambria Math"/>
                <w:i/>
                <w:color w:val="000000" w:themeColor="text1"/>
              </w:rPr>
            </m:ctrlPr>
          </m:sSubSupPr>
          <m:e>
            <m:r>
              <w:rPr>
                <w:rFonts w:ascii="Cambria Math" w:hAnsi="Cambria Math"/>
                <w:color w:val="000000" w:themeColor="text1"/>
              </w:rPr>
              <m:t xml:space="preserve"> N</m:t>
            </m:r>
          </m:e>
          <m:sub>
            <m:r>
              <m:rPr>
                <m:nor/>
              </m:rPr>
              <w:rPr>
                <w:rFonts w:ascii="Cambria Math" w:hAnsi="Cambria Math"/>
                <w:color w:val="000000" w:themeColor="text1"/>
              </w:rPr>
              <m:t>slot, offset</m:t>
            </m:r>
          </m:sub>
          <m:sup>
            <m:r>
              <m:rPr>
                <m:nor/>
              </m:rPr>
              <w:rPr>
                <w:rFonts w:ascii="Cambria Math" w:hAnsi="Cambria Math"/>
                <w:color w:val="000000" w:themeColor="text1"/>
              </w:rPr>
              <m:t>CA</m:t>
            </m:r>
          </m:sup>
        </m:sSubSup>
      </m:oMath>
      <w:r>
        <w:rPr>
          <w:color w:val="000000" w:themeColor="text1"/>
        </w:rPr>
        <w:t> and the</w:t>
      </w:r>
      <w:r>
        <w:rPr>
          <w:color w:val="000000" w:themeColor="text1"/>
          <w:position w:val="-10"/>
          <w:lang w:eastAsia="ja-JP"/>
        </w:rPr>
        <w:object w:dxaOrig="472" w:dyaOrig="300" w14:anchorId="3AFD9D65">
          <v:shape id="_x0000_i1026" type="#_x0000_t75" style="width:23.8pt;height:15.05pt" o:ole="">
            <v:imagedata r:id="rId20" o:title=""/>
          </v:shape>
          <o:OLEObject Type="Embed" ProgID="Equation.DSMT4" ShapeID="_x0000_i1026" DrawAspect="Content" ObjectID="_1659381991" r:id="rId21"/>
        </w:object>
      </w:r>
      <w:r>
        <w:rPr>
          <w:color w:val="000000" w:themeColor="text1"/>
          <w:lang w:eastAsia="ja-JP"/>
        </w:rPr>
        <w:t xml:space="preserve">, respectively, which are determined by higher-layer configured </w:t>
      </w:r>
      <w:r>
        <w:rPr>
          <w:rStyle w:val="af9"/>
          <w:rFonts w:ascii="Times" w:hAnsi="Times"/>
        </w:rPr>
        <w:t>ca-SlotOffset</w:t>
      </w:r>
      <w:r>
        <w:rPr>
          <w:rStyle w:val="af9"/>
          <w:rFonts w:ascii="宋体" w:hAnsi="宋体" w:hint="eastAsia"/>
          <w:color w:val="000000" w:themeColor="text1"/>
          <w:sz w:val="12"/>
          <w:szCs w:val="12"/>
        </w:rPr>
        <w:t xml:space="preserve"> </w:t>
      </w:r>
      <w:r>
        <w:rPr>
          <w:color w:val="000000" w:themeColor="text1"/>
          <w:lang w:eastAsia="ja-JP"/>
        </w:rPr>
        <w:t>for the cell receiving the PDCCH respectively,</w:t>
      </w:r>
      <w:r>
        <w:rPr>
          <w:color w:val="000000" w:themeColor="text1"/>
        </w:rPr>
        <w:t> </w:t>
      </w:r>
      <m:oMath>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rFonts w:ascii="Cambria Math" w:hAnsi="Cambria Math"/>
                <w:color w:val="000000" w:themeColor="text1"/>
              </w:rPr>
              <m:t xml:space="preserve">slot, offset, </m:t>
            </m:r>
            <m:r>
              <m:rPr>
                <m:nor/>
              </m:rPr>
              <w:rPr>
                <w:rFonts w:ascii="Cambria Math" w:hAnsiTheme="minorEastAsia" w:hint="eastAsia"/>
                <w:color w:val="000000" w:themeColor="text1"/>
              </w:rPr>
              <m:t>CSIRS</m:t>
            </m:r>
          </m:sub>
          <m:sup>
            <m:r>
              <m:rPr>
                <m:nor/>
              </m:rPr>
              <w:rPr>
                <w:rFonts w:ascii="Cambria Math" w:hAnsi="Cambria Math"/>
                <w:color w:val="000000" w:themeColor="text1"/>
              </w:rPr>
              <m:t>CA</m:t>
            </m:r>
          </m:sup>
        </m:sSubSup>
        <m:r>
          <w:rPr>
            <w:rFonts w:ascii="Cambria Math" w:hAnsi="Cambria Math"/>
            <w:color w:val="000000" w:themeColor="text1"/>
          </w:rPr>
          <m:t xml:space="preserve"> </m:t>
        </m:r>
      </m:oMath>
      <w:r>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宋体" w:hAnsi="宋体" w:cs="宋体" w:hint="eastAsia"/>
                <w:color w:val="000000" w:themeColor="text1"/>
              </w:rPr>
              <m:t>,</m:t>
            </m:r>
            <m:r>
              <m:rPr>
                <m:nor/>
              </m:rPr>
              <w:rPr>
                <w:rFonts w:ascii="Cambria Math" w:hAnsi="宋体" w:cs="宋体" w:hint="eastAsia"/>
                <w:color w:val="000000" w:themeColor="text1"/>
              </w:rPr>
              <m:t>CSIRS</m:t>
            </m:r>
            <m:ctrlPr>
              <w:rPr>
                <w:rFonts w:ascii="Cambria Math" w:hAnsi="Cambria Math"/>
                <w:color w:val="000000" w:themeColor="text1"/>
                <w:lang w:eastAsia="ja-JP"/>
              </w:rPr>
            </m:ctrlPr>
          </m:sub>
        </m:sSub>
      </m:oMath>
      <w:r>
        <w:rPr>
          <w:color w:val="000000" w:themeColor="text1"/>
          <w:lang w:eastAsia="ja-JP"/>
        </w:rPr>
        <w:t xml:space="preserve"> </w:t>
      </w:r>
      <w:r>
        <w:rPr>
          <w:color w:val="000000" w:themeColor="text1"/>
        </w:rPr>
        <w:t>are the</w:t>
      </w:r>
      <m:oMath>
        <m:sSubSup>
          <m:sSubSupPr>
            <m:ctrlPr>
              <w:rPr>
                <w:rFonts w:ascii="Cambria Math" w:hAnsi="Cambria Math"/>
                <w:i/>
                <w:color w:val="000000" w:themeColor="text1"/>
              </w:rPr>
            </m:ctrlPr>
          </m:sSubSupPr>
          <m:e>
            <m:r>
              <w:rPr>
                <w:rFonts w:ascii="Cambria Math" w:hAnsi="Cambria Math"/>
                <w:color w:val="000000" w:themeColor="text1"/>
              </w:rPr>
              <m:t xml:space="preserve"> N</m:t>
            </m:r>
          </m:e>
          <m:sub>
            <m:r>
              <m:rPr>
                <m:nor/>
              </m:rPr>
              <w:rPr>
                <w:rFonts w:ascii="Cambria Math" w:hAnsi="Cambria Math"/>
                <w:color w:val="000000" w:themeColor="text1"/>
              </w:rPr>
              <m:t>slot, offset</m:t>
            </m:r>
          </m:sub>
          <m:sup>
            <m:r>
              <m:rPr>
                <m:nor/>
              </m:rPr>
              <w:rPr>
                <w:rFonts w:ascii="Cambria Math" w:hAnsi="Cambria Math"/>
                <w:color w:val="000000" w:themeColor="text1"/>
              </w:rPr>
              <m:t>CA</m:t>
            </m:r>
          </m:sup>
        </m:sSubSup>
      </m:oMath>
      <w:r>
        <w:rPr>
          <w:color w:val="000000" w:themeColor="text1"/>
        </w:rPr>
        <w:t> and the</w:t>
      </w:r>
      <w:r>
        <w:rPr>
          <w:color w:val="000000" w:themeColor="text1"/>
          <w:position w:val="-10"/>
          <w:lang w:eastAsia="ja-JP"/>
        </w:rPr>
        <w:object w:dxaOrig="472" w:dyaOrig="300" w14:anchorId="3AFD9D66">
          <v:shape id="_x0000_i1027" type="#_x0000_t75" style="width:23.8pt;height:15.05pt" o:ole="">
            <v:imagedata r:id="rId20" o:title=""/>
          </v:shape>
          <o:OLEObject Type="Embed" ProgID="Equation.DSMT4" ShapeID="_x0000_i1027" DrawAspect="Content" ObjectID="_1659381992" r:id="rId22"/>
        </w:object>
      </w:r>
      <w:r>
        <w:rPr>
          <w:color w:val="000000" w:themeColor="text1"/>
          <w:lang w:eastAsia="ja-JP"/>
        </w:rPr>
        <w:t xml:space="preserve">, respectively, which are determined by higher-layer configured </w:t>
      </w:r>
      <w:r>
        <w:rPr>
          <w:rStyle w:val="af9"/>
          <w:rFonts w:ascii="Times" w:hAnsi="Times"/>
        </w:rPr>
        <w:t>ca-SlotOffset</w:t>
      </w:r>
      <w:r>
        <w:rPr>
          <w:rStyle w:val="af9"/>
          <w:rFonts w:ascii="宋体" w:hAnsi="宋体" w:hint="eastAsia"/>
          <w:color w:val="000000" w:themeColor="text1"/>
        </w:rPr>
        <w:t xml:space="preserve"> </w:t>
      </w:r>
      <w:r>
        <w:rPr>
          <w:color w:val="000000" w:themeColor="text1"/>
          <w:lang w:eastAsia="ja-JP"/>
        </w:rPr>
        <w:t xml:space="preserve">for the cell transmitting the </w:t>
      </w:r>
      <w:r>
        <w:rPr>
          <w:color w:val="000000" w:themeColor="text1"/>
        </w:rPr>
        <w:t>C</w:t>
      </w:r>
      <w:r>
        <w:rPr>
          <w:color w:val="000000" w:themeColor="text1"/>
          <w:lang w:eastAsia="ja-JP"/>
        </w:rPr>
        <w:t xml:space="preserve">SI-RS respectively, as </w:t>
      </w:r>
      <w:r>
        <w:rPr>
          <w:color w:val="000000" w:themeColor="text1"/>
        </w:rPr>
        <w:t>defined in [4, TS 38.211] subclause 4.5</w:t>
      </w:r>
    </w:p>
    <w:p w14:paraId="3AFD9CE9" w14:textId="77777777" w:rsidR="00E038B2" w:rsidRDefault="00EA2A0B">
      <w:pPr>
        <w:pStyle w:val="B1"/>
        <w:rPr>
          <w:lang w:val="en-AU"/>
        </w:rPr>
      </w:pPr>
      <w:r>
        <w:t>-</w:t>
      </w:r>
      <w:r>
        <w:tab/>
        <w:t>If the µ</w:t>
      </w:r>
      <w:r>
        <w:rPr>
          <w:vertAlign w:val="subscript"/>
        </w:rPr>
        <w:t>PDCCH</w:t>
      </w:r>
      <w:r>
        <w:t xml:space="preserve"> &lt; µ</w:t>
      </w:r>
      <w:r>
        <w:rPr>
          <w:vertAlign w:val="subscript"/>
        </w:rPr>
        <w:t>CSIRS</w:t>
      </w:r>
      <w:r>
        <w:t>, the UE is expected to be able to measure the aperiodic CSI RS, i</w:t>
      </w:r>
      <w:r>
        <w:rPr>
          <w:lang w:val="en-AU"/>
        </w:rPr>
        <w:t xml:space="preserve">f the CSI-RS starts no earlier than the first symbol of the CSI-RS carrier’s slot that starts at least </w:t>
      </w:r>
      <w:r>
        <w:rPr>
          <w:i/>
          <w:lang w:val="en-AU"/>
        </w:rPr>
        <w:t>Ncsirs</w:t>
      </w:r>
      <w:r>
        <w:rPr>
          <w:lang w:val="en-AU"/>
        </w:rPr>
        <w:t xml:space="preserve"> PDCCH symbols after the end of the PDCCH triggering the aperiodic CSI-RS.</w:t>
      </w:r>
    </w:p>
    <w:p w14:paraId="3AFD9CEA" w14:textId="77777777" w:rsidR="00E038B2" w:rsidRDefault="00EA2A0B">
      <w:pPr>
        <w:pStyle w:val="B1"/>
      </w:pPr>
      <w:r>
        <w:t>-</w:t>
      </w:r>
      <w:r>
        <w:tab/>
        <w:t>If the µ</w:t>
      </w:r>
      <w:r>
        <w:rPr>
          <w:vertAlign w:val="subscript"/>
        </w:rPr>
        <w:t>PDCCH</w:t>
      </w:r>
      <w:r>
        <w:t xml:space="preserve"> &gt; µ</w:t>
      </w:r>
      <w:r>
        <w:rPr>
          <w:vertAlign w:val="subscript"/>
        </w:rPr>
        <w:t>CSIRS</w:t>
      </w:r>
      <w:r>
        <w:t>, the UE is expected to be able to measure the aperiodic CSI RS, i</w:t>
      </w:r>
      <w:r>
        <w:rPr>
          <w:lang w:val="en-AU"/>
        </w:rPr>
        <w:t xml:space="preserve">f the CSI-RS starts no earlier than at least </w:t>
      </w:r>
      <w:r>
        <w:rPr>
          <w:i/>
          <w:lang w:val="en-AU"/>
        </w:rPr>
        <w:t>Ncsirs</w:t>
      </w:r>
      <w:r>
        <w:rPr>
          <w:lang w:val="en-AU"/>
        </w:rPr>
        <w:t xml:space="preserve"> PDCCH symbols after the end of the PDCCH triggering the aperiodic CSI-RS.</w:t>
      </w:r>
    </w:p>
    <w:p w14:paraId="3AFD9CEB" w14:textId="77777777" w:rsidR="00E038B2" w:rsidRDefault="00EA2A0B">
      <w:pPr>
        <w:pStyle w:val="TH"/>
        <w:rPr>
          <w:color w:val="000000"/>
        </w:rPr>
      </w:pP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E038B2" w14:paraId="3AFD9CE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EC" w14:textId="77777777" w:rsidR="00E038B2" w:rsidRDefault="00EA2A0B">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3AFD9CED" w14:textId="77777777" w:rsidR="00E038B2" w:rsidRDefault="00EA2A0B">
            <w:pPr>
              <w:pStyle w:val="TAC"/>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rsidR="00E038B2" w14:paraId="3AFD9CF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EF" w14:textId="77777777" w:rsidR="00E038B2" w:rsidRDefault="00EA2A0B">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3AFD9CF0" w14:textId="77777777" w:rsidR="00E038B2" w:rsidRDefault="00EA2A0B">
            <w:pPr>
              <w:pStyle w:val="TAC"/>
              <w:rPr>
                <w:rFonts w:eastAsia="Batang"/>
                <w:color w:val="000000"/>
                <w:lang w:eastAsia="fr-FR"/>
              </w:rPr>
            </w:pPr>
            <w:r>
              <w:rPr>
                <w:rFonts w:eastAsia="Batang"/>
                <w:color w:val="000000"/>
                <w:lang w:eastAsia="fr-FR"/>
              </w:rPr>
              <w:t>4</w:t>
            </w:r>
          </w:p>
        </w:tc>
      </w:tr>
      <w:tr w:rsidR="00E038B2" w14:paraId="3AFD9CF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AFD9CF2" w14:textId="77777777" w:rsidR="00E038B2" w:rsidRDefault="00EA2A0B">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AFD9CF3" w14:textId="77777777" w:rsidR="00E038B2" w:rsidRDefault="00EA2A0B">
            <w:pPr>
              <w:pStyle w:val="TAC"/>
              <w:rPr>
                <w:rFonts w:eastAsia="Batang"/>
                <w:color w:val="000000"/>
                <w:lang w:eastAsia="fr-FR"/>
              </w:rPr>
            </w:pPr>
            <w:r>
              <w:rPr>
                <w:rFonts w:eastAsia="Batang"/>
                <w:color w:val="000000"/>
                <w:lang w:eastAsia="fr-FR"/>
              </w:rPr>
              <w:t>5</w:t>
            </w:r>
          </w:p>
        </w:tc>
      </w:tr>
      <w:tr w:rsidR="00E038B2" w14:paraId="3AFD9CF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AFD9CF5" w14:textId="77777777" w:rsidR="00E038B2" w:rsidRDefault="00EA2A0B">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AFD9CF6" w14:textId="77777777" w:rsidR="00E038B2" w:rsidRDefault="00EA2A0B">
            <w:pPr>
              <w:pStyle w:val="TAC"/>
              <w:rPr>
                <w:rFonts w:eastAsia="Batang"/>
                <w:color w:val="000000"/>
                <w:lang w:eastAsia="fr-FR"/>
              </w:rPr>
            </w:pPr>
            <w:r>
              <w:rPr>
                <w:rFonts w:eastAsia="Batang"/>
                <w:color w:val="000000"/>
                <w:lang w:eastAsia="fr-FR"/>
              </w:rPr>
              <w:t>10</w:t>
            </w:r>
          </w:p>
        </w:tc>
      </w:tr>
      <w:tr w:rsidR="00E038B2" w14:paraId="3AFD9CF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3AFD9CF8" w14:textId="77777777" w:rsidR="00E038B2" w:rsidRDefault="00EA2A0B">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3AFD9CF9" w14:textId="77777777" w:rsidR="00E038B2" w:rsidRDefault="00EA2A0B">
            <w:pPr>
              <w:pStyle w:val="TAC"/>
              <w:rPr>
                <w:rFonts w:eastAsia="Batang"/>
                <w:color w:val="000000"/>
                <w:lang w:eastAsia="fr-FR"/>
              </w:rPr>
            </w:pPr>
            <w:r>
              <w:rPr>
                <w:rFonts w:eastAsia="Batang"/>
                <w:color w:val="000000"/>
                <w:lang w:eastAsia="fr-FR"/>
              </w:rPr>
              <w:t>[14]</w:t>
            </w:r>
          </w:p>
        </w:tc>
      </w:tr>
    </w:tbl>
    <w:p w14:paraId="3AFD9CFB" w14:textId="77777777" w:rsidR="00E038B2" w:rsidRDefault="00E038B2">
      <w:pPr>
        <w:jc w:val="center"/>
      </w:pPr>
    </w:p>
    <w:p w14:paraId="3AFD9CFC" w14:textId="77777777" w:rsidR="00E038B2" w:rsidRDefault="00EA2A0B">
      <w:pPr>
        <w:jc w:val="center"/>
      </w:pPr>
      <w:r>
        <w:t>&lt;omitted text&gt;</w:t>
      </w:r>
    </w:p>
    <w:p w14:paraId="3AFD9CFD" w14:textId="77777777" w:rsidR="00E038B2" w:rsidRDefault="00EA2A0B">
      <w:pPr>
        <w:pStyle w:val="TH"/>
        <w:spacing w:before="0" w:after="0"/>
        <w:jc w:val="both"/>
        <w:rPr>
          <w:rFonts w:ascii="Times New Roman" w:hAnsi="Times New Roman"/>
          <w:b w:val="0"/>
          <w:bCs/>
          <w:lang w:eastAsia="zh-CN"/>
        </w:rPr>
      </w:pPr>
      <w:r>
        <w:rPr>
          <w:rFonts w:ascii="Times New Roman" w:hAnsi="Times New Roman"/>
          <w:b w:val="0"/>
          <w:bCs/>
          <w:lang w:eastAsia="zh-CN"/>
        </w:rPr>
        <w:t xml:space="preserve">----------------------------------------------- End </w:t>
      </w:r>
      <w:r>
        <w:rPr>
          <w:rFonts w:ascii="Times New Roman" w:hAnsi="Times New Roman"/>
          <w:b w:val="0"/>
          <w:bCs/>
        </w:rPr>
        <w:t xml:space="preserve">of TP of </w:t>
      </w:r>
      <w:r>
        <w:rPr>
          <w:rFonts w:ascii="Times New Roman" w:hAnsi="Times New Roman"/>
          <w:b w:val="0"/>
          <w:bCs/>
          <w:lang w:eastAsia="zh-CN"/>
        </w:rPr>
        <w:t>TS 38.214 --------------------------------------------------------</w:t>
      </w:r>
    </w:p>
    <w:p w14:paraId="3AFD9CFE" w14:textId="77777777" w:rsidR="00E038B2" w:rsidRDefault="00E038B2"/>
    <w:p w14:paraId="3AFD9CFF" w14:textId="77777777" w:rsidR="00E038B2" w:rsidRDefault="00E038B2"/>
    <w:p w14:paraId="3AFD9D00" w14:textId="77777777" w:rsidR="00E038B2" w:rsidRDefault="00E038B2"/>
    <w:p w14:paraId="3AFD9D01" w14:textId="77777777" w:rsidR="00E038B2" w:rsidRDefault="00EA2A0B">
      <w:pPr>
        <w:pStyle w:val="1"/>
        <w:rPr>
          <w:lang w:eastAsia="zh-CN"/>
        </w:rPr>
      </w:pPr>
      <w:r>
        <w:rPr>
          <w:lang w:eastAsia="zh-CN"/>
        </w:rPr>
        <w:t>Contributions summary and proposals</w:t>
      </w:r>
    </w:p>
    <w:p w14:paraId="3AFD9D02" w14:textId="77777777" w:rsidR="00E038B2" w:rsidRDefault="00E038B2">
      <w:pPr>
        <w:pStyle w:val="afe"/>
        <w:ind w:left="420"/>
        <w:rPr>
          <w:rFonts w:eastAsiaTheme="minorEastAsia"/>
          <w:sz w:val="22"/>
          <w:lang w:eastAsia="zh-CN"/>
        </w:rPr>
      </w:pPr>
    </w:p>
    <w:tbl>
      <w:tblPr>
        <w:tblStyle w:val="af5"/>
        <w:tblW w:w="10065" w:type="dxa"/>
        <w:tblInd w:w="108" w:type="dxa"/>
        <w:tblLayout w:type="fixed"/>
        <w:tblLook w:val="04A0" w:firstRow="1" w:lastRow="0" w:firstColumn="1" w:lastColumn="0" w:noHBand="0" w:noVBand="1"/>
      </w:tblPr>
      <w:tblGrid>
        <w:gridCol w:w="1701"/>
        <w:gridCol w:w="8364"/>
      </w:tblGrid>
      <w:tr w:rsidR="00E038B2" w14:paraId="3AFD9D0F" w14:textId="77777777">
        <w:tc>
          <w:tcPr>
            <w:tcW w:w="1701" w:type="dxa"/>
            <w:tcBorders>
              <w:top w:val="single" w:sz="4" w:space="0" w:color="auto"/>
              <w:left w:val="single" w:sz="4" w:space="0" w:color="auto"/>
              <w:bottom w:val="single" w:sz="4" w:space="0" w:color="auto"/>
              <w:right w:val="single" w:sz="4" w:space="0" w:color="auto"/>
            </w:tcBorders>
          </w:tcPr>
          <w:p w14:paraId="3AFD9D03" w14:textId="77777777" w:rsidR="00E038B2" w:rsidRDefault="00EA2A0B">
            <w:pPr>
              <w:spacing w:after="0" w:line="280" w:lineRule="atLeast"/>
              <w:rPr>
                <w:lang w:eastAsia="zh-CN"/>
              </w:rPr>
            </w:pPr>
            <w:r>
              <w:t>vivo</w:t>
            </w:r>
            <w:r>
              <w:fldChar w:fldCharType="begin"/>
            </w:r>
            <w:r>
              <w:instrText xml:space="preserve"> REF _Ref40540095 \r \h </w:instrText>
            </w:r>
            <w:r>
              <w:fldChar w:fldCharType="separate"/>
            </w:r>
            <w:r>
              <w:t>[1]</w:t>
            </w:r>
            <w: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04"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Observation 1: gNB and UE may have different understanding on running state of bwpInactivityTimer of a scell, if scell dormancy indication is configured for DCI format 2-6, and multiple monitoring occasions for DCI format 2-6 are configured before DRX ON.</w:t>
            </w:r>
          </w:p>
          <w:p w14:paraId="3AFD9D05"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Proposal 1: The starting point of BWP switching of Scell dormancy and bwpInactivityTimer should be defined as the later one between the last valid monitoring occasion for DCI format 2-6 and n slot prior to DRX ON, where n is the Scell BWP switching time.</w:t>
            </w:r>
          </w:p>
          <w:p w14:paraId="3AFD9D06" w14:textId="77777777" w:rsidR="00E038B2" w:rsidRDefault="00EA2A0B">
            <w:pPr>
              <w:numPr>
                <w:ilvl w:val="1"/>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Send LS to RAN2(also cc RAN4)</w:t>
            </w:r>
          </w:p>
          <w:p w14:paraId="3AFD9D07"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Proposal 2: Further clarification is needed that minimum time gap is determined based on the SCS of active DL BWP of Pcell or PScell where DCI format 2_6 is monitored.</w:t>
            </w:r>
          </w:p>
          <w:p w14:paraId="3AFD9D08" w14:textId="77777777" w:rsidR="00E038B2" w:rsidRDefault="00EA2A0B">
            <w:pPr>
              <w:numPr>
                <w:ilvl w:val="1"/>
                <w:numId w:val="13"/>
              </w:numPr>
              <w:overflowPunct/>
              <w:autoSpaceDE/>
              <w:autoSpaceDN/>
              <w:adjustRightInd/>
              <w:spacing w:before="0" w:afterLines="50" w:after="120" w:line="240" w:lineRule="auto"/>
              <w:textAlignment w:val="auto"/>
              <w:rPr>
                <w:rFonts w:eastAsia="Batang"/>
                <w:szCs w:val="24"/>
                <w:lang w:eastAsia="zh-CN"/>
              </w:rPr>
            </w:pPr>
            <w:r>
              <w:rPr>
                <w:rFonts w:eastAsia="Batang"/>
                <w:szCs w:val="24"/>
                <w:lang w:eastAsia="zh-CN"/>
              </w:rPr>
              <w:t>Capture TP in Appendix 1 in R1-2005356 for TS38.213</w:t>
            </w:r>
          </w:p>
          <w:p w14:paraId="3AFD9D09" w14:textId="77777777" w:rsidR="00E038B2" w:rsidRDefault="00EA2A0B">
            <w:pPr>
              <w:spacing w:line="280" w:lineRule="atLeast"/>
              <w:rPr>
                <w:ins w:id="57" w:author="沈晓冬" w:date="2020-08-12T12:04:00Z"/>
                <w:color w:val="FF0000"/>
              </w:rPr>
            </w:pPr>
            <w:r>
              <w:rPr>
                <w:color w:val="FF0000"/>
              </w:rPr>
              <w:t>&lt;Note by Moderator&gt; The switching delay of SCell dormancy had been agreed in RAN4 in R4-2008607 and R4-2008608</w:t>
            </w:r>
          </w:p>
          <w:p w14:paraId="3AFD9D0A" w14:textId="77777777" w:rsidR="00E038B2" w:rsidRDefault="00EA2A0B">
            <w:pPr>
              <w:spacing w:after="160" w:line="280" w:lineRule="atLeast"/>
              <w:rPr>
                <w:ins w:id="58" w:author="沈晓冬" w:date="2020-08-12T12:05:00Z"/>
                <w:color w:val="FF0000"/>
              </w:rPr>
            </w:pPr>
            <w:ins w:id="59" w:author="沈晓冬" w:date="2020-08-12T12:04:00Z">
              <w:r>
                <w:rPr>
                  <w:color w:val="FF0000"/>
                </w:rPr>
                <w:t xml:space="preserve">[vivo] </w:t>
              </w:r>
            </w:ins>
          </w:p>
          <w:p w14:paraId="3AFD9D0B" w14:textId="77777777" w:rsidR="00E038B2" w:rsidRDefault="00EA2A0B">
            <w:pPr>
              <w:spacing w:after="160" w:line="280" w:lineRule="atLeast"/>
              <w:rPr>
                <w:ins w:id="60" w:author="沈晓冬" w:date="2020-08-12T12:05:00Z"/>
                <w:color w:val="0070C0"/>
              </w:rPr>
            </w:pPr>
            <w:ins w:id="61" w:author="沈晓冬" w:date="2020-08-12T12:05:00Z">
              <w:r>
                <w:rPr>
                  <w:rFonts w:hint="eastAsia"/>
                  <w:color w:val="FF0000"/>
                  <w:lang w:eastAsia="zh-CN"/>
                </w:rPr>
                <w:t xml:space="preserve">For proposal 1: </w:t>
              </w:r>
              <w:r>
                <w:rPr>
                  <w:color w:val="0070C0"/>
                </w:rPr>
                <w:t>It is not about BWP switching delay. It is about when to start BWP switching if there is multiple DCI format 2-6 transmitted in different monitoring occasions indicating Scell BWP switching(to non-dormant BWP). gNB is not aware of in which occasion WUS is detected by UE, hence gNB and UE may have different understanding on BWP switching time, i.e, when the bwpInactivityTimer starts, and may lead to ambiguity in UE behavior</w:t>
              </w:r>
            </w:ins>
          </w:p>
          <w:p w14:paraId="3AFD9D0C" w14:textId="77777777" w:rsidR="00E038B2" w:rsidRDefault="00EA2A0B">
            <w:pPr>
              <w:spacing w:after="160" w:line="280" w:lineRule="atLeast"/>
              <w:rPr>
                <w:ins w:id="62" w:author="沈晓冬" w:date="2020-08-12T12:04:00Z"/>
                <w:color w:val="0070C0"/>
              </w:rPr>
            </w:pPr>
            <w:ins w:id="63" w:author="沈晓冬" w:date="2020-08-12T12:05:00Z">
              <w:r>
                <w:rPr>
                  <w:color w:val="0070C0"/>
                </w:rPr>
                <w:t xml:space="preserve">For proposal 2: </w:t>
              </w:r>
            </w:ins>
            <w:ins w:id="64" w:author="沈晓冬" w:date="2020-08-12T12:04:00Z">
              <w:r>
                <w:rPr>
                  <w:color w:val="0070C0"/>
                </w:rPr>
                <w:t>It is not about the BWP switching delay, it is about the how to determine min gap. The min gap is determined based on SCS of active DL BWP. However, it is not clear which active DL BWP is used for min gap determination, if UE is configured with multiple serving cells with active BWPs with different SCS.</w:t>
              </w:r>
            </w:ins>
          </w:p>
          <w:p w14:paraId="3AFD9D0D" w14:textId="77777777" w:rsidR="00E038B2" w:rsidRDefault="00E038B2">
            <w:pPr>
              <w:spacing w:line="280" w:lineRule="atLeast"/>
              <w:rPr>
                <w:ins w:id="65" w:author="沈晓冬" w:date="2020-08-12T12:01:00Z"/>
                <w:color w:val="FF0000"/>
              </w:rPr>
            </w:pPr>
          </w:p>
          <w:p w14:paraId="3AFD9D0E" w14:textId="77777777" w:rsidR="00E038B2" w:rsidRDefault="00E038B2">
            <w:pPr>
              <w:spacing w:line="280" w:lineRule="atLeast"/>
              <w:rPr>
                <w:color w:val="FF0000"/>
                <w:lang w:eastAsia="zh-CN"/>
              </w:rPr>
            </w:pPr>
          </w:p>
        </w:tc>
      </w:tr>
      <w:tr w:rsidR="00E038B2" w14:paraId="3AFD9D13" w14:textId="77777777">
        <w:tc>
          <w:tcPr>
            <w:tcW w:w="1701" w:type="dxa"/>
            <w:tcBorders>
              <w:top w:val="single" w:sz="4" w:space="0" w:color="auto"/>
              <w:left w:val="single" w:sz="4" w:space="0" w:color="auto"/>
              <w:bottom w:val="single" w:sz="4" w:space="0" w:color="auto"/>
              <w:right w:val="single" w:sz="4" w:space="0" w:color="auto"/>
            </w:tcBorders>
          </w:tcPr>
          <w:p w14:paraId="3AFD9D10" w14:textId="77777777" w:rsidR="00E038B2" w:rsidRDefault="00EA2A0B">
            <w:pPr>
              <w:spacing w:after="0" w:line="280" w:lineRule="atLeast"/>
              <w:rPr>
                <w:lang w:eastAsia="zh-CN"/>
              </w:rPr>
            </w:pPr>
            <w:r>
              <w:rPr>
                <w:lang w:eastAsia="zh-CN"/>
              </w:rPr>
              <w:t xml:space="preserve">ZTE </w:t>
            </w:r>
            <w:r>
              <w:rPr>
                <w:lang w:eastAsia="zh-CN"/>
              </w:rPr>
              <w:fldChar w:fldCharType="begin"/>
            </w:r>
            <w:r>
              <w:rPr>
                <w:lang w:eastAsia="zh-CN"/>
              </w:rPr>
              <w:instrText xml:space="preserve"> REF _Ref37533281 \r \h </w:instrText>
            </w:r>
            <w:r>
              <w:rPr>
                <w:lang w:eastAsia="zh-CN"/>
              </w:rPr>
            </w:r>
            <w:r>
              <w:rPr>
                <w:lang w:eastAsia="zh-CN"/>
              </w:rPr>
              <w:fldChar w:fldCharType="separate"/>
            </w:r>
            <w:r>
              <w:rPr>
                <w:lang w:eastAsia="zh-CN"/>
              </w:rPr>
              <w:t>[2]</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1" w14:textId="77777777" w:rsidR="00E038B2" w:rsidRDefault="00EA2A0B">
            <w:pPr>
              <w:numPr>
                <w:ilvl w:val="0"/>
                <w:numId w:val="13"/>
              </w:numPr>
              <w:overflowPunct/>
              <w:autoSpaceDE/>
              <w:autoSpaceDN/>
              <w:adjustRightInd/>
              <w:spacing w:before="0" w:afterLines="50" w:after="120" w:line="240" w:lineRule="auto"/>
              <w:textAlignment w:val="auto"/>
              <w:rPr>
                <w:rFonts w:eastAsia="Batang"/>
                <w:szCs w:val="24"/>
                <w:lang w:eastAsia="zh-CN"/>
              </w:rPr>
            </w:pPr>
            <w:r>
              <w:rPr>
                <w:rFonts w:eastAsia="Batang" w:hint="eastAsia"/>
                <w:szCs w:val="24"/>
                <w:lang w:eastAsia="zh-CN"/>
              </w:rPr>
              <w:t>Proposal 1: The TP on the downlink reception in TS 38.202 is shown as follows:</w:t>
            </w:r>
          </w:p>
          <w:p w14:paraId="3AFD9D12" w14:textId="77777777" w:rsidR="00E038B2" w:rsidRDefault="00EA2A0B">
            <w:pPr>
              <w:numPr>
                <w:ilvl w:val="0"/>
                <w:numId w:val="13"/>
              </w:numPr>
              <w:overflowPunct/>
              <w:autoSpaceDE/>
              <w:autoSpaceDN/>
              <w:adjustRightInd/>
              <w:spacing w:after="0" w:line="260" w:lineRule="auto"/>
              <w:textAlignment w:val="auto"/>
              <w:rPr>
                <w:rFonts w:eastAsia="Batang"/>
                <w:szCs w:val="24"/>
                <w:lang w:eastAsia="zh-CN"/>
              </w:rPr>
            </w:pPr>
            <w:r>
              <w:rPr>
                <w:rFonts w:eastAsia="Batang" w:hint="eastAsia"/>
                <w:szCs w:val="24"/>
                <w:lang w:eastAsia="zh-CN"/>
              </w:rPr>
              <w:t>Proposal 2: Adopt the following TP on TS 38.213.</w:t>
            </w:r>
          </w:p>
        </w:tc>
      </w:tr>
      <w:tr w:rsidR="00E038B2" w14:paraId="3AFD9D18" w14:textId="77777777">
        <w:tc>
          <w:tcPr>
            <w:tcW w:w="1701" w:type="dxa"/>
            <w:tcBorders>
              <w:top w:val="single" w:sz="4" w:space="0" w:color="auto"/>
              <w:left w:val="single" w:sz="4" w:space="0" w:color="auto"/>
              <w:bottom w:val="single" w:sz="4" w:space="0" w:color="auto"/>
              <w:right w:val="single" w:sz="4" w:space="0" w:color="auto"/>
            </w:tcBorders>
          </w:tcPr>
          <w:p w14:paraId="3AFD9D14" w14:textId="77777777" w:rsidR="00E038B2" w:rsidRDefault="00EA2A0B">
            <w:pPr>
              <w:spacing w:line="280" w:lineRule="atLeast"/>
              <w:rPr>
                <w:lang w:eastAsia="zh-CN"/>
              </w:rPr>
            </w:pPr>
            <w:r>
              <w:rPr>
                <w:lang w:eastAsia="zh-CN"/>
              </w:rPr>
              <w:t xml:space="preserve">CATT </w:t>
            </w:r>
            <w:r>
              <w:rPr>
                <w:lang w:eastAsia="zh-CN"/>
              </w:rPr>
              <w:fldChar w:fldCharType="begin"/>
            </w:r>
            <w:r>
              <w:rPr>
                <w:lang w:eastAsia="zh-CN"/>
              </w:rPr>
              <w:instrText xml:space="preserve"> REF _Ref47909649 \r \h </w:instrText>
            </w:r>
            <w:r>
              <w:rPr>
                <w:lang w:eastAsia="zh-CN"/>
              </w:rPr>
            </w:r>
            <w:r>
              <w:rPr>
                <w:lang w:eastAsia="zh-CN"/>
              </w:rPr>
              <w:fldChar w:fldCharType="separate"/>
            </w:r>
            <w:r>
              <w:rPr>
                <w:lang w:eastAsia="zh-CN"/>
              </w:rPr>
              <w:t>[3]</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5" w14:textId="77777777" w:rsidR="00E038B2" w:rsidRDefault="00EA2A0B">
            <w:pPr>
              <w:numPr>
                <w:ilvl w:val="0"/>
                <w:numId w:val="14"/>
              </w:numPr>
              <w:overflowPunct/>
              <w:autoSpaceDE/>
              <w:autoSpaceDN/>
              <w:adjustRightInd/>
              <w:spacing w:after="0" w:line="240" w:lineRule="auto"/>
              <w:textAlignment w:val="auto"/>
              <w:rPr>
                <w:rFonts w:eastAsia="等线"/>
                <w:bCs/>
                <w:iCs/>
                <w:szCs w:val="24"/>
                <w:lang w:val="en-GB" w:eastAsia="zh-CN"/>
              </w:rPr>
            </w:pPr>
            <w:r>
              <w:rPr>
                <w:rFonts w:eastAsia="等线"/>
                <w:bCs/>
                <w:iCs/>
                <w:szCs w:val="24"/>
                <w:lang w:val="en-GB" w:eastAsia="zh-CN"/>
              </w:rPr>
              <w:t xml:space="preserve">Observation1: </w:t>
            </w:r>
            <w:r>
              <w:rPr>
                <w:rFonts w:eastAsia="等线"/>
                <w:bCs/>
                <w:iCs/>
                <w:color w:val="000000"/>
                <w:szCs w:val="24"/>
                <w:lang w:val="en-GB" w:eastAsia="zh-CN"/>
              </w:rPr>
              <w:t xml:space="preserve">DCI size alignment will degrade miss detection performance of DCI format 2_6 more than 2dB in AWGN channel for 12bits DCI size. </w:t>
            </w:r>
          </w:p>
          <w:p w14:paraId="3AFD9D16"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val="en-GB" w:eastAsia="zh-CN"/>
              </w:rPr>
            </w:pPr>
            <w:r>
              <w:rPr>
                <w:rFonts w:eastAsia="等线"/>
                <w:bCs/>
                <w:iCs/>
                <w:szCs w:val="24"/>
                <w:lang w:val="de-DE" w:eastAsia="zh-CN"/>
              </w:rPr>
              <w:t xml:space="preserve">Proposal 1: </w:t>
            </w:r>
            <w:r>
              <w:rPr>
                <w:rFonts w:eastAsia="Batang"/>
                <w:bCs/>
                <w:iCs/>
                <w:szCs w:val="24"/>
                <w:lang w:val="en-GB" w:eastAsia="zh-CN"/>
              </w:rPr>
              <w:t>TP to Clause 6.2  of TS 38.202 for the channel combination of DCP and PDCCH+PDSCH addressed by either RA-RNTI or C-RNTI</w:t>
            </w:r>
          </w:p>
          <w:p w14:paraId="3AFD9D17" w14:textId="77777777" w:rsidR="00E038B2" w:rsidRDefault="00EA2A0B">
            <w:pPr>
              <w:numPr>
                <w:ilvl w:val="0"/>
                <w:numId w:val="14"/>
              </w:numPr>
              <w:overflowPunct/>
              <w:autoSpaceDE/>
              <w:autoSpaceDN/>
              <w:adjustRightInd/>
              <w:spacing w:after="120" w:line="240" w:lineRule="auto"/>
              <w:textAlignment w:val="auto"/>
              <w:rPr>
                <w:rFonts w:ascii="Times" w:eastAsia="等线" w:hAnsi="Times"/>
                <w:bCs/>
                <w:iCs/>
                <w:szCs w:val="24"/>
                <w:lang w:val="en-GB" w:eastAsia="zh-CN"/>
              </w:rPr>
            </w:pPr>
            <w:r>
              <w:rPr>
                <w:rFonts w:ascii="Times" w:eastAsia="等线" w:hAnsi="Times"/>
                <w:bCs/>
                <w:iCs/>
                <w:szCs w:val="24"/>
                <w:lang w:eastAsia="zh-CN"/>
              </w:rPr>
              <w:t xml:space="preserve">Proposal </w:t>
            </w:r>
            <w:r>
              <w:rPr>
                <w:rFonts w:ascii="Times" w:eastAsia="等线" w:hAnsi="Times" w:hint="eastAsia"/>
                <w:bCs/>
                <w:iCs/>
                <w:szCs w:val="24"/>
                <w:lang w:eastAsia="zh-CN"/>
              </w:rPr>
              <w:t>2</w:t>
            </w:r>
            <w:r>
              <w:rPr>
                <w:rFonts w:ascii="Times" w:eastAsia="等线" w:hAnsi="Times"/>
                <w:bCs/>
                <w:iCs/>
                <w:szCs w:val="24"/>
                <w:lang w:eastAsia="zh-CN"/>
              </w:rPr>
              <w:t xml:space="preserve">:  </w:t>
            </w:r>
            <w:r>
              <w:rPr>
                <w:rFonts w:ascii="Times" w:eastAsia="等线" w:hAnsi="Times" w:hint="eastAsia"/>
                <w:bCs/>
                <w:iCs/>
                <w:szCs w:val="24"/>
                <w:lang w:eastAsia="zh-CN"/>
              </w:rPr>
              <w:t xml:space="preserve">Only 4,8,16 can be </w:t>
            </w:r>
            <w:r>
              <w:rPr>
                <w:rFonts w:ascii="Times" w:eastAsia="等线" w:hAnsi="Times"/>
                <w:bCs/>
                <w:iCs/>
                <w:szCs w:val="24"/>
                <w:lang w:eastAsia="zh-CN"/>
              </w:rPr>
              <w:t xml:space="preserve">configured </w:t>
            </w:r>
            <w:r>
              <w:rPr>
                <w:rFonts w:ascii="Times" w:eastAsia="等线" w:hAnsi="Times" w:hint="eastAsia"/>
                <w:bCs/>
                <w:iCs/>
                <w:szCs w:val="24"/>
                <w:lang w:eastAsia="zh-CN"/>
              </w:rPr>
              <w:t>as</w:t>
            </w:r>
            <w:r>
              <w:rPr>
                <w:rFonts w:ascii="Times" w:eastAsia="等线" w:hAnsi="Times"/>
                <w:bCs/>
                <w:iCs/>
                <w:szCs w:val="24"/>
                <w:lang w:eastAsia="zh-CN"/>
              </w:rPr>
              <w:t xml:space="preserve"> </w:t>
            </w:r>
            <w:r>
              <w:rPr>
                <w:rFonts w:ascii="Times" w:eastAsia="等线" w:hAnsi="Times" w:hint="eastAsia"/>
                <w:bCs/>
                <w:iCs/>
                <w:szCs w:val="24"/>
                <w:lang w:eastAsia="zh-CN"/>
              </w:rPr>
              <w:t xml:space="preserve">the </w:t>
            </w:r>
            <w:r>
              <w:rPr>
                <w:rFonts w:ascii="Times" w:eastAsia="等线" w:hAnsi="Times"/>
                <w:bCs/>
                <w:iCs/>
                <w:szCs w:val="24"/>
                <w:lang w:eastAsia="zh-CN"/>
              </w:rPr>
              <w:t xml:space="preserve">number </w:t>
            </w:r>
            <w:r>
              <w:rPr>
                <w:rFonts w:ascii="Times" w:eastAsia="等线" w:hAnsi="Times" w:hint="eastAsia"/>
                <w:bCs/>
                <w:iCs/>
                <w:szCs w:val="24"/>
                <w:lang w:eastAsia="zh-CN"/>
              </w:rPr>
              <w:t xml:space="preserve">of </w:t>
            </w:r>
            <w:r>
              <w:rPr>
                <w:rFonts w:ascii="Times" w:eastAsia="等线" w:hAnsi="Times"/>
                <w:bCs/>
                <w:iCs/>
                <w:szCs w:val="24"/>
                <w:lang w:eastAsia="zh-CN"/>
              </w:rPr>
              <w:t xml:space="preserve">aggregation levels </w:t>
            </w:r>
            <w:r>
              <w:rPr>
                <w:rFonts w:ascii="Times" w:eastAsia="等线" w:hAnsi="Times" w:hint="eastAsia"/>
                <w:bCs/>
                <w:iCs/>
                <w:szCs w:val="24"/>
                <w:lang w:eastAsia="zh-CN"/>
              </w:rPr>
              <w:t xml:space="preserve">each with at most two PDCCH candidates for </w:t>
            </w:r>
            <w:r>
              <w:rPr>
                <w:rFonts w:ascii="Times" w:eastAsia="等线" w:hAnsi="Times"/>
                <w:bCs/>
                <w:iCs/>
                <w:szCs w:val="24"/>
                <w:lang w:eastAsia="zh-CN"/>
              </w:rPr>
              <w:t xml:space="preserve">the </w:t>
            </w:r>
            <w:r>
              <w:rPr>
                <w:rFonts w:ascii="Times" w:eastAsia="等线" w:hAnsi="Times" w:hint="eastAsia"/>
                <w:bCs/>
                <w:iCs/>
                <w:szCs w:val="24"/>
                <w:lang w:eastAsia="zh-CN"/>
              </w:rPr>
              <w:t xml:space="preserve">DCI </w:t>
            </w:r>
            <w:r>
              <w:rPr>
                <w:rFonts w:ascii="Times" w:eastAsia="等线" w:hAnsi="Times"/>
                <w:bCs/>
                <w:iCs/>
                <w:szCs w:val="24"/>
                <w:lang w:eastAsia="zh-CN"/>
              </w:rPr>
              <w:t>format</w:t>
            </w:r>
            <w:r>
              <w:rPr>
                <w:rFonts w:ascii="Times" w:eastAsia="等线" w:hAnsi="Times" w:hint="eastAsia"/>
                <w:bCs/>
                <w:iCs/>
                <w:szCs w:val="24"/>
                <w:lang w:eastAsia="zh-CN"/>
              </w:rPr>
              <w:t xml:space="preserve"> 2_6.</w:t>
            </w:r>
          </w:p>
        </w:tc>
      </w:tr>
      <w:tr w:rsidR="00E038B2" w14:paraId="3AFD9D22" w14:textId="77777777">
        <w:tc>
          <w:tcPr>
            <w:tcW w:w="1701" w:type="dxa"/>
            <w:tcBorders>
              <w:top w:val="single" w:sz="4" w:space="0" w:color="auto"/>
              <w:left w:val="single" w:sz="4" w:space="0" w:color="auto"/>
              <w:bottom w:val="single" w:sz="4" w:space="0" w:color="auto"/>
              <w:right w:val="single" w:sz="4" w:space="0" w:color="auto"/>
            </w:tcBorders>
          </w:tcPr>
          <w:p w14:paraId="3AFD9D19" w14:textId="77777777" w:rsidR="00E038B2" w:rsidRDefault="00EA2A0B">
            <w:pPr>
              <w:spacing w:line="280" w:lineRule="atLeast"/>
              <w:rPr>
                <w:lang w:eastAsia="zh-CN"/>
              </w:rPr>
            </w:pPr>
            <w:r>
              <w:t xml:space="preserve">Huawei, </w:t>
            </w:r>
            <w:proofErr w:type="spellStart"/>
            <w:r>
              <w:t>HiSilicon</w:t>
            </w:r>
            <w:proofErr w:type="spellEnd"/>
            <w:r>
              <w:rPr>
                <w:rFonts w:hint="eastAsia"/>
                <w:lang w:eastAsia="zh-CN"/>
              </w:rPr>
              <w:t xml:space="preserve"> </w:t>
            </w:r>
            <w:r>
              <w:rPr>
                <w:lang w:eastAsia="zh-CN"/>
              </w:rPr>
              <w:fldChar w:fldCharType="begin"/>
            </w:r>
            <w:r>
              <w:rPr>
                <w:lang w:eastAsia="zh-CN"/>
              </w:rPr>
              <w:instrText xml:space="preserve"> </w:instrText>
            </w:r>
            <w:r>
              <w:rPr>
                <w:rFonts w:hint="eastAsia"/>
                <w:lang w:eastAsia="zh-CN"/>
              </w:rPr>
              <w:instrText>REF _Ref47909658 \r \h</w:instrText>
            </w:r>
            <w:r>
              <w:rPr>
                <w:lang w:eastAsia="zh-CN"/>
              </w:rPr>
              <w:instrText xml:space="preserve"> </w:instrText>
            </w:r>
            <w:r>
              <w:rPr>
                <w:lang w:eastAsia="zh-CN"/>
              </w:rPr>
            </w:r>
            <w:r>
              <w:rPr>
                <w:lang w:eastAsia="zh-CN"/>
              </w:rPr>
              <w:fldChar w:fldCharType="separate"/>
            </w:r>
            <w:r>
              <w:rPr>
                <w:lang w:eastAsia="zh-CN"/>
              </w:rPr>
              <w:t>[4]</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1A"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bookmarkStart w:id="66" w:name="_Hlk47891381"/>
            <w:r>
              <w:rPr>
                <w:rFonts w:eastAsia="Batang"/>
                <w:bCs/>
                <w:iCs/>
                <w:szCs w:val="24"/>
                <w:lang w:eastAsia="zh-CN"/>
              </w:rPr>
              <w:t xml:space="preserve">Proposal 1: </w:t>
            </w:r>
            <w:bookmarkEnd w:id="66"/>
            <w:r>
              <w:rPr>
                <w:rFonts w:eastAsia="Batang"/>
                <w:bCs/>
                <w:iCs/>
                <w:szCs w:val="24"/>
                <w:lang w:eastAsia="zh-CN"/>
              </w:rPr>
              <w:t>UE ignores the dormancy indication bits if a DCI format 2_6 is received on a monitoring occasion partially or fully overlapping with the time location which is BWP switching delay prior to the ON duration.</w:t>
            </w:r>
          </w:p>
          <w:p w14:paraId="3AFD9D1B" w14:textId="77777777" w:rsidR="00E038B2" w:rsidRDefault="00EA2A0B">
            <w:pPr>
              <w:overflowPunct/>
              <w:autoSpaceDE/>
              <w:autoSpaceDN/>
              <w:adjustRightInd/>
              <w:spacing w:after="0" w:line="240" w:lineRule="auto"/>
              <w:textAlignment w:val="auto"/>
              <w:rPr>
                <w:rFonts w:eastAsia="Batang"/>
                <w:bCs/>
                <w:iCs/>
                <w:color w:val="FF0000"/>
                <w:szCs w:val="24"/>
                <w:lang w:eastAsia="zh-CN"/>
              </w:rPr>
            </w:pPr>
            <w:r>
              <w:rPr>
                <w:rFonts w:eastAsia="Batang"/>
                <w:bCs/>
                <w:iCs/>
                <w:color w:val="FF0000"/>
                <w:szCs w:val="24"/>
                <w:lang w:eastAsia="zh-CN"/>
              </w:rPr>
              <w:t xml:space="preserve">&lt;Note by moderator&gt;  This was discussed in RAN1#101-e.   There is no consensus to conclude that UE to start monitoring PDCCH of SCell at the beginning of DRX ON after SCell dormancy indication. </w:t>
            </w:r>
          </w:p>
          <w:p w14:paraId="3AFD9D1C"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Proposal 2: Adopt TP1 in TS 38.214 to clarify UE behavior of RRM measurement when DCI format 2_6 is configured.</w:t>
            </w:r>
          </w:p>
          <w:p w14:paraId="3AFD9D1D"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Proposal 3: For timer or RRC signaling based BWP switching, the applicable K0min/K2min on the new BWP is applied immediately from the slot where the UE can receive or transmit as defined by the BWP switching delay, and adopt TP2 in TS 38.214.</w:t>
            </w:r>
          </w:p>
          <w:p w14:paraId="3AFD9D1E"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 xml:space="preserve">Proposal 4: Make a conclusion in RAN1 that </w:t>
            </w:r>
            <w:r>
              <w:rPr>
                <w:rFonts w:eastAsia="Batang"/>
                <w:bCs/>
                <w:iCs/>
                <w:szCs w:val="24"/>
                <w:lang w:val="en-GB" w:eastAsia="zh-CN"/>
              </w:rPr>
              <w:t>UE may use N Rx antennas for the reception of PDSCH on the DL BWP when the per-BWP configured maxMIMO-Layers for a DL BWP is N</w:t>
            </w:r>
            <w:r>
              <w:rPr>
                <w:rFonts w:eastAsia="Batang"/>
                <w:bCs/>
                <w:iCs/>
                <w:szCs w:val="24"/>
                <w:lang w:eastAsia="zh-CN"/>
              </w:rPr>
              <w:t>.</w:t>
            </w:r>
          </w:p>
          <w:p w14:paraId="3AFD9D1F" w14:textId="77777777" w:rsidR="00E038B2" w:rsidRDefault="00EA2A0B">
            <w:pPr>
              <w:overflowPunct/>
              <w:autoSpaceDE/>
              <w:autoSpaceDN/>
              <w:adjustRightInd/>
              <w:spacing w:after="0" w:line="240" w:lineRule="auto"/>
              <w:textAlignment w:val="auto"/>
              <w:rPr>
                <w:rFonts w:eastAsia="Batang"/>
                <w:bCs/>
                <w:iCs/>
                <w:color w:val="FF0000"/>
                <w:szCs w:val="24"/>
                <w:lang w:eastAsia="zh-CN"/>
              </w:rPr>
            </w:pPr>
            <w:r>
              <w:rPr>
                <w:rFonts w:eastAsia="Batang"/>
                <w:bCs/>
                <w:iCs/>
                <w:color w:val="FF0000"/>
                <w:szCs w:val="24"/>
                <w:lang w:eastAsia="zh-CN"/>
              </w:rPr>
              <w:t xml:space="preserve">&lt; Note by moderator&gt; This was discussed that the power saving gain with reduced number of received antenna for maximum MIMO layer adaptation is UE implementation.  </w:t>
            </w:r>
          </w:p>
          <w:p w14:paraId="3AFD9D20" w14:textId="77777777" w:rsidR="00E038B2" w:rsidRDefault="00EA2A0B">
            <w:pPr>
              <w:numPr>
                <w:ilvl w:val="0"/>
                <w:numId w:val="14"/>
              </w:numPr>
              <w:overflowPunct/>
              <w:autoSpaceDE/>
              <w:autoSpaceDN/>
              <w:adjustRightInd/>
              <w:spacing w:after="0" w:line="240" w:lineRule="auto"/>
              <w:textAlignment w:val="auto"/>
              <w:rPr>
                <w:rFonts w:eastAsia="Batang"/>
                <w:bCs/>
                <w:iCs/>
                <w:szCs w:val="24"/>
                <w:lang w:eastAsia="zh-CN"/>
              </w:rPr>
            </w:pPr>
            <w:r>
              <w:rPr>
                <w:rFonts w:eastAsia="Batang"/>
                <w:bCs/>
                <w:iCs/>
                <w:szCs w:val="24"/>
                <w:lang w:eastAsia="zh-CN"/>
              </w:rPr>
              <w:t>Proposal 5: Adopt the TP3 in TS 38.213.</w:t>
            </w:r>
          </w:p>
          <w:p w14:paraId="3AFD9D21" w14:textId="77777777" w:rsidR="00E038B2" w:rsidRDefault="00E038B2">
            <w:pPr>
              <w:spacing w:line="240" w:lineRule="auto"/>
              <w:rPr>
                <w:lang w:eastAsia="zh-CN"/>
              </w:rPr>
            </w:pPr>
          </w:p>
        </w:tc>
      </w:tr>
      <w:tr w:rsidR="00E038B2" w14:paraId="3AFD9D27" w14:textId="77777777">
        <w:tc>
          <w:tcPr>
            <w:tcW w:w="1701" w:type="dxa"/>
            <w:tcBorders>
              <w:top w:val="single" w:sz="4" w:space="0" w:color="auto"/>
              <w:left w:val="single" w:sz="4" w:space="0" w:color="auto"/>
              <w:bottom w:val="single" w:sz="4" w:space="0" w:color="auto"/>
              <w:right w:val="single" w:sz="4" w:space="0" w:color="auto"/>
            </w:tcBorders>
          </w:tcPr>
          <w:p w14:paraId="3AFD9D23" w14:textId="77777777" w:rsidR="00E038B2" w:rsidRDefault="00EA2A0B">
            <w:pPr>
              <w:spacing w:line="280" w:lineRule="atLeast"/>
              <w:rPr>
                <w:lang w:eastAsia="zh-CN"/>
              </w:rPr>
            </w:pPr>
            <w:r>
              <w:rPr>
                <w:lang w:eastAsia="zh-CN"/>
              </w:rPr>
              <w:t xml:space="preserve">Intel </w:t>
            </w:r>
            <w:r>
              <w:rPr>
                <w:lang w:eastAsia="zh-CN"/>
              </w:rPr>
              <w:fldChar w:fldCharType="begin"/>
            </w:r>
            <w:r>
              <w:rPr>
                <w:lang w:eastAsia="zh-CN"/>
              </w:rPr>
              <w:instrText xml:space="preserve"> REF _Ref47909672 \r \h </w:instrText>
            </w:r>
            <w:r>
              <w:rPr>
                <w:lang w:eastAsia="zh-CN"/>
              </w:rPr>
            </w:r>
            <w:r>
              <w:rPr>
                <w:lang w:eastAsia="zh-CN"/>
              </w:rPr>
              <w:fldChar w:fldCharType="separate"/>
            </w:r>
            <w:r>
              <w:rPr>
                <w:lang w:eastAsia="zh-CN"/>
              </w:rPr>
              <w:t>[5]</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24" w14:textId="77777777" w:rsidR="00E038B2" w:rsidRDefault="00EA2A0B">
            <w:pPr>
              <w:numPr>
                <w:ilvl w:val="0"/>
                <w:numId w:val="15"/>
              </w:numPr>
              <w:overflowPunct/>
              <w:autoSpaceDE/>
              <w:autoSpaceDN/>
              <w:adjustRightInd/>
              <w:spacing w:after="0" w:line="240" w:lineRule="auto"/>
              <w:textAlignment w:val="auto"/>
              <w:rPr>
                <w:rFonts w:ascii="Times" w:eastAsia="Malgun Gothic" w:hAnsi="Times"/>
                <w:lang w:val="en-GB" w:eastAsia="ko-KR"/>
              </w:rPr>
            </w:pPr>
            <w:r>
              <w:rPr>
                <w:rFonts w:ascii="Times" w:eastAsia="Malgun Gothic" w:hAnsi="Times"/>
                <w:lang w:val="en-GB" w:eastAsia="ko-KR"/>
              </w:rPr>
              <w:t>Proposal 1: Update  the Table of Downlink "Reception Type" combinations in 38.202 as follows:</w:t>
            </w:r>
          </w:p>
          <w:p w14:paraId="3AFD9D25" w14:textId="77777777" w:rsidR="00E038B2" w:rsidRDefault="00EA2A0B">
            <w:pPr>
              <w:numPr>
                <w:ilvl w:val="0"/>
                <w:numId w:val="15"/>
              </w:numPr>
              <w:overflowPunct/>
              <w:autoSpaceDE/>
              <w:autoSpaceDN/>
              <w:adjustRightInd/>
              <w:spacing w:after="0" w:line="240" w:lineRule="auto"/>
              <w:textAlignment w:val="auto"/>
              <w:rPr>
                <w:rFonts w:eastAsia="Malgun Gothic"/>
                <w:lang w:val="en-GB" w:eastAsia="ko-KR"/>
              </w:rPr>
            </w:pPr>
            <w:r>
              <w:rPr>
                <w:rFonts w:eastAsia="Malgun Gothic"/>
                <w:lang w:val="en-GB" w:eastAsia="ko-KR"/>
              </w:rPr>
              <w:t xml:space="preserve">Proposal 2: After detecting RAR addressed to C-RNTI in recovery search space outside active time, UE continues to monitor PDCCH candidates in the recover search space only after active time starts. </w:t>
            </w:r>
          </w:p>
          <w:p w14:paraId="3AFD9D26" w14:textId="77777777" w:rsidR="00E038B2" w:rsidRDefault="00EA2A0B">
            <w:pPr>
              <w:numPr>
                <w:ilvl w:val="0"/>
                <w:numId w:val="15"/>
              </w:numPr>
              <w:overflowPunct/>
              <w:autoSpaceDE/>
              <w:autoSpaceDN/>
              <w:adjustRightInd/>
              <w:spacing w:after="0" w:line="240" w:lineRule="auto"/>
              <w:textAlignment w:val="auto"/>
              <w:rPr>
                <w:rFonts w:eastAsia="Malgun Gothic"/>
                <w:lang w:val="en-GB" w:eastAsia="ko-KR"/>
              </w:rPr>
            </w:pPr>
            <w:r>
              <w:rPr>
                <w:rFonts w:eastAsia="Malgun Gothic"/>
                <w:lang w:val="en-GB" w:eastAsia="ko-KR"/>
              </w:rPr>
              <w:t>Proposal 3. Update Section 6 of 38.213 as follows.</w:t>
            </w:r>
          </w:p>
        </w:tc>
      </w:tr>
      <w:tr w:rsidR="00E038B2" w14:paraId="3AFD9D31" w14:textId="77777777">
        <w:tc>
          <w:tcPr>
            <w:tcW w:w="1701" w:type="dxa"/>
            <w:tcBorders>
              <w:top w:val="single" w:sz="4" w:space="0" w:color="auto"/>
              <w:left w:val="single" w:sz="4" w:space="0" w:color="auto"/>
              <w:bottom w:val="single" w:sz="4" w:space="0" w:color="auto"/>
              <w:right w:val="single" w:sz="4" w:space="0" w:color="auto"/>
            </w:tcBorders>
          </w:tcPr>
          <w:p w14:paraId="3AFD9D28" w14:textId="77777777" w:rsidR="00E038B2" w:rsidRDefault="00EA2A0B">
            <w:pPr>
              <w:spacing w:line="280" w:lineRule="atLeast"/>
              <w:rPr>
                <w:lang w:eastAsia="zh-CN"/>
              </w:rPr>
            </w:pPr>
            <w:r>
              <w:rPr>
                <w:lang w:eastAsia="zh-CN"/>
              </w:rPr>
              <w:t xml:space="preserve">NEC </w:t>
            </w:r>
            <w:r>
              <w:rPr>
                <w:lang w:eastAsia="zh-CN"/>
              </w:rPr>
              <w:fldChar w:fldCharType="begin"/>
            </w:r>
            <w:r>
              <w:rPr>
                <w:lang w:eastAsia="zh-CN"/>
              </w:rPr>
              <w:instrText xml:space="preserve"> REF _Ref47909679 \r \h </w:instrText>
            </w:r>
            <w:r>
              <w:rPr>
                <w:lang w:eastAsia="zh-CN"/>
              </w:rPr>
            </w:r>
            <w:r>
              <w:rPr>
                <w:lang w:eastAsia="zh-CN"/>
              </w:rPr>
              <w:fldChar w:fldCharType="separate"/>
            </w:r>
            <w:r>
              <w:rPr>
                <w:lang w:eastAsia="zh-CN"/>
              </w:rPr>
              <w:t>[6]</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29" w14:textId="77777777" w:rsidR="00E038B2" w:rsidRDefault="00EA2A0B">
            <w:pPr>
              <w:numPr>
                <w:ilvl w:val="0"/>
                <w:numId w:val="16"/>
              </w:numPr>
              <w:overflowPunct/>
              <w:autoSpaceDE/>
              <w:autoSpaceDN/>
              <w:adjustRightInd/>
              <w:spacing w:after="120" w:line="240" w:lineRule="auto"/>
              <w:textAlignment w:val="auto"/>
              <w:rPr>
                <w:rFonts w:ascii="Times" w:eastAsia="Batang" w:hAnsi="Times"/>
                <w:bCs/>
                <w:szCs w:val="24"/>
                <w:lang w:eastAsia="ja-JP"/>
              </w:rPr>
            </w:pPr>
            <w:r>
              <w:rPr>
                <w:rFonts w:ascii="Times" w:eastAsia="Batang" w:hAnsi="Times"/>
                <w:bCs/>
                <w:szCs w:val="24"/>
                <w:lang w:eastAsia="ja-JP"/>
              </w:rPr>
              <w:t xml:space="preserve">Proposal 1: Correct “slot” to “subframe” where </w:t>
            </w:r>
            <w:r>
              <w:rPr>
                <w:rFonts w:ascii="Times" w:eastAsia="Batang" w:hAnsi="Times"/>
                <w:bCs/>
                <w:i/>
                <w:szCs w:val="24"/>
                <w:lang w:eastAsia="ja-JP"/>
              </w:rPr>
              <w:t>drx-onDurationTimer</w:t>
            </w:r>
            <w:r>
              <w:rPr>
                <w:rFonts w:ascii="Times" w:eastAsia="Batang" w:hAnsi="Times"/>
                <w:bCs/>
                <w:szCs w:val="24"/>
                <w:lang w:eastAsia="ja-JP"/>
              </w:rPr>
              <w:t xml:space="preserve"> starts as specified in TS 38.321</w:t>
            </w:r>
          </w:p>
          <w:p w14:paraId="3AFD9D2A" w14:textId="77777777" w:rsidR="00E038B2" w:rsidRDefault="00EA2A0B">
            <w:pPr>
              <w:pStyle w:val="B3"/>
              <w:spacing w:line="280" w:lineRule="atLeast"/>
              <w:rPr>
                <w:color w:val="FF0000"/>
                <w:lang w:eastAsia="ko-KR"/>
              </w:rPr>
            </w:pPr>
            <w:r>
              <w:rPr>
                <w:rFonts w:ascii="Times" w:eastAsia="Batang" w:hAnsi="Times"/>
                <w:bCs/>
                <w:color w:val="FF0000"/>
                <w:szCs w:val="24"/>
                <w:lang w:eastAsia="ja-JP"/>
              </w:rPr>
              <w:t>&lt;Note by Moderator&gt; TS38.321 “</w:t>
            </w:r>
            <w:r>
              <w:rPr>
                <w:color w:val="FF0000"/>
              </w:rPr>
              <w:t xml:space="preserve">start </w:t>
            </w:r>
            <w:r>
              <w:rPr>
                <w:i/>
                <w:color w:val="FF0000"/>
              </w:rPr>
              <w:t>drx-onDurationTimer</w:t>
            </w:r>
            <w:r>
              <w:rPr>
                <w:color w:val="FF0000"/>
                <w:lang w:eastAsia="ko-KR"/>
              </w:rPr>
              <w:t xml:space="preserve"> after </w:t>
            </w:r>
            <w:r>
              <w:rPr>
                <w:i/>
                <w:color w:val="FF0000"/>
                <w:lang w:eastAsia="ko-KR"/>
              </w:rPr>
              <w:t>drx-SlotOffset</w:t>
            </w:r>
            <w:r>
              <w:rPr>
                <w:color w:val="FF0000"/>
                <w:lang w:eastAsia="ko-KR"/>
              </w:rPr>
              <w:t xml:space="preserve"> from the beginning of the subframe” has the </w:t>
            </w:r>
            <w:r>
              <w:rPr>
                <w:i/>
                <w:iCs/>
                <w:color w:val="FF0000"/>
                <w:lang w:eastAsia="ko-KR"/>
              </w:rPr>
              <w:t>drx-SlotOffset</w:t>
            </w:r>
            <w:r>
              <w:rPr>
                <w:color w:val="FF0000"/>
                <w:lang w:eastAsia="ko-KR"/>
              </w:rPr>
              <w:t xml:space="preserve"> to indicate the starting time of </w:t>
            </w:r>
            <w:r>
              <w:rPr>
                <w:i/>
                <w:iCs/>
                <w:color w:val="FF0000"/>
                <w:lang w:eastAsia="ko-KR"/>
              </w:rPr>
              <w:t>drx-onDurationTimer</w:t>
            </w:r>
            <w:r>
              <w:rPr>
                <w:color w:val="FF0000"/>
                <w:lang w:eastAsia="ko-KR"/>
              </w:rPr>
              <w:t xml:space="preserve"> at the slot level.</w:t>
            </w:r>
          </w:p>
          <w:p w14:paraId="3AFD9D2B" w14:textId="77777777" w:rsidR="00E038B2" w:rsidRDefault="00E038B2">
            <w:pPr>
              <w:overflowPunct/>
              <w:autoSpaceDE/>
              <w:autoSpaceDN/>
              <w:adjustRightInd/>
              <w:spacing w:after="120" w:line="240" w:lineRule="auto"/>
              <w:ind w:left="720"/>
              <w:textAlignment w:val="auto"/>
              <w:rPr>
                <w:rFonts w:ascii="Times" w:eastAsia="Batang" w:hAnsi="Times"/>
                <w:bCs/>
                <w:color w:val="FF0000"/>
                <w:szCs w:val="24"/>
                <w:lang w:eastAsia="ja-JP"/>
              </w:rPr>
            </w:pPr>
          </w:p>
          <w:p w14:paraId="3AFD9D2C" w14:textId="77777777" w:rsidR="00E038B2" w:rsidRDefault="00EA2A0B">
            <w:pPr>
              <w:numPr>
                <w:ilvl w:val="0"/>
                <w:numId w:val="16"/>
              </w:numPr>
              <w:overflowPunct/>
              <w:autoSpaceDE/>
              <w:autoSpaceDN/>
              <w:adjustRightInd/>
              <w:spacing w:after="120" w:line="240" w:lineRule="auto"/>
              <w:textAlignment w:val="auto"/>
              <w:rPr>
                <w:rFonts w:ascii="Times" w:eastAsia="Batang" w:hAnsi="Times"/>
                <w:bCs/>
                <w:szCs w:val="24"/>
                <w:lang w:eastAsia="ja-JP"/>
              </w:rPr>
            </w:pPr>
            <w:r>
              <w:rPr>
                <w:rFonts w:ascii="Times" w:eastAsia="Batang" w:hAnsi="Times"/>
                <w:bCs/>
                <w:szCs w:val="24"/>
                <w:lang w:eastAsia="ja-JP"/>
              </w:rPr>
              <w:t>Proposal 2: Move description of Wake-up indication bit to an appropriate paragraph where UE behavior upon reception of Wake-up indication bit is described</w:t>
            </w:r>
          </w:p>
          <w:p w14:paraId="3AFD9D2D" w14:textId="77777777" w:rsidR="00E038B2" w:rsidRDefault="00EA2A0B">
            <w:pPr>
              <w:overflowPunct/>
              <w:autoSpaceDE/>
              <w:autoSpaceDN/>
              <w:adjustRightInd/>
              <w:spacing w:after="120" w:line="240" w:lineRule="auto"/>
              <w:ind w:left="720"/>
              <w:textAlignment w:val="auto"/>
              <w:rPr>
                <w:rFonts w:ascii="Times" w:eastAsia="Batang" w:hAnsi="Times"/>
                <w:bCs/>
                <w:color w:val="FF0000"/>
                <w:szCs w:val="24"/>
                <w:lang w:eastAsia="ja-JP"/>
              </w:rPr>
            </w:pPr>
            <w:r>
              <w:rPr>
                <w:rFonts w:ascii="Times" w:eastAsia="Batang" w:hAnsi="Times"/>
                <w:bCs/>
                <w:color w:val="FF0000"/>
                <w:szCs w:val="24"/>
                <w:lang w:eastAsia="ja-JP"/>
              </w:rPr>
              <w:t>&lt; Note by Moderator&gt;  This was discussed in RAN1#101-e</w:t>
            </w:r>
          </w:p>
          <w:p w14:paraId="3AFD9D2E" w14:textId="77777777" w:rsidR="00E038B2" w:rsidRDefault="00EA2A0B">
            <w:pPr>
              <w:numPr>
                <w:ilvl w:val="0"/>
                <w:numId w:val="16"/>
              </w:numPr>
              <w:overflowPunct/>
              <w:autoSpaceDE/>
              <w:autoSpaceDN/>
              <w:adjustRightInd/>
              <w:spacing w:after="0" w:line="240" w:lineRule="auto"/>
              <w:textAlignment w:val="auto"/>
              <w:rPr>
                <w:rFonts w:ascii="Times" w:eastAsia="Batang" w:hAnsi="Times"/>
                <w:bCs/>
                <w:szCs w:val="24"/>
                <w:lang w:eastAsia="ja-JP"/>
              </w:rPr>
            </w:pPr>
            <w:r>
              <w:rPr>
                <w:rFonts w:ascii="Times" w:eastAsia="Batang" w:hAnsi="Times"/>
                <w:bCs/>
                <w:szCs w:val="24"/>
                <w:lang w:eastAsia="ja-JP"/>
              </w:rPr>
              <w:t>Proposal 3: Remove reference to RAN2 spec for invalid higher layer DCP occasions as requested by RAN2</w:t>
            </w:r>
          </w:p>
          <w:p w14:paraId="3AFD9D2F" w14:textId="77777777" w:rsidR="00E038B2" w:rsidRDefault="00EA2A0B">
            <w:pPr>
              <w:numPr>
                <w:ilvl w:val="0"/>
                <w:numId w:val="16"/>
              </w:numPr>
              <w:overflowPunct/>
              <w:autoSpaceDE/>
              <w:autoSpaceDN/>
              <w:adjustRightInd/>
              <w:spacing w:after="120" w:line="240" w:lineRule="auto"/>
              <w:textAlignment w:val="auto"/>
              <w:rPr>
                <w:rFonts w:ascii="Times" w:eastAsia="Batang" w:hAnsi="Times"/>
                <w:bCs/>
                <w:szCs w:val="24"/>
                <w:lang w:eastAsia="ja-JP"/>
              </w:rPr>
            </w:pPr>
            <w:r>
              <w:rPr>
                <w:rFonts w:ascii="Times" w:eastAsia="Batang" w:hAnsi="Times"/>
                <w:bCs/>
                <w:szCs w:val="24"/>
                <w:lang w:eastAsia="ja-JP"/>
              </w:rPr>
              <w:t>Proposal 4: Adopt TP for TS38.213 and TS 38.212 provided in Annex</w:t>
            </w:r>
          </w:p>
          <w:p w14:paraId="3AFD9D30" w14:textId="77777777" w:rsidR="00E038B2" w:rsidRDefault="00E038B2">
            <w:pPr>
              <w:spacing w:after="120" w:line="240" w:lineRule="auto"/>
              <w:rPr>
                <w:lang w:eastAsia="ja-JP"/>
              </w:rPr>
            </w:pPr>
          </w:p>
        </w:tc>
      </w:tr>
      <w:tr w:rsidR="00E038B2" w14:paraId="3AFD9D35" w14:textId="77777777">
        <w:tc>
          <w:tcPr>
            <w:tcW w:w="1701" w:type="dxa"/>
          </w:tcPr>
          <w:p w14:paraId="3AFD9D32" w14:textId="77777777" w:rsidR="00E038B2" w:rsidRDefault="00EA2A0B">
            <w:pPr>
              <w:spacing w:line="280" w:lineRule="atLeast"/>
              <w:rPr>
                <w:lang w:eastAsia="zh-CN"/>
              </w:rPr>
            </w:pPr>
            <w:r>
              <w:rPr>
                <w:lang w:eastAsia="zh-CN"/>
              </w:rPr>
              <w:t xml:space="preserve">Samsung </w:t>
            </w:r>
            <w:r>
              <w:rPr>
                <w:lang w:eastAsia="zh-CN"/>
              </w:rPr>
              <w:fldChar w:fldCharType="begin"/>
            </w:r>
            <w:r>
              <w:rPr>
                <w:lang w:eastAsia="zh-CN"/>
              </w:rPr>
              <w:instrText xml:space="preserve"> REF _Ref40540138 \r \h </w:instrText>
            </w:r>
            <w:r>
              <w:rPr>
                <w:lang w:eastAsia="zh-CN"/>
              </w:rPr>
            </w:r>
            <w:r>
              <w:rPr>
                <w:lang w:eastAsia="zh-CN"/>
              </w:rPr>
              <w:fldChar w:fldCharType="separate"/>
            </w:r>
            <w:r>
              <w:rPr>
                <w:lang w:eastAsia="zh-CN"/>
              </w:rPr>
              <w:t>[7]</w:t>
            </w:r>
            <w:r>
              <w:rPr>
                <w:lang w:eastAsia="zh-CN"/>
              </w:rPr>
              <w:fldChar w:fldCharType="end"/>
            </w:r>
          </w:p>
        </w:tc>
        <w:tc>
          <w:tcPr>
            <w:tcW w:w="8364" w:type="dxa"/>
          </w:tcPr>
          <w:p w14:paraId="3AFD9D33" w14:textId="77777777" w:rsidR="00E038B2" w:rsidRDefault="00EA2A0B">
            <w:pPr>
              <w:pStyle w:val="afe"/>
              <w:numPr>
                <w:ilvl w:val="0"/>
                <w:numId w:val="17"/>
              </w:numPr>
              <w:spacing w:line="240" w:lineRule="auto"/>
              <w:contextualSpacing w:val="0"/>
            </w:pPr>
            <w:r>
              <w:t>TP for long DRX</w:t>
            </w:r>
          </w:p>
          <w:p w14:paraId="3AFD9D34" w14:textId="77777777" w:rsidR="00E038B2" w:rsidRDefault="00EA2A0B">
            <w:pPr>
              <w:pStyle w:val="afe"/>
              <w:numPr>
                <w:ilvl w:val="0"/>
                <w:numId w:val="17"/>
              </w:numPr>
              <w:spacing w:line="240" w:lineRule="auto"/>
              <w:contextualSpacing w:val="0"/>
            </w:pPr>
            <w:r>
              <w:t>TP for ps-RNTI</w:t>
            </w:r>
          </w:p>
        </w:tc>
      </w:tr>
      <w:tr w:rsidR="00E038B2" w14:paraId="3AFD9D39" w14:textId="77777777">
        <w:tc>
          <w:tcPr>
            <w:tcW w:w="1701" w:type="dxa"/>
            <w:tcBorders>
              <w:top w:val="single" w:sz="4" w:space="0" w:color="auto"/>
              <w:left w:val="single" w:sz="4" w:space="0" w:color="auto"/>
              <w:bottom w:val="single" w:sz="4" w:space="0" w:color="auto"/>
              <w:right w:val="single" w:sz="4" w:space="0" w:color="auto"/>
            </w:tcBorders>
          </w:tcPr>
          <w:p w14:paraId="3AFD9D36" w14:textId="77777777" w:rsidR="00E038B2" w:rsidRDefault="00EA2A0B">
            <w:pPr>
              <w:spacing w:line="280" w:lineRule="atLeast"/>
              <w:rPr>
                <w:lang w:eastAsia="zh-CN"/>
              </w:rPr>
            </w:pPr>
            <w:proofErr w:type="spellStart"/>
            <w:r>
              <w:rPr>
                <w:lang w:eastAsia="zh-CN"/>
              </w:rPr>
              <w:t>Spreadstrum</w:t>
            </w:r>
            <w:proofErr w:type="spellEnd"/>
            <w:r>
              <w:rPr>
                <w:lang w:eastAsia="zh-CN"/>
              </w:rPr>
              <w:t xml:space="preserve"> </w:t>
            </w:r>
            <w:r>
              <w:rPr>
                <w:lang w:eastAsia="zh-CN"/>
              </w:rPr>
              <w:fldChar w:fldCharType="begin"/>
            </w:r>
            <w:r>
              <w:rPr>
                <w:lang w:eastAsia="zh-CN"/>
              </w:rPr>
              <w:instrText xml:space="preserve"> REF _Ref47909701 \r \h </w:instrText>
            </w:r>
            <w:r>
              <w:rPr>
                <w:lang w:eastAsia="zh-CN"/>
              </w:rPr>
            </w:r>
            <w:r>
              <w:rPr>
                <w:lang w:eastAsia="zh-CN"/>
              </w:rPr>
              <w:fldChar w:fldCharType="separate"/>
            </w:r>
            <w:r>
              <w:rPr>
                <w:lang w:eastAsia="zh-CN"/>
              </w:rPr>
              <w:t>[8]</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37" w14:textId="77777777" w:rsidR="00E038B2" w:rsidRDefault="00EA2A0B">
            <w:pPr>
              <w:numPr>
                <w:ilvl w:val="0"/>
                <w:numId w:val="18"/>
              </w:num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TP for “When DRX is configured”</w:t>
            </w:r>
          </w:p>
          <w:p w14:paraId="3AFD9D38" w14:textId="77777777" w:rsidR="00E038B2" w:rsidRDefault="00EA2A0B">
            <w:pPr>
              <w:overflowPunct/>
              <w:autoSpaceDE/>
              <w:autoSpaceDN/>
              <w:adjustRightInd/>
              <w:spacing w:after="0" w:line="240" w:lineRule="auto"/>
              <w:ind w:left="288"/>
              <w:textAlignment w:val="auto"/>
              <w:rPr>
                <w:rFonts w:ascii="Times" w:eastAsia="Batang" w:hAnsi="Times"/>
                <w:color w:val="FF0000"/>
                <w:szCs w:val="24"/>
                <w:lang w:val="en-GB" w:eastAsia="zh-CN"/>
              </w:rPr>
            </w:pPr>
            <w:r>
              <w:rPr>
                <w:rFonts w:ascii="Times" w:eastAsia="Batang" w:hAnsi="Times"/>
                <w:color w:val="FF0000"/>
                <w:szCs w:val="24"/>
                <w:lang w:val="en-GB" w:eastAsia="zh-CN"/>
              </w:rPr>
              <w:t>&lt; Note by Moderaotr&gt; Need justification for the correction</w:t>
            </w:r>
          </w:p>
        </w:tc>
      </w:tr>
      <w:tr w:rsidR="00E038B2" w14:paraId="3AFD9D3C" w14:textId="77777777">
        <w:tc>
          <w:tcPr>
            <w:tcW w:w="1701" w:type="dxa"/>
          </w:tcPr>
          <w:p w14:paraId="3AFD9D3A" w14:textId="77777777" w:rsidR="00E038B2" w:rsidRDefault="00EA2A0B">
            <w:pPr>
              <w:spacing w:line="280" w:lineRule="atLeast"/>
              <w:jc w:val="left"/>
              <w:rPr>
                <w:lang w:eastAsia="zh-CN"/>
              </w:rPr>
            </w:pPr>
            <w:r>
              <w:rPr>
                <w:lang w:eastAsia="zh-CN"/>
              </w:rPr>
              <w:t xml:space="preserve">Ericsson </w:t>
            </w:r>
            <w:r>
              <w:rPr>
                <w:lang w:eastAsia="zh-CN"/>
              </w:rPr>
              <w:fldChar w:fldCharType="begin"/>
            </w:r>
            <w:r>
              <w:rPr>
                <w:lang w:eastAsia="zh-CN"/>
              </w:rPr>
              <w:instrText xml:space="preserve"> REF _Ref47909710 \r \h </w:instrText>
            </w:r>
            <w:r>
              <w:rPr>
                <w:lang w:eastAsia="zh-CN"/>
              </w:rPr>
            </w:r>
            <w:r>
              <w:rPr>
                <w:lang w:eastAsia="zh-CN"/>
              </w:rPr>
              <w:fldChar w:fldCharType="separate"/>
            </w:r>
            <w:r>
              <w:rPr>
                <w:lang w:eastAsia="zh-CN"/>
              </w:rPr>
              <w:t>[9]</w:t>
            </w:r>
            <w:r>
              <w:rPr>
                <w:lang w:eastAsia="zh-CN"/>
              </w:rPr>
              <w:fldChar w:fldCharType="end"/>
            </w:r>
          </w:p>
        </w:tc>
        <w:tc>
          <w:tcPr>
            <w:tcW w:w="8364" w:type="dxa"/>
          </w:tcPr>
          <w:p w14:paraId="3AFD9D3B" w14:textId="77777777" w:rsidR="00E038B2" w:rsidRDefault="00EA2A0B">
            <w:pPr>
              <w:numPr>
                <w:ilvl w:val="0"/>
                <w:numId w:val="18"/>
              </w:numPr>
              <w:overflowPunct/>
              <w:autoSpaceDE/>
              <w:autoSpaceDN/>
              <w:adjustRightInd/>
              <w:spacing w:after="0" w:line="240" w:lineRule="auto"/>
              <w:textAlignment w:val="auto"/>
              <w:rPr>
                <w:rFonts w:eastAsia="Batang"/>
                <w:szCs w:val="24"/>
                <w:lang w:eastAsia="zh-CN"/>
              </w:rPr>
            </w:pPr>
            <w:r>
              <w:rPr>
                <w:rFonts w:eastAsia="Batang"/>
                <w:szCs w:val="24"/>
                <w:lang w:eastAsia="zh-CN"/>
              </w:rPr>
              <w:t>Observation 1: RRC parameter name update to reflect UE power savings agreement on A-CSI triggering offset value range extension is already reflected in by current specification (38.214-g20) in subclauses 5.2.1.5.1 and 5.2.1.5.1a</w:t>
            </w:r>
          </w:p>
        </w:tc>
      </w:tr>
      <w:tr w:rsidR="00E038B2" w14:paraId="3AFD9D3F" w14:textId="77777777">
        <w:tc>
          <w:tcPr>
            <w:tcW w:w="1701" w:type="dxa"/>
            <w:tcBorders>
              <w:top w:val="single" w:sz="4" w:space="0" w:color="auto"/>
              <w:left w:val="single" w:sz="4" w:space="0" w:color="auto"/>
              <w:bottom w:val="single" w:sz="4" w:space="0" w:color="auto"/>
              <w:right w:val="single" w:sz="4" w:space="0" w:color="auto"/>
            </w:tcBorders>
          </w:tcPr>
          <w:p w14:paraId="3AFD9D3D" w14:textId="77777777" w:rsidR="00E038B2" w:rsidRDefault="00EA2A0B">
            <w:pPr>
              <w:spacing w:line="280" w:lineRule="atLeast"/>
              <w:rPr>
                <w:sz w:val="22"/>
                <w:szCs w:val="22"/>
              </w:rPr>
            </w:pPr>
            <w:r>
              <w:rPr>
                <w:lang w:eastAsia="zh-CN"/>
              </w:rPr>
              <w:t xml:space="preserve">DoCoMo </w:t>
            </w:r>
            <w:r>
              <w:fldChar w:fldCharType="begin"/>
            </w:r>
            <w:r>
              <w:rPr>
                <w:lang w:eastAsia="zh-CN"/>
              </w:rPr>
              <w:instrText xml:space="preserve"> REF _Ref47909718 \r \h </w:instrText>
            </w:r>
            <w:r>
              <w:fldChar w:fldCharType="separate"/>
            </w:r>
            <w:r>
              <w:rPr>
                <w:lang w:eastAsia="zh-CN"/>
              </w:rPr>
              <w:t>[10]</w:t>
            </w:r>
            <w:r>
              <w:fldChar w:fldCharType="end"/>
            </w:r>
          </w:p>
        </w:tc>
        <w:tc>
          <w:tcPr>
            <w:tcW w:w="8364" w:type="dxa"/>
            <w:tcBorders>
              <w:top w:val="single" w:sz="4" w:space="0" w:color="auto"/>
              <w:left w:val="single" w:sz="4" w:space="0" w:color="auto"/>
              <w:bottom w:val="single" w:sz="4" w:space="0" w:color="auto"/>
              <w:right w:val="single" w:sz="4" w:space="0" w:color="auto"/>
            </w:tcBorders>
          </w:tcPr>
          <w:p w14:paraId="3AFD9D3E" w14:textId="77777777" w:rsidR="00E038B2" w:rsidRDefault="00EA2A0B">
            <w:pPr>
              <w:numPr>
                <w:ilvl w:val="0"/>
                <w:numId w:val="18"/>
              </w:numPr>
              <w:overflowPunct/>
              <w:autoSpaceDE/>
              <w:autoSpaceDN/>
              <w:adjustRightInd/>
              <w:spacing w:afterLines="50" w:after="120" w:line="240" w:lineRule="auto"/>
              <w:textAlignment w:val="auto"/>
              <w:rPr>
                <w:rFonts w:eastAsia="MS Mincho"/>
                <w:bCs/>
                <w:lang w:val="en-GB" w:eastAsia="zh-CN"/>
              </w:rPr>
            </w:pPr>
            <w:r>
              <w:rPr>
                <w:rFonts w:eastAsia="Yu Mincho"/>
                <w:bCs/>
                <w:lang w:val="en-GB" w:eastAsia="zh-CN"/>
              </w:rPr>
              <w:t>Proposal 1: Following text proposal is applied to section 10.3 in TS 38.213.</w:t>
            </w:r>
          </w:p>
        </w:tc>
      </w:tr>
      <w:tr w:rsidR="00E038B2" w14:paraId="3AFD9D43" w14:textId="77777777">
        <w:tc>
          <w:tcPr>
            <w:tcW w:w="1701" w:type="dxa"/>
          </w:tcPr>
          <w:p w14:paraId="3AFD9D40" w14:textId="77777777" w:rsidR="00E038B2" w:rsidRDefault="00EA2A0B">
            <w:pPr>
              <w:spacing w:line="280" w:lineRule="atLeast"/>
              <w:rPr>
                <w:lang w:eastAsia="zh-CN"/>
              </w:rPr>
            </w:pPr>
            <w:r>
              <w:rPr>
                <w:lang w:eastAsia="zh-CN"/>
              </w:rPr>
              <w:t>Qualcomm</w:t>
            </w:r>
            <w:r>
              <w:fldChar w:fldCharType="begin"/>
            </w:r>
            <w:r>
              <w:rPr>
                <w:lang w:eastAsia="zh-CN"/>
              </w:rPr>
              <w:instrText xml:space="preserve"> REF _Ref47909729 \r \h </w:instrText>
            </w:r>
            <w:r>
              <w:fldChar w:fldCharType="separate"/>
            </w:r>
            <w:r>
              <w:rPr>
                <w:lang w:eastAsia="zh-CN"/>
              </w:rPr>
              <w:t>[11]</w:t>
            </w:r>
            <w:r>
              <w:fldChar w:fldCharType="end"/>
            </w:r>
          </w:p>
        </w:tc>
        <w:tc>
          <w:tcPr>
            <w:tcW w:w="8364" w:type="dxa"/>
          </w:tcPr>
          <w:p w14:paraId="3AFD9D41" w14:textId="77777777" w:rsidR="00E038B2" w:rsidRDefault="00EA2A0B">
            <w:pPr>
              <w:numPr>
                <w:ilvl w:val="0"/>
                <w:numId w:val="18"/>
              </w:numPr>
              <w:overflowPunct/>
              <w:autoSpaceDE/>
              <w:autoSpaceDN/>
              <w:adjustRightInd/>
              <w:spacing w:after="120" w:line="240" w:lineRule="auto"/>
              <w:textAlignment w:val="auto"/>
              <w:rPr>
                <w:rFonts w:eastAsia="宋体"/>
                <w:lang w:eastAsia="zh-CN"/>
              </w:rPr>
            </w:pPr>
            <w:r>
              <w:rPr>
                <w:rFonts w:eastAsia="宋体"/>
                <w:lang w:val="en-GB" w:eastAsia="zh-CN"/>
              </w:rPr>
              <w:fldChar w:fldCharType="begin"/>
            </w:r>
            <w:r>
              <w:rPr>
                <w:rFonts w:eastAsia="宋体"/>
                <w:lang w:val="en-GB" w:eastAsia="zh-CN"/>
              </w:rPr>
              <w:instrText xml:space="preserve"> REF Proposal1 \h  \* MERGEFORMAT </w:instrText>
            </w:r>
            <w:r>
              <w:rPr>
                <w:rFonts w:eastAsia="宋体"/>
                <w:lang w:val="en-GB" w:eastAsia="zh-CN"/>
              </w:rPr>
            </w:r>
            <w:r>
              <w:rPr>
                <w:rFonts w:eastAsia="宋体"/>
                <w:lang w:val="en-GB" w:eastAsia="zh-CN"/>
              </w:rPr>
              <w:fldChar w:fldCharType="separate"/>
            </w:r>
            <w:r>
              <w:rPr>
                <w:rFonts w:eastAsia="宋体"/>
                <w:lang w:eastAsia="zh-CN"/>
              </w:rPr>
              <w:t>Proposal 1: For the aggregation level and the number of PDCCH candidates for DCI format 2_6, reuse those for DCI format 2_0.</w:t>
            </w:r>
          </w:p>
          <w:p w14:paraId="3AFD9D42" w14:textId="77777777" w:rsidR="00E038B2" w:rsidRDefault="00EA2A0B">
            <w:pPr>
              <w:numPr>
                <w:ilvl w:val="0"/>
                <w:numId w:val="18"/>
              </w:num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fldChar w:fldCharType="end"/>
            </w:r>
            <w:r>
              <w:rPr>
                <w:rFonts w:ascii="Times" w:eastAsia="Batang" w:hAnsi="Times"/>
                <w:szCs w:val="24"/>
                <w:lang w:val="en-GB" w:eastAsia="zh-CN"/>
              </w:rPr>
              <w:fldChar w:fldCharType="begin"/>
            </w:r>
            <w:r>
              <w:rPr>
                <w:rFonts w:ascii="Times" w:eastAsia="Batang" w:hAnsi="Times"/>
                <w:szCs w:val="24"/>
                <w:lang w:val="en-GB" w:eastAsia="zh-CN"/>
              </w:rPr>
              <w:instrText xml:space="preserve"> REF Proposal2 \h  \* MERGEFORMAT </w:instrText>
            </w:r>
            <w:r>
              <w:rPr>
                <w:rFonts w:ascii="Times" w:eastAsia="Batang" w:hAnsi="Times"/>
                <w:szCs w:val="24"/>
                <w:lang w:val="en-GB" w:eastAsia="zh-CN"/>
              </w:rPr>
            </w:r>
            <w:r>
              <w:rPr>
                <w:rFonts w:ascii="Times" w:eastAsia="Batang" w:hAnsi="Times"/>
                <w:szCs w:val="24"/>
                <w:lang w:val="en-GB" w:eastAsia="zh-CN"/>
              </w:rPr>
              <w:fldChar w:fldCharType="separate"/>
            </w:r>
            <w:r>
              <w:rPr>
                <w:rFonts w:ascii="Times" w:eastAsia="Batang" w:hAnsi="Times"/>
                <w:szCs w:val="24"/>
                <w:lang w:eastAsia="zh-CN"/>
              </w:rPr>
              <w:t>Proposal 2: In the specification (TS 38.214, Section 5.2.1.5.1 and Section 5.2.1.5.1a), it should be clarified that the extended set of aperiodic CSI-RS triggering offsets is applied only to the UEs supporting the Rel-16 cross-slot scheduling adaptation feature.</w:t>
            </w:r>
            <w:r>
              <w:rPr>
                <w:rFonts w:ascii="Times" w:eastAsia="Batang" w:hAnsi="Times"/>
                <w:szCs w:val="24"/>
                <w:lang w:val="en-GB" w:eastAsia="zh-CN"/>
              </w:rPr>
              <w:fldChar w:fldCharType="end"/>
            </w:r>
          </w:p>
        </w:tc>
      </w:tr>
      <w:tr w:rsidR="00E038B2" w14:paraId="3AFD9D4B" w14:textId="77777777">
        <w:tc>
          <w:tcPr>
            <w:tcW w:w="1701" w:type="dxa"/>
          </w:tcPr>
          <w:p w14:paraId="3AFD9D44" w14:textId="77777777" w:rsidR="00E038B2" w:rsidRDefault="00EA2A0B">
            <w:pPr>
              <w:spacing w:line="280" w:lineRule="atLeast"/>
              <w:rPr>
                <w:lang w:eastAsia="zh-CN"/>
              </w:rPr>
            </w:pPr>
            <w:r>
              <w:rPr>
                <w:rFonts w:hint="eastAsia"/>
                <w:lang w:eastAsia="zh-CN"/>
              </w:rPr>
              <w:t>Nokia</w:t>
            </w:r>
            <w:r>
              <w:t xml:space="preserve">, NSB </w:t>
            </w:r>
            <w:r>
              <w:fldChar w:fldCharType="begin"/>
            </w:r>
            <w:r>
              <w:instrText xml:space="preserve"> REF _Ref47909737 \r \h </w:instrText>
            </w:r>
            <w:r>
              <w:fldChar w:fldCharType="separate"/>
            </w:r>
            <w:r>
              <w:t>[12]</w:t>
            </w:r>
            <w:r>
              <w:fldChar w:fldCharType="end"/>
            </w:r>
          </w:p>
        </w:tc>
        <w:tc>
          <w:tcPr>
            <w:tcW w:w="8364" w:type="dxa"/>
          </w:tcPr>
          <w:p w14:paraId="3AFD9D45" w14:textId="77777777" w:rsidR="00E038B2" w:rsidRDefault="00EA2A0B">
            <w:pPr>
              <w:numPr>
                <w:ilvl w:val="0"/>
                <w:numId w:val="19"/>
              </w:numPr>
              <w:overflowPunct/>
              <w:autoSpaceDE/>
              <w:autoSpaceDN/>
              <w:adjustRightInd/>
              <w:spacing w:after="0" w:line="240" w:lineRule="auto"/>
              <w:textAlignment w:val="auto"/>
              <w:rPr>
                <w:rFonts w:eastAsia="Batang"/>
                <w:bCs/>
                <w:iCs/>
                <w:szCs w:val="24"/>
                <w:lang w:val="en-GB" w:eastAsia="zh-CN"/>
              </w:rPr>
            </w:pPr>
            <w:r>
              <w:rPr>
                <w:rFonts w:eastAsia="Batang"/>
                <w:bCs/>
                <w:iCs/>
                <w:szCs w:val="24"/>
                <w:lang w:val="en-GB" w:eastAsia="zh-CN"/>
              </w:rPr>
              <w:t xml:space="preserve">Observation 1: Based on MAC specification procedures UE may need to monitor C-RNTI (and MCS-RNTI) also outside active time. </w:t>
            </w:r>
          </w:p>
          <w:p w14:paraId="3AFD9D46" w14:textId="77777777" w:rsidR="00E038B2" w:rsidRDefault="00EA2A0B">
            <w:pPr>
              <w:numPr>
                <w:ilvl w:val="0"/>
                <w:numId w:val="19"/>
              </w:numPr>
              <w:overflowPunct/>
              <w:autoSpaceDE/>
              <w:autoSpaceDN/>
              <w:adjustRightInd/>
              <w:spacing w:after="0" w:line="240" w:lineRule="auto"/>
              <w:textAlignment w:val="auto"/>
              <w:rPr>
                <w:rFonts w:eastAsia="Batang"/>
                <w:bCs/>
                <w:iCs/>
                <w:szCs w:val="24"/>
                <w:lang w:val="en-GB" w:eastAsia="zh-CN"/>
              </w:rPr>
            </w:pPr>
            <w:r>
              <w:rPr>
                <w:rFonts w:eastAsia="Batang"/>
                <w:bCs/>
                <w:iCs/>
                <w:szCs w:val="24"/>
                <w:lang w:val="en-GB" w:eastAsia="zh-CN"/>
              </w:rPr>
              <w:t>Proposal 1: Adopt following to Section 6.2 of 38.202</w:t>
            </w:r>
          </w:p>
          <w:p w14:paraId="3AFD9D47" w14:textId="77777777" w:rsidR="00E038B2" w:rsidRDefault="00EA2A0B">
            <w:pPr>
              <w:numPr>
                <w:ilvl w:val="0"/>
                <w:numId w:val="20"/>
              </w:numPr>
              <w:overflowPunct/>
              <w:autoSpaceDE/>
              <w:autoSpaceDN/>
              <w:adjustRightInd/>
              <w:spacing w:after="0" w:line="240" w:lineRule="auto"/>
              <w:textAlignment w:val="auto"/>
              <w:rPr>
                <w:rFonts w:eastAsia="Batang"/>
                <w:bCs/>
                <w:szCs w:val="24"/>
                <w:lang w:val="en-GB" w:eastAsia="zh-CN"/>
              </w:rPr>
            </w:pPr>
            <w:r>
              <w:rPr>
                <w:rFonts w:eastAsia="Batang"/>
                <w:bCs/>
                <w:szCs w:val="24"/>
                <w:lang w:val="en-GB" w:eastAsia="zh-CN"/>
              </w:rPr>
              <w:t>Observation 2: Text “</w:t>
            </w:r>
            <w:r>
              <w:rPr>
                <w:rFonts w:eastAsia="宋体"/>
                <w:bCs/>
                <w:szCs w:val="24"/>
              </w:rPr>
              <w:t>, and in Clause 5.7 of [11, TS 38.321]</w:t>
            </w:r>
            <w:r>
              <w:rPr>
                <w:rFonts w:eastAsia="Batang"/>
                <w:bCs/>
                <w:szCs w:val="24"/>
                <w:lang w:val="en-GB" w:eastAsia="zh-CN"/>
              </w:rPr>
              <w:t>” is unnecessary in PHY specification.</w:t>
            </w:r>
          </w:p>
          <w:p w14:paraId="3AFD9D48" w14:textId="77777777" w:rsidR="00E038B2" w:rsidRDefault="00EA2A0B">
            <w:pPr>
              <w:numPr>
                <w:ilvl w:val="0"/>
                <w:numId w:val="20"/>
              </w:numPr>
              <w:overflowPunct/>
              <w:autoSpaceDE/>
              <w:autoSpaceDN/>
              <w:adjustRightInd/>
              <w:spacing w:after="0" w:line="240" w:lineRule="auto"/>
              <w:textAlignment w:val="auto"/>
              <w:rPr>
                <w:rFonts w:eastAsia="Batang"/>
                <w:bCs/>
                <w:szCs w:val="24"/>
                <w:lang w:val="en-GB" w:eastAsia="zh-CN"/>
              </w:rPr>
            </w:pPr>
            <w:r>
              <w:rPr>
                <w:rFonts w:eastAsia="Batang"/>
                <w:bCs/>
                <w:szCs w:val="24"/>
                <w:lang w:val="en-GB" w:eastAsia="zh-CN"/>
              </w:rPr>
              <w:t>Proposal 2: Adopt following test proposal to 38.213 Section 10.3:</w:t>
            </w:r>
          </w:p>
          <w:p w14:paraId="3AFD9D49" w14:textId="77777777" w:rsidR="00E038B2" w:rsidRDefault="00EA2A0B">
            <w:pPr>
              <w:numPr>
                <w:ilvl w:val="0"/>
                <w:numId w:val="21"/>
              </w:numPr>
              <w:overflowPunct/>
              <w:autoSpaceDE/>
              <w:autoSpaceDN/>
              <w:adjustRightInd/>
              <w:spacing w:after="0" w:line="240" w:lineRule="auto"/>
              <w:textAlignment w:val="auto"/>
              <w:rPr>
                <w:rFonts w:eastAsia="Batang"/>
                <w:bCs/>
                <w:szCs w:val="24"/>
                <w:lang w:val="en-GB" w:eastAsia="zh-CN"/>
              </w:rPr>
            </w:pPr>
            <w:r>
              <w:rPr>
                <w:rFonts w:eastAsia="Batang"/>
                <w:bCs/>
                <w:szCs w:val="24"/>
                <w:lang w:val="en-GB" w:eastAsia="zh-CN"/>
              </w:rPr>
              <w:t>Observation 3: there appears to be some additional overlap in RAN1 and RAN2 specifications in terms of UE behaviour, but no contradiction in terms of expected outcome/UE behaviour.</w:t>
            </w:r>
          </w:p>
          <w:p w14:paraId="3AFD9D4A" w14:textId="77777777" w:rsidR="00E038B2" w:rsidRDefault="00E038B2">
            <w:pPr>
              <w:spacing w:line="280" w:lineRule="atLeast"/>
              <w:rPr>
                <w:lang w:val="en-GB" w:eastAsia="zh-CN"/>
              </w:rPr>
            </w:pPr>
          </w:p>
        </w:tc>
      </w:tr>
    </w:tbl>
    <w:p w14:paraId="3AFD9D4C" w14:textId="77777777" w:rsidR="00E038B2" w:rsidRDefault="00E038B2">
      <w:pPr>
        <w:rPr>
          <w:b/>
          <w:sz w:val="22"/>
          <w:szCs w:val="22"/>
          <w:highlight w:val="yellow"/>
          <w:lang w:eastAsia="zh-CN"/>
        </w:rPr>
      </w:pPr>
    </w:p>
    <w:p w14:paraId="3AFD9D4D" w14:textId="77777777" w:rsidR="00E038B2" w:rsidRDefault="00E038B2">
      <w:pPr>
        <w:rPr>
          <w:sz w:val="22"/>
          <w:szCs w:val="22"/>
          <w:lang w:eastAsia="zh-CN"/>
        </w:rPr>
      </w:pPr>
    </w:p>
    <w:p w14:paraId="3AFD9D4E" w14:textId="77777777" w:rsidR="00E038B2" w:rsidRDefault="00EA2A0B">
      <w:pPr>
        <w:pStyle w:val="1"/>
      </w:pPr>
      <w:r>
        <w:t>Reference</w:t>
      </w:r>
    </w:p>
    <w:p w14:paraId="3AFD9D4F" w14:textId="77777777" w:rsidR="00E038B2" w:rsidRDefault="00E038B2"/>
    <w:p w14:paraId="3AFD9D50" w14:textId="77777777" w:rsidR="00E038B2" w:rsidRDefault="00E038B2">
      <w:bookmarkStart w:id="67" w:name="_Ref40540095"/>
    </w:p>
    <w:p w14:paraId="3AFD9D51" w14:textId="77777777" w:rsidR="00E038B2" w:rsidRDefault="00EA2A0B">
      <w:pPr>
        <w:pStyle w:val="afe"/>
        <w:numPr>
          <w:ilvl w:val="0"/>
          <w:numId w:val="22"/>
        </w:numPr>
      </w:pPr>
      <w:r>
        <w:t>R1-2005356</w:t>
      </w:r>
      <w:r>
        <w:tab/>
      </w:r>
      <w:r>
        <w:tab/>
        <w:t>Remaining issues for Rel-16 UE power saving</w:t>
      </w:r>
      <w:r>
        <w:tab/>
      </w:r>
      <w:r>
        <w:tab/>
        <w:t>vivo</w:t>
      </w:r>
    </w:p>
    <w:p w14:paraId="3AFD9D52" w14:textId="77777777" w:rsidR="00E038B2" w:rsidRDefault="00EA2A0B">
      <w:pPr>
        <w:pStyle w:val="afe"/>
        <w:numPr>
          <w:ilvl w:val="0"/>
          <w:numId w:val="22"/>
        </w:numPr>
      </w:pPr>
      <w:r>
        <w:t>R1-2005519</w:t>
      </w:r>
      <w:r>
        <w:tab/>
      </w:r>
      <w:r>
        <w:tab/>
        <w:t>Remaining issues on Rel-16 power saving</w:t>
      </w:r>
      <w:r>
        <w:tab/>
      </w:r>
      <w:r>
        <w:tab/>
        <w:t>ZTE</w:t>
      </w:r>
    </w:p>
    <w:p w14:paraId="3AFD9D53" w14:textId="77777777" w:rsidR="00E038B2" w:rsidRDefault="00EA2A0B">
      <w:pPr>
        <w:pStyle w:val="afe"/>
        <w:numPr>
          <w:ilvl w:val="0"/>
          <w:numId w:val="22"/>
        </w:numPr>
      </w:pPr>
      <w:bookmarkStart w:id="68" w:name="_Ref47909649"/>
      <w:r>
        <w:t>R1-2005680</w:t>
      </w:r>
      <w:r>
        <w:tab/>
      </w:r>
      <w:r>
        <w:tab/>
        <w:t>Remaining issues on UE Power Saving</w:t>
      </w:r>
      <w:r>
        <w:tab/>
      </w:r>
      <w:r>
        <w:tab/>
        <w:t>CATT</w:t>
      </w:r>
      <w:bookmarkEnd w:id="68"/>
    </w:p>
    <w:p w14:paraId="3AFD9D54" w14:textId="77777777" w:rsidR="00E038B2" w:rsidRDefault="00EA2A0B">
      <w:pPr>
        <w:pStyle w:val="afe"/>
        <w:numPr>
          <w:ilvl w:val="0"/>
          <w:numId w:val="22"/>
        </w:numPr>
      </w:pPr>
      <w:bookmarkStart w:id="69" w:name="_Ref47909658"/>
      <w:r>
        <w:t>R1-2005804</w:t>
      </w:r>
      <w:r>
        <w:tab/>
      </w:r>
      <w:r>
        <w:tab/>
        <w:t>Remaining issues on PDCCH based power saving</w:t>
      </w:r>
      <w:r>
        <w:tab/>
      </w:r>
      <w:r>
        <w:tab/>
        <w:t>Huawei, HiSilicon</w:t>
      </w:r>
      <w:bookmarkEnd w:id="69"/>
    </w:p>
    <w:p w14:paraId="3AFD9D55" w14:textId="77777777" w:rsidR="00E038B2" w:rsidRDefault="00EA2A0B">
      <w:pPr>
        <w:pStyle w:val="afe"/>
        <w:numPr>
          <w:ilvl w:val="0"/>
          <w:numId w:val="22"/>
        </w:numPr>
      </w:pPr>
      <w:bookmarkStart w:id="70" w:name="_Ref47909672"/>
      <w:r>
        <w:t>R1-2005854</w:t>
      </w:r>
      <w:r>
        <w:tab/>
      </w:r>
      <w:r>
        <w:tab/>
        <w:t>Remaining issues on UE Power Saving for NR</w:t>
      </w:r>
      <w:r>
        <w:tab/>
        <w:t>Intel Corporation</w:t>
      </w:r>
      <w:bookmarkEnd w:id="70"/>
    </w:p>
    <w:p w14:paraId="3AFD9D56" w14:textId="77777777" w:rsidR="00E038B2" w:rsidRDefault="00EA2A0B">
      <w:pPr>
        <w:pStyle w:val="afe"/>
        <w:numPr>
          <w:ilvl w:val="0"/>
          <w:numId w:val="22"/>
        </w:numPr>
      </w:pPr>
      <w:bookmarkStart w:id="71" w:name="_Ref47909679"/>
      <w:r>
        <w:t>R1-2005957</w:t>
      </w:r>
      <w:r>
        <w:tab/>
      </w:r>
      <w:r>
        <w:tab/>
        <w:t>TP on DRX adaptation for alignment</w:t>
      </w:r>
      <w:r>
        <w:tab/>
        <w:t>NEC</w:t>
      </w:r>
      <w:bookmarkEnd w:id="71"/>
    </w:p>
    <w:p w14:paraId="3AFD9D57" w14:textId="77777777" w:rsidR="00E038B2" w:rsidRDefault="00EA2A0B">
      <w:pPr>
        <w:pStyle w:val="afe"/>
        <w:numPr>
          <w:ilvl w:val="0"/>
          <w:numId w:val="22"/>
        </w:numPr>
      </w:pPr>
      <w:r>
        <w:t>R1-2006119</w:t>
      </w:r>
      <w:r>
        <w:tab/>
      </w:r>
      <w:r>
        <w:tab/>
        <w:t>On maintenance of UE power saving</w:t>
      </w:r>
      <w:r>
        <w:tab/>
        <w:t>Samsung</w:t>
      </w:r>
    </w:p>
    <w:p w14:paraId="3AFD9D58" w14:textId="77777777" w:rsidR="00E038B2" w:rsidRDefault="00EA2A0B">
      <w:pPr>
        <w:pStyle w:val="afe"/>
        <w:numPr>
          <w:ilvl w:val="0"/>
          <w:numId w:val="22"/>
        </w:numPr>
      </w:pPr>
      <w:bookmarkStart w:id="72" w:name="_Ref47909701"/>
      <w:r>
        <w:t>R1-2006289</w:t>
      </w:r>
      <w:r>
        <w:tab/>
      </w:r>
      <w:r>
        <w:tab/>
        <w:t>Remaining issues on UE power saving</w:t>
      </w:r>
      <w:r>
        <w:tab/>
        <w:t>Spreadtrum Communications</w:t>
      </w:r>
      <w:bookmarkEnd w:id="72"/>
    </w:p>
    <w:p w14:paraId="3AFD9D59" w14:textId="77777777" w:rsidR="00E038B2" w:rsidRDefault="00EA2A0B">
      <w:pPr>
        <w:pStyle w:val="afe"/>
        <w:numPr>
          <w:ilvl w:val="0"/>
          <w:numId w:val="22"/>
        </w:numPr>
      </w:pPr>
      <w:bookmarkStart w:id="73" w:name="_Ref47909710"/>
      <w:r>
        <w:t>R1-2006662</w:t>
      </w:r>
      <w:r>
        <w:tab/>
      </w:r>
      <w:r>
        <w:tab/>
        <w:t>Maintenance for UE power savings</w:t>
      </w:r>
      <w:r>
        <w:tab/>
        <w:t>Ericsson</w:t>
      </w:r>
      <w:bookmarkEnd w:id="73"/>
    </w:p>
    <w:p w14:paraId="3AFD9D5A" w14:textId="77777777" w:rsidR="00E038B2" w:rsidRDefault="00EA2A0B">
      <w:pPr>
        <w:pStyle w:val="afe"/>
        <w:numPr>
          <w:ilvl w:val="0"/>
          <w:numId w:val="22"/>
        </w:numPr>
      </w:pPr>
      <w:bookmarkStart w:id="74" w:name="_Ref47909718"/>
      <w:r>
        <w:t>R1-2006702</w:t>
      </w:r>
      <w:r>
        <w:tab/>
      </w:r>
      <w:r>
        <w:tab/>
        <w:t>Maintenance for UE power saving</w:t>
      </w:r>
      <w:r>
        <w:tab/>
        <w:t>NTT DOCOMO, INC.</w:t>
      </w:r>
      <w:bookmarkEnd w:id="74"/>
    </w:p>
    <w:p w14:paraId="3AFD9D5B" w14:textId="77777777" w:rsidR="00E038B2" w:rsidRDefault="00EA2A0B">
      <w:pPr>
        <w:pStyle w:val="afe"/>
        <w:numPr>
          <w:ilvl w:val="0"/>
          <w:numId w:val="22"/>
        </w:numPr>
      </w:pPr>
      <w:bookmarkStart w:id="75" w:name="_Ref47909729"/>
      <w:r>
        <w:t>R1-2006783</w:t>
      </w:r>
      <w:r>
        <w:tab/>
      </w:r>
      <w:r>
        <w:tab/>
        <w:t>Remainign issues in Rel-16 UE power saving</w:t>
      </w:r>
      <w:r>
        <w:tab/>
        <w:t>Qualcomm Incorporated</w:t>
      </w:r>
      <w:bookmarkEnd w:id="75"/>
    </w:p>
    <w:p w14:paraId="3AFD9D5C" w14:textId="77777777" w:rsidR="00E038B2" w:rsidRDefault="00EA2A0B">
      <w:pPr>
        <w:pStyle w:val="afe"/>
        <w:numPr>
          <w:ilvl w:val="0"/>
          <w:numId w:val="22"/>
        </w:numPr>
        <w:rPr>
          <w:ins w:id="76" w:author="沈晓冬" w:date="2020-08-12T12:41:00Z"/>
        </w:rPr>
      </w:pPr>
      <w:bookmarkStart w:id="77" w:name="_Ref47909737"/>
      <w:r>
        <w:t>R1-2006894</w:t>
      </w:r>
      <w:r>
        <w:tab/>
      </w:r>
      <w:r>
        <w:tab/>
        <w:t>On open issues related to Rel-16 UE power saving</w:t>
      </w:r>
      <w:r>
        <w:tab/>
        <w:t>Nokia, Nokia Shanghai Bell</w:t>
      </w:r>
      <w:bookmarkEnd w:id="77"/>
    </w:p>
    <w:p w14:paraId="3AFD9D5D" w14:textId="77777777" w:rsidR="00E038B2" w:rsidRDefault="00EA2A0B">
      <w:pPr>
        <w:pStyle w:val="afe"/>
        <w:numPr>
          <w:ilvl w:val="0"/>
          <w:numId w:val="22"/>
        </w:numPr>
      </w:pPr>
      <w:ins w:id="78" w:author="沈晓冬" w:date="2020-08-12T12:41:00Z">
        <w:r>
          <w:t>R1-2005505</w:t>
        </w:r>
        <w:r>
          <w:tab/>
          <w:t>Discussion on reply LS on DCP</w:t>
        </w:r>
        <w:r>
          <w:tab/>
          <w:t>vivo</w:t>
        </w:r>
      </w:ins>
    </w:p>
    <w:p w14:paraId="3AFD9D5E" w14:textId="77777777" w:rsidR="00E038B2" w:rsidRDefault="00E038B2"/>
    <w:bookmarkEnd w:id="67"/>
    <w:p w14:paraId="3AFD9D5F" w14:textId="77777777" w:rsidR="00E038B2" w:rsidRDefault="00E038B2">
      <w:pPr>
        <w:ind w:left="360"/>
      </w:pPr>
    </w:p>
    <w:sectPr w:rsidR="00E038B2">
      <w:headerReference w:type="even" r:id="rId23"/>
      <w:footerReference w:type="even" r:id="rId24"/>
      <w:footerReference w:type="default" r:id="rId2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00625" w14:textId="77777777" w:rsidR="00413D2F" w:rsidRDefault="00413D2F">
      <w:pPr>
        <w:spacing w:after="0" w:line="240" w:lineRule="auto"/>
      </w:pPr>
      <w:r>
        <w:separator/>
      </w:r>
    </w:p>
  </w:endnote>
  <w:endnote w:type="continuationSeparator" w:id="0">
    <w:p w14:paraId="7383E8CA" w14:textId="77777777" w:rsidR="00413D2F" w:rsidRDefault="00413D2F">
      <w:pPr>
        <w:spacing w:after="0" w:line="240" w:lineRule="auto"/>
      </w:pPr>
      <w:r>
        <w:continuationSeparator/>
      </w:r>
    </w:p>
  </w:endnote>
  <w:endnote w:type="continuationNotice" w:id="1">
    <w:p w14:paraId="138DBE42" w14:textId="77777777" w:rsidR="00413D2F" w:rsidRDefault="00413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等线">
    <w:altName w:val="DengXian"/>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9D6E" w14:textId="77777777" w:rsidR="00DE149F" w:rsidRDefault="00DE149F">
    <w:pPr>
      <w:pStyle w:val="ac"/>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9D70" w14:textId="77777777" w:rsidR="00DE149F" w:rsidRDefault="00DE149F">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3AFD9D71" w14:textId="77777777" w:rsidR="00DE149F" w:rsidRDefault="00DE149F">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9D72" w14:textId="084BDBF7" w:rsidR="00DE149F" w:rsidRDefault="00DE149F">
    <w:pPr>
      <w:pStyle w:val="ac"/>
      <w:ind w:right="360"/>
    </w:pPr>
    <w:r>
      <w:rPr>
        <w:rStyle w:val="af7"/>
      </w:rPr>
      <w:fldChar w:fldCharType="begin"/>
    </w:r>
    <w:r>
      <w:rPr>
        <w:rStyle w:val="af7"/>
      </w:rPr>
      <w:instrText xml:space="preserve"> PAGE </w:instrText>
    </w:r>
    <w:r>
      <w:rPr>
        <w:rStyle w:val="af7"/>
      </w:rPr>
      <w:fldChar w:fldCharType="separate"/>
    </w:r>
    <w:r w:rsidR="00E15AD2">
      <w:rPr>
        <w:rStyle w:val="af7"/>
        <w:noProof/>
      </w:rPr>
      <w:t>20</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E15AD2">
      <w:rPr>
        <w:rStyle w:val="af7"/>
        <w:noProof/>
      </w:rPr>
      <w:t>23</w:t>
    </w:r>
    <w:r>
      <w:rPr>
        <w:rStyle w:val="af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1D978" w14:textId="77777777" w:rsidR="00413D2F" w:rsidRDefault="00413D2F">
      <w:pPr>
        <w:spacing w:after="0" w:line="240" w:lineRule="auto"/>
      </w:pPr>
      <w:r>
        <w:separator/>
      </w:r>
    </w:p>
  </w:footnote>
  <w:footnote w:type="continuationSeparator" w:id="0">
    <w:p w14:paraId="5A6BD5B8" w14:textId="77777777" w:rsidR="00413D2F" w:rsidRDefault="00413D2F">
      <w:pPr>
        <w:spacing w:after="0" w:line="240" w:lineRule="auto"/>
      </w:pPr>
      <w:r>
        <w:continuationSeparator/>
      </w:r>
    </w:p>
  </w:footnote>
  <w:footnote w:type="continuationNotice" w:id="1">
    <w:p w14:paraId="023BFC8C" w14:textId="77777777" w:rsidR="00413D2F" w:rsidRDefault="00413D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9D6B" w14:textId="77777777" w:rsidR="00DE149F" w:rsidRDefault="00DE149F">
    <w:pPr>
      <w:framePr w:h="284" w:hRule="exact" w:wrap="around" w:vAnchor="text" w:hAnchor="margin" w:xAlign="center" w:y="7"/>
      <w:rPr>
        <w:rFonts w:ascii="Arial" w:hAnsi="Arial" w:cs="Arial"/>
        <w:b/>
        <w:sz w:val="18"/>
        <w:szCs w:val="18"/>
      </w:rPr>
    </w:pPr>
  </w:p>
  <w:p w14:paraId="3AFD9D6C" w14:textId="77777777" w:rsidR="00DE149F" w:rsidRDefault="00DE149F">
    <w:pPr>
      <w:pStyle w:val="ad"/>
      <w:rPr>
        <w:lang w:eastAsia="ja-JP"/>
      </w:rPr>
    </w:pPr>
  </w:p>
  <w:p w14:paraId="3AFD9D6D" w14:textId="77777777" w:rsidR="00DE149F" w:rsidRDefault="00DE149F">
    <w:pPr>
      <w:pStyle w:val="ad"/>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9D6F" w14:textId="77777777" w:rsidR="00DE149F" w:rsidRDefault="00DE1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3F7F"/>
    <w:multiLevelType w:val="multilevel"/>
    <w:tmpl w:val="04293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rPr>
        <w:rFonts w:hint="eastAsia"/>
      </w:rPr>
    </w:lvl>
    <w:lvl w:ilvl="1">
      <w:start w:val="1"/>
      <w:numFmt w:val="decimal"/>
      <w:pStyle w:val="2"/>
      <w:lvlText w:val="%1.%2"/>
      <w:lvlJc w:val="left"/>
      <w:pPr>
        <w:ind w:left="1002" w:hanging="576"/>
      </w:pPr>
      <w:rPr>
        <w:rFonts w:hint="eastAsia"/>
      </w:rPr>
    </w:lvl>
    <w:lvl w:ilvl="2">
      <w:start w:val="1"/>
      <w:numFmt w:val="decimal"/>
      <w:pStyle w:val="3"/>
      <w:lvlText w:val="%1.%2.%3"/>
      <w:lvlJc w:val="left"/>
      <w:pPr>
        <w:ind w:left="34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09C15F80"/>
    <w:multiLevelType w:val="hybridMultilevel"/>
    <w:tmpl w:val="100846C2"/>
    <w:lvl w:ilvl="0" w:tplc="99943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1A076A"/>
    <w:multiLevelType w:val="multilevel"/>
    <w:tmpl w:val="221A0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C2201E"/>
    <w:multiLevelType w:val="hybridMultilevel"/>
    <w:tmpl w:val="79DC59DC"/>
    <w:lvl w:ilvl="0" w:tplc="F6629E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E5BCC"/>
    <w:multiLevelType w:val="hybridMultilevel"/>
    <w:tmpl w:val="E3E8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C2E2C"/>
    <w:multiLevelType w:val="multilevel"/>
    <w:tmpl w:val="2BAC2E2C"/>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A93285"/>
    <w:multiLevelType w:val="multilevel"/>
    <w:tmpl w:val="32A932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7EE7595"/>
    <w:multiLevelType w:val="hybridMultilevel"/>
    <w:tmpl w:val="31A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3134C"/>
    <w:multiLevelType w:val="multilevel"/>
    <w:tmpl w:val="39331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430506"/>
    <w:multiLevelType w:val="multilevel"/>
    <w:tmpl w:val="44430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C72674A"/>
    <w:multiLevelType w:val="multilevel"/>
    <w:tmpl w:val="4C726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8230593"/>
    <w:multiLevelType w:val="multilevel"/>
    <w:tmpl w:val="582305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A262F9B"/>
    <w:multiLevelType w:val="multilevel"/>
    <w:tmpl w:val="5A262F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593269"/>
    <w:multiLevelType w:val="multilevel"/>
    <w:tmpl w:val="5B5932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A901D1"/>
    <w:multiLevelType w:val="multilevel"/>
    <w:tmpl w:val="5CA90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2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616743E"/>
    <w:multiLevelType w:val="hybridMultilevel"/>
    <w:tmpl w:val="4420D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75264D4"/>
    <w:multiLevelType w:val="multilevel"/>
    <w:tmpl w:val="775264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22"/>
  </w:num>
  <w:num w:numId="5">
    <w:abstractNumId w:val="26"/>
  </w:num>
  <w:num w:numId="6">
    <w:abstractNumId w:val="24"/>
  </w:num>
  <w:num w:numId="7">
    <w:abstractNumId w:val="14"/>
  </w:num>
  <w:num w:numId="8">
    <w:abstractNumId w:val="13"/>
  </w:num>
  <w:num w:numId="9">
    <w:abstractNumId w:val="17"/>
  </w:num>
  <w:num w:numId="10">
    <w:abstractNumId w:val="23"/>
  </w:num>
  <w:num w:numId="11">
    <w:abstractNumId w:val="19"/>
  </w:num>
  <w:num w:numId="12">
    <w:abstractNumId w:val="9"/>
  </w:num>
  <w:num w:numId="13">
    <w:abstractNumId w:val="11"/>
  </w:num>
  <w:num w:numId="14">
    <w:abstractNumId w:val="18"/>
  </w:num>
  <w:num w:numId="15">
    <w:abstractNumId w:val="15"/>
  </w:num>
  <w:num w:numId="16">
    <w:abstractNumId w:val="20"/>
  </w:num>
  <w:num w:numId="17">
    <w:abstractNumId w:val="4"/>
  </w:num>
  <w:num w:numId="18">
    <w:abstractNumId w:val="7"/>
  </w:num>
  <w:num w:numId="19">
    <w:abstractNumId w:val="21"/>
  </w:num>
  <w:num w:numId="20">
    <w:abstractNumId w:val="27"/>
  </w:num>
  <w:num w:numId="21">
    <w:abstractNumId w:val="16"/>
  </w:num>
  <w:num w:numId="22">
    <w:abstractNumId w:val="3"/>
  </w:num>
  <w:num w:numId="23">
    <w:abstractNumId w:val="10"/>
  </w:num>
  <w:num w:numId="24">
    <w:abstractNumId w:val="0"/>
  </w:num>
  <w:num w:numId="25">
    <w:abstractNumId w:val="5"/>
  </w:num>
  <w:num w:numId="26">
    <w:abstractNumId w:val="6"/>
  </w:num>
  <w:num w:numId="27">
    <w:abstractNumId w:val="25"/>
  </w:num>
  <w:num w:numId="2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沈晓冬">
    <w15:presenceInfo w15:providerId="AD" w15:userId="S-1-5-21-2660122827-3251746268-3620619969-16362"/>
  </w15:person>
  <w15:person w15:author="Islam, Toufiqul">
    <w15:presenceInfo w15:providerId="AD" w15:userId="S::toufiqul.islam@intel.com::d670e9f3-6638-470d-9ba2-f465f95d76b7"/>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87"/>
    <w:rsid w:val="000104C3"/>
    <w:rsid w:val="00010E58"/>
    <w:rsid w:val="00010E97"/>
    <w:rsid w:val="00010FD1"/>
    <w:rsid w:val="0001117C"/>
    <w:rsid w:val="00011185"/>
    <w:rsid w:val="000111B6"/>
    <w:rsid w:val="000116BF"/>
    <w:rsid w:val="00011A98"/>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65A"/>
    <w:rsid w:val="00024794"/>
    <w:rsid w:val="000249B3"/>
    <w:rsid w:val="00024D64"/>
    <w:rsid w:val="00024E37"/>
    <w:rsid w:val="0002506A"/>
    <w:rsid w:val="00025336"/>
    <w:rsid w:val="000255A1"/>
    <w:rsid w:val="000258DD"/>
    <w:rsid w:val="0002591B"/>
    <w:rsid w:val="00025C5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6DF3"/>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ED5"/>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5FF7"/>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4CE"/>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D5"/>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B4E"/>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595"/>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56E"/>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269"/>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11D"/>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1C"/>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5EC4"/>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428"/>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229"/>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3DC"/>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5EF5"/>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77E85"/>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45"/>
    <w:rsid w:val="00292540"/>
    <w:rsid w:val="0029279E"/>
    <w:rsid w:val="0029317F"/>
    <w:rsid w:val="00293504"/>
    <w:rsid w:val="00293569"/>
    <w:rsid w:val="00293C49"/>
    <w:rsid w:val="00293E6A"/>
    <w:rsid w:val="002941DB"/>
    <w:rsid w:val="00294266"/>
    <w:rsid w:val="00294273"/>
    <w:rsid w:val="002944CA"/>
    <w:rsid w:val="00294504"/>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14"/>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96C"/>
    <w:rsid w:val="002B1AFA"/>
    <w:rsid w:val="002B1F13"/>
    <w:rsid w:val="002B203C"/>
    <w:rsid w:val="002B21D6"/>
    <w:rsid w:val="002B2C92"/>
    <w:rsid w:val="002B3081"/>
    <w:rsid w:val="002B315D"/>
    <w:rsid w:val="002B318B"/>
    <w:rsid w:val="002B32BC"/>
    <w:rsid w:val="002B340B"/>
    <w:rsid w:val="002B34AE"/>
    <w:rsid w:val="002B3554"/>
    <w:rsid w:val="002B3D90"/>
    <w:rsid w:val="002B432D"/>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0FBB"/>
    <w:rsid w:val="0031137F"/>
    <w:rsid w:val="00311642"/>
    <w:rsid w:val="00311761"/>
    <w:rsid w:val="00311941"/>
    <w:rsid w:val="00311E5A"/>
    <w:rsid w:val="00312657"/>
    <w:rsid w:val="00312709"/>
    <w:rsid w:val="003127E1"/>
    <w:rsid w:val="00312BD0"/>
    <w:rsid w:val="0031323D"/>
    <w:rsid w:val="003135C3"/>
    <w:rsid w:val="00313765"/>
    <w:rsid w:val="003137A0"/>
    <w:rsid w:val="00313BC1"/>
    <w:rsid w:val="00313C4F"/>
    <w:rsid w:val="003141C2"/>
    <w:rsid w:val="0031483F"/>
    <w:rsid w:val="00314A31"/>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4E"/>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2F0C"/>
    <w:rsid w:val="0033374E"/>
    <w:rsid w:val="00333B82"/>
    <w:rsid w:val="00333EB0"/>
    <w:rsid w:val="00334532"/>
    <w:rsid w:val="003347E2"/>
    <w:rsid w:val="00334867"/>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9DF"/>
    <w:rsid w:val="00353A5A"/>
    <w:rsid w:val="003540D0"/>
    <w:rsid w:val="0035414B"/>
    <w:rsid w:val="00354FE6"/>
    <w:rsid w:val="0035511C"/>
    <w:rsid w:val="003552C6"/>
    <w:rsid w:val="003558FD"/>
    <w:rsid w:val="00355A83"/>
    <w:rsid w:val="003562D7"/>
    <w:rsid w:val="00356353"/>
    <w:rsid w:val="0035637D"/>
    <w:rsid w:val="003564C2"/>
    <w:rsid w:val="003567C9"/>
    <w:rsid w:val="003569AA"/>
    <w:rsid w:val="00356CEC"/>
    <w:rsid w:val="003572DE"/>
    <w:rsid w:val="00357659"/>
    <w:rsid w:val="00357712"/>
    <w:rsid w:val="0035772A"/>
    <w:rsid w:val="00357CAE"/>
    <w:rsid w:val="003604DB"/>
    <w:rsid w:val="003615B0"/>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641"/>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2922"/>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265"/>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ED0"/>
    <w:rsid w:val="00391FB2"/>
    <w:rsid w:val="0039227F"/>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97F01"/>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37B"/>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8EE"/>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3959"/>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2DFF"/>
    <w:rsid w:val="00413369"/>
    <w:rsid w:val="00413AC6"/>
    <w:rsid w:val="00413D2F"/>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B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4B1"/>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698"/>
    <w:rsid w:val="004B0706"/>
    <w:rsid w:val="004B0780"/>
    <w:rsid w:val="004B0787"/>
    <w:rsid w:val="004B0BB2"/>
    <w:rsid w:val="004B0F80"/>
    <w:rsid w:val="004B1313"/>
    <w:rsid w:val="004B1371"/>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0D4"/>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4F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021"/>
    <w:rsid w:val="00511599"/>
    <w:rsid w:val="005119D6"/>
    <w:rsid w:val="00511E67"/>
    <w:rsid w:val="00512747"/>
    <w:rsid w:val="00512A7B"/>
    <w:rsid w:val="00512AB7"/>
    <w:rsid w:val="00512D39"/>
    <w:rsid w:val="00513697"/>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423"/>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BB"/>
    <w:rsid w:val="00553CA4"/>
    <w:rsid w:val="0055410A"/>
    <w:rsid w:val="00554540"/>
    <w:rsid w:val="005546A4"/>
    <w:rsid w:val="005547CB"/>
    <w:rsid w:val="00554DF7"/>
    <w:rsid w:val="005552B9"/>
    <w:rsid w:val="00555423"/>
    <w:rsid w:val="00555499"/>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7B9"/>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72E"/>
    <w:rsid w:val="005F69DD"/>
    <w:rsid w:val="005F6CA5"/>
    <w:rsid w:val="005F6E2F"/>
    <w:rsid w:val="005F6ED0"/>
    <w:rsid w:val="005F6EF0"/>
    <w:rsid w:val="005F6F60"/>
    <w:rsid w:val="005F6F9C"/>
    <w:rsid w:val="005F6FF3"/>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0A4"/>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553"/>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73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5D1"/>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60"/>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87C42"/>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C34"/>
    <w:rsid w:val="00693E75"/>
    <w:rsid w:val="00693F0A"/>
    <w:rsid w:val="0069447C"/>
    <w:rsid w:val="0069489E"/>
    <w:rsid w:val="006949AD"/>
    <w:rsid w:val="00694E1F"/>
    <w:rsid w:val="00694E55"/>
    <w:rsid w:val="006951E3"/>
    <w:rsid w:val="00695900"/>
    <w:rsid w:val="00695A86"/>
    <w:rsid w:val="00695ADC"/>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6F7F5B"/>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771"/>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15A"/>
    <w:rsid w:val="0076031F"/>
    <w:rsid w:val="00760756"/>
    <w:rsid w:val="00760A1D"/>
    <w:rsid w:val="00760AD2"/>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ACB"/>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6D4"/>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4BB"/>
    <w:rsid w:val="007936DF"/>
    <w:rsid w:val="00793774"/>
    <w:rsid w:val="007938B7"/>
    <w:rsid w:val="00793901"/>
    <w:rsid w:val="007939C7"/>
    <w:rsid w:val="007939D1"/>
    <w:rsid w:val="00793F70"/>
    <w:rsid w:val="0079424B"/>
    <w:rsid w:val="007947FB"/>
    <w:rsid w:val="00794DFE"/>
    <w:rsid w:val="007954AC"/>
    <w:rsid w:val="00795804"/>
    <w:rsid w:val="00795809"/>
    <w:rsid w:val="00795B45"/>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A3B"/>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5E10"/>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5FED"/>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0E0"/>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C62"/>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6BEE"/>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7FA"/>
    <w:rsid w:val="00846901"/>
    <w:rsid w:val="00846AC4"/>
    <w:rsid w:val="00846C77"/>
    <w:rsid w:val="00846CE0"/>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75"/>
    <w:rsid w:val="00880BB6"/>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4EF4"/>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6BC"/>
    <w:rsid w:val="008A294D"/>
    <w:rsid w:val="008A2AAE"/>
    <w:rsid w:val="008A2BC0"/>
    <w:rsid w:val="008A2F26"/>
    <w:rsid w:val="008A2F49"/>
    <w:rsid w:val="008A36ED"/>
    <w:rsid w:val="008A3898"/>
    <w:rsid w:val="008A3A01"/>
    <w:rsid w:val="008A42D8"/>
    <w:rsid w:val="008A457F"/>
    <w:rsid w:val="008A4B1B"/>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CEC"/>
    <w:rsid w:val="008D1E23"/>
    <w:rsid w:val="008D2209"/>
    <w:rsid w:val="008D22AD"/>
    <w:rsid w:val="008D2461"/>
    <w:rsid w:val="008D2781"/>
    <w:rsid w:val="008D2DD8"/>
    <w:rsid w:val="008D2E67"/>
    <w:rsid w:val="008D3208"/>
    <w:rsid w:val="008D331D"/>
    <w:rsid w:val="008D3390"/>
    <w:rsid w:val="008D34BD"/>
    <w:rsid w:val="008D399A"/>
    <w:rsid w:val="008D3BDC"/>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3F6"/>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36C"/>
    <w:rsid w:val="009045C7"/>
    <w:rsid w:val="009046DF"/>
    <w:rsid w:val="0090480E"/>
    <w:rsid w:val="0090490C"/>
    <w:rsid w:val="00904A62"/>
    <w:rsid w:val="00904B0F"/>
    <w:rsid w:val="00904B6D"/>
    <w:rsid w:val="00904D35"/>
    <w:rsid w:val="00904E71"/>
    <w:rsid w:val="00905380"/>
    <w:rsid w:val="00905560"/>
    <w:rsid w:val="00905A06"/>
    <w:rsid w:val="00905EDF"/>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8E6"/>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DAC"/>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4B"/>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E79"/>
    <w:rsid w:val="00950FFB"/>
    <w:rsid w:val="00951090"/>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BF4"/>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972"/>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25"/>
    <w:rsid w:val="009816DB"/>
    <w:rsid w:val="00981BAF"/>
    <w:rsid w:val="00981E6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5E0D"/>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71"/>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DB7"/>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8C9"/>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66C"/>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AFE"/>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1F7"/>
    <w:rsid w:val="00A172F4"/>
    <w:rsid w:val="00A17345"/>
    <w:rsid w:val="00A17648"/>
    <w:rsid w:val="00A1789B"/>
    <w:rsid w:val="00A1797A"/>
    <w:rsid w:val="00A179CC"/>
    <w:rsid w:val="00A17F6D"/>
    <w:rsid w:val="00A17FA0"/>
    <w:rsid w:val="00A20232"/>
    <w:rsid w:val="00A205BF"/>
    <w:rsid w:val="00A205D4"/>
    <w:rsid w:val="00A20961"/>
    <w:rsid w:val="00A209DC"/>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AC"/>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A19"/>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A81"/>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4EC"/>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0"/>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B47"/>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07"/>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E3"/>
    <w:rsid w:val="00AD48F9"/>
    <w:rsid w:val="00AD4AC4"/>
    <w:rsid w:val="00AD4C34"/>
    <w:rsid w:val="00AD57E1"/>
    <w:rsid w:val="00AD5949"/>
    <w:rsid w:val="00AD68B5"/>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3DFB"/>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50"/>
    <w:rsid w:val="00B032F8"/>
    <w:rsid w:val="00B03347"/>
    <w:rsid w:val="00B039CE"/>
    <w:rsid w:val="00B03B2F"/>
    <w:rsid w:val="00B03BB8"/>
    <w:rsid w:val="00B03D26"/>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3"/>
    <w:rsid w:val="00B322A7"/>
    <w:rsid w:val="00B32562"/>
    <w:rsid w:val="00B32607"/>
    <w:rsid w:val="00B326BE"/>
    <w:rsid w:val="00B326C3"/>
    <w:rsid w:val="00B32939"/>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7188"/>
    <w:rsid w:val="00B37466"/>
    <w:rsid w:val="00B37C11"/>
    <w:rsid w:val="00B4003E"/>
    <w:rsid w:val="00B4009E"/>
    <w:rsid w:val="00B401FB"/>
    <w:rsid w:val="00B40292"/>
    <w:rsid w:val="00B406B2"/>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D8"/>
    <w:rsid w:val="00B439FA"/>
    <w:rsid w:val="00B43A72"/>
    <w:rsid w:val="00B43B2F"/>
    <w:rsid w:val="00B43D4D"/>
    <w:rsid w:val="00B43FAC"/>
    <w:rsid w:val="00B440CF"/>
    <w:rsid w:val="00B4418B"/>
    <w:rsid w:val="00B443C5"/>
    <w:rsid w:val="00B44631"/>
    <w:rsid w:val="00B4485B"/>
    <w:rsid w:val="00B44ED7"/>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8EB"/>
    <w:rsid w:val="00B529A5"/>
    <w:rsid w:val="00B529F2"/>
    <w:rsid w:val="00B52EC8"/>
    <w:rsid w:val="00B531A0"/>
    <w:rsid w:val="00B536CB"/>
    <w:rsid w:val="00B5370C"/>
    <w:rsid w:val="00B53767"/>
    <w:rsid w:val="00B5377A"/>
    <w:rsid w:val="00B538FF"/>
    <w:rsid w:val="00B53A26"/>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38E3"/>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41"/>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4A14"/>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572"/>
    <w:rsid w:val="00B977E6"/>
    <w:rsid w:val="00BA01C5"/>
    <w:rsid w:val="00BA067F"/>
    <w:rsid w:val="00BA0EA9"/>
    <w:rsid w:val="00BA13D2"/>
    <w:rsid w:val="00BA13E0"/>
    <w:rsid w:val="00BA17C4"/>
    <w:rsid w:val="00BA1C0C"/>
    <w:rsid w:val="00BA1ED3"/>
    <w:rsid w:val="00BA26E8"/>
    <w:rsid w:val="00BA270E"/>
    <w:rsid w:val="00BA2729"/>
    <w:rsid w:val="00BA283C"/>
    <w:rsid w:val="00BA2AEB"/>
    <w:rsid w:val="00BA2B41"/>
    <w:rsid w:val="00BA2B7F"/>
    <w:rsid w:val="00BA2FE8"/>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5AE"/>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959"/>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A10"/>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4C8"/>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29C6"/>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6EE"/>
    <w:rsid w:val="00C8198E"/>
    <w:rsid w:val="00C81B30"/>
    <w:rsid w:val="00C81D9C"/>
    <w:rsid w:val="00C820FD"/>
    <w:rsid w:val="00C8220B"/>
    <w:rsid w:val="00C82387"/>
    <w:rsid w:val="00C823D0"/>
    <w:rsid w:val="00C82442"/>
    <w:rsid w:val="00C82AC0"/>
    <w:rsid w:val="00C82F4B"/>
    <w:rsid w:val="00C831FC"/>
    <w:rsid w:val="00C8351F"/>
    <w:rsid w:val="00C8395C"/>
    <w:rsid w:val="00C83D22"/>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E60"/>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2F43"/>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0FB2"/>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3DC1"/>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C82"/>
    <w:rsid w:val="00D50F8A"/>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925"/>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72E"/>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0C3"/>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97B"/>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49F"/>
    <w:rsid w:val="00DE1799"/>
    <w:rsid w:val="00DE2067"/>
    <w:rsid w:val="00DE21CF"/>
    <w:rsid w:val="00DE221F"/>
    <w:rsid w:val="00DE2367"/>
    <w:rsid w:val="00DE23A9"/>
    <w:rsid w:val="00DE279F"/>
    <w:rsid w:val="00DE2D4B"/>
    <w:rsid w:val="00DE307F"/>
    <w:rsid w:val="00DE311D"/>
    <w:rsid w:val="00DE3351"/>
    <w:rsid w:val="00DE361B"/>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746"/>
    <w:rsid w:val="00E038B2"/>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94"/>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AD2"/>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01A"/>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64C1"/>
    <w:rsid w:val="00E564E4"/>
    <w:rsid w:val="00E56D97"/>
    <w:rsid w:val="00E56E3C"/>
    <w:rsid w:val="00E56EC7"/>
    <w:rsid w:val="00E56F3C"/>
    <w:rsid w:val="00E5711F"/>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82A"/>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58"/>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7BA"/>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A0B"/>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BE6"/>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4FF"/>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0EA4"/>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6C40"/>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ECB"/>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085"/>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600C8"/>
    <w:rsid w:val="00F6021A"/>
    <w:rsid w:val="00F6021F"/>
    <w:rsid w:val="00F6036A"/>
    <w:rsid w:val="00F60845"/>
    <w:rsid w:val="00F61158"/>
    <w:rsid w:val="00F611FA"/>
    <w:rsid w:val="00F612B7"/>
    <w:rsid w:val="00F614D1"/>
    <w:rsid w:val="00F61564"/>
    <w:rsid w:val="00F618AD"/>
    <w:rsid w:val="00F61FDE"/>
    <w:rsid w:val="00F61FF3"/>
    <w:rsid w:val="00F62143"/>
    <w:rsid w:val="00F62338"/>
    <w:rsid w:val="00F62377"/>
    <w:rsid w:val="00F62862"/>
    <w:rsid w:val="00F62C69"/>
    <w:rsid w:val="00F62FE3"/>
    <w:rsid w:val="00F63005"/>
    <w:rsid w:val="00F63167"/>
    <w:rsid w:val="00F63289"/>
    <w:rsid w:val="00F63390"/>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77EC2"/>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259"/>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B7D"/>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480"/>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5C67"/>
    <w:rsid w:val="00FB6786"/>
    <w:rsid w:val="00FB67CA"/>
    <w:rsid w:val="00FB7168"/>
    <w:rsid w:val="00FB7284"/>
    <w:rsid w:val="00FB72CB"/>
    <w:rsid w:val="00FB7658"/>
    <w:rsid w:val="00FB77BB"/>
    <w:rsid w:val="00FB78F1"/>
    <w:rsid w:val="00FB79AF"/>
    <w:rsid w:val="00FB7C38"/>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A19"/>
    <w:rsid w:val="00FD105F"/>
    <w:rsid w:val="00FD10D2"/>
    <w:rsid w:val="00FD1608"/>
    <w:rsid w:val="00FD194E"/>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5A7"/>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C6A"/>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0D75E42"/>
    <w:rsid w:val="134730A8"/>
    <w:rsid w:val="138328B3"/>
    <w:rsid w:val="14691278"/>
    <w:rsid w:val="1AA555A3"/>
    <w:rsid w:val="246D27E6"/>
    <w:rsid w:val="29603DA2"/>
    <w:rsid w:val="2C963432"/>
    <w:rsid w:val="2E7F297D"/>
    <w:rsid w:val="30E20AD4"/>
    <w:rsid w:val="3D975B11"/>
    <w:rsid w:val="3DB56219"/>
    <w:rsid w:val="3F9664EA"/>
    <w:rsid w:val="41C01BCE"/>
    <w:rsid w:val="458E4EA2"/>
    <w:rsid w:val="4BCC0CAC"/>
    <w:rsid w:val="4BD12771"/>
    <w:rsid w:val="4C067196"/>
    <w:rsid w:val="4D25145D"/>
    <w:rsid w:val="4F966244"/>
    <w:rsid w:val="517357A8"/>
    <w:rsid w:val="573438AA"/>
    <w:rsid w:val="582034C6"/>
    <w:rsid w:val="58D72328"/>
    <w:rsid w:val="594122AE"/>
    <w:rsid w:val="6C6C4C77"/>
    <w:rsid w:val="6CE01957"/>
    <w:rsid w:val="6DFF73EA"/>
    <w:rsid w:val="6EDF6C94"/>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FD9A2E"/>
  <w15:docId w15:val="{9012F2F3-239E-4CD5-9308-5FFBACF7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qFormat="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uiPriority="99"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ind w:left="7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style>
  <w:style w:type="paragraph" w:styleId="33">
    <w:name w:val="Body Text 3"/>
    <w:basedOn w:val="a"/>
    <w:qFormat/>
    <w:rPr>
      <w:i/>
    </w:rPr>
  </w:style>
  <w:style w:type="paragraph" w:styleId="a9">
    <w:name w:val="Body Text"/>
    <w:aliases w:val="bt"/>
    <w:basedOn w:val="a"/>
    <w:link w:val="Char1"/>
    <w:qFormat/>
    <w:pPr>
      <w:spacing w:after="120"/>
      <w:jc w:val="both"/>
    </w:pPr>
    <w:rPr>
      <w:rFonts w:ascii="Times" w:hAnsi="Times"/>
      <w:szCs w:val="24"/>
    </w:rPr>
  </w:style>
  <w:style w:type="paragraph" w:styleId="aa">
    <w:name w:val="Plain Text"/>
    <w:basedOn w:val="a"/>
    <w:link w:val="Char2"/>
    <w:qFormat/>
    <w:pPr>
      <w:overflowPunct/>
      <w:autoSpaceDE/>
      <w:autoSpaceDN/>
      <w:adjustRightInd/>
      <w:textAlignment w:val="auto"/>
    </w:pPr>
    <w:rPr>
      <w:rFonts w:ascii="Courier New" w:eastAsia="Malgun Gothic"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3"/>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e">
    <w:name w:val="index heading"/>
    <w:basedOn w:val="a"/>
    <w:next w:val="a"/>
    <w:semiHidden/>
    <w:qFormat/>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af">
    <w:name w:val="Subtitle"/>
    <w:basedOn w:val="a"/>
    <w:next w:val="a"/>
    <w:link w:val="Char6"/>
    <w:qFormat/>
    <w:pPr>
      <w:spacing w:after="60"/>
      <w:jc w:val="center"/>
      <w:outlineLvl w:val="1"/>
    </w:pPr>
    <w:rPr>
      <w:rFonts w:ascii="Cambria" w:hAnsi="Cambria"/>
      <w:sz w:val="24"/>
      <w:szCs w:val="24"/>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
    <w:next w:val="a"/>
    <w:uiPriority w:val="99"/>
    <w:unhideWhenUsed/>
    <w:qFormat/>
    <w:pPr>
      <w:spacing w:after="0"/>
      <w:jc w:val="both"/>
    </w:pPr>
    <w:rPr>
      <w:rFonts w:eastAsia="宋体"/>
    </w:rPr>
  </w:style>
  <w:style w:type="paragraph" w:styleId="90">
    <w:name w:val="toc 9"/>
    <w:basedOn w:val="80"/>
    <w:next w:val="a"/>
    <w:uiPriority w:val="39"/>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Title"/>
    <w:basedOn w:val="a"/>
    <w:next w:val="a"/>
    <w:link w:val="Char8"/>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af4">
    <w:name w:val="annotation subject"/>
    <w:basedOn w:val="a8"/>
    <w:next w:val="a8"/>
    <w:link w:val="Char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page number"/>
    <w:basedOn w:val="a0"/>
    <w:qFormat/>
  </w:style>
  <w:style w:type="character" w:styleId="af8">
    <w:name w:val="FollowedHyperlink"/>
    <w:basedOn w:val="a0"/>
    <w:unhideWhenUsed/>
    <w:qFormat/>
    <w:rPr>
      <w:color w:val="954F72" w:themeColor="followedHyperlink"/>
      <w:u w:val="single"/>
    </w:rPr>
  </w:style>
  <w:style w:type="character" w:styleId="af9">
    <w:name w:val="Emphasis"/>
    <w:uiPriority w:val="20"/>
    <w:qFormat/>
    <w:rPr>
      <w:i/>
      <w:iCs/>
    </w:rPr>
  </w:style>
  <w:style w:type="character" w:styleId="afa">
    <w:name w:val="line number"/>
    <w:uiPriority w:val="99"/>
    <w:unhideWhenUsed/>
    <w:qFormat/>
    <w:rPr>
      <w:rFonts w:ascii="Times New Roman" w:hAnsi="Times New Roman"/>
      <w:sz w:val="24"/>
    </w:rPr>
  </w:style>
  <w:style w:type="character" w:styleId="afb">
    <w:name w:val="Hyperlink"/>
    <w:uiPriority w:val="99"/>
    <w:qFormat/>
    <w:rPr>
      <w:color w:val="0000FF"/>
      <w:u w:val="single"/>
    </w:rPr>
  </w:style>
  <w:style w:type="character" w:styleId="afc">
    <w:name w:val="annotation reference"/>
    <w:qFormat/>
    <w:rPr>
      <w:sz w:val="16"/>
      <w:szCs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0"/>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rPr>
  </w:style>
  <w:style w:type="character" w:customStyle="1" w:styleId="2Char">
    <w:name w:val="标题 2 Char"/>
    <w:link w:val="2"/>
    <w:qFormat/>
    <w:rPr>
      <w:rFonts w:ascii="Arial" w:hAnsi="Arial"/>
      <w:sz w:val="32"/>
      <w:lang w:val="en-GB"/>
    </w:rPr>
  </w:style>
  <w:style w:type="character" w:customStyle="1" w:styleId="3Char">
    <w:name w:val="标题 3 Char"/>
    <w:link w:val="3"/>
    <w:qFormat/>
    <w:rPr>
      <w:rFonts w:ascii="Arial" w:hAnsi="Arial"/>
      <w:sz w:val="28"/>
      <w:lang w:val="en-GB"/>
    </w:rPr>
  </w:style>
  <w:style w:type="character" w:customStyle="1" w:styleId="4Char">
    <w:name w:val="标题 4 Char"/>
    <w:link w:val="4"/>
    <w:qFormat/>
    <w:rPr>
      <w:rFonts w:ascii="Arial" w:hAnsi="Arial"/>
      <w:sz w:val="24"/>
      <w:lang w:val="en-GB"/>
    </w:rPr>
  </w:style>
  <w:style w:type="character" w:customStyle="1" w:styleId="5Char">
    <w:name w:val="标题 5 Char"/>
    <w:link w:val="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e">
    <w:name w:val="List Paragraph"/>
    <w:basedOn w:val="a"/>
    <w:link w:val="Chara"/>
    <w:uiPriority w:val="34"/>
    <w:qFormat/>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character" w:customStyle="1" w:styleId="Char6">
    <w:name w:val="副标题 Char"/>
    <w:link w:val="af"/>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8"/>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a">
    <w:name w:val="列出段落 Char"/>
    <w:link w:val="afe"/>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5-11">
    <w:name w:val="网格表 5 深色 - 着色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har4">
    <w:name w:val="页脚 Char"/>
    <w:basedOn w:val="a0"/>
    <w:link w:val="ac"/>
    <w:uiPriority w:val="99"/>
    <w:qFormat/>
    <w:rPr>
      <w:rFonts w:ascii="Arial" w:hAnsi="Arial"/>
      <w:b/>
      <w:i/>
      <w:sz w:val="18"/>
      <w:lang w:eastAsia="en-US"/>
    </w:rPr>
  </w:style>
  <w:style w:type="character" w:customStyle="1" w:styleId="Char">
    <w:name w:val="题注 Char"/>
    <w:link w:val="a6"/>
    <w:uiPriority w:val="35"/>
    <w:qFormat/>
    <w:locked/>
    <w:rPr>
      <w:rFonts w:ascii="Times New Roman" w:hAnsi="Times New Roman"/>
      <w:b/>
      <w:bCs/>
      <w:lang w:eastAsia="en-US"/>
    </w:rPr>
  </w:style>
  <w:style w:type="table" w:customStyle="1" w:styleId="12">
    <w:name w:val="网格型浅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0">
    <w:name w:val="网格表 5 深色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4-11">
    <w:name w:val="网格表 4 - 着色 11"/>
    <w:basedOn w:val="a1"/>
    <w:uiPriority w:val="49"/>
    <w:qFormat/>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Pr>
      <w:rFonts w:ascii="Times New Roman" w:hAnsi="Times New Roman"/>
      <w:lang w:eastAsia="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character" w:customStyle="1" w:styleId="Char5">
    <w:name w:val="页眉 Char"/>
    <w:basedOn w:val="a0"/>
    <w:link w:val="ad"/>
    <w:qFormat/>
    <w:locked/>
    <w:rPr>
      <w:rFonts w:ascii="Arial" w:hAnsi="Arial"/>
      <w:b/>
      <w:sz w:val="18"/>
      <w:lang w:eastAsia="en-US"/>
    </w:rPr>
  </w:style>
  <w:style w:type="character" w:customStyle="1" w:styleId="Char9">
    <w:name w:val="批注主题 Char"/>
    <w:basedOn w:val="Char0"/>
    <w:link w:val="af4"/>
    <w:qFormat/>
    <w:rPr>
      <w:rFonts w:ascii="Times New Roman" w:hAnsi="Times New Roman"/>
      <w:b/>
      <w:bCs/>
      <w:lang w:val="en-GB"/>
    </w:rPr>
  </w:style>
  <w:style w:type="character" w:customStyle="1" w:styleId="TAHCar">
    <w:name w:val="TAH Car"/>
    <w:link w:val="TAH"/>
    <w:qFormat/>
    <w:rPr>
      <w:rFonts w:ascii="Arial" w:hAnsi="Arial"/>
      <w:b/>
      <w:sz w:val="18"/>
      <w:lang w:eastAsia="en-US"/>
    </w:rPr>
  </w:style>
  <w:style w:type="character" w:customStyle="1" w:styleId="TAHChar">
    <w:name w:val="TAH Char"/>
    <w:qFormat/>
    <w:rPr>
      <w:rFonts w:ascii="Arial" w:eastAsia="宋体" w:hAnsi="Arial"/>
      <w:b/>
      <w:sz w:val="18"/>
      <w:lang w:val="en-GB" w:eastAsia="en-US" w:bidi="ar-SA"/>
    </w:rPr>
  </w:style>
  <w:style w:type="character" w:customStyle="1" w:styleId="Char1">
    <w:name w:val="正文文本 Char"/>
    <w:aliases w:val="bt Char"/>
    <w:basedOn w:val="a0"/>
    <w:link w:val="a9"/>
    <w:qFormat/>
    <w:rPr>
      <w:rFonts w:ascii="Times" w:hAnsi="Times"/>
      <w:szCs w:val="24"/>
      <w:lang w:eastAsia="en-US"/>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Pr>
      <w:rFonts w:ascii="Times New Roman" w:hAnsi="Times New Roman"/>
      <w:lang w:eastAsia="en-US"/>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character" w:customStyle="1" w:styleId="B1Char1">
    <w:name w:val="B1 Char1"/>
    <w:qFormat/>
    <w:rPr>
      <w:rFonts w:eastAsia="Times New Roman"/>
      <w:lang w:eastAsia="ja-JP"/>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TFChar">
    <w:name w:val="TF Char"/>
    <w:link w:val="TF"/>
    <w:qFormat/>
    <w:rPr>
      <w:rFonts w:ascii="Arial" w:hAnsi="Arial"/>
      <w:b/>
      <w:lang w:eastAsia="en-US"/>
    </w:rPr>
  </w:style>
  <w:style w:type="character" w:customStyle="1" w:styleId="B3Char2">
    <w:name w:val="B3 Char2"/>
    <w:link w:val="B3"/>
    <w:qFormat/>
    <w:rPr>
      <w:rFonts w:ascii="Times New Roman" w:hAnsi="Times New Roman"/>
      <w:lang w:eastAsia="en-US"/>
    </w:rPr>
  </w:style>
  <w:style w:type="paragraph" w:customStyle="1" w:styleId="Text0">
    <w:name w:val="Text"/>
    <w:basedOn w:val="a"/>
    <w:link w:val="TextChar"/>
    <w:qFormat/>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Pr>
      <w:rFonts w:ascii="Times" w:eastAsia="Batang" w:hAnsi="Times"/>
      <w:szCs w:val="24"/>
      <w:lang w:val="en-GB" w:eastAsia="en-US"/>
    </w:rPr>
  </w:style>
  <w:style w:type="paragraph" w:customStyle="1" w:styleId="textintend1">
    <w:name w:val="text intend 1"/>
    <w:basedOn w:val="a"/>
    <w:qFormat/>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a"/>
    <w:qFormat/>
    <w:pPr>
      <w:overflowPunct/>
      <w:autoSpaceDE/>
      <w:autoSpaceDN/>
      <w:adjustRightInd/>
      <w:ind w:left="851"/>
      <w:textAlignment w:val="auto"/>
    </w:pPr>
    <w:rPr>
      <w:rFonts w:eastAsia="Malgun Gothic"/>
      <w:lang w:val="en-GB"/>
    </w:rPr>
  </w:style>
  <w:style w:type="paragraph" w:customStyle="1" w:styleId="INDENT2">
    <w:name w:val="INDENT2"/>
    <w:basedOn w:val="a"/>
    <w:qFormat/>
    <w:pPr>
      <w:overflowPunct/>
      <w:autoSpaceDE/>
      <w:autoSpaceDN/>
      <w:adjustRightInd/>
      <w:ind w:left="1135" w:hanging="284"/>
      <w:textAlignment w:val="auto"/>
    </w:pPr>
    <w:rPr>
      <w:rFonts w:eastAsia="Malgun Gothic"/>
      <w:lang w:val="en-GB"/>
    </w:rPr>
  </w:style>
  <w:style w:type="paragraph" w:customStyle="1" w:styleId="INDENT3">
    <w:name w:val="INDENT3"/>
    <w:basedOn w:val="a"/>
    <w:qFormat/>
    <w:pPr>
      <w:overflowPunct/>
      <w:autoSpaceDE/>
      <w:autoSpaceDN/>
      <w:adjustRightInd/>
      <w:ind w:left="1701" w:hanging="567"/>
      <w:textAlignment w:val="auto"/>
    </w:pPr>
    <w:rPr>
      <w:rFonts w:eastAsia="Malgun Gothic"/>
      <w:lang w:val="en-GB"/>
    </w:rPr>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a"/>
    <w:qFormat/>
    <w:pPr>
      <w:keepNext/>
      <w:keepLines/>
      <w:overflowPunct/>
      <w:autoSpaceDE/>
      <w:autoSpaceDN/>
      <w:adjustRightInd/>
      <w:textAlignment w:val="auto"/>
    </w:pPr>
    <w:rPr>
      <w:rFonts w:eastAsia="Malgun Gothic"/>
      <w:b/>
      <w:lang w:val="en-GB"/>
    </w:rPr>
  </w:style>
  <w:style w:type="paragraph" w:customStyle="1" w:styleId="enumlev2">
    <w:name w:val="enumlev2"/>
    <w:basedOn w:val="a"/>
    <w:qFormat/>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a"/>
    <w:qFormat/>
    <w:pPr>
      <w:keepNext/>
      <w:keepLines/>
      <w:overflowPunct/>
      <w:autoSpaceDE/>
      <w:autoSpaceDN/>
      <w:adjustRightInd/>
      <w:spacing w:before="240"/>
      <w:ind w:left="1418"/>
      <w:textAlignment w:val="auto"/>
    </w:pPr>
    <w:rPr>
      <w:rFonts w:ascii="Arial" w:eastAsia="Malgun Gothic" w:hAnsi="Arial"/>
      <w:b/>
      <w:sz w:val="36"/>
    </w:rPr>
  </w:style>
  <w:style w:type="character" w:customStyle="1" w:styleId="Char2">
    <w:name w:val="纯文本 Char"/>
    <w:basedOn w:val="a0"/>
    <w:link w:val="aa"/>
    <w:qFormat/>
    <w:rPr>
      <w:rFonts w:ascii="Courier New" w:eastAsia="Malgun Gothic" w:hAnsi="Courier New"/>
      <w:lang w:val="nb-NO" w:eastAsia="en-US"/>
    </w:rPr>
  </w:style>
  <w:style w:type="paragraph" w:customStyle="1" w:styleId="TAJ">
    <w:name w:val="TAJ"/>
    <w:basedOn w:val="TH"/>
    <w:qFormat/>
    <w:pPr>
      <w:overflowPunct/>
      <w:autoSpaceDE/>
      <w:autoSpaceDN/>
      <w:adjustRightInd/>
      <w:textAlignment w:val="auto"/>
    </w:pPr>
    <w:rPr>
      <w:rFonts w:eastAsia="Malgun Gothic"/>
      <w:lang w:val="en-GB"/>
    </w:rPr>
  </w:style>
  <w:style w:type="paragraph" w:customStyle="1" w:styleId="Guidance">
    <w:name w:val="Guidance"/>
    <w:basedOn w:val="a"/>
    <w:qFormat/>
    <w:pPr>
      <w:overflowPunct/>
      <w:autoSpaceDE/>
      <w:autoSpaceDN/>
      <w:adjustRightInd/>
      <w:textAlignment w:val="auto"/>
    </w:pPr>
    <w:rPr>
      <w:rFonts w:eastAsia="Malgun Gothic"/>
      <w:i/>
      <w:color w:val="0000FF"/>
      <w:lang w:val="en-GB"/>
    </w:rPr>
  </w:style>
  <w:style w:type="character" w:customStyle="1" w:styleId="Char3">
    <w:name w:val="批注框文本 Char"/>
    <w:link w:val="ab"/>
    <w:qFormat/>
    <w:rPr>
      <w:rFonts w:ascii="Tahoma" w:hAnsi="Tahoma" w:cs="Tahoma"/>
      <w:sz w:val="16"/>
      <w:szCs w:val="16"/>
      <w:lang w:eastAsia="en-US"/>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7"/>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eastAsia="zh-CN"/>
    </w:rPr>
  </w:style>
  <w:style w:type="character" w:customStyle="1" w:styleId="Char7">
    <w:name w:val="脚注文本 Char"/>
    <w:link w:val="af0"/>
    <w:semiHidden/>
    <w:qFormat/>
    <w:rPr>
      <w:rFonts w:ascii="Times New Roman" w:hAnsi="Times New Roman"/>
      <w:sz w:val="16"/>
      <w:lang w:eastAsia="en-US"/>
    </w:rPr>
  </w:style>
  <w:style w:type="character" w:customStyle="1" w:styleId="Char8">
    <w:name w:val="标题 Char"/>
    <w:basedOn w:val="a0"/>
    <w:link w:val="af3"/>
    <w:qFormat/>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a9"/>
    <w:qFormat/>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pPr>
      <w:numPr>
        <w:numId w:val="9"/>
      </w:numPr>
      <w:spacing w:before="120" w:after="50" w:line="180" w:lineRule="exact"/>
      <w:jc w:val="both"/>
    </w:pPr>
    <w:rPr>
      <w:rFonts w:ascii="Times New Roman" w:eastAsia="MS Mincho" w:hAnsi="Times New Roman"/>
      <w:sz w:val="16"/>
      <w:szCs w:val="16"/>
      <w:lang w:eastAsia="en-US"/>
    </w:rPr>
  </w:style>
  <w:style w:type="character" w:customStyle="1" w:styleId="1Char0">
    <w:name w:val="样式1 Char"/>
    <w:basedOn w:val="3Char"/>
    <w:qFormat/>
    <w:rPr>
      <w:rFonts w:ascii="Cambria" w:eastAsia="宋体" w:hAnsi="Cambria" w:cs="Times New Roman"/>
      <w:b/>
      <w:bCs/>
      <w:sz w:val="26"/>
      <w:szCs w:val="26"/>
      <w:lang w:val="en-GB" w:eastAsia="ja-JP"/>
    </w:rPr>
  </w:style>
  <w:style w:type="character" w:customStyle="1" w:styleId="TANChar">
    <w:name w:val="TAN Char"/>
    <w:link w:val="TAN"/>
    <w:qFormat/>
    <w:locked/>
    <w:rPr>
      <w:rFonts w:ascii="Arial" w:hAnsi="Arial"/>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a"/>
    <w:qFormat/>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a0"/>
    <w:qFormat/>
    <w:locked/>
    <w:rPr>
      <w:rFonts w:ascii="宋体" w:hAnsi="宋体"/>
    </w:rPr>
  </w:style>
  <w:style w:type="character" w:customStyle="1" w:styleId="apple-converted-space">
    <w:name w:val="apple-converted-space"/>
    <w:basedOn w:val="a0"/>
    <w:qFormat/>
  </w:style>
  <w:style w:type="paragraph" w:customStyle="1" w:styleId="3gppagreements0">
    <w:name w:val="3gppagreements0"/>
    <w:basedOn w:val="a"/>
    <w:uiPriority w:val="99"/>
    <w:qFormat/>
    <w:pPr>
      <w:overflowPunct/>
      <w:autoSpaceDE/>
      <w:autoSpaceDN/>
      <w:adjustRightInd/>
      <w:spacing w:after="0" w:line="240" w:lineRule="auto"/>
      <w:textAlignment w:val="auto"/>
    </w:pPr>
    <w:rPr>
      <w:sz w:val="24"/>
      <w:szCs w:val="24"/>
      <w:lang w:eastAsia="zh-CN"/>
    </w:rPr>
  </w:style>
  <w:style w:type="paragraph" w:customStyle="1" w:styleId="b22">
    <w:name w:val="b22"/>
    <w:basedOn w:val="a"/>
    <w:uiPriority w:val="99"/>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Pr>
      <w:rFonts w:ascii="Times New Roman" w:hAnsi="Times New Roman"/>
      <w:lang w:val="en-US" w:eastAsia="en-US"/>
    </w:rPr>
  </w:style>
  <w:style w:type="character" w:customStyle="1" w:styleId="B4Char">
    <w:name w:val="B4 Char"/>
    <w:link w:val="B4"/>
    <w:qFormat/>
    <w:rPr>
      <w:rFonts w:ascii="Times New Roman" w:hAnsi="Times New Roman"/>
      <w:lang w:val="en-US" w:eastAsia="en-US"/>
    </w:rPr>
  </w:style>
  <w:style w:type="character" w:customStyle="1" w:styleId="TALCar">
    <w:name w:val="TAL Car"/>
    <w:link w:val="TAL"/>
    <w:rPr>
      <w:rFonts w:ascii="Arial" w:hAnsi="Arial"/>
      <w:sz w:val="18"/>
    </w:rPr>
  </w:style>
  <w:style w:type="table" w:customStyle="1" w:styleId="TableGrid1">
    <w:name w:val="Table Grid1"/>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AD68B5"/>
    <w:rPr>
      <w:rFonts w:ascii="Times New Roman" w:hAnsi="Times New Roman"/>
      <w:lang w:eastAsia="en-US"/>
    </w:rPr>
  </w:style>
  <w:style w:type="character" w:customStyle="1" w:styleId="fontstyle01">
    <w:name w:val="fontstyle01"/>
    <w:basedOn w:val="a0"/>
    <w:rsid w:val="00255EF5"/>
    <w:rPr>
      <w:rFonts w:ascii="TimesNewRomanPSMT" w:hAnsi="TimesNewRomanPSMT" w:hint="default"/>
      <w:b w:val="0"/>
      <w:bCs w:val="0"/>
      <w:i w:val="0"/>
      <w:iCs w:val="0"/>
      <w:color w:val="000000"/>
      <w:sz w:val="20"/>
      <w:szCs w:val="20"/>
    </w:rPr>
  </w:style>
  <w:style w:type="character" w:customStyle="1" w:styleId="fontstyle21">
    <w:name w:val="fontstyle21"/>
    <w:basedOn w:val="a0"/>
    <w:rsid w:val="00255EF5"/>
    <w:rPr>
      <w:rFonts w:ascii="TimesNewRomanPS-ItalicMT" w:hAnsi="TimesNewRomanPS-ItalicMT" w:hint="default"/>
      <w:b w:val="0"/>
      <w:bCs w:val="0"/>
      <w:i/>
      <w:iCs/>
      <w:color w:val="000000"/>
      <w:sz w:val="20"/>
      <w:szCs w:val="20"/>
    </w:rPr>
  </w:style>
  <w:style w:type="character" w:customStyle="1" w:styleId="B1Char">
    <w:name w:val="B1 Char"/>
    <w:qFormat/>
    <w:locked/>
    <w:rsid w:val="00A61A8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76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2\Docs\R1-2005505.zip"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oleObject" Target="embeddings/oleObject3.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DF6C-9871-4337-BBCF-3465CC8819F6}">
  <ds:schemaRefs>
    <ds:schemaRef ds:uri="28d22441-8343-43f8-ac6d-b59b0fa8fca6"/>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55ae6c15-9962-46ae-a768-8deca3649a65"/>
    <ds:schemaRef ds:uri="71c5aaf6-e6ce-465b-b873-5148d2a4c10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6.xml><?xml version="1.0" encoding="utf-8"?>
<ds:datastoreItem xmlns:ds="http://schemas.openxmlformats.org/officeDocument/2006/customXml" ds:itemID="{4604A03B-F664-4C85-AC4C-44B96248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23</Pages>
  <Words>7541</Words>
  <Characters>42988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50429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Spreadtrum Communications</cp:lastModifiedBy>
  <cp:revision>2</cp:revision>
  <cp:lastPrinted>2017-03-25T00:57:00Z</cp:lastPrinted>
  <dcterms:created xsi:type="dcterms:W3CDTF">2020-08-19T14:40:00Z</dcterms:created>
  <dcterms:modified xsi:type="dcterms:W3CDTF">2020-08-19T14:40:00Z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(3)2HnnisgkkHPJzUs7llQWfoepIvD427e5bv5b+VStDq1xvEGn++M1FCVWcacbfhnM/G70aQmA
Zodvqaq2HTIePJ2FUcOtsGWZuk1SEEgZNU8iiRbf92nfrpRgB57wSSAWTCgvyJ04abyelmn0
h3caCjN+nFOeEFSfd+3JsuF7vuCkzjw2/mokr24QfxtZD6JsGrquYDBNqKKPrf16p1RpKs27
ovf4K2UZph8uzOAAfq</vt:lpwstr>
  </property>
  <property fmtid="{D5CDD505-2E9C-101B-9397-08002B2CF9AE}" pid="19" name="_2015_ms_pID_7253431">
    <vt:lpwstr>6YA1IylJJVvM7kGP7iHikEpJjpk/kiuBCTckylJ78Vs+4bFtmrnfOO
8orPdgMxC/Q5EJpKgs7XrHCz/E44lHFSmtvFIu9bXvD22wjj79fTX0pSEQoSASAoRr5WNR1P
hbv56wUfUbJhfFGrCC0MNkqgyqoIoEO8Tw3WAPYQRGTOkE9RoGAhCUWx3X/pfmy6dFVRM1Wz
XArlVWWXNjn7dLvkGbS0SZYZC0248QKTLYiN</vt:lpwstr>
  </property>
  <property fmtid="{D5CDD505-2E9C-101B-9397-08002B2CF9AE}" pid="20" name="TitusGUID">
    <vt:lpwstr>edc8a145-cebd-4200-9ff8-0532abb7ea83</vt:lpwstr>
  </property>
  <property fmtid="{D5CDD505-2E9C-101B-9397-08002B2CF9AE}" pid="21" name="CTP_TimeStamp">
    <vt:lpwstr>2020-08-14 00:37:19Z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_2015_ms_pID_7253432">
    <vt:lpwstr>4Q==</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1597195218</vt:lpwstr>
  </property>
  <property fmtid="{D5CDD505-2E9C-101B-9397-08002B2CF9AE}" pid="31" name="NSCPROP_SA">
    <vt:lpwstr>D:\삼성\1. 업무관련\0. 표준화회의\3GPP_RAN1#102e\Email discussion\Phase-1\Rel-16 UE-PS\102-e_NR_NR_UE_Pow_Sav_01_V000.docx</vt:lpwstr>
  </property>
  <property fmtid="{D5CDD505-2E9C-101B-9397-08002B2CF9AE}" pid="32" name="CTPClassification">
    <vt:lpwstr>CTP_NT</vt:lpwstr>
  </property>
</Properties>
</file>