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9A2E" w14:textId="77777777" w:rsidR="00E038B2" w:rsidRDefault="00EA2A0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#102-e</w:t>
      </w:r>
      <w:r>
        <w:rPr>
          <w:rFonts w:ascii="Arial" w:hAnsi="Arial" w:cs="Arial"/>
          <w:b/>
          <w:bCs/>
          <w:sz w:val="28"/>
          <w:szCs w:val="28"/>
          <w:lang w:val="en-GB"/>
        </w:rPr>
        <w:tab/>
        <w:t>R1-</w:t>
      </w:r>
      <w:r>
        <w:rPr>
          <w:sz w:val="28"/>
          <w:szCs w:val="28"/>
        </w:rPr>
        <w:t xml:space="preserve"> </w:t>
      </w:r>
      <w:r>
        <w:rPr>
          <w:rFonts w:ascii="Arial" w:hAnsi="Arial" w:cs="Arial"/>
          <w:b/>
          <w:bCs/>
          <w:sz w:val="28"/>
          <w:szCs w:val="28"/>
          <w:lang w:val="en-GB"/>
        </w:rPr>
        <w:t>200xxxx</w:t>
      </w:r>
    </w:p>
    <w:p w14:paraId="3AFD9A2F" w14:textId="77777777" w:rsidR="00E038B2" w:rsidRDefault="00EA2A0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17 </w:t>
      </w:r>
      <w:proofErr w:type="spellStart"/>
      <w:proofErr w:type="gramStart"/>
      <w:r>
        <w:rPr>
          <w:rFonts w:ascii="Arial" w:hAnsi="Arial" w:cs="Arial"/>
          <w:b/>
          <w:bCs/>
          <w:sz w:val="28"/>
          <w:szCs w:val="28"/>
          <w:vertAlign w:val="superscript"/>
          <w:lang w:val="en-GB"/>
        </w:rPr>
        <w:t>th</w:t>
      </w:r>
      <w:proofErr w:type="spellEnd"/>
      <w:r>
        <w:rPr>
          <w:rFonts w:ascii="Arial" w:hAnsi="Arial" w:cs="Arial"/>
          <w:b/>
          <w:bCs/>
          <w:sz w:val="28"/>
          <w:szCs w:val="28"/>
          <w:lang w:val="en-GB"/>
        </w:rPr>
        <w:t xml:space="preserve">  –</w:t>
      </w:r>
      <w:proofErr w:type="gramEnd"/>
      <w:r>
        <w:rPr>
          <w:rFonts w:ascii="Arial" w:hAnsi="Arial" w:cs="Arial"/>
          <w:b/>
          <w:bCs/>
          <w:sz w:val="28"/>
          <w:szCs w:val="28"/>
          <w:lang w:val="en-GB"/>
        </w:rPr>
        <w:t xml:space="preserve"> 28</w:t>
      </w:r>
      <w:r>
        <w:rPr>
          <w:rFonts w:ascii="Arial" w:hAnsi="Arial" w:cs="Arial"/>
          <w:b/>
          <w:bCs/>
          <w:sz w:val="28"/>
          <w:szCs w:val="28"/>
          <w:vertAlign w:val="superscript"/>
          <w:lang w:val="en-GB"/>
        </w:rPr>
        <w:t>th</w:t>
      </w:r>
      <w:r>
        <w:rPr>
          <w:rFonts w:ascii="Arial" w:hAnsi="Arial" w:cs="Arial"/>
          <w:b/>
          <w:bCs/>
          <w:sz w:val="28"/>
          <w:szCs w:val="28"/>
          <w:lang w:val="en-GB"/>
        </w:rPr>
        <w:t xml:space="preserve"> August 2020</w:t>
      </w:r>
    </w:p>
    <w:p w14:paraId="3AFD9A30" w14:textId="77777777" w:rsidR="00E038B2" w:rsidRDefault="00E038B2">
      <w:pPr>
        <w:tabs>
          <w:tab w:val="center" w:pos="4536"/>
          <w:tab w:val="right" w:pos="9356"/>
          <w:tab w:val="right" w:pos="9639"/>
        </w:tabs>
        <w:spacing w:after="0"/>
        <w:rPr>
          <w:rFonts w:ascii="Arial" w:hAnsi="Arial" w:cs="Arial"/>
          <w:b/>
          <w:bCs/>
          <w:sz w:val="24"/>
          <w:lang w:val="en-GB"/>
        </w:rPr>
      </w:pPr>
    </w:p>
    <w:p w14:paraId="3AFD9A31" w14:textId="77777777" w:rsidR="00E038B2" w:rsidRDefault="00EA2A0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102-e_NR_NR_UE_Pow_Sav_01</w:t>
      </w:r>
    </w:p>
    <w:p w14:paraId="3AFD9A32" w14:textId="77777777" w:rsidR="00E038B2" w:rsidRDefault="00EA2A0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3AFD9A33" w14:textId="77777777" w:rsidR="00E038B2" w:rsidRDefault="00EA2A0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3AFD9A34" w14:textId="77777777" w:rsidR="00E038B2" w:rsidRDefault="00EA2A0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3AFD9A35" w14:textId="77777777" w:rsidR="00E038B2" w:rsidRDefault="00EA2A0B">
      <w:pPr>
        <w:pStyle w:val="Heading1"/>
      </w:pPr>
      <w:r>
        <w:t>Final Summary of Email Discussions and Agreements</w:t>
      </w:r>
    </w:p>
    <w:p w14:paraId="3AFD9A36" w14:textId="77777777" w:rsidR="00E038B2" w:rsidRDefault="00E038B2">
      <w:pPr>
        <w:rPr>
          <w:lang w:val="en-GB"/>
        </w:rPr>
      </w:pPr>
    </w:p>
    <w:p w14:paraId="3AFD9A37" w14:textId="77777777" w:rsidR="00E038B2" w:rsidRDefault="00EA2A0B">
      <w:pPr>
        <w:pStyle w:val="Heading1"/>
      </w:pPr>
      <w:r>
        <w:t xml:space="preserve">Email Discussion </w:t>
      </w:r>
      <w:bookmarkStart w:id="1" w:name="_Hlk48262067"/>
    </w:p>
    <w:p w14:paraId="3AFD9A38" w14:textId="77777777" w:rsidR="00E038B2" w:rsidRDefault="00E038B2">
      <w:pPr>
        <w:rPr>
          <w:lang w:val="en-GB"/>
        </w:rPr>
      </w:pPr>
    </w:p>
    <w:p w14:paraId="3AFD9A39" w14:textId="77777777" w:rsidR="00E038B2" w:rsidRDefault="00E038B2">
      <w:pPr>
        <w:rPr>
          <w:lang w:val="en-GB"/>
        </w:rPr>
      </w:pPr>
    </w:p>
    <w:p w14:paraId="3AFD9A3A" w14:textId="77777777" w:rsidR="00E038B2" w:rsidRDefault="00EA2A0B">
      <w:pPr>
        <w:pStyle w:val="Heading2"/>
      </w:pPr>
      <w:r>
        <w:t xml:space="preserve">Issue 1  </w:t>
      </w:r>
    </w:p>
    <w:p w14:paraId="3AFD9A3B" w14:textId="77777777" w:rsidR="00E038B2" w:rsidRDefault="00E038B2"/>
    <w:p w14:paraId="3AFD9A3C" w14:textId="77777777" w:rsidR="00E038B2" w:rsidRDefault="00EA2A0B">
      <w:r>
        <w:t xml:space="preserve">Remove reference Clause 5.7 of TS38.321 on the invalid monitoring </w:t>
      </w:r>
      <w:proofErr w:type="gramStart"/>
      <w:r>
        <w:t>occasions  in</w:t>
      </w:r>
      <w:proofErr w:type="gramEnd"/>
      <w:r>
        <w:t xml:space="preserve"> Clause10.3 of TS38.213 based on RAN2 LS R1-2005210</w:t>
      </w:r>
    </w:p>
    <w:p w14:paraId="3AFD9A3D" w14:textId="77777777" w:rsidR="00E038B2" w:rsidRDefault="00EA2A0B">
      <w:pPr>
        <w:pStyle w:val="ListParagraph"/>
        <w:numPr>
          <w:ilvl w:val="1"/>
          <w:numId w:val="11"/>
        </w:numPr>
      </w:pPr>
      <w:r>
        <w:t>RAN2 LS asked RAN1 to remove the reference of TS38.321 in Clause 10.3 of TS38.213as it is redundant</w:t>
      </w:r>
    </w:p>
    <w:p w14:paraId="3AFD9A3E" w14:textId="77777777" w:rsidR="00E038B2" w:rsidRDefault="00E038B2">
      <w:pPr>
        <w:pStyle w:val="ListParagraph"/>
        <w:ind w:left="1440"/>
      </w:pPr>
    </w:p>
    <w:p w14:paraId="3AFD9A3F" w14:textId="77777777" w:rsidR="00E038B2" w:rsidRDefault="00EA2A0B">
      <w:pPr>
        <w:rPr>
          <w:highlight w:val="yellow"/>
        </w:rPr>
      </w:pPr>
      <w:r>
        <w:rPr>
          <w:highlight w:val="yellow"/>
        </w:rPr>
        <w:t>Proposed TP for Issue 1</w:t>
      </w:r>
    </w:p>
    <w:p w14:paraId="3AFD9A40" w14:textId="77777777" w:rsidR="00E038B2" w:rsidRDefault="00EA2A0B">
      <w:pPr>
        <w:pStyle w:val="TH"/>
        <w:spacing w:beforeLines="50" w:before="120" w:afterLines="50" w:after="120"/>
        <w:ind w:left="36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A41" w14:textId="77777777" w:rsidR="00E038B2" w:rsidRDefault="00EA2A0B">
      <w:pPr>
        <w:pStyle w:val="B3"/>
        <w:ind w:left="36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A42" w14:textId="77777777" w:rsidR="00E038B2" w:rsidRDefault="00EA2A0B">
      <w:pPr>
        <w:ind w:left="360"/>
        <w:jc w:val="center"/>
        <w:rPr>
          <w:b/>
          <w:bCs/>
          <w:color w:val="FF0000"/>
          <w:kern w:val="24"/>
        </w:rPr>
      </w:pPr>
      <w:r>
        <w:rPr>
          <w:b/>
          <w:bCs/>
          <w:color w:val="FF0000"/>
          <w:kern w:val="24"/>
        </w:rPr>
        <w:t>*** Unchanged text is omitted ***</w:t>
      </w:r>
    </w:p>
    <w:p w14:paraId="3AFD9A43" w14:textId="77777777" w:rsidR="00E038B2" w:rsidRDefault="00EA2A0B">
      <w:pPr>
        <w:ind w:left="360"/>
      </w:pPr>
      <w:r>
        <w:t xml:space="preserve">If a UE is provided search space sets to monitor PDCCH for detection of DCI format 2_6 in the active DL BWP of the </w:t>
      </w:r>
      <w:proofErr w:type="spellStart"/>
      <w:r>
        <w:t>PCell</w:t>
      </w:r>
      <w:proofErr w:type="spellEnd"/>
      <w:r>
        <w:t xml:space="preserve"> or of the </w:t>
      </w:r>
      <w:proofErr w:type="spellStart"/>
      <w:r>
        <w:t>SpCell</w:t>
      </w:r>
      <w:proofErr w:type="spellEnd"/>
      <w:r>
        <w:t xml:space="preserve"> and the UE </w:t>
      </w:r>
    </w:p>
    <w:p w14:paraId="3AFD9A44" w14:textId="77777777" w:rsidR="00E038B2" w:rsidRDefault="00EA2A0B">
      <w:pPr>
        <w:pStyle w:val="B1"/>
        <w:ind w:left="360" w:firstLine="0"/>
      </w:pPr>
      <w:r>
        <w:t>-</w:t>
      </w:r>
      <w:r>
        <w:tab/>
        <w:t xml:space="preserve">is not required to monitor PDCCH for detection of DCI format 2_6, as described in Clauses 10, 11.1 </w:t>
      </w:r>
      <w:ins w:id="2" w:author="ZTE" w:date="2020-08-04T21:28:00Z">
        <w:r>
          <w:rPr>
            <w:rFonts w:hint="eastAsia"/>
            <w:lang w:eastAsia="zh-CN"/>
          </w:rPr>
          <w:t xml:space="preserve">and </w:t>
        </w:r>
      </w:ins>
      <w:r>
        <w:t>12</w:t>
      </w:r>
      <w:del w:id="3"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A45" w14:textId="77777777" w:rsidR="00E038B2" w:rsidRDefault="00EA2A0B">
      <w:pPr>
        <w:pStyle w:val="B1"/>
        <w:ind w:left="360" w:firstLine="0"/>
      </w:pPr>
      <w:r>
        <w:t>-</w:t>
      </w:r>
      <w:r>
        <w:tab/>
        <w:t xml:space="preserve">does not have any PDCCH monitoring occasions for detection of DCI format 2_6 </w:t>
      </w:r>
      <w:r>
        <w:rPr>
          <w:lang w:eastAsia="zh-CN"/>
        </w:rPr>
        <w:t>outside Active Time</w:t>
      </w:r>
      <w:r>
        <w:t xml:space="preserve"> of a next long DRX cycle</w:t>
      </w:r>
    </w:p>
    <w:p w14:paraId="3AFD9A46" w14:textId="77777777" w:rsidR="00E038B2" w:rsidRDefault="00EA2A0B">
      <w:pPr>
        <w:ind w:left="360"/>
      </w:pPr>
      <w:r>
        <w:t>the physical layer of the UE reports a value of 1 for the Wake-up indication bit to higher layers for the next long DRX cycle.</w:t>
      </w:r>
    </w:p>
    <w:p w14:paraId="3AFD9A47" w14:textId="77777777" w:rsidR="00E038B2" w:rsidRDefault="00EA2A0B">
      <w:pPr>
        <w:pStyle w:val="TH"/>
        <w:spacing w:before="0" w:after="0"/>
        <w:ind w:left="360"/>
        <w:jc w:val="both"/>
        <w:rPr>
          <w:rFonts w:ascii="Times New Roman" w:hAnsi="Times New Roman"/>
          <w:b w:val="0"/>
          <w:bCs/>
          <w:lang w:eastAsia="zh-CN"/>
        </w:rPr>
      </w:pPr>
      <w:r>
        <w:rPr>
          <w:rFonts w:ascii="Times New Roman" w:hAnsi="Times New Roman"/>
          <w:b w:val="0"/>
          <w:bCs/>
          <w:lang w:eastAsia="zh-CN"/>
        </w:rPr>
        <w:lastRenderedPageBreak/>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A48" w14:textId="77777777" w:rsidR="00E038B2" w:rsidRDefault="00E038B2">
      <w:pPr>
        <w:pStyle w:val="TH"/>
        <w:spacing w:before="0" w:after="0"/>
        <w:ind w:left="360"/>
        <w:jc w:val="both"/>
        <w:rPr>
          <w:rFonts w:ascii="Times New Roman" w:hAnsi="Times New Roman"/>
          <w:b w:val="0"/>
          <w:bCs/>
          <w:lang w:eastAsia="zh-CN"/>
        </w:rPr>
      </w:pPr>
    </w:p>
    <w:p w14:paraId="3AFD9A49" w14:textId="77777777" w:rsidR="00E038B2" w:rsidRDefault="00E038B2">
      <w:pPr>
        <w:pStyle w:val="TH"/>
        <w:spacing w:before="0" w:after="0"/>
        <w:ind w:left="360"/>
        <w:jc w:val="both"/>
        <w:rPr>
          <w:rFonts w:ascii="Times New Roman" w:hAnsi="Times New Roman"/>
          <w:b w:val="0"/>
          <w:bCs/>
          <w:lang w:eastAsia="zh-CN"/>
        </w:rPr>
      </w:pPr>
    </w:p>
    <w:p w14:paraId="3AFD9A4A" w14:textId="77777777" w:rsidR="00E038B2" w:rsidRDefault="00E038B2">
      <w:pPr>
        <w:pStyle w:val="TH"/>
        <w:spacing w:before="0" w:after="0"/>
        <w:ind w:left="360"/>
        <w:jc w:val="both"/>
        <w:rPr>
          <w:rFonts w:ascii="Times New Roman" w:hAnsi="Times New Roman"/>
          <w:b w:val="0"/>
          <w:bCs/>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A4E" w14:textId="77777777">
        <w:tc>
          <w:tcPr>
            <w:tcW w:w="1525" w:type="dxa"/>
          </w:tcPr>
          <w:p w14:paraId="3AFD9A4B"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A4C"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A4D"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A52" w14:textId="77777777">
        <w:tc>
          <w:tcPr>
            <w:tcW w:w="1525" w:type="dxa"/>
          </w:tcPr>
          <w:p w14:paraId="3AFD9A4F" w14:textId="77777777" w:rsidR="00E038B2" w:rsidRDefault="00EA2A0B">
            <w:pPr>
              <w:pStyle w:val="BodyText"/>
              <w:spacing w:after="0" w:line="280" w:lineRule="atLeast"/>
              <w:rPr>
                <w:rFonts w:eastAsia="BatangChe" w:cs="Times"/>
                <w:sz w:val="22"/>
                <w:szCs w:val="22"/>
                <w:lang w:eastAsia="ko-KR"/>
              </w:rPr>
            </w:pPr>
            <w:r>
              <w:rPr>
                <w:rFonts w:eastAsia="BatangChe" w:cs="Times"/>
                <w:sz w:val="22"/>
                <w:szCs w:val="22"/>
                <w:lang w:eastAsia="ko-KR"/>
              </w:rPr>
              <w:t>Samsung</w:t>
            </w:r>
          </w:p>
        </w:tc>
        <w:tc>
          <w:tcPr>
            <w:tcW w:w="3083" w:type="dxa"/>
          </w:tcPr>
          <w:p w14:paraId="3AFD9A50" w14:textId="77777777" w:rsidR="00E038B2" w:rsidRDefault="00EA2A0B">
            <w:pPr>
              <w:pStyle w:val="BodyText"/>
              <w:spacing w:after="0" w:line="280" w:lineRule="atLeast"/>
              <w:rPr>
                <w:rFonts w:eastAsia="BatangChe" w:cs="Times"/>
                <w:sz w:val="22"/>
                <w:szCs w:val="22"/>
                <w:lang w:eastAsia="ko-KR"/>
              </w:rPr>
            </w:pPr>
            <w:r>
              <w:rPr>
                <w:rFonts w:eastAsia="BatangChe" w:cs="Times" w:hint="eastAsia"/>
                <w:sz w:val="22"/>
                <w:szCs w:val="22"/>
                <w:lang w:eastAsia="ko-KR"/>
              </w:rPr>
              <w:t>Yes</w:t>
            </w:r>
          </w:p>
        </w:tc>
        <w:tc>
          <w:tcPr>
            <w:tcW w:w="5490" w:type="dxa"/>
          </w:tcPr>
          <w:p w14:paraId="3AFD9A51" w14:textId="77777777" w:rsidR="00E038B2" w:rsidRDefault="00E038B2">
            <w:pPr>
              <w:pStyle w:val="BodyText"/>
              <w:spacing w:after="0" w:line="280" w:lineRule="atLeast"/>
              <w:rPr>
                <w:rFonts w:eastAsia="BatangChe" w:cs="Times"/>
                <w:sz w:val="22"/>
                <w:szCs w:val="22"/>
                <w:lang w:eastAsia="ko-KR"/>
              </w:rPr>
            </w:pPr>
          </w:p>
        </w:tc>
      </w:tr>
      <w:tr w:rsidR="00E038B2" w14:paraId="3AFD9A59" w14:textId="77777777">
        <w:tc>
          <w:tcPr>
            <w:tcW w:w="1525" w:type="dxa"/>
          </w:tcPr>
          <w:p w14:paraId="3AFD9A53" w14:textId="77777777" w:rsidR="00E038B2" w:rsidRDefault="00EA2A0B">
            <w:pPr>
              <w:pStyle w:val="BodyText"/>
              <w:spacing w:after="0" w:line="280" w:lineRule="atLeast"/>
              <w:rPr>
                <w:rFonts w:eastAsia="BatangChe" w:cs="Times"/>
                <w:sz w:val="22"/>
                <w:szCs w:val="22"/>
                <w:lang w:eastAsia="ko-KR"/>
              </w:rPr>
            </w:pPr>
            <w:r>
              <w:rPr>
                <w:rFonts w:eastAsia="BatangChe" w:cs="Times" w:hint="eastAsia"/>
                <w:sz w:val="22"/>
                <w:szCs w:val="22"/>
                <w:lang w:eastAsia="ko-KR"/>
              </w:rPr>
              <w:t>vivo</w:t>
            </w:r>
          </w:p>
        </w:tc>
        <w:tc>
          <w:tcPr>
            <w:tcW w:w="3083" w:type="dxa"/>
          </w:tcPr>
          <w:p w14:paraId="3AFD9A54" w14:textId="77777777" w:rsidR="00E038B2" w:rsidRDefault="00EA2A0B">
            <w:pPr>
              <w:pStyle w:val="BodyText"/>
              <w:spacing w:after="0" w:line="280" w:lineRule="atLeast"/>
              <w:rPr>
                <w:rFonts w:eastAsia="BatangChe" w:cs="Times"/>
                <w:sz w:val="22"/>
                <w:szCs w:val="22"/>
                <w:lang w:eastAsia="ko-KR"/>
              </w:rPr>
            </w:pPr>
            <w:r>
              <w:rPr>
                <w:rFonts w:eastAsia="BatangChe" w:cs="Times"/>
                <w:sz w:val="22"/>
                <w:szCs w:val="22"/>
                <w:lang w:eastAsia="ko-KR"/>
              </w:rPr>
              <w:t>N</w:t>
            </w:r>
            <w:r>
              <w:rPr>
                <w:rFonts w:eastAsia="BatangChe" w:cs="Times" w:hint="eastAsia"/>
                <w:sz w:val="22"/>
                <w:szCs w:val="22"/>
                <w:lang w:eastAsia="ko-KR"/>
              </w:rPr>
              <w:t>o</w:t>
            </w:r>
          </w:p>
        </w:tc>
        <w:tc>
          <w:tcPr>
            <w:tcW w:w="5490" w:type="dxa"/>
          </w:tcPr>
          <w:p w14:paraId="3AFD9A55" w14:textId="77777777" w:rsidR="00E038B2" w:rsidRDefault="00EA2A0B">
            <w:pPr>
              <w:pStyle w:val="BodyText"/>
              <w:spacing w:after="0" w:line="280" w:lineRule="atLeast"/>
            </w:pPr>
            <w:r>
              <w:t xml:space="preserve">The reason we stated in </w:t>
            </w:r>
            <w:hyperlink r:id="rId13" w:history="1">
              <w:r>
                <w:rPr>
                  <w:rStyle w:val="Hyperlink"/>
                </w:rPr>
                <w:t>R1-2005505</w:t>
              </w:r>
            </w:hyperlink>
            <w:r>
              <w:t xml:space="preserve"> is briefly summarized as follows,</w:t>
            </w:r>
          </w:p>
          <w:p w14:paraId="3AFD9A56" w14:textId="77777777" w:rsidR="00E038B2" w:rsidRDefault="00EA2A0B">
            <w:pPr>
              <w:spacing w:line="280" w:lineRule="atLeast"/>
            </w:pPr>
            <w:r>
              <w:rPr>
                <w:rFonts w:ascii="Times" w:hAnsi="Times"/>
                <w:szCs w:val="24"/>
              </w:rPr>
              <w:t>A</w:t>
            </w:r>
            <w:r>
              <w:t xml:space="preserve">ccording to the proposed change, if the invalid MO from mac perspective is excluded from </w:t>
            </w:r>
            <w:proofErr w:type="spellStart"/>
            <w:r>
              <w:t>phy</w:t>
            </w:r>
            <w:proofErr w:type="spellEnd"/>
            <w:r>
              <w:t xml:space="preserve"> spec, not all the MO are invalid then UE does not report ‘1’ to </w:t>
            </w:r>
            <w:proofErr w:type="gramStart"/>
            <w:r>
              <w:t>higher-layer</w:t>
            </w:r>
            <w:proofErr w:type="gramEnd"/>
            <w:r>
              <w:t xml:space="preserve">. Then </w:t>
            </w:r>
            <w:proofErr w:type="gramStart"/>
            <w:r>
              <w:t>higher-layer</w:t>
            </w:r>
            <w:proofErr w:type="gramEnd"/>
            <w:r>
              <w:t xml:space="preserve"> will not know whether all the MO are invalid, which will impact the specification.</w:t>
            </w:r>
          </w:p>
          <w:p w14:paraId="3AFD9A57" w14:textId="77777777" w:rsidR="00E038B2" w:rsidRDefault="00EA2A0B">
            <w:pPr>
              <w:spacing w:line="280" w:lineRule="atLeast"/>
              <w:rPr>
                <w:sz w:val="22"/>
                <w:szCs w:val="22"/>
                <w:lang w:eastAsia="zh-CN"/>
              </w:rPr>
            </w:pPr>
            <w:r>
              <w:rPr>
                <w:noProof/>
                <w:lang w:eastAsia="zh-CN"/>
              </w:rPr>
              <w:drawing>
                <wp:inline distT="0" distB="0" distL="0" distR="0" wp14:anchorId="3AFD9D60" wp14:editId="3AFD9D61">
                  <wp:extent cx="3054985" cy="10763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59990" cy="1078006"/>
                          </a:xfrm>
                          <a:prstGeom prst="rect">
                            <a:avLst/>
                          </a:prstGeom>
                          <a:noFill/>
                        </pic:spPr>
                      </pic:pic>
                    </a:graphicData>
                  </a:graphic>
                </wp:inline>
              </w:drawing>
            </w:r>
          </w:p>
          <w:p w14:paraId="3AFD9A58" w14:textId="77777777" w:rsidR="00E038B2" w:rsidRDefault="00EA2A0B">
            <w:pPr>
              <w:pStyle w:val="BodyText"/>
              <w:spacing w:after="0" w:line="280" w:lineRule="atLeast"/>
              <w:rPr>
                <w:rFonts w:eastAsia="BatangChe" w:cs="Times"/>
                <w:sz w:val="22"/>
                <w:szCs w:val="22"/>
                <w:lang w:eastAsia="ko-KR"/>
              </w:rPr>
            </w:pPr>
            <w:r>
              <w:rPr>
                <w:rFonts w:hint="eastAsia"/>
              </w:rPr>
              <w:t>W</w:t>
            </w:r>
            <w:r>
              <w:t xml:space="preserve">ithout removing the reference Clause 5.7 of TS38.321 does not make any misalignment between </w:t>
            </w:r>
            <w:proofErr w:type="spellStart"/>
            <w:r>
              <w:t>differnet</w:t>
            </w:r>
            <w:proofErr w:type="spellEnd"/>
            <w:r>
              <w:t xml:space="preserve"> specs. But removing the reference Clause 5.7 of TS38.321 will cause specification impact</w:t>
            </w:r>
          </w:p>
        </w:tc>
      </w:tr>
      <w:tr w:rsidR="00E038B2" w14:paraId="3AFD9A5D" w14:textId="77777777">
        <w:tc>
          <w:tcPr>
            <w:tcW w:w="1525" w:type="dxa"/>
          </w:tcPr>
          <w:p w14:paraId="3AFD9A5A" w14:textId="77777777" w:rsidR="00E038B2" w:rsidRDefault="00EA2A0B">
            <w:pPr>
              <w:pStyle w:val="BodyText"/>
              <w:spacing w:after="0" w:line="280" w:lineRule="atLeast"/>
              <w:rPr>
                <w:rFonts w:eastAsia="BatangChe" w:cs="Times"/>
                <w:sz w:val="22"/>
                <w:szCs w:val="22"/>
                <w:lang w:eastAsia="ko-KR"/>
              </w:rPr>
            </w:pPr>
            <w:r>
              <w:rPr>
                <w:rFonts w:cs="Times" w:hint="eastAsia"/>
                <w:sz w:val="22"/>
                <w:szCs w:val="22"/>
                <w:lang w:eastAsia="zh-CN"/>
              </w:rPr>
              <w:t>Z</w:t>
            </w:r>
            <w:r>
              <w:rPr>
                <w:rFonts w:cs="Times"/>
                <w:sz w:val="22"/>
                <w:szCs w:val="22"/>
                <w:lang w:eastAsia="zh-CN"/>
              </w:rPr>
              <w:t>TE</w:t>
            </w:r>
          </w:p>
        </w:tc>
        <w:tc>
          <w:tcPr>
            <w:tcW w:w="3083" w:type="dxa"/>
          </w:tcPr>
          <w:p w14:paraId="3AFD9A5B" w14:textId="77777777" w:rsidR="00E038B2" w:rsidRDefault="00EA2A0B">
            <w:pPr>
              <w:pStyle w:val="BodyText"/>
              <w:spacing w:after="0" w:line="280" w:lineRule="atLeast"/>
              <w:rPr>
                <w:rFonts w:eastAsia="BatangChe" w:cs="Times"/>
                <w:sz w:val="22"/>
                <w:szCs w:val="22"/>
                <w:lang w:eastAsia="ko-KR"/>
              </w:rPr>
            </w:pPr>
            <w:r>
              <w:rPr>
                <w:rFonts w:cs="Times" w:hint="eastAsia"/>
                <w:sz w:val="22"/>
                <w:szCs w:val="22"/>
                <w:lang w:eastAsia="zh-CN"/>
              </w:rPr>
              <w:t>Yes</w:t>
            </w:r>
          </w:p>
        </w:tc>
        <w:tc>
          <w:tcPr>
            <w:tcW w:w="5490" w:type="dxa"/>
          </w:tcPr>
          <w:p w14:paraId="3AFD9A5C" w14:textId="77777777" w:rsidR="00E038B2" w:rsidRDefault="00EA2A0B">
            <w:pPr>
              <w:pStyle w:val="BodyText"/>
              <w:spacing w:after="0" w:line="280" w:lineRule="atLeast"/>
              <w:rPr>
                <w:rFonts w:cs="Times"/>
                <w:sz w:val="22"/>
                <w:szCs w:val="22"/>
                <w:lang w:eastAsia="zh-CN"/>
              </w:rPr>
            </w:pPr>
            <w:r>
              <w:rPr>
                <w:rFonts w:cs="Times" w:hint="eastAsia"/>
                <w:sz w:val="22"/>
                <w:szCs w:val="22"/>
                <w:lang w:eastAsia="zh-CN"/>
              </w:rPr>
              <w:t>With</w:t>
            </w:r>
            <w:r>
              <w:rPr>
                <w:rFonts w:cs="Times"/>
                <w:sz w:val="22"/>
                <w:szCs w:val="22"/>
                <w:lang w:eastAsia="zh-CN"/>
              </w:rPr>
              <w:t xml:space="preserve"> </w:t>
            </w:r>
            <w:r>
              <w:rPr>
                <w:rFonts w:cs="Times" w:hint="eastAsia"/>
                <w:sz w:val="22"/>
                <w:szCs w:val="22"/>
                <w:lang w:eastAsia="zh-CN"/>
              </w:rPr>
              <w:t>the</w:t>
            </w:r>
            <w:r>
              <w:rPr>
                <w:rFonts w:cs="Times"/>
                <w:sz w:val="22"/>
                <w:szCs w:val="22"/>
                <w:lang w:eastAsia="zh-CN"/>
              </w:rPr>
              <w:t xml:space="preserve"> above</w:t>
            </w:r>
            <w:r>
              <w:rPr>
                <w:rFonts w:cs="Times" w:hint="eastAsia"/>
                <w:sz w:val="22"/>
                <w:szCs w:val="22"/>
                <w:lang w:eastAsia="zh-CN"/>
              </w:rPr>
              <w:t xml:space="preserve"> </w:t>
            </w:r>
            <w:r>
              <w:rPr>
                <w:rFonts w:cs="Times"/>
                <w:sz w:val="22"/>
                <w:szCs w:val="22"/>
                <w:lang w:eastAsia="zh-CN"/>
              </w:rPr>
              <w:t>TP</w:t>
            </w:r>
            <w:r>
              <w:rPr>
                <w:rFonts w:cs="Times" w:hint="eastAsia"/>
                <w:sz w:val="22"/>
                <w:szCs w:val="22"/>
                <w:lang w:eastAsia="zh-CN"/>
              </w:rPr>
              <w:t>,</w:t>
            </w:r>
            <w:r>
              <w:rPr>
                <w:rFonts w:cs="Times"/>
                <w:sz w:val="22"/>
                <w:szCs w:val="22"/>
                <w:lang w:eastAsia="zh-CN"/>
              </w:rPr>
              <w:t xml:space="preserve"> the invalid monitoring occasions defined in PHY spec and MAC spec are different, but UE would start the DRX </w:t>
            </w:r>
            <w:proofErr w:type="spellStart"/>
            <w:r>
              <w:rPr>
                <w:rFonts w:cs="Times"/>
                <w:sz w:val="22"/>
                <w:szCs w:val="22"/>
                <w:lang w:eastAsia="zh-CN"/>
              </w:rPr>
              <w:t>onduration</w:t>
            </w:r>
            <w:proofErr w:type="spellEnd"/>
            <w:r>
              <w:rPr>
                <w:rFonts w:cs="Times"/>
                <w:sz w:val="22"/>
                <w:szCs w:val="22"/>
                <w:lang w:eastAsia="zh-CN"/>
              </w:rPr>
              <w:t xml:space="preserve"> Timer according to MAC spec for any invalid case. The suggested TP will not result in different understandings of whether to start the </w:t>
            </w:r>
            <w:proofErr w:type="spellStart"/>
            <w:r>
              <w:rPr>
                <w:rFonts w:cs="Times"/>
                <w:sz w:val="22"/>
                <w:szCs w:val="22"/>
                <w:lang w:eastAsia="zh-CN"/>
              </w:rPr>
              <w:t>onduration</w:t>
            </w:r>
            <w:proofErr w:type="spellEnd"/>
            <w:r>
              <w:rPr>
                <w:rFonts w:cs="Times"/>
                <w:sz w:val="22"/>
                <w:szCs w:val="22"/>
                <w:lang w:eastAsia="zh-CN"/>
              </w:rPr>
              <w:t xml:space="preserve"> between UE and network. Hence, we think it is okay to follow the suggestion in RAN2 LS.</w:t>
            </w:r>
          </w:p>
        </w:tc>
      </w:tr>
      <w:tr w:rsidR="00E038B2" w14:paraId="3AFD9A61" w14:textId="77777777">
        <w:tc>
          <w:tcPr>
            <w:tcW w:w="1525" w:type="dxa"/>
          </w:tcPr>
          <w:p w14:paraId="3AFD9A5E" w14:textId="57F58E91" w:rsidR="00E038B2" w:rsidRDefault="0039227F">
            <w:pPr>
              <w:pStyle w:val="BodyText"/>
              <w:spacing w:after="0" w:line="280" w:lineRule="atLeast"/>
              <w:rPr>
                <w:rFonts w:eastAsia="BatangChe" w:cs="Times"/>
                <w:sz w:val="22"/>
                <w:szCs w:val="22"/>
                <w:lang w:eastAsia="ko-KR"/>
              </w:rPr>
            </w:pPr>
            <w:r>
              <w:rPr>
                <w:rFonts w:eastAsia="BatangChe" w:cs="Times"/>
                <w:sz w:val="22"/>
                <w:szCs w:val="22"/>
                <w:lang w:eastAsia="ko-KR"/>
              </w:rPr>
              <w:t>Qualcomm</w:t>
            </w:r>
          </w:p>
        </w:tc>
        <w:tc>
          <w:tcPr>
            <w:tcW w:w="3083" w:type="dxa"/>
          </w:tcPr>
          <w:p w14:paraId="3AFD9A5F" w14:textId="0E9C92B5" w:rsidR="00E038B2" w:rsidRDefault="00765ACB">
            <w:pPr>
              <w:pStyle w:val="BodyText"/>
              <w:spacing w:after="0" w:line="280" w:lineRule="atLeast"/>
              <w:rPr>
                <w:rFonts w:eastAsia="BatangChe" w:cs="Times"/>
                <w:sz w:val="22"/>
                <w:szCs w:val="22"/>
                <w:lang w:eastAsia="ko-KR"/>
              </w:rPr>
            </w:pPr>
            <w:r>
              <w:rPr>
                <w:rFonts w:eastAsia="BatangChe" w:cs="Times"/>
                <w:sz w:val="22"/>
                <w:szCs w:val="22"/>
                <w:lang w:eastAsia="ko-KR"/>
              </w:rPr>
              <w:t>Neutral</w:t>
            </w:r>
          </w:p>
        </w:tc>
        <w:tc>
          <w:tcPr>
            <w:tcW w:w="5490" w:type="dxa"/>
          </w:tcPr>
          <w:p w14:paraId="6043E3EC" w14:textId="77777777" w:rsidR="00E038B2" w:rsidRDefault="00F034FF">
            <w:pPr>
              <w:pStyle w:val="BodyText"/>
              <w:spacing w:after="0" w:line="280" w:lineRule="atLeast"/>
              <w:rPr>
                <w:rFonts w:eastAsia="BatangChe" w:cs="Times"/>
                <w:sz w:val="22"/>
                <w:szCs w:val="22"/>
                <w:lang w:eastAsia="ko-KR"/>
              </w:rPr>
            </w:pPr>
            <w:r>
              <w:rPr>
                <w:rFonts w:eastAsia="BatangChe" w:cs="Times"/>
                <w:sz w:val="22"/>
                <w:szCs w:val="22"/>
                <w:lang w:eastAsia="ko-KR"/>
              </w:rPr>
              <w:t xml:space="preserve">We are generally okay with the TP, but we don’t think the TP </w:t>
            </w:r>
            <w:r w:rsidR="007C1A3B">
              <w:rPr>
                <w:rFonts w:eastAsia="BatangChe" w:cs="Times"/>
                <w:sz w:val="22"/>
                <w:szCs w:val="22"/>
                <w:lang w:eastAsia="ko-KR"/>
              </w:rPr>
              <w:t xml:space="preserve">will completely </w:t>
            </w:r>
            <w:r w:rsidR="00E6382A">
              <w:rPr>
                <w:rFonts w:eastAsia="BatangChe" w:cs="Times"/>
                <w:sz w:val="22"/>
                <w:szCs w:val="22"/>
                <w:lang w:eastAsia="ko-KR"/>
              </w:rPr>
              <w:t>address</w:t>
            </w:r>
            <w:r w:rsidR="007C1A3B">
              <w:rPr>
                <w:rFonts w:eastAsia="BatangChe" w:cs="Times"/>
                <w:sz w:val="22"/>
                <w:szCs w:val="22"/>
                <w:lang w:eastAsia="ko-KR"/>
              </w:rPr>
              <w:t xml:space="preserve"> </w:t>
            </w:r>
            <w:r w:rsidR="00BA2FE8">
              <w:rPr>
                <w:rFonts w:eastAsia="BatangChe" w:cs="Times"/>
                <w:sz w:val="22"/>
                <w:szCs w:val="22"/>
                <w:lang w:eastAsia="ko-KR"/>
              </w:rPr>
              <w:t xml:space="preserve">the </w:t>
            </w:r>
            <w:r w:rsidR="007C1A3B">
              <w:rPr>
                <w:rFonts w:eastAsia="BatangChe" w:cs="Times"/>
                <w:sz w:val="22"/>
                <w:szCs w:val="22"/>
                <w:lang w:eastAsia="ko-KR"/>
              </w:rPr>
              <w:t xml:space="preserve">concern on the duplicated description in RAN1 and RAN2 </w:t>
            </w:r>
            <w:proofErr w:type="spellStart"/>
            <w:r w:rsidR="007C1A3B">
              <w:rPr>
                <w:rFonts w:eastAsia="BatangChe" w:cs="Times"/>
                <w:sz w:val="22"/>
                <w:szCs w:val="22"/>
                <w:lang w:eastAsia="ko-KR"/>
              </w:rPr>
              <w:t>specificaitons</w:t>
            </w:r>
            <w:proofErr w:type="spellEnd"/>
            <w:r w:rsidR="00E6382A">
              <w:rPr>
                <w:rFonts w:eastAsia="BatangChe" w:cs="Times"/>
                <w:sz w:val="22"/>
                <w:szCs w:val="22"/>
                <w:lang w:eastAsia="ko-KR"/>
              </w:rPr>
              <w:t>, although it is what RAN2 requested in the LS</w:t>
            </w:r>
            <w:r w:rsidR="007C1A3B">
              <w:rPr>
                <w:rFonts w:eastAsia="BatangChe" w:cs="Times"/>
                <w:sz w:val="22"/>
                <w:szCs w:val="22"/>
                <w:lang w:eastAsia="ko-KR"/>
              </w:rPr>
              <w:t xml:space="preserve">. </w:t>
            </w:r>
            <w:r w:rsidR="003C137B">
              <w:rPr>
                <w:rFonts w:eastAsia="BatangChe" w:cs="Times"/>
                <w:sz w:val="22"/>
                <w:szCs w:val="22"/>
                <w:lang w:eastAsia="ko-KR"/>
              </w:rPr>
              <w:t xml:space="preserve">For example, </w:t>
            </w:r>
            <w:r w:rsidR="004C00D4">
              <w:rPr>
                <w:rFonts w:eastAsia="BatangChe" w:cs="Times"/>
                <w:sz w:val="22"/>
                <w:szCs w:val="22"/>
                <w:lang w:eastAsia="ko-KR"/>
              </w:rPr>
              <w:t xml:space="preserve">Section 10.3 in </w:t>
            </w:r>
            <w:r w:rsidR="00D10FB2">
              <w:rPr>
                <w:rFonts w:eastAsia="BatangChe" w:cs="Times"/>
                <w:sz w:val="22"/>
                <w:szCs w:val="22"/>
                <w:lang w:eastAsia="ko-KR"/>
              </w:rPr>
              <w:t xml:space="preserve">TS </w:t>
            </w:r>
            <w:r w:rsidR="004C00D4">
              <w:rPr>
                <w:rFonts w:eastAsia="BatangChe" w:cs="Times"/>
                <w:sz w:val="22"/>
                <w:szCs w:val="22"/>
                <w:lang w:eastAsia="ko-KR"/>
              </w:rPr>
              <w:t>38.213</w:t>
            </w:r>
            <w:r w:rsidR="00D10FB2">
              <w:rPr>
                <w:rFonts w:eastAsia="BatangChe" w:cs="Times"/>
                <w:sz w:val="22"/>
                <w:szCs w:val="22"/>
                <w:lang w:eastAsia="ko-KR"/>
              </w:rPr>
              <w:t xml:space="preserve"> describes the case</w:t>
            </w:r>
            <w:r w:rsidR="006F7F5B">
              <w:rPr>
                <w:rFonts w:eastAsia="BatangChe" w:cs="Times"/>
                <w:sz w:val="22"/>
                <w:szCs w:val="22"/>
                <w:lang w:eastAsia="ko-KR"/>
              </w:rPr>
              <w:t xml:space="preserve"> </w:t>
            </w:r>
            <w:r w:rsidR="00687C42">
              <w:rPr>
                <w:rFonts w:eastAsia="BatangChe" w:cs="Times"/>
                <w:sz w:val="22"/>
                <w:szCs w:val="22"/>
                <w:lang w:eastAsia="ko-KR"/>
              </w:rPr>
              <w:t xml:space="preserve">of </w:t>
            </w:r>
            <w:r w:rsidR="006F7F5B">
              <w:rPr>
                <w:rFonts w:eastAsia="BatangChe" w:cs="Times"/>
                <w:sz w:val="22"/>
                <w:szCs w:val="22"/>
                <w:lang w:eastAsia="ko-KR"/>
              </w:rPr>
              <w:t xml:space="preserve">DCP </w:t>
            </w:r>
            <w:r w:rsidR="00C529C6">
              <w:rPr>
                <w:rFonts w:eastAsia="BatangChe" w:cs="Times"/>
                <w:sz w:val="22"/>
                <w:szCs w:val="22"/>
                <w:lang w:eastAsia="ko-KR"/>
              </w:rPr>
              <w:t xml:space="preserve">overlapping with Active Time. Also, Section 12 in TS 38.213 includes the case </w:t>
            </w:r>
            <w:r w:rsidR="00687C42">
              <w:rPr>
                <w:rFonts w:eastAsia="BatangChe" w:cs="Times"/>
                <w:sz w:val="22"/>
                <w:szCs w:val="22"/>
                <w:lang w:eastAsia="ko-KR"/>
              </w:rPr>
              <w:t>of</w:t>
            </w:r>
            <w:r w:rsidR="00C529C6">
              <w:rPr>
                <w:rFonts w:eastAsia="BatangChe" w:cs="Times"/>
                <w:sz w:val="22"/>
                <w:szCs w:val="22"/>
                <w:lang w:eastAsia="ko-KR"/>
              </w:rPr>
              <w:t xml:space="preserve"> DCP overl</w:t>
            </w:r>
            <w:r w:rsidR="00687C42">
              <w:rPr>
                <w:rFonts w:eastAsia="BatangChe" w:cs="Times"/>
                <w:sz w:val="22"/>
                <w:szCs w:val="22"/>
                <w:lang w:eastAsia="ko-KR"/>
              </w:rPr>
              <w:t>apping with</w:t>
            </w:r>
            <w:r w:rsidR="002B432D">
              <w:rPr>
                <w:rFonts w:eastAsia="BatangChe" w:cs="Times"/>
                <w:sz w:val="22"/>
                <w:szCs w:val="22"/>
                <w:lang w:eastAsia="ko-KR"/>
              </w:rPr>
              <w:t xml:space="preserve"> a</w:t>
            </w:r>
            <w:r w:rsidR="00687C42">
              <w:rPr>
                <w:rFonts w:eastAsia="BatangChe" w:cs="Times"/>
                <w:sz w:val="22"/>
                <w:szCs w:val="22"/>
                <w:lang w:eastAsia="ko-KR"/>
              </w:rPr>
              <w:t xml:space="preserve"> BWP switching </w:t>
            </w:r>
            <w:r w:rsidR="002B432D">
              <w:rPr>
                <w:rFonts w:eastAsia="BatangChe" w:cs="Times"/>
                <w:sz w:val="22"/>
                <w:szCs w:val="22"/>
                <w:lang w:eastAsia="ko-KR"/>
              </w:rPr>
              <w:t>delay and measurement gap.</w:t>
            </w:r>
          </w:p>
          <w:p w14:paraId="08D4DD77" w14:textId="77777777" w:rsidR="00F10EA4" w:rsidRDefault="00F10EA4">
            <w:pPr>
              <w:pStyle w:val="BodyText"/>
              <w:spacing w:after="0" w:line="280" w:lineRule="atLeast"/>
              <w:rPr>
                <w:rFonts w:eastAsia="BatangChe" w:cs="Times"/>
                <w:sz w:val="22"/>
                <w:szCs w:val="22"/>
                <w:lang w:eastAsia="ko-KR"/>
              </w:rPr>
            </w:pPr>
            <w:r>
              <w:rPr>
                <w:rFonts w:eastAsia="BatangChe" w:cs="Times"/>
                <w:sz w:val="22"/>
                <w:szCs w:val="22"/>
                <w:lang w:eastAsia="ko-KR"/>
              </w:rPr>
              <w:t xml:space="preserve">Therefore, </w:t>
            </w:r>
            <w:r w:rsidR="00CC2F43">
              <w:rPr>
                <w:rFonts w:eastAsia="BatangChe" w:cs="Times"/>
                <w:sz w:val="22"/>
                <w:szCs w:val="22"/>
                <w:lang w:eastAsia="ko-KR"/>
              </w:rPr>
              <w:t xml:space="preserve">in our view, as </w:t>
            </w:r>
            <w:r>
              <w:rPr>
                <w:rFonts w:eastAsia="BatangChe" w:cs="Times"/>
                <w:sz w:val="22"/>
                <w:szCs w:val="22"/>
                <w:lang w:eastAsia="ko-KR"/>
              </w:rPr>
              <w:t xml:space="preserve">an alternative </w:t>
            </w:r>
            <w:r w:rsidR="009238E6">
              <w:rPr>
                <w:rFonts w:eastAsia="BatangChe" w:cs="Times"/>
                <w:sz w:val="22"/>
                <w:szCs w:val="22"/>
                <w:lang w:eastAsia="ko-KR"/>
              </w:rPr>
              <w:t>TP</w:t>
            </w:r>
            <w:r w:rsidR="00CC2F43">
              <w:rPr>
                <w:rFonts w:eastAsia="BatangChe" w:cs="Times"/>
                <w:sz w:val="22"/>
                <w:szCs w:val="22"/>
                <w:lang w:eastAsia="ko-KR"/>
              </w:rPr>
              <w:t>, t</w:t>
            </w:r>
            <w:r w:rsidR="009238E6">
              <w:rPr>
                <w:rFonts w:eastAsia="BatangChe" w:cs="Times"/>
                <w:sz w:val="22"/>
                <w:szCs w:val="22"/>
                <w:lang w:eastAsia="ko-KR"/>
              </w:rPr>
              <w:t>he reference to RAN2 specification</w:t>
            </w:r>
            <w:r w:rsidR="00CC2F43">
              <w:rPr>
                <w:rFonts w:eastAsia="BatangChe" w:cs="Times"/>
                <w:sz w:val="22"/>
                <w:szCs w:val="22"/>
                <w:lang w:eastAsia="ko-KR"/>
              </w:rPr>
              <w:t xml:space="preserve"> may be maintained</w:t>
            </w:r>
            <w:r w:rsidR="009238E6">
              <w:rPr>
                <w:rFonts w:eastAsia="BatangChe" w:cs="Times"/>
                <w:sz w:val="22"/>
                <w:szCs w:val="22"/>
                <w:lang w:eastAsia="ko-KR"/>
              </w:rPr>
              <w:t xml:space="preserve">, while removing the redundancy </w:t>
            </w:r>
            <w:r w:rsidR="00334867">
              <w:rPr>
                <w:rFonts w:eastAsia="BatangChe" w:cs="Times"/>
                <w:sz w:val="22"/>
                <w:szCs w:val="22"/>
                <w:lang w:eastAsia="ko-KR"/>
              </w:rPr>
              <w:t>in RAN1 spec</w:t>
            </w:r>
            <w:r w:rsidR="00CC2F43">
              <w:rPr>
                <w:rFonts w:eastAsia="BatangChe" w:cs="Times"/>
                <w:sz w:val="22"/>
                <w:szCs w:val="22"/>
                <w:lang w:eastAsia="ko-KR"/>
              </w:rPr>
              <w:t>:</w:t>
            </w:r>
          </w:p>
          <w:p w14:paraId="3AFD9A60" w14:textId="198DEC6B" w:rsidR="00CC2F43" w:rsidRDefault="00BD25AE" w:rsidP="009F5AFE">
            <w:pPr>
              <w:pStyle w:val="B1"/>
              <w:rPr>
                <w:rFonts w:eastAsia="BatangChe" w:cs="Times"/>
                <w:sz w:val="22"/>
                <w:szCs w:val="22"/>
                <w:lang w:eastAsia="ko-KR"/>
              </w:rPr>
            </w:pPr>
            <w:r>
              <w:t>-</w:t>
            </w:r>
            <w:r>
              <w:tab/>
              <w:t>is not required to monitor PDCCH for detection of DCI format 2_6,</w:t>
            </w:r>
            <w:r w:rsidRPr="00EA7B39">
              <w:t xml:space="preserve"> </w:t>
            </w:r>
            <w:r>
              <w:t>as described in Clauses 10</w:t>
            </w:r>
            <w:r w:rsidR="00950E79" w:rsidRPr="00950E79">
              <w:rPr>
                <w:color w:val="FF0000"/>
              </w:rPr>
              <w:t>.1</w:t>
            </w:r>
            <w:r>
              <w:t xml:space="preserve">, 11.1, </w:t>
            </w:r>
            <w:r w:rsidRPr="00950E79">
              <w:rPr>
                <w:strike/>
                <w:color w:val="FF0000"/>
              </w:rPr>
              <w:t>12,</w:t>
            </w:r>
            <w:r>
              <w:t xml:space="preserve"> and in Clause 5.7 of [1</w:t>
            </w:r>
            <w:r w:rsidR="00950E79">
              <w:t>1</w:t>
            </w:r>
            <w:r>
              <w:t xml:space="preserve">, TS 38.321] for all corresponding PDCCH monitoring occasions outside Active Time prior to </w:t>
            </w:r>
            <w:r>
              <w:rPr>
                <w:rFonts w:eastAsia="SimSun"/>
                <w:lang w:eastAsia="zh-CN"/>
              </w:rPr>
              <w:t xml:space="preserve">a next </w:t>
            </w:r>
            <w:r w:rsidR="00950E79">
              <w:rPr>
                <w:rFonts w:eastAsia="SimSun"/>
                <w:lang w:eastAsia="zh-CN"/>
              </w:rPr>
              <w:t xml:space="preserve">long </w:t>
            </w:r>
            <w:r>
              <w:rPr>
                <w:rFonts w:eastAsia="SimSun"/>
                <w:lang w:eastAsia="zh-CN"/>
              </w:rPr>
              <w:t>DRX cycle</w:t>
            </w:r>
            <w:r>
              <w:t xml:space="preserve">, or </w:t>
            </w:r>
          </w:p>
        </w:tc>
      </w:tr>
    </w:tbl>
    <w:p w14:paraId="3AFD9A62" w14:textId="77777777" w:rsidR="00E038B2" w:rsidRDefault="00E038B2">
      <w:pPr>
        <w:rPr>
          <w:highlight w:val="yellow"/>
        </w:rPr>
      </w:pPr>
    </w:p>
    <w:p w14:paraId="3AFD9A63" w14:textId="77777777" w:rsidR="00E038B2" w:rsidRDefault="00E038B2">
      <w:pPr>
        <w:rPr>
          <w:highlight w:val="yellow"/>
        </w:rPr>
      </w:pPr>
    </w:p>
    <w:p w14:paraId="3AFD9A64" w14:textId="77777777" w:rsidR="00E038B2" w:rsidRDefault="00EA2A0B">
      <w:pPr>
        <w:pStyle w:val="Heading2"/>
      </w:pPr>
      <w:r>
        <w:t xml:space="preserve">Issue 2: </w:t>
      </w:r>
    </w:p>
    <w:p w14:paraId="3AFD9A65" w14:textId="77777777" w:rsidR="00E038B2" w:rsidRDefault="00EA2A0B">
      <w:r>
        <w:t xml:space="preserve">The additional 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3AFD9A66" w14:textId="77777777" w:rsidR="00E038B2" w:rsidRDefault="00E038B2"/>
    <w:p w14:paraId="3AFD9A67" w14:textId="77777777" w:rsidR="00E038B2" w:rsidRDefault="00EA2A0B">
      <w:pPr>
        <w:pStyle w:val="Doc-text2"/>
        <w:ind w:left="0" w:firstLine="0"/>
        <w:rPr>
          <w:highlight w:val="yellow"/>
        </w:rPr>
      </w:pPr>
      <w:r>
        <w:rPr>
          <w:highlight w:val="yellow"/>
        </w:rPr>
        <w:t>Proposed TP for Issue 2</w:t>
      </w:r>
    </w:p>
    <w:p w14:paraId="3AFD9A68" w14:textId="77777777" w:rsidR="00E038B2" w:rsidRDefault="00EA2A0B">
      <w:pPr>
        <w:pStyle w:val="BodyText"/>
        <w:spacing w:before="120" w:after="0"/>
        <w:rPr>
          <w:rFonts w:eastAsia="SimSun"/>
          <w:lang w:eastAsia="zh-CN"/>
        </w:rPr>
      </w:pPr>
      <w:r>
        <w:rPr>
          <w:rFonts w:eastAsia="SimSun" w:hint="eastAsia"/>
          <w:lang w:eastAsia="zh-CN"/>
        </w:rPr>
        <w:t>-----------------------------------------------</w:t>
      </w:r>
      <w:r>
        <w:rPr>
          <w:rFonts w:eastAsia="SimSun"/>
          <w:highlight w:val="yellow"/>
          <w:lang w:eastAsia="zh-CN"/>
        </w:rPr>
        <w:t>Beginning</w:t>
      </w:r>
      <w:r>
        <w:rPr>
          <w:rFonts w:eastAsia="SimSun" w:hint="eastAsia"/>
          <w:highlight w:val="yellow"/>
          <w:lang w:eastAsia="zh-CN"/>
        </w:rPr>
        <w:t xml:space="preserve">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A69"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B27" w14:textId="77777777">
        <w:tc>
          <w:tcPr>
            <w:tcW w:w="9631" w:type="dxa"/>
          </w:tcPr>
          <w:p w14:paraId="3AFD9A6A"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A6B"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A71" w14:textId="77777777">
              <w:trPr>
                <w:trHeight w:val="488"/>
              </w:trPr>
              <w:tc>
                <w:tcPr>
                  <w:tcW w:w="1274" w:type="dxa"/>
                </w:tcPr>
                <w:p w14:paraId="3AFD9A6C"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A6D"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A6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A6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A7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A77" w14:textId="77777777">
              <w:trPr>
                <w:trHeight w:val="283"/>
              </w:trPr>
              <w:tc>
                <w:tcPr>
                  <w:tcW w:w="1274" w:type="dxa"/>
                </w:tcPr>
                <w:p w14:paraId="3AFD9A7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A7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A7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A7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A7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7D" w14:textId="77777777">
              <w:trPr>
                <w:trHeight w:val="267"/>
              </w:trPr>
              <w:tc>
                <w:tcPr>
                  <w:tcW w:w="1274" w:type="dxa"/>
                </w:tcPr>
                <w:p w14:paraId="3AFD9A7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B</w:t>
                  </w:r>
                </w:p>
              </w:tc>
              <w:tc>
                <w:tcPr>
                  <w:tcW w:w="2095" w:type="dxa"/>
                </w:tcPr>
                <w:p w14:paraId="3AFD9A7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7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A7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7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3" w14:textId="77777777">
              <w:trPr>
                <w:trHeight w:val="283"/>
              </w:trPr>
              <w:tc>
                <w:tcPr>
                  <w:tcW w:w="1274" w:type="dxa"/>
                </w:tcPr>
                <w:p w14:paraId="3AFD9A7E"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A7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A80"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A8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A8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A89" w14:textId="77777777">
              <w:trPr>
                <w:trHeight w:val="283"/>
              </w:trPr>
              <w:tc>
                <w:tcPr>
                  <w:tcW w:w="1274" w:type="dxa"/>
                </w:tcPr>
                <w:p w14:paraId="3AFD9A8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A8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A8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A8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F" w14:textId="77777777">
              <w:trPr>
                <w:trHeight w:val="488"/>
              </w:trPr>
              <w:tc>
                <w:tcPr>
                  <w:tcW w:w="1274" w:type="dxa"/>
                </w:tcPr>
                <w:p w14:paraId="3AFD9A8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A8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 xml:space="preserve">RA-RNTI or Temporary C-RNTI </w:t>
                  </w:r>
                  <w:proofErr w:type="gramStart"/>
                  <w:r>
                    <w:rPr>
                      <w:rFonts w:ascii="Arial" w:eastAsia="MS Mincho" w:hAnsi="Arial"/>
                      <w:sz w:val="18"/>
                      <w:lang w:eastAsia="ja-JP"/>
                    </w:rPr>
                    <w:t xml:space="preserve">or  </w:t>
                  </w:r>
                  <w:proofErr w:type="spellStart"/>
                  <w:r>
                    <w:rPr>
                      <w:rFonts w:ascii="Arial" w:eastAsia="MS Mincho" w:hAnsi="Arial"/>
                      <w:sz w:val="18"/>
                      <w:lang w:eastAsia="ja-JP"/>
                    </w:rPr>
                    <w:t>MsgB</w:t>
                  </w:r>
                  <w:proofErr w:type="spellEnd"/>
                  <w:proofErr w:type="gramEnd"/>
                  <w:r>
                    <w:rPr>
                      <w:rFonts w:ascii="Arial" w:eastAsia="MS Mincho" w:hAnsi="Arial"/>
                      <w:sz w:val="18"/>
                      <w:lang w:eastAsia="ja-JP"/>
                    </w:rPr>
                    <w:t>-RNTI</w:t>
                  </w:r>
                </w:p>
              </w:tc>
              <w:tc>
                <w:tcPr>
                  <w:tcW w:w="1991" w:type="dxa"/>
                </w:tcPr>
                <w:p w14:paraId="3AFD9A8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8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95" w14:textId="77777777">
              <w:trPr>
                <w:trHeight w:val="267"/>
              </w:trPr>
              <w:tc>
                <w:tcPr>
                  <w:tcW w:w="1274" w:type="dxa"/>
                </w:tcPr>
                <w:p w14:paraId="3AFD9A9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A9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9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9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9B" w14:textId="77777777">
              <w:trPr>
                <w:trHeight w:val="267"/>
              </w:trPr>
              <w:tc>
                <w:tcPr>
                  <w:tcW w:w="1274" w:type="dxa"/>
                </w:tcPr>
                <w:p w14:paraId="3AFD9A96"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A97"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A98"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bookmarkStart w:id="4" w:name="OLE_LINK1"/>
                  <w:r>
                    <w:rPr>
                      <w:rFonts w:ascii="Arial" w:eastAsia="MS Mincho" w:hAnsi="Arial"/>
                      <w:color w:val="FF0000"/>
                      <w:sz w:val="18"/>
                      <w:u w:val="single"/>
                      <w:lang w:eastAsia="ja-JP"/>
                    </w:rPr>
                    <w:t>C-RNTI, MCS-C-RNTI</w:t>
                  </w:r>
                  <w:bookmarkEnd w:id="4"/>
                </w:p>
              </w:tc>
              <w:tc>
                <w:tcPr>
                  <w:tcW w:w="1991" w:type="dxa"/>
                </w:tcPr>
                <w:p w14:paraId="3AFD9A9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A9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1" w14:textId="77777777">
              <w:trPr>
                <w:trHeight w:val="267"/>
              </w:trPr>
              <w:tc>
                <w:tcPr>
                  <w:tcW w:w="1274" w:type="dxa"/>
                </w:tcPr>
                <w:p w14:paraId="3AFD9A9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A9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9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A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7" w14:textId="77777777">
              <w:trPr>
                <w:trHeight w:val="283"/>
              </w:trPr>
              <w:tc>
                <w:tcPr>
                  <w:tcW w:w="1274" w:type="dxa"/>
                </w:tcPr>
                <w:p w14:paraId="3AFD9AA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AA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AA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A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AAD" w14:textId="77777777">
              <w:trPr>
                <w:trHeight w:val="283"/>
              </w:trPr>
              <w:tc>
                <w:tcPr>
                  <w:tcW w:w="1274" w:type="dxa"/>
                </w:tcPr>
                <w:p w14:paraId="3AFD9AA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F0</w:t>
                  </w:r>
                </w:p>
              </w:tc>
              <w:tc>
                <w:tcPr>
                  <w:tcW w:w="2095" w:type="dxa"/>
                </w:tcPr>
                <w:p w14:paraId="3AFD9AA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AA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A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B3" w14:textId="77777777">
              <w:trPr>
                <w:trHeight w:val="283"/>
              </w:trPr>
              <w:tc>
                <w:tcPr>
                  <w:tcW w:w="1274" w:type="dxa"/>
                </w:tcPr>
                <w:p w14:paraId="3AFD9AA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AA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B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B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9" w14:textId="77777777">
              <w:trPr>
                <w:trHeight w:val="356"/>
              </w:trPr>
              <w:tc>
                <w:tcPr>
                  <w:tcW w:w="1274" w:type="dxa"/>
                </w:tcPr>
                <w:p w14:paraId="3AFD9AB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AB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AB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F" w14:textId="77777777">
              <w:trPr>
                <w:trHeight w:val="266"/>
              </w:trPr>
              <w:tc>
                <w:tcPr>
                  <w:tcW w:w="1274" w:type="dxa"/>
                </w:tcPr>
                <w:p w14:paraId="3AFD9AB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AB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AB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5" w14:textId="77777777">
              <w:trPr>
                <w:trHeight w:val="428"/>
              </w:trPr>
              <w:tc>
                <w:tcPr>
                  <w:tcW w:w="1274" w:type="dxa"/>
                </w:tcPr>
                <w:p w14:paraId="3AFD9AC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AC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AC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B" w14:textId="77777777">
              <w:trPr>
                <w:trHeight w:val="428"/>
              </w:trPr>
              <w:tc>
                <w:tcPr>
                  <w:tcW w:w="1274" w:type="dxa"/>
                </w:tcPr>
                <w:p w14:paraId="3AFD9AC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AC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8"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AC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1" w14:textId="77777777">
              <w:trPr>
                <w:trHeight w:val="311"/>
              </w:trPr>
              <w:tc>
                <w:tcPr>
                  <w:tcW w:w="1274" w:type="dxa"/>
                </w:tcPr>
                <w:p w14:paraId="3AFD9AC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AC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AC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7" w14:textId="77777777">
              <w:trPr>
                <w:trHeight w:val="311"/>
              </w:trPr>
              <w:tc>
                <w:tcPr>
                  <w:tcW w:w="1274" w:type="dxa"/>
                </w:tcPr>
                <w:p w14:paraId="3AFD9AD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AD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A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D" w14:textId="77777777">
              <w:trPr>
                <w:trHeight w:val="311"/>
              </w:trPr>
              <w:tc>
                <w:tcPr>
                  <w:tcW w:w="1274" w:type="dxa"/>
                </w:tcPr>
                <w:p w14:paraId="3AFD9AD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AD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A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D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3" w14:textId="77777777">
              <w:trPr>
                <w:trHeight w:val="311"/>
              </w:trPr>
              <w:tc>
                <w:tcPr>
                  <w:tcW w:w="1274" w:type="dxa"/>
                </w:tcPr>
                <w:p w14:paraId="3AFD9AD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AD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AE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AE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E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9" w14:textId="77777777">
              <w:trPr>
                <w:trHeight w:val="311"/>
              </w:trPr>
              <w:tc>
                <w:tcPr>
                  <w:tcW w:w="1274" w:type="dxa"/>
                </w:tcPr>
                <w:p w14:paraId="3AFD9AE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AE5"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AE6"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AE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A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AEF" w14:textId="77777777">
              <w:trPr>
                <w:trHeight w:val="311"/>
              </w:trPr>
              <w:tc>
                <w:tcPr>
                  <w:tcW w:w="1274" w:type="dxa"/>
                </w:tcPr>
                <w:p w14:paraId="3AFD9AE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AE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E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A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E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5" w14:textId="77777777">
              <w:trPr>
                <w:trHeight w:val="311"/>
              </w:trPr>
              <w:tc>
                <w:tcPr>
                  <w:tcW w:w="1274" w:type="dxa"/>
                </w:tcPr>
                <w:p w14:paraId="3AFD9AF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AF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F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A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F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B" w14:textId="77777777">
              <w:trPr>
                <w:trHeight w:val="70"/>
              </w:trPr>
              <w:tc>
                <w:tcPr>
                  <w:tcW w:w="9888" w:type="dxa"/>
                  <w:gridSpan w:val="5"/>
                </w:tcPr>
                <w:p w14:paraId="3AFD9AF6"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lastRenderedPageBreak/>
                    <w:t>Note 1:</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only.</w:t>
                  </w:r>
                </w:p>
                <w:p w14:paraId="3AFD9AF7"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 xml:space="preserve">In some </w:t>
                  </w:r>
                  <w:proofErr w:type="gramStart"/>
                  <w:r>
                    <w:rPr>
                      <w:rFonts w:ascii="Arial" w:eastAsia="MS Mincho" w:hAnsi="Arial"/>
                      <w:sz w:val="18"/>
                      <w:lang w:eastAsia="ja-JP"/>
                    </w:rPr>
                    <w:t>cases</w:t>
                  </w:r>
                  <w:proofErr w:type="gramEnd"/>
                  <w:r>
                    <w:rPr>
                      <w:rFonts w:ascii="Arial" w:eastAsia="MS Mincho" w:hAnsi="Arial"/>
                      <w:sz w:val="18"/>
                      <w:lang w:eastAsia="ja-JP"/>
                    </w:rPr>
                    <w:t xml:space="preserve"> UE is only required to monitor the short message within the DCI for P-RNTI.</w:t>
                  </w:r>
                </w:p>
                <w:p w14:paraId="3AFD9AF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AF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AF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AFC" w14:textId="77777777" w:rsidR="00E038B2" w:rsidRDefault="00E038B2">
            <w:pPr>
              <w:keepNext/>
              <w:overflowPunct/>
              <w:autoSpaceDE/>
              <w:autoSpaceDN/>
              <w:adjustRightInd/>
              <w:spacing w:line="240" w:lineRule="auto"/>
              <w:textAlignment w:val="auto"/>
              <w:rPr>
                <w:rFonts w:eastAsia="Times New Roman"/>
              </w:rPr>
            </w:pPr>
          </w:p>
          <w:p w14:paraId="3AFD9AF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B00"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AF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AF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05" w14:textId="77777777">
              <w:trPr>
                <w:trHeight w:val="257"/>
              </w:trPr>
              <w:tc>
                <w:tcPr>
                  <w:tcW w:w="2942" w:type="dxa"/>
                </w:tcPr>
                <w:p w14:paraId="3AFD9B0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PCell</w:t>
                  </w:r>
                  <w:proofErr w:type="spellEnd"/>
                </w:p>
              </w:tc>
              <w:tc>
                <w:tcPr>
                  <w:tcW w:w="2700" w:type="dxa"/>
                </w:tcPr>
                <w:p w14:paraId="3AFD9B0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B0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SCell</w:t>
                  </w:r>
                  <w:proofErr w:type="spellEnd"/>
                </w:p>
              </w:tc>
              <w:tc>
                <w:tcPr>
                  <w:tcW w:w="1758" w:type="dxa"/>
                  <w:vMerge/>
                </w:tcPr>
                <w:p w14:paraId="3AFD9B04"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B07" w14:textId="77777777">
              <w:trPr>
                <w:trHeight w:val="273"/>
              </w:trPr>
              <w:tc>
                <w:tcPr>
                  <w:tcW w:w="9918" w:type="dxa"/>
                  <w:gridSpan w:val="4"/>
                </w:tcPr>
                <w:p w14:paraId="3AFD9B0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B0C" w14:textId="77777777">
              <w:trPr>
                <w:trHeight w:val="563"/>
              </w:trPr>
              <w:tc>
                <w:tcPr>
                  <w:tcW w:w="2942" w:type="dxa"/>
                </w:tcPr>
                <w:p w14:paraId="3AFD9B08"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09"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0A"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0B"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0E" w14:textId="77777777">
              <w:trPr>
                <w:trHeight w:val="273"/>
              </w:trPr>
              <w:tc>
                <w:tcPr>
                  <w:tcW w:w="9918" w:type="dxa"/>
                  <w:gridSpan w:val="4"/>
                </w:tcPr>
                <w:p w14:paraId="3AFD9B0D"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B13" w14:textId="77777777">
              <w:trPr>
                <w:trHeight w:val="554"/>
              </w:trPr>
              <w:tc>
                <w:tcPr>
                  <w:tcW w:w="2942" w:type="dxa"/>
                </w:tcPr>
                <w:p w14:paraId="3AFD9B0F"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10"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11"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12"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15" w14:textId="77777777">
              <w:trPr>
                <w:trHeight w:val="257"/>
              </w:trPr>
              <w:tc>
                <w:tcPr>
                  <w:tcW w:w="9918" w:type="dxa"/>
                  <w:gridSpan w:val="4"/>
                </w:tcPr>
                <w:p w14:paraId="3AFD9B1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B1B" w14:textId="77777777">
              <w:trPr>
                <w:trHeight w:val="833"/>
              </w:trPr>
              <w:tc>
                <w:tcPr>
                  <w:tcW w:w="2942" w:type="dxa"/>
                </w:tcPr>
                <w:p w14:paraId="3AFD9B16"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B17"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B18"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B1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B1A"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B24" w14:textId="77777777">
              <w:trPr>
                <w:trHeight w:val="257"/>
              </w:trPr>
              <w:tc>
                <w:tcPr>
                  <w:tcW w:w="9918" w:type="dxa"/>
                  <w:gridSpan w:val="4"/>
                </w:tcPr>
                <w:p w14:paraId="3AFD9B1C"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B1D"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 xml:space="preserve">For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UE is not required to decode SI-RNTI PDSCH simultaneously with C-RNTI PDSCH, unless in FR1.</w:t>
                  </w:r>
                </w:p>
                <w:p w14:paraId="3AFD9B1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B1F"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B20"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r>
                    <w:rPr>
                      <w:rFonts w:ascii="Arial" w:eastAsia="Times New Roman" w:hAnsi="Arial" w:cs="Arial"/>
                      <w:sz w:val="18"/>
                      <w:szCs w:val="18"/>
                    </w:rPr>
                    <w:t>SL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B21"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B22"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B23"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xml:space="preserve">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B25" w14:textId="77777777" w:rsidR="00E038B2" w:rsidRDefault="00E038B2">
            <w:pPr>
              <w:overflowPunct/>
              <w:autoSpaceDE/>
              <w:autoSpaceDN/>
              <w:adjustRightInd/>
              <w:spacing w:after="160" w:line="240" w:lineRule="auto"/>
              <w:textAlignment w:val="auto"/>
              <w:rPr>
                <w:iCs/>
                <w:sz w:val="22"/>
                <w:szCs w:val="22"/>
                <w:lang w:eastAsia="zh-CN"/>
              </w:rPr>
            </w:pPr>
          </w:p>
          <w:p w14:paraId="3AFD9B26"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B28" w14:textId="77777777" w:rsidR="00E038B2" w:rsidRDefault="00EA2A0B">
      <w:pPr>
        <w:pStyle w:val="BodyText"/>
        <w:spacing w:before="120" w:after="0"/>
        <w:rPr>
          <w:rFonts w:eastAsia="SimSun"/>
          <w:lang w:eastAsia="zh-CN"/>
        </w:rPr>
      </w:pPr>
      <w:r>
        <w:rPr>
          <w:rFonts w:eastAsia="SimSun" w:hint="eastAsia"/>
          <w:lang w:eastAsia="zh-CN"/>
        </w:rPr>
        <w:lastRenderedPageBreak/>
        <w:t>-----------------------------------------------------</w:t>
      </w:r>
      <w:r>
        <w:rPr>
          <w:rFonts w:eastAsia="SimSun" w:hint="eastAsia"/>
          <w:highlight w:val="yellow"/>
          <w:lang w:eastAsia="zh-CN"/>
        </w:rPr>
        <w:t xml:space="preserve">End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B29" w14:textId="77777777" w:rsidR="00E038B2" w:rsidRDefault="00E038B2">
      <w:pPr>
        <w:rPr>
          <w:b/>
          <w:bCs/>
          <w:highlight w:val="yellow"/>
        </w:rPr>
      </w:pPr>
    </w:p>
    <w:p w14:paraId="3AFD9B2A" w14:textId="77777777" w:rsidR="00E038B2" w:rsidRDefault="00E038B2"/>
    <w:p w14:paraId="3AFD9B2B" w14:textId="77777777" w:rsidR="00E038B2" w:rsidRDefault="00E038B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2F" w14:textId="77777777">
        <w:tc>
          <w:tcPr>
            <w:tcW w:w="1525" w:type="dxa"/>
          </w:tcPr>
          <w:p w14:paraId="3AFD9B2C" w14:textId="77777777" w:rsidR="00E038B2" w:rsidRDefault="00EA2A0B">
            <w:pPr>
              <w:pStyle w:val="BodyText"/>
              <w:spacing w:after="0" w:line="280" w:lineRule="atLeast"/>
              <w:rPr>
                <w:rFonts w:ascii="Times New Roman" w:hAnsi="Times New Roman"/>
                <w:b/>
                <w:sz w:val="22"/>
                <w:szCs w:val="22"/>
                <w:lang w:val="de-DE"/>
              </w:rPr>
            </w:pPr>
            <w:bookmarkStart w:id="5" w:name="_Hlk48493526"/>
            <w:bookmarkEnd w:id="1"/>
            <w:r>
              <w:rPr>
                <w:rFonts w:ascii="Times New Roman" w:hAnsi="Times New Roman"/>
                <w:b/>
                <w:sz w:val="22"/>
                <w:szCs w:val="22"/>
                <w:lang w:val="de-DE"/>
              </w:rPr>
              <w:t>Company</w:t>
            </w:r>
          </w:p>
        </w:tc>
        <w:tc>
          <w:tcPr>
            <w:tcW w:w="3083" w:type="dxa"/>
          </w:tcPr>
          <w:p w14:paraId="3AFD9B2D"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2E"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33" w14:textId="77777777">
        <w:tc>
          <w:tcPr>
            <w:tcW w:w="1525" w:type="dxa"/>
          </w:tcPr>
          <w:p w14:paraId="3AFD9B30"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31"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3AFD9B32"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37" w14:textId="77777777">
        <w:tc>
          <w:tcPr>
            <w:tcW w:w="1525" w:type="dxa"/>
          </w:tcPr>
          <w:p w14:paraId="3AFD9B3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35"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w:t>
            </w:r>
            <w:r>
              <w:rPr>
                <w:rFonts w:ascii="Times New Roman" w:hAnsi="Times New Roman" w:hint="eastAsia"/>
                <w:sz w:val="22"/>
                <w:szCs w:val="22"/>
                <w:lang w:eastAsia="zh-CN"/>
              </w:rPr>
              <w:t xml:space="preserve">es </w:t>
            </w:r>
          </w:p>
        </w:tc>
        <w:tc>
          <w:tcPr>
            <w:tcW w:w="5490" w:type="dxa"/>
          </w:tcPr>
          <w:p w14:paraId="3AFD9B36"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3F" w14:textId="77777777">
        <w:tc>
          <w:tcPr>
            <w:tcW w:w="1525" w:type="dxa"/>
          </w:tcPr>
          <w:p w14:paraId="3AFD9B3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3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NO.</w:t>
            </w:r>
          </w:p>
        </w:tc>
        <w:tc>
          <w:tcPr>
            <w:tcW w:w="5490" w:type="dxa"/>
          </w:tcPr>
          <w:p w14:paraId="3AFD9B3A"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the legacy format of </w:t>
            </w:r>
            <w:r>
              <w:rPr>
                <w:rFonts w:ascii="Times New Roman" w:hAnsi="Times New Roman"/>
                <w:sz w:val="22"/>
                <w:szCs w:val="22"/>
                <w:lang w:eastAsia="zh-CN"/>
              </w:rPr>
              <w:t>"Reception Type" combinations, the “and/or” or “or” is used to concatenate the "Reception Type" of  PDCCH+PDSCH</w:t>
            </w:r>
            <w:r>
              <w:rPr>
                <w:rFonts w:ascii="Times New Roman" w:hAnsi="Times New Roman" w:hint="eastAsia"/>
                <w:sz w:val="22"/>
                <w:szCs w:val="22"/>
                <w:lang w:eastAsia="zh-CN"/>
              </w:rPr>
              <w:t xml:space="preserve"> as UE is not required to </w:t>
            </w:r>
            <w:r>
              <w:rPr>
                <w:rFonts w:ascii="Times New Roman" w:hAnsi="Times New Roman"/>
                <w:sz w:val="22"/>
                <w:szCs w:val="22"/>
                <w:lang w:eastAsia="ja-JP"/>
              </w:rPr>
              <w:t>decode more than two PDSCH simultaneously</w:t>
            </w:r>
            <w:r>
              <w:rPr>
                <w:rFonts w:ascii="Times New Roman" w:hAnsi="Times New Roman"/>
                <w:sz w:val="22"/>
                <w:szCs w:val="22"/>
                <w:lang w:eastAsia="zh-CN"/>
              </w:rPr>
              <w:t>, in the case that only PDCCH is received, “+” is used.</w:t>
            </w:r>
          </w:p>
          <w:p w14:paraId="3AFD9B3B"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Moreover, the PDCCH with CRC scrambled by </w:t>
            </w:r>
            <w:proofErr w:type="spellStart"/>
            <w:r>
              <w:rPr>
                <w:rFonts w:ascii="Times New Roman" w:hAnsi="Times New Roman" w:hint="eastAsia"/>
                <w:sz w:val="22"/>
                <w:szCs w:val="22"/>
                <w:lang w:eastAsia="zh-CN"/>
              </w:rPr>
              <w:t>msgB</w:t>
            </w:r>
            <w:proofErr w:type="spellEnd"/>
            <w:r>
              <w:rPr>
                <w:rFonts w:ascii="Times New Roman" w:hAnsi="Times New Roman" w:hint="eastAsia"/>
                <w:sz w:val="22"/>
                <w:szCs w:val="22"/>
                <w:lang w:eastAsia="zh-CN"/>
              </w:rPr>
              <w:t>-RNTI is monitored during Active Time according to the latest 38.321.  A new reception type is added as follows:</w:t>
            </w:r>
          </w:p>
          <w:p w14:paraId="3AFD9B3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D0a: </w:t>
            </w:r>
            <w:r>
              <w:rPr>
                <w:rFonts w:ascii="Times New Roman" w:hAnsi="Times New Roman" w:hint="eastAsia"/>
                <w:sz w:val="22"/>
                <w:szCs w:val="22"/>
                <w:lang w:eastAsia="ja-JP"/>
              </w:rPr>
              <w:t>PDCCH+PDSCH</w:t>
            </w:r>
            <w:r>
              <w:rPr>
                <w:rFonts w:ascii="Times New Roman" w:hAnsi="Times New Roman" w:hint="eastAsia"/>
                <w:sz w:val="22"/>
                <w:szCs w:val="22"/>
                <w:lang w:eastAsia="zh-CN"/>
              </w:rPr>
              <w:t xml:space="preserve">, with CRC scrambled by </w:t>
            </w:r>
            <w:r>
              <w:rPr>
                <w:rFonts w:ascii="Times New Roman" w:hAnsi="Times New Roman" w:hint="eastAsia"/>
                <w:sz w:val="22"/>
                <w:szCs w:val="22"/>
                <w:lang w:eastAsia="ja-JP"/>
              </w:rPr>
              <w:t xml:space="preserve">RA-RNTI or Temporary C-RNTI </w:t>
            </w:r>
          </w:p>
          <w:p w14:paraId="3AFD9B3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Hence, it is suggested to update the TP as below</w:t>
            </w:r>
            <w:r w:rsidR="002513DC">
              <w:rPr>
                <w:rFonts w:ascii="Times New Roman" w:hAnsi="Times New Roman"/>
                <w:sz w:val="22"/>
                <w:szCs w:val="22"/>
                <w:lang w:eastAsia="zh-CN"/>
              </w:rPr>
              <w:t xml:space="preserve"> for the reception type outside DRX active time</w:t>
            </w:r>
            <w:r>
              <w:rPr>
                <w:rFonts w:ascii="Times New Roman" w:hAnsi="Times New Roman" w:hint="eastAsia"/>
                <w:sz w:val="22"/>
                <w:szCs w:val="22"/>
                <w:lang w:eastAsia="zh-CN"/>
              </w:rPr>
              <w:t>.</w:t>
            </w:r>
          </w:p>
          <w:p w14:paraId="3AFD9B3E" w14:textId="77777777" w:rsidR="00E038B2" w:rsidRDefault="00EA2A0B">
            <w:pPr>
              <w:pStyle w:val="BodyText"/>
              <w:spacing w:after="0" w:line="280" w:lineRule="atLeast"/>
              <w:rPr>
                <w:rFonts w:ascii="Times New Roman" w:eastAsia="SimSun" w:hAnsi="Times New Roman"/>
                <w:sz w:val="22"/>
                <w:szCs w:val="22"/>
                <w:lang w:eastAsia="zh-CN"/>
              </w:rPr>
            </w:pPr>
            <w:r>
              <w:rPr>
                <w:rFonts w:ascii="Times New Roman" w:hAnsi="Times New Roman" w:hint="eastAsia"/>
                <w:sz w:val="22"/>
                <w:szCs w:val="22"/>
                <w:lang w:eastAsia="zh-CN"/>
              </w:rPr>
              <w:t xml:space="preserve"> </w:t>
            </w:r>
            <w:r>
              <w:rPr>
                <w:rFonts w:ascii="Arial" w:eastAsia="Times New Roman" w:hAnsi="Arial"/>
                <w:sz w:val="18"/>
                <w:lang w:eastAsia="ja-JP"/>
              </w:rPr>
              <w:t xml:space="preserve">A + C0 + </w:t>
            </w:r>
            <w:r>
              <w:rPr>
                <w:rFonts w:ascii="Arial" w:eastAsia="Times New Roman" w:hAnsi="Arial"/>
                <w:color w:val="FF0000"/>
                <w:sz w:val="18"/>
                <w:lang w:eastAsia="ja-JP"/>
              </w:rPr>
              <w:t>B</w:t>
            </w:r>
            <w:r>
              <w:rPr>
                <w:rFonts w:ascii="Arial" w:eastAsia="Times New Roman" w:hAnsi="Arial"/>
                <w:sz w:val="18"/>
                <w:lang w:eastAsia="ja-JP"/>
              </w:rPr>
              <w:t xml:space="preserve"> and/or (</w:t>
            </w:r>
            <w:r>
              <w:rPr>
                <w:rFonts w:ascii="Arial" w:eastAsia="MS Mincho" w:hAnsi="Arial"/>
                <w:color w:val="FF0000"/>
                <w:sz w:val="18"/>
                <w:lang w:eastAsia="ja-JP"/>
              </w:rPr>
              <w:t>D0</w:t>
            </w:r>
            <w:r>
              <w:rPr>
                <w:rFonts w:ascii="Arial" w:eastAsia="SimSun" w:hAnsi="Arial" w:hint="eastAsia"/>
                <w:color w:val="FF0000"/>
                <w:sz w:val="18"/>
                <w:lang w:eastAsia="zh-CN"/>
              </w:rPr>
              <w:t>a</w:t>
            </w:r>
            <w:r>
              <w:rPr>
                <w:rFonts w:ascii="Arial" w:eastAsia="MS Mincho" w:hAnsi="Arial"/>
                <w:sz w:val="18"/>
                <w:lang w:eastAsia="ja-JP"/>
              </w:rPr>
              <w:t xml:space="preserve"> or</w:t>
            </w:r>
            <w:r>
              <w:rPr>
                <w:rFonts w:ascii="Arial" w:eastAsia="SimSun" w:hAnsi="Arial" w:hint="eastAsia"/>
                <w:sz w:val="18"/>
                <w:lang w:eastAsia="zh-CN"/>
              </w:rPr>
              <w:t xml:space="preserve"> </w:t>
            </w:r>
            <w:r>
              <w:rPr>
                <w:rFonts w:ascii="Arial" w:eastAsia="SimSun" w:hAnsi="Arial" w:hint="eastAsia"/>
                <w:color w:val="FF0000"/>
                <w:sz w:val="18"/>
                <w:lang w:eastAsia="zh-CN"/>
              </w:rPr>
              <w:t>D1a</w:t>
            </w:r>
            <w:r>
              <w:rPr>
                <w:rFonts w:ascii="Arial" w:eastAsia="MS Mincho" w:hAnsi="Arial"/>
                <w:sz w:val="18"/>
                <w:lang w:eastAsia="ja-JP"/>
              </w:rPr>
              <w:t>)</w:t>
            </w:r>
            <w:r>
              <w:rPr>
                <w:rFonts w:ascii="Arial" w:eastAsia="SimSun" w:hAnsi="Arial" w:hint="eastAsia"/>
                <w:sz w:val="18"/>
                <w:lang w:eastAsia="zh-CN"/>
              </w:rPr>
              <w:t xml:space="preserve"> +</w:t>
            </w:r>
            <w:r>
              <w:rPr>
                <w:rFonts w:ascii="Arial" w:eastAsia="Times New Roman" w:hAnsi="Arial" w:cs="Arial"/>
                <w:sz w:val="18"/>
                <w:szCs w:val="18"/>
              </w:rPr>
              <w:t xml:space="preserve"> N</w:t>
            </w:r>
          </w:p>
        </w:tc>
      </w:tr>
      <w:tr w:rsidR="00B32939" w14:paraId="125B61FC" w14:textId="77777777">
        <w:tc>
          <w:tcPr>
            <w:tcW w:w="1525" w:type="dxa"/>
          </w:tcPr>
          <w:p w14:paraId="30F88E5E" w14:textId="2A6DC3E8" w:rsidR="00B32939" w:rsidRDefault="00B32939">
            <w:pPr>
              <w:pStyle w:val="BodyText"/>
              <w:spacing w:after="0" w:line="280" w:lineRule="atLeast"/>
              <w:rPr>
                <w:rFonts w:ascii="Times New Roman" w:hAnsi="Times New Roman" w:hint="eastAsia"/>
                <w:sz w:val="22"/>
                <w:szCs w:val="22"/>
                <w:lang w:eastAsia="zh-CN"/>
              </w:rPr>
            </w:pPr>
            <w:r>
              <w:rPr>
                <w:rFonts w:ascii="Times New Roman" w:hAnsi="Times New Roman"/>
                <w:sz w:val="22"/>
                <w:szCs w:val="22"/>
                <w:lang w:eastAsia="zh-CN"/>
              </w:rPr>
              <w:lastRenderedPageBreak/>
              <w:t>Qualcomm</w:t>
            </w:r>
          </w:p>
        </w:tc>
        <w:tc>
          <w:tcPr>
            <w:tcW w:w="3083" w:type="dxa"/>
          </w:tcPr>
          <w:p w14:paraId="4A7A7D72" w14:textId="62759DC0" w:rsidR="00B32939" w:rsidRDefault="00B32939">
            <w:pPr>
              <w:pStyle w:val="BodyText"/>
              <w:spacing w:after="0" w:line="280" w:lineRule="atLeast"/>
              <w:rPr>
                <w:rFonts w:ascii="Times New Roman" w:hAnsi="Times New Roman" w:hint="eastAsia"/>
                <w:sz w:val="22"/>
                <w:szCs w:val="22"/>
                <w:lang w:eastAsia="zh-CN"/>
              </w:rPr>
            </w:pPr>
            <w:r>
              <w:rPr>
                <w:rFonts w:ascii="Times New Roman" w:hAnsi="Times New Roman"/>
                <w:sz w:val="22"/>
                <w:szCs w:val="22"/>
                <w:lang w:eastAsia="zh-CN"/>
              </w:rPr>
              <w:t>No</w:t>
            </w:r>
          </w:p>
        </w:tc>
        <w:tc>
          <w:tcPr>
            <w:tcW w:w="5490" w:type="dxa"/>
          </w:tcPr>
          <w:p w14:paraId="700BD950" w14:textId="746C8F48" w:rsidR="00B32939" w:rsidRDefault="00025C5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 are other factors to be considered:</w:t>
            </w:r>
          </w:p>
          <w:p w14:paraId="03C1ABFB" w14:textId="151DBD42" w:rsidR="00025C5B" w:rsidRDefault="00025C5B" w:rsidP="00386265">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for BFR is monitored only on </w:t>
            </w:r>
            <w:proofErr w:type="spellStart"/>
            <w:r w:rsidR="007F5FED">
              <w:rPr>
                <w:rFonts w:ascii="Times New Roman" w:hAnsi="Times New Roman"/>
                <w:sz w:val="22"/>
                <w:szCs w:val="22"/>
                <w:lang w:eastAsia="zh-CN"/>
              </w:rPr>
              <w:t>PCell</w:t>
            </w:r>
            <w:proofErr w:type="spellEnd"/>
            <w:r w:rsidR="007F5FED">
              <w:rPr>
                <w:rFonts w:ascii="Times New Roman" w:hAnsi="Times New Roman"/>
                <w:sz w:val="22"/>
                <w:szCs w:val="22"/>
                <w:lang w:eastAsia="zh-CN"/>
              </w:rPr>
              <w:t xml:space="preserve"> or </w:t>
            </w:r>
            <w:proofErr w:type="spellStart"/>
            <w:r w:rsidR="007F5FED">
              <w:rPr>
                <w:rFonts w:ascii="Times New Roman" w:hAnsi="Times New Roman"/>
                <w:sz w:val="22"/>
                <w:szCs w:val="22"/>
                <w:lang w:eastAsia="zh-CN"/>
              </w:rPr>
              <w:t>PSCell</w:t>
            </w:r>
            <w:proofErr w:type="spellEnd"/>
          </w:p>
          <w:p w14:paraId="30F25835" w14:textId="6A9AA806" w:rsidR="007F5FED" w:rsidRDefault="007F5FED" w:rsidP="00386265">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can </w:t>
            </w:r>
            <w:r w:rsidR="00880BB6">
              <w:rPr>
                <w:rFonts w:ascii="Times New Roman" w:hAnsi="Times New Roman"/>
                <w:sz w:val="22"/>
                <w:szCs w:val="22"/>
                <w:lang w:eastAsia="zh-CN"/>
              </w:rPr>
              <w:t>be either for DL scheduling or UL scheduling</w:t>
            </w:r>
          </w:p>
          <w:p w14:paraId="4A2CD4AE" w14:textId="0D1C0C88" w:rsidR="00386265" w:rsidRDefault="00386265" w:rsidP="00386265">
            <w:pPr>
              <w:pStyle w:val="BodyText"/>
              <w:numPr>
                <w:ilvl w:val="0"/>
                <w:numId w:val="23"/>
              </w:numPr>
              <w:spacing w:after="0" w:line="280" w:lineRule="atLeast"/>
              <w:rPr>
                <w:rFonts w:ascii="Times New Roman" w:hAnsi="Times New Roman"/>
                <w:sz w:val="22"/>
                <w:szCs w:val="22"/>
                <w:lang w:eastAsia="zh-CN"/>
              </w:rPr>
            </w:pPr>
            <w:r w:rsidRPr="007743FA">
              <w:rPr>
                <w:rFonts w:ascii="Times New Roman" w:hAnsi="Times New Roman"/>
                <w:sz w:val="22"/>
                <w:szCs w:val="22"/>
              </w:rPr>
              <w:t xml:space="preserve">For </w:t>
            </w:r>
            <w:proofErr w:type="spellStart"/>
            <w:r w:rsidRPr="007743FA">
              <w:rPr>
                <w:rFonts w:ascii="Times New Roman" w:hAnsi="Times New Roman"/>
                <w:sz w:val="22"/>
                <w:szCs w:val="22"/>
              </w:rPr>
              <w:t>PSCell</w:t>
            </w:r>
            <w:proofErr w:type="spellEnd"/>
            <w:r w:rsidRPr="007743FA">
              <w:rPr>
                <w:rFonts w:ascii="Times New Roman" w:hAnsi="Times New Roman"/>
                <w:sz w:val="22"/>
                <w:szCs w:val="22"/>
              </w:rPr>
              <w:t>, B and C0 are not received (</w:t>
            </w:r>
            <w:proofErr w:type="spellStart"/>
            <w:r w:rsidRPr="007743FA">
              <w:rPr>
                <w:rFonts w:ascii="Times New Roman" w:hAnsi="Times New Roman"/>
                <w:sz w:val="22"/>
                <w:szCs w:val="22"/>
              </w:rPr>
              <w:t>PCell</w:t>
            </w:r>
            <w:proofErr w:type="spellEnd"/>
            <w:r w:rsidRPr="007743FA">
              <w:rPr>
                <w:rFonts w:ascii="Times New Roman" w:hAnsi="Times New Roman"/>
                <w:sz w:val="22"/>
                <w:szCs w:val="22"/>
              </w:rPr>
              <w:t xml:space="preserve"> only)</w:t>
            </w:r>
          </w:p>
          <w:p w14:paraId="08196725" w14:textId="18C23620" w:rsidR="00621553" w:rsidRDefault="008A26BC" w:rsidP="00621553">
            <w:pPr>
              <w:pStyle w:val="BodyText"/>
              <w:spacing w:after="0" w:line="280" w:lineRule="atLeast"/>
              <w:rPr>
                <w:rFonts w:ascii="Times New Roman" w:hAnsi="Times New Roman"/>
                <w:sz w:val="22"/>
                <w:szCs w:val="22"/>
                <w:lang w:eastAsia="zh-CN"/>
              </w:rPr>
            </w:pPr>
            <w:r>
              <w:rPr>
                <w:rFonts w:ascii="Times New Roman" w:hAnsi="Times New Roman"/>
                <w:sz w:val="22"/>
                <w:szCs w:val="22"/>
              </w:rPr>
              <w:t>Taking the above factors into consideration, we propose the following changes:</w:t>
            </w:r>
            <w:bookmarkStart w:id="6" w:name="_GoBack"/>
            <w:bookmarkEnd w:id="6"/>
          </w:p>
          <w:tbl>
            <w:tblPr>
              <w:tblW w:w="518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39"/>
              <w:gridCol w:w="1440"/>
              <w:gridCol w:w="810"/>
              <w:gridCol w:w="869"/>
            </w:tblGrid>
            <w:tr w:rsidR="00E03746" w:rsidRPr="00161310" w14:paraId="2F2D38B1" w14:textId="77777777" w:rsidTr="00E03746">
              <w:trPr>
                <w:trHeight w:val="488"/>
              </w:trPr>
              <w:tc>
                <w:tcPr>
                  <w:tcW w:w="630" w:type="dxa"/>
                </w:tcPr>
                <w:p w14:paraId="350DB00F" w14:textId="3EBFAEAA" w:rsidR="009E266C" w:rsidRPr="00085FF7" w:rsidRDefault="009E266C" w:rsidP="009E266C">
                  <w:pPr>
                    <w:pStyle w:val="TAC"/>
                    <w:rPr>
                      <w:rFonts w:eastAsia="MS Mincho"/>
                      <w:color w:val="FF0000"/>
                      <w:szCs w:val="18"/>
                      <w:lang w:eastAsia="ja-JP"/>
                    </w:rPr>
                  </w:pPr>
                  <w:r w:rsidRPr="00085FF7">
                    <w:rPr>
                      <w:rFonts w:eastAsia="MS Mincho"/>
                      <w:color w:val="FF0000"/>
                      <w:szCs w:val="18"/>
                      <w:lang w:eastAsia="ja-JP"/>
                    </w:rPr>
                    <w:t>D1a</w:t>
                  </w:r>
                </w:p>
              </w:tc>
              <w:tc>
                <w:tcPr>
                  <w:tcW w:w="1439" w:type="dxa"/>
                  <w:shd w:val="clear" w:color="auto" w:fill="auto"/>
                </w:tcPr>
                <w:p w14:paraId="6928101B" w14:textId="48099694"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PDCCH</w:t>
                  </w:r>
                  <w:r w:rsidR="00AC2D07" w:rsidRPr="00085FF7">
                    <w:rPr>
                      <w:rFonts w:eastAsia="MS Mincho"/>
                      <w:color w:val="FF0000"/>
                      <w:szCs w:val="18"/>
                      <w:lang w:eastAsia="ja-JP"/>
                    </w:rPr>
                    <w:t>+PDSCH</w:t>
                  </w:r>
                </w:p>
              </w:tc>
              <w:tc>
                <w:tcPr>
                  <w:tcW w:w="1440" w:type="dxa"/>
                </w:tcPr>
                <w:p w14:paraId="40FEC1C9" w14:textId="416FA8B6"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085D1E08" w14:textId="15B1317C"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7755BC7F" w14:textId="77777777"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AC2D07" w:rsidRPr="00161310" w14:paraId="1213BEE0" w14:textId="77777777" w:rsidTr="00AC2D07">
              <w:trPr>
                <w:trHeight w:val="107"/>
              </w:trPr>
              <w:tc>
                <w:tcPr>
                  <w:tcW w:w="5188" w:type="dxa"/>
                  <w:gridSpan w:val="5"/>
                </w:tcPr>
                <w:p w14:paraId="6158431E" w14:textId="3C8A2936" w:rsidR="00AC2D07" w:rsidRPr="00085FF7" w:rsidRDefault="00AC2D07" w:rsidP="00AC2D07">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tc>
            </w:tr>
            <w:tr w:rsidR="00AC2D07" w:rsidRPr="00161310" w14:paraId="55D0D432" w14:textId="77777777" w:rsidTr="00E03746">
              <w:trPr>
                <w:trHeight w:val="488"/>
              </w:trPr>
              <w:tc>
                <w:tcPr>
                  <w:tcW w:w="630" w:type="dxa"/>
                </w:tcPr>
                <w:p w14:paraId="46A75D60" w14:textId="38979C3E" w:rsidR="00AC2D07" w:rsidRPr="00085FF7" w:rsidRDefault="00AC2D07" w:rsidP="009E266C">
                  <w:pPr>
                    <w:pStyle w:val="TAC"/>
                    <w:rPr>
                      <w:rFonts w:eastAsia="MS Mincho"/>
                      <w:color w:val="FF0000"/>
                      <w:szCs w:val="18"/>
                      <w:lang w:eastAsia="ja-JP"/>
                    </w:rPr>
                  </w:pPr>
                  <w:r w:rsidRPr="00085FF7">
                    <w:rPr>
                      <w:rFonts w:eastAsia="MS Mincho"/>
                      <w:color w:val="FF0000"/>
                      <w:szCs w:val="18"/>
                      <w:lang w:eastAsia="ja-JP"/>
                    </w:rPr>
                    <w:t>D2a</w:t>
                  </w:r>
                </w:p>
              </w:tc>
              <w:tc>
                <w:tcPr>
                  <w:tcW w:w="1439" w:type="dxa"/>
                  <w:shd w:val="clear" w:color="auto" w:fill="auto"/>
                </w:tcPr>
                <w:p w14:paraId="1DB6159A" w14:textId="4E1FFD44"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6D6773BC" w14:textId="6B502788"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 xml:space="preserve">C-RNTI, </w:t>
                  </w:r>
                  <w:r w:rsidR="00930DAC" w:rsidRPr="00085FF7">
                    <w:rPr>
                      <w:rFonts w:eastAsia="MS Mincho"/>
                      <w:color w:val="FF0000"/>
                      <w:szCs w:val="18"/>
                      <w:lang w:eastAsia="ja-JP"/>
                    </w:rPr>
                    <w:t>MCS-C-RNTI</w:t>
                  </w:r>
                </w:p>
              </w:tc>
              <w:tc>
                <w:tcPr>
                  <w:tcW w:w="810" w:type="dxa"/>
                </w:tcPr>
                <w:p w14:paraId="34CFD561" w14:textId="77FAEC0B"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2439BB3D" w14:textId="675DDFF6"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513697" w:rsidRPr="00161310" w14:paraId="0CD53681" w14:textId="77777777" w:rsidTr="00513697">
              <w:trPr>
                <w:trHeight w:val="161"/>
              </w:trPr>
              <w:tc>
                <w:tcPr>
                  <w:tcW w:w="5188" w:type="dxa"/>
                  <w:gridSpan w:val="5"/>
                </w:tcPr>
                <w:p w14:paraId="002454C8" w14:textId="77E20A70" w:rsidR="00513697" w:rsidRPr="00085FF7" w:rsidRDefault="00513697" w:rsidP="00513697">
                  <w:pPr>
                    <w:pStyle w:val="TAL"/>
                    <w:jc w:val="center"/>
                    <w:rPr>
                      <w:rFonts w:eastAsia="MS Mincho"/>
                      <w:color w:val="FF0000"/>
                      <w:szCs w:val="18"/>
                      <w:lang w:eastAsia="ja-JP"/>
                    </w:rPr>
                  </w:pPr>
                  <w:r w:rsidRPr="00085FF7">
                    <w:rPr>
                      <w:rFonts w:ascii="Calibri" w:hAnsi="Calibri"/>
                      <w:szCs w:val="18"/>
                      <w:lang w:val="de-DE"/>
                    </w:rPr>
                    <w:t>⁞</w:t>
                  </w:r>
                </w:p>
              </w:tc>
            </w:tr>
            <w:tr w:rsidR="00513697" w:rsidRPr="00161310" w14:paraId="78C7B345" w14:textId="77777777" w:rsidTr="00E03746">
              <w:trPr>
                <w:trHeight w:val="488"/>
              </w:trPr>
              <w:tc>
                <w:tcPr>
                  <w:tcW w:w="630" w:type="dxa"/>
                </w:tcPr>
                <w:p w14:paraId="3025776F" w14:textId="2088BEBB" w:rsidR="00513697" w:rsidRPr="00085FF7" w:rsidRDefault="00513697" w:rsidP="009E266C">
                  <w:pPr>
                    <w:pStyle w:val="TAC"/>
                    <w:rPr>
                      <w:rFonts w:eastAsia="MS Mincho"/>
                      <w:color w:val="FF0000"/>
                      <w:szCs w:val="18"/>
                      <w:lang w:eastAsia="ja-JP"/>
                    </w:rPr>
                  </w:pPr>
                  <w:r w:rsidRPr="00085FF7">
                    <w:rPr>
                      <w:rFonts w:eastAsia="MS Mincho"/>
                      <w:color w:val="FF0000"/>
                      <w:szCs w:val="18"/>
                      <w:lang w:eastAsia="ja-JP"/>
                    </w:rPr>
                    <w:t>F1a</w:t>
                  </w:r>
                </w:p>
              </w:tc>
              <w:tc>
                <w:tcPr>
                  <w:tcW w:w="1439" w:type="dxa"/>
                  <w:shd w:val="clear" w:color="auto" w:fill="auto"/>
                </w:tcPr>
                <w:p w14:paraId="2863AC90" w14:textId="133D95D9"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12DFDA3B" w14:textId="5D9AF513"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30C3D753" w14:textId="1DB665F0"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UL-SCH</w:t>
                  </w:r>
                </w:p>
              </w:tc>
              <w:tc>
                <w:tcPr>
                  <w:tcW w:w="869" w:type="dxa"/>
                </w:tcPr>
                <w:p w14:paraId="64284ABA" w14:textId="188F0D06" w:rsidR="00513697" w:rsidRPr="00085FF7" w:rsidRDefault="00085FF7"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9E266C" w:rsidRPr="00161310" w14:paraId="5F361268" w14:textId="77777777" w:rsidTr="009E266C">
              <w:trPr>
                <w:trHeight w:val="488"/>
              </w:trPr>
              <w:tc>
                <w:tcPr>
                  <w:tcW w:w="5188" w:type="dxa"/>
                  <w:gridSpan w:val="5"/>
                </w:tcPr>
                <w:p w14:paraId="74E4AF25" w14:textId="77777777" w:rsidR="009E266C" w:rsidRPr="00085FF7" w:rsidRDefault="009E266C" w:rsidP="009E266C">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p w14:paraId="04201E46" w14:textId="77777777" w:rsidR="009E266C" w:rsidRPr="00085FF7" w:rsidRDefault="009E266C" w:rsidP="009E266C">
                  <w:pPr>
                    <w:pStyle w:val="BodyText"/>
                    <w:spacing w:after="0"/>
                    <w:rPr>
                      <w:rFonts w:ascii="Arial" w:eastAsia="MS Mincho" w:hAnsi="Arial" w:cs="Arial"/>
                      <w:color w:val="FF0000"/>
                      <w:sz w:val="18"/>
                      <w:szCs w:val="18"/>
                      <w:lang w:val="de-DE" w:eastAsia="ja-JP"/>
                    </w:rPr>
                  </w:pPr>
                  <w:r w:rsidRPr="00085FF7">
                    <w:rPr>
                      <w:rFonts w:ascii="Arial" w:hAnsi="Arial" w:cs="Arial"/>
                      <w:color w:val="FF0000"/>
                      <w:sz w:val="18"/>
                      <w:szCs w:val="18"/>
                      <w:lang w:val="de-DE"/>
                    </w:rPr>
                    <w:t xml:space="preserve">Note 6: C-RNTI and MCS-C-RNTI are received in a random access response window. </w:t>
                  </w:r>
                </w:p>
              </w:tc>
            </w:tr>
          </w:tbl>
          <w:p w14:paraId="03B7964D" w14:textId="77777777" w:rsidR="009E266C" w:rsidRDefault="009E266C">
            <w:pPr>
              <w:pStyle w:val="BodyText"/>
              <w:spacing w:after="0" w:line="280" w:lineRule="atLeast"/>
              <w:rPr>
                <w:rFonts w:ascii="Times New Roman" w:hAnsi="Times New Roman"/>
                <w:sz w:val="22"/>
                <w:szCs w:val="22"/>
                <w:lang w:eastAsia="zh-CN"/>
              </w:rPr>
            </w:pPr>
          </w:p>
          <w:tbl>
            <w:tblPr>
              <w:tblW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tblGrid>
            <w:tr w:rsidR="00011A98" w:rsidRPr="00447FC5" w14:paraId="43995086" w14:textId="77777777" w:rsidTr="00011A98">
              <w:trPr>
                <w:trHeight w:val="125"/>
              </w:trPr>
              <w:tc>
                <w:tcPr>
                  <w:tcW w:w="2649" w:type="dxa"/>
                </w:tcPr>
                <w:p w14:paraId="3138C1DA" w14:textId="77777777" w:rsidR="00011A98" w:rsidRDefault="00011A98" w:rsidP="00011A98">
                  <w:pPr>
                    <w:spacing w:after="0"/>
                    <w:jc w:val="center"/>
                    <w:rPr>
                      <w:rFonts w:ascii="Arial" w:hAnsi="Arial"/>
                      <w:sz w:val="18"/>
                      <w:lang w:eastAsia="ja-JP"/>
                    </w:rPr>
                  </w:pPr>
                  <w:proofErr w:type="spellStart"/>
                  <w:r>
                    <w:rPr>
                      <w:rFonts w:ascii="Arial" w:hAnsi="Arial"/>
                      <w:sz w:val="18"/>
                      <w:lang w:eastAsia="ja-JP"/>
                    </w:rPr>
                    <w:t>PCell</w:t>
                  </w:r>
                  <w:proofErr w:type="spellEnd"/>
                </w:p>
              </w:tc>
              <w:tc>
                <w:tcPr>
                  <w:tcW w:w="2650" w:type="dxa"/>
                </w:tcPr>
                <w:p w14:paraId="697188C8" w14:textId="77777777" w:rsidR="00011A98" w:rsidRDefault="00011A98" w:rsidP="00011A98">
                  <w:pPr>
                    <w:keepNext/>
                    <w:keepLines/>
                    <w:spacing w:after="0"/>
                    <w:jc w:val="center"/>
                    <w:rPr>
                      <w:rFonts w:ascii="Arial" w:hAnsi="Arial"/>
                      <w:sz w:val="18"/>
                      <w:lang w:eastAsia="ja-JP"/>
                    </w:rPr>
                  </w:pPr>
                  <w:proofErr w:type="spellStart"/>
                  <w:r>
                    <w:rPr>
                      <w:rFonts w:ascii="Arial" w:hAnsi="Arial"/>
                      <w:sz w:val="18"/>
                      <w:lang w:eastAsia="ja-JP"/>
                    </w:rPr>
                    <w:t>PSCell</w:t>
                  </w:r>
                  <w:proofErr w:type="spellEnd"/>
                </w:p>
              </w:tc>
            </w:tr>
            <w:tr w:rsidR="00011A98" w:rsidRPr="00447FC5" w14:paraId="4DF1D971" w14:textId="77777777" w:rsidTr="00011A98">
              <w:trPr>
                <w:trHeight w:val="42"/>
              </w:trPr>
              <w:tc>
                <w:tcPr>
                  <w:tcW w:w="5299" w:type="dxa"/>
                  <w:gridSpan w:val="2"/>
                </w:tcPr>
                <w:p w14:paraId="6BB305C9" w14:textId="77777777" w:rsidR="00011A98" w:rsidRDefault="00011A98" w:rsidP="00011A98">
                  <w:pPr>
                    <w:keepNext/>
                    <w:keepLines/>
                    <w:spacing w:after="0"/>
                    <w:rPr>
                      <w:rFonts w:ascii="Arial" w:hAnsi="Arial"/>
                      <w:sz w:val="18"/>
                      <w:lang w:eastAsia="ja-JP"/>
                    </w:rPr>
                  </w:pPr>
                  <w:r w:rsidRPr="00447FC5">
                    <w:rPr>
                      <w:rFonts w:ascii="Arial" w:eastAsia="MS Mincho" w:hAnsi="Arial"/>
                      <w:sz w:val="18"/>
                      <w:lang w:eastAsia="ja-JP"/>
                    </w:rPr>
                    <w:t>3. RRC_CONNECTED</w:t>
                  </w:r>
                </w:p>
              </w:tc>
            </w:tr>
            <w:tr w:rsidR="00011A98" w:rsidRPr="00447FC5" w14:paraId="0E35A0F7" w14:textId="77777777" w:rsidTr="00011A98">
              <w:trPr>
                <w:trHeight w:val="1016"/>
              </w:trPr>
              <w:tc>
                <w:tcPr>
                  <w:tcW w:w="2649" w:type="dxa"/>
                </w:tcPr>
                <w:p w14:paraId="522FB3C5" w14:textId="26D822A8" w:rsidR="00011A98" w:rsidRPr="00447FC5" w:rsidRDefault="00011A98" w:rsidP="00011A98">
                  <w:pPr>
                    <w:spacing w:after="0"/>
                    <w:rPr>
                      <w:rFonts w:ascii="Arial" w:hAnsi="Arial"/>
                      <w:sz w:val="18"/>
                      <w:lang w:eastAsia="ja-JP"/>
                    </w:rPr>
                  </w:pPr>
                  <w:r>
                    <w:rPr>
                      <w:rFonts w:ascii="Arial" w:hAnsi="Arial"/>
                      <w:sz w:val="18"/>
                      <w:lang w:eastAsia="ja-JP"/>
                    </w:rPr>
                    <w:t>(</w:t>
                  </w:r>
                  <w:r w:rsidRPr="00447FC5">
                    <w:rPr>
                      <w:rFonts w:ascii="Arial" w:hAnsi="Arial"/>
                      <w:sz w:val="18"/>
                      <w:lang w:eastAsia="ja-JP"/>
                    </w:rPr>
                    <w:t xml:space="preserve">A + C0 + (B and/or </w:t>
                  </w:r>
                  <w:r>
                    <w:rPr>
                      <w:rFonts w:ascii="Arial" w:hAnsi="Arial"/>
                      <w:sz w:val="18"/>
                      <w:lang w:eastAsia="ja-JP"/>
                    </w:rPr>
                    <w:t>(</w:t>
                  </w:r>
                  <w:r w:rsidRPr="00447FC5">
                    <w:rPr>
                      <w:rFonts w:ascii="Arial" w:eastAsia="MS Mincho" w:hAnsi="Arial"/>
                      <w:sz w:val="18"/>
                      <w:lang w:eastAsia="ja-JP"/>
                    </w:rPr>
                    <w:t xml:space="preserve">D0 or </w:t>
                  </w:r>
                  <w:r>
                    <w:rPr>
                      <w:rFonts w:ascii="Arial" w:eastAsia="MS Mincho"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eastAsia="MS Mincho" w:hAnsi="Arial"/>
                      <w:sz w:val="18"/>
                      <w:lang w:eastAsia="ja-JP"/>
                    </w:rPr>
                    <w:t>)</w:t>
                  </w:r>
                  <w:r>
                    <w:rPr>
                      <w:rFonts w:ascii="Arial" w:eastAsia="MS Mincho" w:hAnsi="Arial"/>
                      <w:sz w:val="18"/>
                      <w:lang w:eastAsia="ja-JP"/>
                    </w:rPr>
                    <w:t>)</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A007B5">
                    <w:rPr>
                      <w:rFonts w:ascii="Arial" w:hAnsi="Arial" w:cs="Arial"/>
                      <w:sz w:val="18"/>
                      <w:szCs w:val="18"/>
                      <w:lang w:eastAsia="zh-CN"/>
                    </w:rPr>
                    <w:t xml:space="preserve">) or </w:t>
                  </w:r>
                  <w:r w:rsidRPr="00780B56">
                    <w:rPr>
                      <w:rFonts w:ascii="Arial" w:hAnsi="Arial" w:cs="Arial"/>
                      <w:sz w:val="18"/>
                      <w:szCs w:val="18"/>
                    </w:rPr>
                    <w:t>(</w:t>
                  </w:r>
                  <w:r w:rsidRPr="00B439D8">
                    <w:rPr>
                      <w:rFonts w:ascii="Arial" w:hAnsi="Arial" w:cs="Arial"/>
                      <w:sz w:val="18"/>
                      <w:szCs w:val="18"/>
                    </w:rPr>
                    <w:t>(</w:t>
                  </w:r>
                  <w:r w:rsidRPr="00780B56">
                    <w:rPr>
                      <w:rFonts w:ascii="Arial" w:hAnsi="Arial" w:cs="Arial"/>
                      <w:sz w:val="18"/>
                      <w:szCs w:val="18"/>
                    </w:rPr>
                    <w:t>A+</w:t>
                  </w:r>
                  <w:r w:rsidRPr="00545609">
                    <w:rPr>
                      <w:rFonts w:ascii="Arial" w:hAnsi="Arial" w:cs="Arial"/>
                      <w:strike/>
                      <w:color w:val="FF0000"/>
                      <w:sz w:val="18"/>
                      <w:szCs w:val="18"/>
                    </w:rPr>
                    <w:t>B+</w:t>
                  </w:r>
                  <w:r w:rsidRPr="00780B56">
                    <w:rPr>
                      <w:rFonts w:ascii="Arial" w:hAnsi="Arial" w:cs="Arial"/>
                      <w:sz w:val="18"/>
                      <w:szCs w:val="18"/>
                    </w:rPr>
                    <w:t>C0</w:t>
                  </w:r>
                  <w:r>
                    <w:rPr>
                      <w:rFonts w:ascii="Arial" w:hAnsi="Arial" w:cs="Arial"/>
                      <w:sz w:val="18"/>
                      <w:szCs w:val="18"/>
                    </w:rPr>
                    <w:t>+</w:t>
                  </w:r>
                  <w:r w:rsidR="003D58EE">
                    <w:rPr>
                      <w:rFonts w:ascii="Arial" w:hAnsi="Arial" w:cs="Arial"/>
                      <w:color w:val="FF0000"/>
                      <w:sz w:val="18"/>
                      <w:szCs w:val="18"/>
                    </w:rPr>
                    <w:t>(</w:t>
                  </w:r>
                  <w:r w:rsidRPr="009D1989">
                    <w:rPr>
                      <w:rFonts w:ascii="Arial" w:hAnsi="Arial" w:cs="Arial"/>
                      <w:color w:val="FF0000"/>
                      <w:sz w:val="18"/>
                      <w:szCs w:val="18"/>
                    </w:rPr>
                    <w:t>B</w:t>
                  </w:r>
                  <w:r>
                    <w:rPr>
                      <w:rFonts w:ascii="Arial" w:hAnsi="Arial" w:cs="Arial"/>
                      <w:sz w:val="18"/>
                      <w:szCs w:val="18"/>
                    </w:rPr>
                    <w:t xml:space="preserve"> </w:t>
                  </w:r>
                  <w:r w:rsidRPr="009D1989">
                    <w:rPr>
                      <w:rFonts w:ascii="Arial" w:hAnsi="Arial" w:cs="Arial"/>
                      <w:color w:val="FF0000"/>
                      <w:sz w:val="18"/>
                      <w:szCs w:val="18"/>
                    </w:rPr>
                    <w:t>and/or</w:t>
                  </w:r>
                  <w:r>
                    <w:rPr>
                      <w:rFonts w:ascii="Arial" w:hAnsi="Arial" w:cs="Arial"/>
                      <w:sz w:val="18"/>
                      <w:szCs w:val="18"/>
                    </w:rPr>
                    <w:t xml:space="preserve"> </w:t>
                  </w:r>
                  <w:r w:rsidRPr="0085647D">
                    <w:rPr>
                      <w:rFonts w:ascii="Arial" w:hAnsi="Arial" w:cs="Arial"/>
                      <w:color w:val="FF0000"/>
                      <w:sz w:val="18"/>
                      <w:szCs w:val="18"/>
                    </w:rPr>
                    <w:t>(</w:t>
                  </w:r>
                  <w:r w:rsidRPr="0085647D">
                    <w:rPr>
                      <w:rFonts w:ascii="Arial" w:hAnsi="Arial" w:cs="Arial"/>
                      <w:strike/>
                      <w:color w:val="FF0000"/>
                      <w:sz w:val="18"/>
                      <w:szCs w:val="18"/>
                    </w:rPr>
                    <w:t>[</w:t>
                  </w:r>
                  <w:r>
                    <w:rPr>
                      <w:rFonts w:ascii="Arial" w:hAnsi="Arial" w:cs="Arial"/>
                      <w:sz w:val="18"/>
                      <w:szCs w:val="18"/>
                    </w:rPr>
                    <w:t>D0</w:t>
                  </w:r>
                  <w:r w:rsidRPr="0085647D">
                    <w:rPr>
                      <w:rFonts w:ascii="Arial" w:hAnsi="Arial" w:cs="Arial"/>
                      <w:strike/>
                      <w:color w:val="FF0000"/>
                      <w:sz w:val="18"/>
                      <w:szCs w:val="18"/>
                    </w:rPr>
                    <w:t>])</w:t>
                  </w:r>
                  <w:r w:rsidR="0016356E" w:rsidRPr="00951090">
                    <w:rPr>
                      <w:rFonts w:ascii="Arial" w:hAnsi="Arial" w:cs="Arial"/>
                      <w:color w:val="FF0000"/>
                      <w:sz w:val="18"/>
                      <w:szCs w:val="18"/>
                    </w:rPr>
                    <w:t xml:space="preserve"> </w:t>
                  </w:r>
                  <w:r w:rsidR="00951090" w:rsidRPr="00951090">
                    <w:rPr>
                      <w:rFonts w:ascii="Arial" w:hAnsi="Arial" w:cs="Arial"/>
                      <w:color w:val="FF0000"/>
                      <w:sz w:val="18"/>
                      <w:szCs w:val="18"/>
                    </w:rPr>
                    <w:t>or</w:t>
                  </w:r>
                  <w:r w:rsidR="0016356E" w:rsidRPr="00951090">
                    <w:rPr>
                      <w:rFonts w:ascii="Arial" w:hAnsi="Arial" w:cs="Arial"/>
                      <w:color w:val="FF0000"/>
                      <w:sz w:val="18"/>
                      <w:szCs w:val="18"/>
                    </w:rPr>
                    <w:t xml:space="preserve"> </w:t>
                  </w:r>
                  <w:r w:rsidR="00951090">
                    <w:rPr>
                      <w:rFonts w:ascii="Arial" w:hAnsi="Arial" w:cs="Arial"/>
                      <w:color w:val="FF0000"/>
                      <w:sz w:val="18"/>
                      <w:szCs w:val="18"/>
                    </w:rPr>
                    <w:t>(m1*</w:t>
                  </w:r>
                  <w:r w:rsidR="00A37CAC">
                    <w:rPr>
                      <w:rFonts w:ascii="Arial" w:hAnsi="Arial" w:cs="Arial"/>
                      <w:color w:val="FF0000"/>
                      <w:sz w:val="18"/>
                      <w:szCs w:val="18"/>
                    </w:rPr>
                    <w:t>D1a+m2*D2a))</w:t>
                  </w:r>
                  <w:r w:rsidR="004344B1">
                    <w:rPr>
                      <w:rFonts w:ascii="Arial" w:hAnsi="Arial" w:cs="Arial"/>
                      <w:color w:val="FF0000"/>
                      <w:sz w:val="18"/>
                      <w:szCs w:val="18"/>
                    </w:rPr>
                    <w:t>)</w:t>
                  </w:r>
                  <w:r w:rsidR="00A37CAC">
                    <w:rPr>
                      <w:rFonts w:ascii="Arial" w:hAnsi="Arial" w:cs="Arial"/>
                      <w:color w:val="FF0000"/>
                      <w:sz w:val="18"/>
                      <w:szCs w:val="18"/>
                    </w:rPr>
                    <w:t>+</w:t>
                  </w:r>
                  <w:r w:rsidR="001104CE">
                    <w:rPr>
                      <w:rFonts w:ascii="Arial" w:hAnsi="Arial" w:cs="Arial"/>
                      <w:color w:val="FF0000"/>
                      <w:sz w:val="18"/>
                      <w:szCs w:val="18"/>
                    </w:rPr>
                    <w:t>n*</w:t>
                  </w:r>
                  <w:r w:rsidR="00A37CAC">
                    <w:rPr>
                      <w:rFonts w:ascii="Arial" w:hAnsi="Arial" w:cs="Arial"/>
                      <w:color w:val="FF0000"/>
                      <w:sz w:val="18"/>
                      <w:szCs w:val="18"/>
                    </w:rPr>
                    <w:t>F1a)</w:t>
                  </w:r>
                  <w:r w:rsidRPr="00780B56">
                    <w:rPr>
                      <w:rFonts w:ascii="Arial" w:hAnsi="Arial" w:cs="Arial"/>
                      <w:sz w:val="18"/>
                      <w:szCs w:val="18"/>
                    </w:rPr>
                    <w:t xml:space="preserve"> </w:t>
                  </w:r>
                  <w:r w:rsidRPr="0085647D">
                    <w:rPr>
                      <w:rFonts w:ascii="Arial" w:hAnsi="Arial" w:cs="Arial"/>
                      <w:strike/>
                      <w:color w:val="FF0000"/>
                      <w:sz w:val="18"/>
                      <w:szCs w:val="18"/>
                    </w:rPr>
                    <w:t>[</w:t>
                  </w:r>
                  <w:r w:rsidRPr="00780B56">
                    <w:rPr>
                      <w:rFonts w:ascii="Arial" w:hAnsi="Arial" w:cs="Arial"/>
                      <w:sz w:val="18"/>
                      <w:szCs w:val="18"/>
                    </w:rPr>
                    <w:t>and/or</w:t>
                  </w:r>
                  <w:r w:rsidRPr="0085647D">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c>
                <w:tcPr>
                  <w:tcW w:w="2650" w:type="dxa"/>
                </w:tcPr>
                <w:p w14:paraId="0B105FBE" w14:textId="0B086430" w:rsidR="00011A98" w:rsidRPr="00447FC5" w:rsidRDefault="00011A98" w:rsidP="00011A98">
                  <w:pPr>
                    <w:keepNext/>
                    <w:keepLines/>
                    <w:spacing w:after="0"/>
                    <w:jc w:val="center"/>
                    <w:rPr>
                      <w:rFonts w:ascii="Arial" w:eastAsia="MS Mincho" w:hAnsi="Arial"/>
                      <w:sz w:val="18"/>
                      <w:lang w:eastAsia="ja-JP"/>
                    </w:rPr>
                  </w:pPr>
                  <w:r>
                    <w:rPr>
                      <w:rFonts w:ascii="Arial" w:hAnsi="Arial"/>
                      <w:sz w:val="18"/>
                      <w:lang w:eastAsia="ja-JP"/>
                    </w:rPr>
                    <w:t>(</w:t>
                  </w:r>
                  <w:r w:rsidRPr="00447FC5">
                    <w:rPr>
                      <w:rFonts w:ascii="Arial" w:hAnsi="Arial"/>
                      <w:sz w:val="18"/>
                      <w:lang w:eastAsia="ja-JP"/>
                    </w:rPr>
                    <w:t xml:space="preserve">A + </w:t>
                  </w:r>
                  <w:r>
                    <w:rPr>
                      <w:rFonts w:ascii="Arial" w:hAnsi="Arial"/>
                      <w:sz w:val="18"/>
                      <w:lang w:eastAsia="ja-JP"/>
                    </w:rPr>
                    <w:t>(D</w:t>
                  </w:r>
                  <w:r w:rsidRPr="00447FC5">
                    <w:rPr>
                      <w:rFonts w:ascii="Arial" w:hAnsi="Arial"/>
                      <w:sz w:val="18"/>
                      <w:lang w:eastAsia="ja-JP"/>
                    </w:rPr>
                    <w:t xml:space="preserve">0 </w:t>
                  </w:r>
                  <w:r>
                    <w:rPr>
                      <w:rFonts w:ascii="Arial" w:hAnsi="Arial"/>
                      <w:sz w:val="18"/>
                      <w:lang w:eastAsia="ja-JP"/>
                    </w:rPr>
                    <w:t>or</w:t>
                  </w:r>
                  <w:r w:rsidRPr="00447FC5">
                    <w:rPr>
                      <w:rFonts w:ascii="Arial" w:hAnsi="Arial"/>
                      <w:sz w:val="18"/>
                      <w:lang w:eastAsia="ja-JP"/>
                    </w:rPr>
                    <w:t xml:space="preserve"> </w:t>
                  </w:r>
                  <w:r>
                    <w:rPr>
                      <w:rFonts w:ascii="Arial"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9E21B6">
                    <w:rPr>
                      <w:rFonts w:ascii="Arial" w:hAnsi="Arial" w:cs="Arial"/>
                      <w:sz w:val="18"/>
                      <w:szCs w:val="18"/>
                      <w:lang w:eastAsia="zh-CN"/>
                    </w:rPr>
                    <w:t xml:space="preserve">) or </w:t>
                  </w:r>
                  <w:r w:rsidRPr="00780B56">
                    <w:rPr>
                      <w:rFonts w:ascii="Arial" w:hAnsi="Arial" w:cs="Arial"/>
                      <w:sz w:val="18"/>
                      <w:szCs w:val="18"/>
                    </w:rPr>
                    <w:t>((A+</w:t>
                  </w:r>
                  <w:r w:rsidRPr="00AB02DA">
                    <w:rPr>
                      <w:rFonts w:ascii="Arial" w:hAnsi="Arial" w:cs="Arial"/>
                      <w:strike/>
                      <w:color w:val="FF0000"/>
                      <w:sz w:val="18"/>
                      <w:szCs w:val="18"/>
                    </w:rPr>
                    <w:t>B+C0+</w:t>
                  </w:r>
                  <w:r w:rsidRPr="006D519A">
                    <w:rPr>
                      <w:rFonts w:ascii="Arial" w:hAnsi="Arial" w:cs="Arial"/>
                      <w:color w:val="FF0000"/>
                      <w:sz w:val="18"/>
                      <w:szCs w:val="18"/>
                    </w:rPr>
                    <w:t xml:space="preserve"> (</w:t>
                  </w:r>
                  <w:r w:rsidRPr="00AB02DA">
                    <w:rPr>
                      <w:rFonts w:ascii="Arial" w:hAnsi="Arial" w:cs="Arial"/>
                      <w:strike/>
                      <w:color w:val="FF0000"/>
                      <w:sz w:val="18"/>
                      <w:szCs w:val="18"/>
                    </w:rPr>
                    <w:t>[</w:t>
                  </w:r>
                  <w:r w:rsidRPr="00780B56">
                    <w:rPr>
                      <w:rFonts w:ascii="Arial" w:hAnsi="Arial" w:cs="Arial"/>
                      <w:sz w:val="18"/>
                      <w:szCs w:val="18"/>
                    </w:rPr>
                    <w:t>D0</w:t>
                  </w:r>
                  <w:r w:rsidRPr="00AB02DA">
                    <w:rPr>
                      <w:rFonts w:ascii="Arial" w:hAnsi="Arial" w:cs="Arial"/>
                      <w:strike/>
                      <w:color w:val="FF0000"/>
                      <w:sz w:val="18"/>
                      <w:szCs w:val="18"/>
                    </w:rPr>
                    <w:t xml:space="preserve">]) </w:t>
                  </w:r>
                  <w:r w:rsidR="00397F01" w:rsidRPr="00397F01">
                    <w:rPr>
                      <w:rFonts w:ascii="Arial" w:hAnsi="Arial" w:cs="Arial"/>
                      <w:color w:val="FF0000"/>
                      <w:sz w:val="18"/>
                      <w:szCs w:val="18"/>
                    </w:rPr>
                    <w:t>or</w:t>
                  </w:r>
                  <w:r w:rsidR="00397F01">
                    <w:rPr>
                      <w:rFonts w:ascii="Arial" w:hAnsi="Arial" w:cs="Arial"/>
                      <w:color w:val="FF0000"/>
                      <w:sz w:val="18"/>
                      <w:szCs w:val="18"/>
                    </w:rPr>
                    <w:t xml:space="preserve"> (m1*D1a+m2*D2a)</w:t>
                  </w:r>
                  <w:r w:rsidR="00836BEE">
                    <w:rPr>
                      <w:rFonts w:ascii="Arial" w:hAnsi="Arial" w:cs="Arial"/>
                      <w:color w:val="FF0000"/>
                      <w:sz w:val="18"/>
                      <w:szCs w:val="18"/>
                    </w:rPr>
                    <w:t>)</w:t>
                  </w:r>
                  <w:r w:rsidR="005F6FF3">
                    <w:rPr>
                      <w:rFonts w:ascii="Arial" w:hAnsi="Arial" w:cs="Arial"/>
                      <w:color w:val="FF0000"/>
                      <w:sz w:val="18"/>
                      <w:szCs w:val="18"/>
                    </w:rPr>
                    <w:t>+</w:t>
                  </w:r>
                  <w:r w:rsidR="001104CE">
                    <w:rPr>
                      <w:rFonts w:ascii="Arial" w:hAnsi="Arial" w:cs="Arial"/>
                      <w:color w:val="FF0000"/>
                      <w:sz w:val="18"/>
                      <w:szCs w:val="18"/>
                    </w:rPr>
                    <w:t>n*</w:t>
                  </w:r>
                  <w:r w:rsidR="005F6FF3">
                    <w:rPr>
                      <w:rFonts w:ascii="Arial" w:hAnsi="Arial" w:cs="Arial"/>
                      <w:color w:val="FF0000"/>
                      <w:sz w:val="18"/>
                      <w:szCs w:val="18"/>
                    </w:rPr>
                    <w:t xml:space="preserve">F1a) </w:t>
                  </w:r>
                  <w:r w:rsidRPr="00AB02DA">
                    <w:rPr>
                      <w:rFonts w:ascii="Arial" w:hAnsi="Arial" w:cs="Arial"/>
                      <w:strike/>
                      <w:color w:val="FF0000"/>
                      <w:sz w:val="18"/>
                      <w:szCs w:val="18"/>
                    </w:rPr>
                    <w:t>[</w:t>
                  </w:r>
                  <w:r w:rsidRPr="00780B56">
                    <w:rPr>
                      <w:rFonts w:ascii="Arial" w:hAnsi="Arial" w:cs="Arial"/>
                      <w:sz w:val="18"/>
                      <w:szCs w:val="18"/>
                    </w:rPr>
                    <w:t>and/or</w:t>
                  </w:r>
                  <w:r w:rsidRPr="006D519A">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r>
          </w:tbl>
          <w:p w14:paraId="582B5B53" w14:textId="64B788E6" w:rsidR="00511021" w:rsidRPr="00011A98" w:rsidRDefault="00511021">
            <w:pPr>
              <w:pStyle w:val="BodyText"/>
              <w:spacing w:after="0" w:line="280" w:lineRule="atLeast"/>
              <w:rPr>
                <w:rStyle w:val="B1Zchn"/>
                <w:rFonts w:hint="eastAsia"/>
              </w:rPr>
            </w:pPr>
          </w:p>
        </w:tc>
      </w:tr>
    </w:tbl>
    <w:bookmarkEnd w:id="5"/>
    <w:p w14:paraId="3AFD9B40" w14:textId="77777777" w:rsidR="00E038B2" w:rsidRDefault="00EA2A0B">
      <w:pPr>
        <w:pStyle w:val="Heading2"/>
      </w:pPr>
      <w:r>
        <w:t>Issue 5.6</w:t>
      </w:r>
    </w:p>
    <w:p w14:paraId="3AFD9B41" w14:textId="77777777" w:rsidR="00E038B2" w:rsidRDefault="00E038B2">
      <w:pPr>
        <w:rPr>
          <w:lang w:val="en-GB"/>
        </w:rPr>
      </w:pPr>
    </w:p>
    <w:p w14:paraId="3AFD9B42" w14:textId="77777777" w:rsidR="00E038B2" w:rsidRDefault="00EA2A0B">
      <w:pPr>
        <w:rPr>
          <w:rFonts w:eastAsia="Calibri"/>
          <w:i/>
          <w:iCs/>
          <w:szCs w:val="22"/>
          <w:lang w:val="en-GB"/>
        </w:rPr>
      </w:pP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p w14:paraId="3AFD9B43" w14:textId="77777777" w:rsidR="00E038B2" w:rsidRDefault="00E038B2">
      <w:pPr>
        <w:rPr>
          <w:i/>
          <w:iCs/>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47" w14:textId="77777777">
        <w:tc>
          <w:tcPr>
            <w:tcW w:w="1525" w:type="dxa"/>
          </w:tcPr>
          <w:p w14:paraId="3AFD9B44"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45"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46"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4B" w14:textId="77777777">
        <w:tc>
          <w:tcPr>
            <w:tcW w:w="1525" w:type="dxa"/>
          </w:tcPr>
          <w:p w14:paraId="3AFD9B48"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lastRenderedPageBreak/>
              <w:t>Samsung</w:t>
            </w:r>
          </w:p>
        </w:tc>
        <w:tc>
          <w:tcPr>
            <w:tcW w:w="3083" w:type="dxa"/>
          </w:tcPr>
          <w:p w14:paraId="3AFD9B49"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No</w:t>
            </w:r>
          </w:p>
        </w:tc>
        <w:tc>
          <w:tcPr>
            <w:tcW w:w="5490" w:type="dxa"/>
          </w:tcPr>
          <w:p w14:paraId="3AFD9B4A"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We do not see the need of clarification in RAN1 spec. It can be handled by proper </w:t>
            </w:r>
            <w:proofErr w:type="spellStart"/>
            <w:r>
              <w:rPr>
                <w:rFonts w:ascii="Times New Roman" w:eastAsia="Malgun Gothic" w:hAnsi="Times New Roman"/>
                <w:sz w:val="22"/>
                <w:szCs w:val="22"/>
                <w:lang w:eastAsia="ko-KR"/>
              </w:rPr>
              <w:t>gNB</w:t>
            </w:r>
            <w:proofErr w:type="spellEnd"/>
            <w:r>
              <w:rPr>
                <w:rFonts w:ascii="Times New Roman" w:eastAsia="Malgun Gothic" w:hAnsi="Times New Roman"/>
                <w:sz w:val="22"/>
                <w:szCs w:val="22"/>
                <w:lang w:eastAsia="ko-KR"/>
              </w:rPr>
              <w:t xml:space="preserve"> configuration. If there is a concern, we can capture “</w:t>
            </w:r>
            <w:r>
              <w:rPr>
                <w:rFonts w:eastAsia="Batang"/>
                <w:lang w:eastAsia="zh-CN"/>
              </w:rPr>
              <w:t>the extended set of aperiodic CSI-RS triggering offsets is applied only to the UEs supporting the Rel-16 cross-slot scheduling” as a conclusion.</w:t>
            </w:r>
          </w:p>
        </w:tc>
      </w:tr>
      <w:tr w:rsidR="00E038B2" w14:paraId="3AFD9B52" w14:textId="77777777">
        <w:tc>
          <w:tcPr>
            <w:tcW w:w="1525" w:type="dxa"/>
          </w:tcPr>
          <w:p w14:paraId="3AFD9B4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4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hint="eastAsia"/>
                <w:sz w:val="22"/>
                <w:szCs w:val="22"/>
                <w:lang w:eastAsia="zh-CN"/>
              </w:rPr>
              <w:t>o</w:t>
            </w:r>
          </w:p>
        </w:tc>
        <w:tc>
          <w:tcPr>
            <w:tcW w:w="5490" w:type="dxa"/>
          </w:tcPr>
          <w:p w14:paraId="3AFD9B4E" w14:textId="77777777" w:rsidR="00E038B2" w:rsidRDefault="00EA2A0B">
            <w:pPr>
              <w:spacing w:after="240" w:line="280" w:lineRule="atLeast"/>
              <w:rPr>
                <w:bCs/>
                <w:lang w:eastAsia="zh-CN"/>
              </w:rPr>
            </w:pPr>
            <w:r>
              <w:rPr>
                <w:rFonts w:hint="eastAsia"/>
                <w:bCs/>
                <w:lang w:eastAsia="zh-CN"/>
              </w:rPr>
              <w:t>This is also related to UE feature discussion.</w:t>
            </w:r>
          </w:p>
          <w:p w14:paraId="3AFD9B4F" w14:textId="77777777" w:rsidR="00E038B2" w:rsidRDefault="00EA2A0B">
            <w:pPr>
              <w:pStyle w:val="BodyText"/>
              <w:spacing w:after="0" w:line="280" w:lineRule="atLeast"/>
              <w:rPr>
                <w:rFonts w:eastAsia="Batang"/>
                <w:lang w:eastAsia="zh-CN"/>
              </w:rPr>
            </w:pPr>
            <w:r>
              <w:rPr>
                <w:rFonts w:ascii="Times New Roman" w:hAnsi="Times New Roman"/>
                <w:bCs/>
              </w:rPr>
              <w:t xml:space="preserve">In MR-DC, the </w:t>
            </w:r>
            <w:proofErr w:type="spellStart"/>
            <w:r>
              <w:rPr>
                <w:rFonts w:ascii="Times New Roman" w:hAnsi="Times New Roman"/>
                <w:bCs/>
              </w:rPr>
              <w:t>aperidodic</w:t>
            </w:r>
            <w:proofErr w:type="spellEnd"/>
            <w:r>
              <w:rPr>
                <w:rFonts w:ascii="Times New Roman" w:hAnsi="Times New Roman"/>
                <w:bCs/>
              </w:rPr>
              <w:t xml:space="preserve"> CSI triggering with offset is supported for CA with </w:t>
            </w:r>
            <w:proofErr w:type="spellStart"/>
            <w:r>
              <w:rPr>
                <w:rFonts w:ascii="Times New Roman" w:hAnsi="Times New Roman"/>
                <w:bCs/>
              </w:rPr>
              <w:t>differnet</w:t>
            </w:r>
            <w:proofErr w:type="spellEnd"/>
            <w:r>
              <w:rPr>
                <w:rFonts w:ascii="Times New Roman" w:hAnsi="Times New Roman"/>
                <w:bCs/>
              </w:rPr>
              <w:t xml:space="preserve"> SCS numerology. </w:t>
            </w:r>
            <w:proofErr w:type="gramStart"/>
            <w:r>
              <w:rPr>
                <w:rFonts w:ascii="Times New Roman" w:hAnsi="Times New Roman"/>
                <w:bCs/>
              </w:rPr>
              <w:t>So</w:t>
            </w:r>
            <w:proofErr w:type="gramEnd"/>
            <w:r>
              <w:rPr>
                <w:rFonts w:ascii="Times New Roman" w:hAnsi="Times New Roman"/>
                <w:bCs/>
              </w:rPr>
              <w:t xml:space="preserve"> it is hard to say the extended value is only applied </w:t>
            </w:r>
            <w:r>
              <w:rPr>
                <w:rFonts w:eastAsia="Batang"/>
                <w:lang w:eastAsia="zh-CN"/>
              </w:rPr>
              <w:t xml:space="preserve">to the UEs supporting the Rel-16 cross-slot scheduling </w:t>
            </w:r>
            <w:proofErr w:type="spellStart"/>
            <w:r>
              <w:rPr>
                <w:rFonts w:eastAsia="Batang"/>
                <w:lang w:eastAsia="zh-CN"/>
              </w:rPr>
              <w:t>adapation</w:t>
            </w:r>
            <w:proofErr w:type="spellEnd"/>
            <w:r>
              <w:rPr>
                <w:rFonts w:eastAsia="Batang"/>
                <w:lang w:eastAsia="zh-CN"/>
              </w:rPr>
              <w:t xml:space="preserve"> feature. </w:t>
            </w:r>
          </w:p>
          <w:p w14:paraId="3AFD9B50" w14:textId="77777777" w:rsidR="00E038B2" w:rsidRDefault="00EA2A0B">
            <w:pPr>
              <w:pStyle w:val="BodyText"/>
              <w:spacing w:after="0" w:line="280" w:lineRule="atLeast"/>
              <w:rPr>
                <w:rFonts w:eastAsia="Batang"/>
                <w:lang w:eastAsia="zh-CN"/>
              </w:rPr>
            </w:pPr>
            <w:r>
              <w:rPr>
                <w:rFonts w:eastAsia="Batang"/>
                <w:lang w:eastAsia="zh-CN"/>
              </w:rPr>
              <w:t>Before any specification change, we think it is better clarified in UE feature discussion how does the additional CS-RS offset values being used when consider both FG 19-2 and 18-6 together.</w:t>
            </w:r>
          </w:p>
          <w:p w14:paraId="3AFD9B51"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56" w14:textId="77777777">
        <w:tc>
          <w:tcPr>
            <w:tcW w:w="1525" w:type="dxa"/>
          </w:tcPr>
          <w:p w14:paraId="3AFD9B5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5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3AFD9B55"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kay </w:t>
            </w:r>
            <w:r>
              <w:rPr>
                <w:rFonts w:ascii="Times New Roman" w:hAnsi="Times New Roman"/>
                <w:sz w:val="22"/>
                <w:szCs w:val="22"/>
                <w:lang w:eastAsia="zh-CN"/>
              </w:rPr>
              <w:t>to clarify it in RAN1 spec.</w:t>
            </w:r>
          </w:p>
        </w:tc>
      </w:tr>
      <w:tr w:rsidR="00E038B2" w14:paraId="3AFD9B5A" w14:textId="77777777">
        <w:tc>
          <w:tcPr>
            <w:tcW w:w="1525" w:type="dxa"/>
          </w:tcPr>
          <w:p w14:paraId="3AFD9B57" w14:textId="08803120" w:rsidR="00E038B2" w:rsidRDefault="00954BF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58" w14:textId="36809E16" w:rsidR="00E038B2" w:rsidRDefault="00954BF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70AF2983" w14:textId="0C94ACE7" w:rsidR="00537423" w:rsidRPr="00537423" w:rsidRDefault="001B1428">
            <w:pPr>
              <w:pStyle w:val="BodyText"/>
              <w:spacing w:after="0" w:line="280" w:lineRule="atLeast"/>
              <w:rPr>
                <w:szCs w:val="20"/>
                <w:lang w:val="en-GB"/>
              </w:rPr>
            </w:pPr>
            <w:r>
              <w:rPr>
                <w:lang w:val="en-GB"/>
              </w:rPr>
              <w:t xml:space="preserve">The extended set of values </w:t>
            </w:r>
            <w:r w:rsidR="008D34BD" w:rsidRPr="00537423">
              <w:rPr>
                <w:szCs w:val="20"/>
                <w:lang w:val="en-GB"/>
              </w:rPr>
              <w:t xml:space="preserve">was agreed in Rel-16, and thus </w:t>
            </w:r>
            <w:r>
              <w:rPr>
                <w:lang w:val="en-GB"/>
              </w:rPr>
              <w:t>Rel-15 UEs can only support the legacy set of values, {0, 1, 2, 3, 4, 16, 24}. However, the description in the current CR</w:t>
            </w:r>
            <w:r w:rsidR="008D34BD">
              <w:rPr>
                <w:lang w:val="en-GB"/>
              </w:rPr>
              <w:t xml:space="preserve"> spec </w:t>
            </w:r>
            <w:proofErr w:type="spellStart"/>
            <w:r w:rsidR="008D34BD" w:rsidRPr="00537423">
              <w:rPr>
                <w:szCs w:val="20"/>
                <w:lang w:val="en-GB"/>
              </w:rPr>
              <w:t>spec</w:t>
            </w:r>
            <w:proofErr w:type="spellEnd"/>
            <w:r w:rsidR="00B53A26" w:rsidRPr="00537423">
              <w:rPr>
                <w:szCs w:val="20"/>
                <w:lang w:val="en-GB"/>
              </w:rPr>
              <w:t xml:space="preserve"> (CR</w:t>
            </w:r>
            <w:r w:rsidR="00537423" w:rsidRPr="00537423">
              <w:rPr>
                <w:szCs w:val="20"/>
                <w:lang w:val="en-GB"/>
              </w:rPr>
              <w:t xml:space="preserve"> </w:t>
            </w:r>
            <w:r w:rsidR="00B53A26" w:rsidRPr="00537423">
              <w:rPr>
                <w:szCs w:val="20"/>
                <w:lang w:val="en-GB"/>
              </w:rPr>
              <w:t>0085)</w:t>
            </w:r>
            <w:r w:rsidRPr="00537423">
              <w:rPr>
                <w:szCs w:val="20"/>
                <w:lang w:val="en-GB"/>
              </w:rPr>
              <w:t xml:space="preserve"> </w:t>
            </w:r>
            <w:r>
              <w:rPr>
                <w:lang w:val="en-GB"/>
              </w:rPr>
              <w:t xml:space="preserve">is written as if the extended set of values can be used in all cases. Therefore, </w:t>
            </w:r>
            <w:r w:rsidR="00537423" w:rsidRPr="00537423">
              <w:rPr>
                <w:szCs w:val="20"/>
                <w:lang w:val="en-GB"/>
              </w:rPr>
              <w:t xml:space="preserve">we think </w:t>
            </w:r>
            <w:r>
              <w:rPr>
                <w:lang w:val="en-GB"/>
              </w:rPr>
              <w:t>further clarification is required.</w:t>
            </w:r>
          </w:p>
          <w:p w14:paraId="3AFD9B59" w14:textId="7900D49F" w:rsidR="00E038B2" w:rsidRPr="00AF3DFB" w:rsidRDefault="008A4B1B">
            <w:pPr>
              <w:pStyle w:val="BodyText"/>
              <w:spacing w:after="0" w:line="280" w:lineRule="atLeast"/>
              <w:rPr>
                <w:rFonts w:ascii="Times New Roman" w:hAnsi="Times New Roman"/>
                <w:iCs/>
                <w:sz w:val="22"/>
                <w:szCs w:val="22"/>
                <w:lang w:eastAsia="zh-CN"/>
              </w:rPr>
            </w:pPr>
            <w:r w:rsidRPr="00537423">
              <w:rPr>
                <w:rFonts w:ascii="Times New Roman" w:hAnsi="Times New Roman"/>
                <w:szCs w:val="20"/>
                <w:lang w:eastAsia="zh-CN"/>
              </w:rPr>
              <w:t>This issue is</w:t>
            </w:r>
            <w:r w:rsidR="00537423" w:rsidRPr="00537423">
              <w:rPr>
                <w:rFonts w:ascii="Times New Roman" w:hAnsi="Times New Roman"/>
                <w:szCs w:val="20"/>
                <w:lang w:eastAsia="zh-CN"/>
              </w:rPr>
              <w:t xml:space="preserve"> </w:t>
            </w:r>
            <w:r w:rsidR="00537423" w:rsidRPr="00537423">
              <w:rPr>
                <w:rFonts w:ascii="Times New Roman" w:hAnsi="Times New Roman"/>
                <w:szCs w:val="20"/>
                <w:lang w:eastAsia="zh-CN"/>
              </w:rPr>
              <w:t>also</w:t>
            </w:r>
            <w:r w:rsidRPr="00537423">
              <w:rPr>
                <w:rFonts w:ascii="Times New Roman" w:hAnsi="Times New Roman"/>
                <w:szCs w:val="20"/>
                <w:lang w:eastAsia="zh-CN"/>
              </w:rPr>
              <w:t xml:space="preserve"> </w:t>
            </w:r>
            <w:r w:rsidRPr="00537423">
              <w:rPr>
                <w:rFonts w:ascii="Times New Roman" w:hAnsi="Times New Roman"/>
                <w:szCs w:val="20"/>
                <w:lang w:eastAsia="zh-CN"/>
              </w:rPr>
              <w:t xml:space="preserve">related to the </w:t>
            </w:r>
            <w:r w:rsidR="00D33DC1" w:rsidRPr="00537423">
              <w:rPr>
                <w:rFonts w:ascii="Times New Roman" w:hAnsi="Times New Roman"/>
                <w:szCs w:val="20"/>
                <w:lang w:eastAsia="zh-CN"/>
              </w:rPr>
              <w:t>introduction of new parameter for the A-CSI-RS triggering offset. To support the extended set, we may introduce a new</w:t>
            </w:r>
            <w:r w:rsidR="00537423">
              <w:rPr>
                <w:rFonts w:ascii="Times New Roman" w:hAnsi="Times New Roman"/>
                <w:szCs w:val="20"/>
                <w:lang w:eastAsia="zh-CN"/>
              </w:rPr>
              <w:t xml:space="preserve"> </w:t>
            </w:r>
            <w:r w:rsidR="00537423">
              <w:rPr>
                <w:rFonts w:ascii="Times New Roman" w:hAnsi="Times New Roman"/>
                <w:szCs w:val="20"/>
                <w:lang w:eastAsia="zh-CN"/>
              </w:rPr>
              <w:t>higher-layer</w:t>
            </w:r>
            <w:r w:rsidR="00D33DC1" w:rsidRPr="00537423">
              <w:rPr>
                <w:rFonts w:ascii="Times New Roman" w:hAnsi="Times New Roman"/>
                <w:szCs w:val="20"/>
                <w:lang w:eastAsia="zh-CN"/>
              </w:rPr>
              <w:t xml:space="preserve"> </w:t>
            </w:r>
            <w:r w:rsidR="00D33DC1" w:rsidRPr="00537423">
              <w:rPr>
                <w:rFonts w:ascii="Times New Roman" w:hAnsi="Times New Roman"/>
                <w:szCs w:val="20"/>
                <w:lang w:eastAsia="zh-CN"/>
              </w:rPr>
              <w:t xml:space="preserve">parameter, such as </w:t>
            </w:r>
            <w:r w:rsidR="00F44ECB" w:rsidRPr="00537423">
              <w:rPr>
                <w:rFonts w:ascii="Times New Roman" w:hAnsi="Times New Roman"/>
                <w:i/>
                <w:szCs w:val="20"/>
              </w:rPr>
              <w:t>aperiodicTriggeringOffset</w:t>
            </w:r>
            <w:r w:rsidR="00010487" w:rsidRPr="00537423">
              <w:rPr>
                <w:rFonts w:ascii="Times New Roman" w:hAnsi="Times New Roman"/>
                <w:i/>
                <w:szCs w:val="20"/>
              </w:rPr>
              <w:t>-r16</w:t>
            </w:r>
            <w:r w:rsidR="00010487" w:rsidRPr="00537423">
              <w:rPr>
                <w:rFonts w:ascii="Times New Roman" w:hAnsi="Times New Roman"/>
                <w:iCs/>
                <w:szCs w:val="20"/>
              </w:rPr>
              <w:t>, which has value</w:t>
            </w:r>
            <w:r w:rsidR="00F61FF3" w:rsidRPr="00537423">
              <w:rPr>
                <w:rFonts w:ascii="Times New Roman" w:hAnsi="Times New Roman"/>
                <w:iCs/>
                <w:szCs w:val="20"/>
              </w:rPr>
              <w:t>s of</w:t>
            </w:r>
            <w:r w:rsidR="00010487" w:rsidRPr="00537423">
              <w:rPr>
                <w:rFonts w:ascii="Times New Roman" w:hAnsi="Times New Roman"/>
                <w:iCs/>
                <w:szCs w:val="20"/>
              </w:rPr>
              <w:t xml:space="preserve"> {</w:t>
            </w:r>
            <w:r w:rsidR="00171269" w:rsidRPr="00537423">
              <w:rPr>
                <w:rFonts w:ascii="Times New Roman" w:hAnsi="Times New Roman"/>
                <w:iCs/>
                <w:szCs w:val="20"/>
              </w:rPr>
              <w:t>0, 1, 2, 3, 4, 5, 6, …, 15, 16, 24</w:t>
            </w:r>
            <w:r w:rsidR="00F61FF3" w:rsidRPr="00537423">
              <w:rPr>
                <w:rFonts w:ascii="Times New Roman" w:hAnsi="Times New Roman"/>
                <w:iCs/>
                <w:szCs w:val="20"/>
              </w:rPr>
              <w:t>}, in addition to the legacy parameter</w:t>
            </w:r>
            <w:r w:rsidR="00AF3DFB" w:rsidRPr="00537423">
              <w:rPr>
                <w:rFonts w:ascii="Times New Roman" w:hAnsi="Times New Roman"/>
                <w:iCs/>
                <w:szCs w:val="20"/>
              </w:rPr>
              <w:t xml:space="preserve"> </w:t>
            </w:r>
            <w:proofErr w:type="spellStart"/>
            <w:r w:rsidR="00AF3DFB" w:rsidRPr="009B4571">
              <w:rPr>
                <w:rFonts w:ascii="Times New Roman" w:hAnsi="Times New Roman"/>
                <w:i/>
              </w:rPr>
              <w:t>aperiodicTriggeringOffset</w:t>
            </w:r>
            <w:proofErr w:type="spellEnd"/>
            <w:r w:rsidR="00AF3DFB" w:rsidRPr="009B4571">
              <w:rPr>
                <w:rFonts w:ascii="Times New Roman" w:hAnsi="Times New Roman"/>
              </w:rPr>
              <w:t>, which has values of {0, 1, 2, 3, 4, 16, 24}. Alternatively</w:t>
            </w:r>
            <w:r w:rsidR="00760AD2" w:rsidRPr="009B4571">
              <w:rPr>
                <w:rFonts w:ascii="Times New Roman" w:hAnsi="Times New Roman"/>
              </w:rPr>
              <w:t xml:space="preserve">, since another new parameter, </w:t>
            </w:r>
            <w:r w:rsidR="00D7672E" w:rsidRPr="009B4571">
              <w:rPr>
                <w:rFonts w:ascii="Times New Roman" w:hAnsi="Times New Roman"/>
                <w:i/>
                <w:color w:val="000000"/>
              </w:rPr>
              <w:t>aperiodicTriggeringOffsetExt-r16</w:t>
            </w:r>
            <w:r w:rsidR="009B4571">
              <w:rPr>
                <w:rFonts w:ascii="Times New Roman" w:hAnsi="Times New Roman"/>
                <w:color w:val="000000"/>
              </w:rPr>
              <w:t xml:space="preserve"> has already been introduced in MR-DC</w:t>
            </w:r>
            <w:r w:rsidR="00BA26E8">
              <w:rPr>
                <w:rFonts w:ascii="Times New Roman" w:hAnsi="Times New Roman"/>
                <w:color w:val="000000"/>
              </w:rPr>
              <w:t xml:space="preserve">, we may reuse </w:t>
            </w:r>
            <w:r w:rsidR="00F36C40">
              <w:rPr>
                <w:rFonts w:ascii="Times New Roman" w:hAnsi="Times New Roman"/>
                <w:color w:val="000000"/>
              </w:rPr>
              <w:t>the variable for power saving.</w:t>
            </w:r>
          </w:p>
        </w:tc>
      </w:tr>
    </w:tbl>
    <w:p w14:paraId="3AFD9B5B" w14:textId="77777777" w:rsidR="00E038B2" w:rsidRDefault="00EA2A0B">
      <w:pPr>
        <w:pStyle w:val="Heading1"/>
      </w:pPr>
      <w:r>
        <w:t>Email Discussion during Preparation[102e-Prep_NR_NR_UE_Pow_Sav]</w:t>
      </w:r>
    </w:p>
    <w:p w14:paraId="3AFD9B5C" w14:textId="77777777" w:rsidR="00E038B2" w:rsidRDefault="00EA2A0B">
      <w:pPr>
        <w:pStyle w:val="Heading2"/>
      </w:pPr>
      <w:r>
        <w:t>Summary of Preparation E-mail discussion</w:t>
      </w:r>
    </w:p>
    <w:p w14:paraId="3AFD9B5D" w14:textId="77777777" w:rsidR="00E038B2" w:rsidRDefault="00EA2A0B">
      <w:pPr>
        <w:rPr>
          <w:lang w:val="en-GB"/>
        </w:rPr>
      </w:pPr>
      <w:bookmarkStart w:id="7" w:name="_Hlk48262655"/>
      <w:r>
        <w:rPr>
          <w:lang w:val="en-GB"/>
        </w:rPr>
        <w:t xml:space="preserve">From preparation email </w:t>
      </w:r>
      <w:proofErr w:type="gramStart"/>
      <w:r>
        <w:rPr>
          <w:lang w:val="en-GB"/>
        </w:rPr>
        <w:t>discussion,  Issues</w:t>
      </w:r>
      <w:proofErr w:type="gramEnd"/>
      <w:r>
        <w:rPr>
          <w:lang w:val="en-GB"/>
        </w:rPr>
        <w:t xml:space="preserve"> #1, #2 and #5-6 are supported by majority companies with additional discussion of Issue #5-6 possible part of UE features.   Issues #4, #5-1, #5-2, #5-4, and #5-5 receive support from more than one company for email discussion.   Issues #3 and #5-3 were not supported by most companies and will not be included in the email discussion.  </w:t>
      </w:r>
    </w:p>
    <w:p w14:paraId="3AFD9B5E" w14:textId="77777777" w:rsidR="00E038B2" w:rsidRDefault="00EA2A0B">
      <w:pPr>
        <w:rPr>
          <w:lang w:val="en-GB"/>
        </w:rPr>
      </w:pPr>
      <w:r>
        <w:rPr>
          <w:lang w:val="en-GB"/>
        </w:rPr>
        <w:t xml:space="preserve">The proposed email </w:t>
      </w:r>
      <w:proofErr w:type="gramStart"/>
      <w:r>
        <w:rPr>
          <w:lang w:val="en-GB"/>
        </w:rPr>
        <w:t>thread</w:t>
      </w:r>
      <w:proofErr w:type="gramEnd"/>
    </w:p>
    <w:p w14:paraId="3AFD9B5F" w14:textId="77777777" w:rsidR="00E038B2" w:rsidRDefault="00EA2A0B">
      <w:pPr>
        <w:rPr>
          <w:lang w:val="en-GB"/>
        </w:rPr>
      </w:pPr>
      <w:r>
        <w:rPr>
          <w:lang w:val="en-GB"/>
        </w:rPr>
        <w:t>[102e-NR_NR_UE_Pow_Sav_01]</w:t>
      </w:r>
    </w:p>
    <w:p w14:paraId="3AFD9B60" w14:textId="77777777" w:rsidR="00E038B2" w:rsidRDefault="00EA2A0B">
      <w:pPr>
        <w:rPr>
          <w:lang w:val="en-GB"/>
        </w:rPr>
      </w:pPr>
      <w:r>
        <w:rPr>
          <w:lang w:val="en-GB"/>
        </w:rPr>
        <w:tab/>
        <w:t>#Issues 1, 2, 5-6</w:t>
      </w:r>
    </w:p>
    <w:p w14:paraId="3AFD9B61" w14:textId="77777777" w:rsidR="00E038B2" w:rsidRDefault="00EA2A0B">
      <w:pPr>
        <w:rPr>
          <w:lang w:val="en-GB"/>
        </w:rPr>
      </w:pPr>
      <w:r>
        <w:rPr>
          <w:lang w:val="en-GB"/>
        </w:rPr>
        <w:t>[102e-NR_NR_UE_Pow_Sav_02]</w:t>
      </w:r>
    </w:p>
    <w:p w14:paraId="3AFD9B62" w14:textId="77777777" w:rsidR="00E038B2" w:rsidRDefault="00EA2A0B">
      <w:pPr>
        <w:rPr>
          <w:lang w:val="en-GB"/>
        </w:rPr>
      </w:pPr>
      <w:r>
        <w:rPr>
          <w:lang w:val="en-GB"/>
        </w:rPr>
        <w:lastRenderedPageBreak/>
        <w:tab/>
        <w:t>#Issues 4, 5.1, 5.2, 5.4, 5.5</w:t>
      </w:r>
    </w:p>
    <w:bookmarkEnd w:id="7"/>
    <w:p w14:paraId="3AFD9B63" w14:textId="77777777" w:rsidR="00E038B2" w:rsidRDefault="00E038B2">
      <w:pPr>
        <w:rPr>
          <w:lang w:val="en-GB"/>
        </w:rPr>
      </w:pPr>
    </w:p>
    <w:p w14:paraId="3AFD9B64" w14:textId="77777777" w:rsidR="00E038B2" w:rsidRDefault="00E038B2">
      <w:pPr>
        <w:rPr>
          <w:lang w:val="en-GB"/>
        </w:rPr>
      </w:pPr>
    </w:p>
    <w:p w14:paraId="3AFD9B65" w14:textId="77777777" w:rsidR="00E038B2" w:rsidRDefault="00E038B2">
      <w:pPr>
        <w:rPr>
          <w:lang w:val="en-GB"/>
        </w:rPr>
      </w:pPr>
    </w:p>
    <w:p w14:paraId="3AFD9B66" w14:textId="77777777" w:rsidR="00E038B2" w:rsidRDefault="00EA2A0B">
      <w:pPr>
        <w:pStyle w:val="Heading2"/>
      </w:pPr>
      <w:r>
        <w:t>Inputs from E-mail discussion during preparation</w:t>
      </w:r>
    </w:p>
    <w:p w14:paraId="3AFD9B67" w14:textId="77777777" w:rsidR="00E038B2" w:rsidRDefault="00E038B2">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6B" w14:textId="77777777">
        <w:tc>
          <w:tcPr>
            <w:tcW w:w="1525" w:type="dxa"/>
          </w:tcPr>
          <w:p w14:paraId="3AFD9B68"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69"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3AFD9B6A"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75" w14:textId="77777777">
        <w:tc>
          <w:tcPr>
            <w:tcW w:w="1525" w:type="dxa"/>
          </w:tcPr>
          <w:p w14:paraId="3AFD9B6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3AFD9B6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3AFD9B6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3AFD9B6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issue #3, it has been </w:t>
            </w:r>
            <w:proofErr w:type="spellStart"/>
            <w:r>
              <w:rPr>
                <w:rFonts w:ascii="Times New Roman" w:hAnsi="Times New Roman"/>
                <w:sz w:val="22"/>
                <w:szCs w:val="22"/>
                <w:lang w:eastAsia="zh-CN"/>
              </w:rPr>
              <w:t>visisted</w:t>
            </w:r>
            <w:proofErr w:type="spellEnd"/>
            <w:r>
              <w:rPr>
                <w:rFonts w:ascii="Times New Roman" w:hAnsi="Times New Roman"/>
                <w:sz w:val="22"/>
                <w:szCs w:val="22"/>
                <w:lang w:eastAsia="zh-CN"/>
              </w:rPr>
              <w:t xml:space="preserve"> few times in earlier meetings and we have not been able to agree upon it, thus discussing it again would not seem as a good use of our time. </w:t>
            </w:r>
          </w:p>
          <w:p w14:paraId="3AFD9B7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an extent issue #5-1 seems editorial, but now sure if the addition is needed. No strong view here.</w:t>
            </w:r>
          </w:p>
          <w:p w14:paraId="3AFD9B7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w:t>
            </w:r>
            <w:proofErr w:type="gramStart"/>
            <w:r>
              <w:rPr>
                <w:rFonts w:ascii="Times New Roman" w:hAnsi="Times New Roman"/>
                <w:sz w:val="22"/>
                <w:szCs w:val="22"/>
                <w:lang w:eastAsia="zh-CN"/>
              </w:rPr>
              <w:t>relaxation  for</w:t>
            </w:r>
            <w:proofErr w:type="gramEnd"/>
            <w:r>
              <w:rPr>
                <w:rFonts w:ascii="Times New Roman" w:hAnsi="Times New Roman"/>
                <w:sz w:val="22"/>
                <w:szCs w:val="22"/>
                <w:lang w:eastAsia="zh-CN"/>
              </w:rPr>
              <w:t xml:space="preserve"> BFD procedure in case of DRX as well for candidate selection if DRX cycle is &gt;320ms.  Once link re-</w:t>
            </w:r>
            <w:proofErr w:type="spellStart"/>
            <w:r>
              <w:rPr>
                <w:rFonts w:ascii="Times New Roman" w:hAnsi="Times New Roman"/>
                <w:sz w:val="22"/>
                <w:szCs w:val="22"/>
                <w:lang w:eastAsia="zh-CN"/>
              </w:rPr>
              <w:t>establisment</w:t>
            </w:r>
            <w:proofErr w:type="spellEnd"/>
            <w:r>
              <w:rPr>
                <w:rFonts w:ascii="Times New Roman" w:hAnsi="Times New Roman"/>
                <w:sz w:val="22"/>
                <w:szCs w:val="22"/>
                <w:lang w:eastAsia="zh-CN"/>
              </w:rPr>
              <w:t xml:space="preserve"> procedure has been started, it should be carried out without further delay. Delaying it could result RLF, resulting higher power consumption in the end. </w:t>
            </w:r>
          </w:p>
          <w:p w14:paraId="3AFD9B7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AFD9B7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proofErr w:type="spellStart"/>
            <w:r w:rsidRPr="002513DC">
              <w:rPr>
                <w:rFonts w:eastAsia="SimSun"/>
                <w:i/>
                <w:sz w:val="22"/>
                <w:szCs w:val="28"/>
              </w:rPr>
              <w:t>ps</w:t>
            </w:r>
            <w:proofErr w:type="spellEnd"/>
            <w:r w:rsidRPr="002513DC">
              <w:rPr>
                <w:rFonts w:eastAsia="SimSun"/>
                <w:i/>
                <w:sz w:val="22"/>
                <w:szCs w:val="28"/>
              </w:rPr>
              <w:t>-Offset</w:t>
            </w:r>
            <w:r>
              <w:rPr>
                <w:rFonts w:eastAsia="SimSun"/>
                <w:iCs/>
                <w:lang w:val="fi-FI"/>
              </w:rPr>
              <w:t>)</w:t>
            </w:r>
            <w:r>
              <w:rPr>
                <w:rFonts w:ascii="Times New Roman" w:hAnsi="Times New Roman"/>
                <w:sz w:val="22"/>
                <w:szCs w:val="22"/>
                <w:lang w:eastAsia="zh-CN"/>
              </w:rPr>
              <w:t xml:space="preserve"> is determined.</w:t>
            </w:r>
          </w:p>
          <w:p w14:paraId="3AFD9B7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issue #5-6, it could be discussed if this restriction would be done part of as UE feature?</w:t>
            </w:r>
          </w:p>
        </w:tc>
      </w:tr>
      <w:tr w:rsidR="00E038B2" w14:paraId="3AFD9B7B" w14:textId="77777777">
        <w:tc>
          <w:tcPr>
            <w:tcW w:w="1525" w:type="dxa"/>
          </w:tcPr>
          <w:p w14:paraId="3AFD9B76"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3AFD9B7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#5-2, #5-4, #5-5 and #5-6</w:t>
            </w:r>
          </w:p>
        </w:tc>
        <w:tc>
          <w:tcPr>
            <w:tcW w:w="5490" w:type="dxa"/>
          </w:tcPr>
          <w:p w14:paraId="3AFD9B78" w14:textId="77777777" w:rsidR="00E038B2" w:rsidRDefault="00EA2A0B">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Issue #3: No need to discuss it again. The AL restriction is an optimization but not an essential issue. Network has the freedom to configure the proper ALs to </w:t>
            </w:r>
            <w:proofErr w:type="spellStart"/>
            <w:r>
              <w:rPr>
                <w:rFonts w:ascii="Times New Roman" w:hAnsi="Times New Roman"/>
                <w:sz w:val="22"/>
                <w:szCs w:val="22"/>
                <w:lang w:eastAsia="zh-CN"/>
              </w:rPr>
              <w:t>achive</w:t>
            </w:r>
            <w:proofErr w:type="spellEnd"/>
            <w:r>
              <w:rPr>
                <w:rFonts w:ascii="Times New Roman" w:hAnsi="Times New Roman"/>
                <w:sz w:val="22"/>
                <w:szCs w:val="22"/>
                <w:lang w:eastAsia="zh-CN"/>
              </w:rPr>
              <w:t xml:space="preserve"> reliable performance.</w:t>
            </w:r>
          </w:p>
          <w:p w14:paraId="3AFD9B79" w14:textId="77777777" w:rsidR="00E038B2" w:rsidRDefault="00EA2A0B">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Issue #5-3: When beam failure happens, it is better for UE to resume normal data reception/transmission status. Therefore, there is no need to further consider power saving during BFR procedure. </w:t>
            </w:r>
          </w:p>
          <w:p w14:paraId="3AFD9B7A" w14:textId="77777777" w:rsidR="00E038B2" w:rsidRDefault="00E038B2">
            <w:pPr>
              <w:pStyle w:val="BodyText"/>
              <w:spacing w:after="0" w:line="280" w:lineRule="atLeast"/>
              <w:jc w:val="left"/>
              <w:rPr>
                <w:rFonts w:ascii="Times New Roman" w:hAnsi="Times New Roman"/>
                <w:sz w:val="22"/>
                <w:szCs w:val="22"/>
                <w:lang w:eastAsia="zh-CN"/>
              </w:rPr>
            </w:pPr>
          </w:p>
        </w:tc>
      </w:tr>
      <w:tr w:rsidR="00E038B2" w14:paraId="3AFD9B86" w14:textId="77777777">
        <w:tc>
          <w:tcPr>
            <w:tcW w:w="1525" w:type="dxa"/>
          </w:tcPr>
          <w:p w14:paraId="3AFD9B7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3AFD9B7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Issues 1, 2 (see comment), 5-1, 5-5, 5-6 (see comment)</w:t>
            </w:r>
          </w:p>
        </w:tc>
        <w:tc>
          <w:tcPr>
            <w:tcW w:w="5490" w:type="dxa"/>
          </w:tcPr>
          <w:p w14:paraId="3AFD9B7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2 – should avoid changes unrelated to UE power savings (such aspects should be discussed in generic Rel-15/16 maintenance session). </w:t>
            </w:r>
          </w:p>
          <w:p w14:paraId="3AFD9B7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w:t>
            </w:r>
            <w:proofErr w:type="gramStart"/>
            <w:r>
              <w:rPr>
                <w:rFonts w:ascii="Times New Roman" w:hAnsi="Times New Roman"/>
                <w:sz w:val="22"/>
                <w:szCs w:val="22"/>
                <w:lang w:eastAsia="zh-CN"/>
              </w:rPr>
              <w:t>3  -</w:t>
            </w:r>
            <w:proofErr w:type="gramEnd"/>
            <w:r>
              <w:rPr>
                <w:rFonts w:ascii="Times New Roman" w:hAnsi="Times New Roman"/>
                <w:sz w:val="22"/>
                <w:szCs w:val="22"/>
                <w:lang w:eastAsia="zh-CN"/>
              </w:rPr>
              <w:t xml:space="preserve"> No need to discuss again. </w:t>
            </w:r>
          </w:p>
          <w:p w14:paraId="3AFD9B8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Issue 4 – No need to discuss (spec is clear already –subclause 10.3 of 38.213,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line).</w:t>
            </w:r>
          </w:p>
          <w:p w14:paraId="3AFD9B8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5-2 – No need to discuss (spec is clear already – subclause 5.1.2.1 of 38.214, per RAN1#98bis agreement).</w:t>
            </w:r>
          </w:p>
          <w:p w14:paraId="3AFD9B8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5-3 – We don’t see a need to make changes to BFR procedure. </w:t>
            </w:r>
          </w:p>
          <w:p w14:paraId="3AFD9B8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 Editorial (can be handled in editor CR). </w:t>
            </w:r>
          </w:p>
          <w:p w14:paraId="3AFD9B8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5-6 – This aspect was also mentioned in Ericsson contribution (R1-2006662). We are OK to discuss here if any spec change is needed for 38.214; </w:t>
            </w:r>
            <w:proofErr w:type="gramStart"/>
            <w:r>
              <w:rPr>
                <w:rFonts w:ascii="Times New Roman" w:hAnsi="Times New Roman"/>
                <w:sz w:val="22"/>
                <w:szCs w:val="22"/>
                <w:lang w:eastAsia="zh-CN"/>
              </w:rPr>
              <w:t>however</w:t>
            </w:r>
            <w:proofErr w:type="gramEnd"/>
            <w:r>
              <w:rPr>
                <w:rFonts w:ascii="Times New Roman" w:hAnsi="Times New Roman"/>
                <w:sz w:val="22"/>
                <w:szCs w:val="22"/>
                <w:lang w:eastAsia="zh-CN"/>
              </w:rPr>
              <w:t xml:space="preserve"> UE feature related part should be discussed in UE feature discussion.  In our view, adding a new component to FG 19-2 would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and no spec change may be needed.</w:t>
            </w:r>
          </w:p>
          <w:p w14:paraId="3AFD9B85"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8E" w14:textId="77777777">
        <w:tc>
          <w:tcPr>
            <w:tcW w:w="1525" w:type="dxa"/>
          </w:tcPr>
          <w:p w14:paraId="3AFD9B8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3083" w:type="dxa"/>
          </w:tcPr>
          <w:p w14:paraId="3AFD9B8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3AFD9B8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3AFD9B8A" w14:textId="77777777" w:rsidR="00E038B2" w:rsidRDefault="00E038B2">
            <w:pPr>
              <w:pStyle w:val="BodyText"/>
              <w:spacing w:after="0" w:line="280" w:lineRule="atLeast"/>
              <w:rPr>
                <w:rFonts w:ascii="Times New Roman" w:hAnsi="Times New Roman"/>
                <w:sz w:val="22"/>
                <w:szCs w:val="22"/>
                <w:lang w:eastAsia="zh-CN"/>
              </w:rPr>
            </w:pPr>
          </w:p>
          <w:p w14:paraId="3AFD9B8B" w14:textId="77777777" w:rsidR="00E038B2" w:rsidRDefault="00E038B2">
            <w:pPr>
              <w:pStyle w:val="BodyText"/>
              <w:spacing w:after="0" w:line="280" w:lineRule="atLeast"/>
              <w:rPr>
                <w:rFonts w:ascii="Times New Roman" w:hAnsi="Times New Roman"/>
                <w:sz w:val="22"/>
                <w:szCs w:val="22"/>
                <w:lang w:eastAsia="zh-CN"/>
              </w:rPr>
            </w:pPr>
          </w:p>
          <w:p w14:paraId="3AFD9B8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resume monitoring during active time.  Otherwise, BFR trigger is no different than a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and it would increase power consumption. </w:t>
            </w:r>
          </w:p>
          <w:p w14:paraId="3AFD9B8D"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96" w14:textId="77777777">
        <w:tc>
          <w:tcPr>
            <w:tcW w:w="1525" w:type="dxa"/>
          </w:tcPr>
          <w:p w14:paraId="3AFD9B8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3AFD9B9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3AFD9B9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w:t>
            </w:r>
            <w:proofErr w:type="spellStart"/>
            <w:r>
              <w:rPr>
                <w:rFonts w:ascii="Times New Roman" w:hAnsi="Times New Roman"/>
                <w:sz w:val="22"/>
                <w:szCs w:val="22"/>
                <w:lang w:eastAsia="zh-CN"/>
              </w:rPr>
              <w:t>discisson</w:t>
            </w:r>
            <w:proofErr w:type="spellEnd"/>
            <w:r>
              <w:rPr>
                <w:rFonts w:ascii="Times New Roman" w:hAnsi="Times New Roman"/>
                <w:sz w:val="22"/>
                <w:szCs w:val="22"/>
                <w:lang w:eastAsia="zh-CN"/>
              </w:rPr>
              <w:t xml:space="preserve"> on this issue before and this was </w:t>
            </w:r>
            <w:proofErr w:type="gramStart"/>
            <w:r>
              <w:rPr>
                <w:rFonts w:ascii="Times New Roman" w:hAnsi="Times New Roman"/>
                <w:sz w:val="22"/>
                <w:szCs w:val="22"/>
                <w:lang w:eastAsia="zh-CN"/>
              </w:rPr>
              <w:t>actually not</w:t>
            </w:r>
            <w:proofErr w:type="gramEnd"/>
            <w:r>
              <w:rPr>
                <w:rFonts w:ascii="Times New Roman" w:hAnsi="Times New Roman"/>
                <w:sz w:val="22"/>
                <w:szCs w:val="22"/>
                <w:lang w:eastAsia="zh-CN"/>
              </w:rPr>
              <w:t xml:space="preserve"> agreed. No need to repeat the discussion in maintenance phase.</w:t>
            </w:r>
          </w:p>
          <w:p w14:paraId="3AFD9B9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Ericsson. BFR procedure should not be impacted by power saving. </w:t>
            </w:r>
          </w:p>
          <w:p w14:paraId="3AFD9B9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Issue#5-4: This seem not controversial and we think it could be directly handled by the spec editor.</w:t>
            </w:r>
          </w:p>
          <w:p w14:paraId="3AFD9B94" w14:textId="77777777" w:rsidR="00E038B2" w:rsidRDefault="00E038B2">
            <w:pPr>
              <w:pStyle w:val="BodyText"/>
              <w:spacing w:after="0" w:line="280" w:lineRule="atLeast"/>
              <w:rPr>
                <w:rFonts w:ascii="Times New Roman" w:hAnsi="Times New Roman"/>
                <w:sz w:val="22"/>
                <w:szCs w:val="22"/>
                <w:lang w:eastAsia="zh-CN"/>
              </w:rPr>
            </w:pPr>
          </w:p>
          <w:p w14:paraId="3AFD9B95" w14:textId="77777777" w:rsidR="00E038B2" w:rsidRDefault="00EA2A0B">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Regardign</w:t>
            </w:r>
            <w:proofErr w:type="spellEnd"/>
            <w:r>
              <w:rPr>
                <w:rFonts w:ascii="Times New Roman" w:hAnsi="Times New Roman"/>
                <w:sz w:val="22"/>
                <w:szCs w:val="22"/>
                <w:lang w:eastAsia="zh-CN"/>
              </w:rPr>
              <w:t xml:space="preserve"> Ericsson’s comments on Issue#5-2, the proposed change is regarding the application delay when BWP </w:t>
            </w:r>
            <w:r>
              <w:rPr>
                <w:rFonts w:ascii="Times New Roman" w:hAnsi="Times New Roman"/>
                <w:sz w:val="22"/>
                <w:szCs w:val="22"/>
                <w:lang w:eastAsia="zh-CN"/>
              </w:rPr>
              <w:lastRenderedPageBreak/>
              <w:t>switching is triggered by a timer or RRC configuration. This was not captured in 5.1.2.1 of 38.213.</w:t>
            </w:r>
          </w:p>
        </w:tc>
      </w:tr>
      <w:tr w:rsidR="00E038B2" w14:paraId="3AFD9B9D" w14:textId="77777777">
        <w:tc>
          <w:tcPr>
            <w:tcW w:w="1525" w:type="dxa"/>
          </w:tcPr>
          <w:p w14:paraId="3AFD9B9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3AFD9B9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3AFD9B9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3AFD9B9A"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#4 can also be </w:t>
            </w:r>
            <w:proofErr w:type="gramStart"/>
            <w:r>
              <w:rPr>
                <w:rFonts w:ascii="Times New Roman" w:hAnsi="Times New Roman"/>
                <w:sz w:val="22"/>
                <w:szCs w:val="22"/>
                <w:lang w:eastAsia="zh-CN"/>
              </w:rPr>
              <w:t>discussed, but</w:t>
            </w:r>
            <w:proofErr w:type="gramEnd"/>
            <w:r>
              <w:rPr>
                <w:rFonts w:ascii="Times New Roman" w:hAnsi="Times New Roman"/>
                <w:sz w:val="22"/>
                <w:szCs w:val="22"/>
                <w:lang w:eastAsia="zh-CN"/>
              </w:rPr>
              <w:t xml:space="preserve"> seems to be a minor issue.</w:t>
            </w:r>
          </w:p>
          <w:p w14:paraId="3AFD9B9B"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#5-3: In the current specification, monitoring C-RNTI outside Active Time is limited within the RAR window. Further PDCCH monitoring (outside the RAR window) is still controlled by DRX operation. Thus, in our view, the current </w:t>
            </w:r>
            <w:proofErr w:type="spellStart"/>
            <w:r>
              <w:rPr>
                <w:rFonts w:ascii="Times New Roman" w:hAnsi="Times New Roman"/>
                <w:sz w:val="22"/>
                <w:szCs w:val="22"/>
                <w:lang w:eastAsia="zh-CN"/>
              </w:rPr>
              <w:t>speficifation</w:t>
            </w:r>
            <w:proofErr w:type="spellEnd"/>
            <w:r>
              <w:rPr>
                <w:rFonts w:ascii="Times New Roman" w:hAnsi="Times New Roman"/>
                <w:sz w:val="22"/>
                <w:szCs w:val="22"/>
                <w:lang w:eastAsia="zh-CN"/>
              </w:rPr>
              <w:t xml:space="preserve"> is clear and we don’t see a need for change.</w:t>
            </w:r>
          </w:p>
          <w:p w14:paraId="3AFD9B9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E038B2" w14:paraId="3AFD9BA4" w14:textId="77777777">
        <w:tc>
          <w:tcPr>
            <w:tcW w:w="1525" w:type="dxa"/>
          </w:tcPr>
          <w:p w14:paraId="3AFD9B9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3AFD9B9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AFD9BA0"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Agree with MediaTek and Nokia’s views on Issue 3, no more discussion is needed. A flexible AL is helpful to </w:t>
            </w:r>
            <w:proofErr w:type="spellStart"/>
            <w:r>
              <w:rPr>
                <w:rFonts w:ascii="Times New Roman" w:hAnsi="Times New Roman"/>
                <w:sz w:val="22"/>
                <w:szCs w:val="22"/>
                <w:lang w:eastAsia="zh-CN"/>
              </w:rPr>
              <w:t>adapatation</w:t>
            </w:r>
            <w:proofErr w:type="spellEnd"/>
            <w:r>
              <w:rPr>
                <w:rFonts w:ascii="Times New Roman" w:hAnsi="Times New Roman"/>
                <w:sz w:val="22"/>
                <w:szCs w:val="22"/>
                <w:lang w:eastAsia="zh-CN"/>
              </w:rPr>
              <w:t xml:space="preserve"> to channel condition variant, more restriction is not necessary.</w:t>
            </w:r>
          </w:p>
          <w:p w14:paraId="3AFD9BA1"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Regarding </w:t>
            </w:r>
            <w:proofErr w:type="gramStart"/>
            <w:r>
              <w:rPr>
                <w:rFonts w:ascii="Times New Roman" w:hAnsi="Times New Roman" w:hint="eastAsia"/>
                <w:sz w:val="22"/>
                <w:szCs w:val="22"/>
                <w:lang w:eastAsia="zh-CN"/>
              </w:rPr>
              <w:t xml:space="preserve">issue </w:t>
            </w:r>
            <w:r>
              <w:rPr>
                <w:rFonts w:ascii="Times New Roman" w:hAnsi="Times New Roman"/>
                <w:sz w:val="22"/>
                <w:szCs w:val="22"/>
                <w:lang w:eastAsia="zh-CN"/>
              </w:rPr>
              <w:t xml:space="preserve"> 5</w:t>
            </w:r>
            <w:proofErr w:type="gramEnd"/>
            <w:r>
              <w:rPr>
                <w:rFonts w:ascii="Times New Roman" w:hAnsi="Times New Roman"/>
                <w:sz w:val="22"/>
                <w:szCs w:val="22"/>
                <w:lang w:eastAsia="zh-CN"/>
              </w:rPr>
              <w:t xml:space="preserve">-2, the current spec is clear. </w:t>
            </w:r>
          </w:p>
          <w:p w14:paraId="3AFD9BA2"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3AFD9BA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3AFD9BA5" w14:textId="77777777" w:rsidR="00E038B2" w:rsidRDefault="00EA2A0B">
      <w:pPr>
        <w:pStyle w:val="Heading1"/>
      </w:pPr>
      <w:r>
        <w:t>Summary from contributions reviews</w:t>
      </w:r>
    </w:p>
    <w:p w14:paraId="3AFD9BA6" w14:textId="77777777" w:rsidR="00E038B2" w:rsidRDefault="00EA2A0B">
      <w:pPr>
        <w:pStyle w:val="Heading2"/>
      </w:pPr>
      <w:r>
        <w:t>Summary of Open Issues</w:t>
      </w:r>
    </w:p>
    <w:p w14:paraId="3AFD9BA7" w14:textId="77777777" w:rsidR="00E038B2" w:rsidRDefault="00EA2A0B">
      <w:pPr>
        <w:pStyle w:val="ListParagraph"/>
        <w:numPr>
          <w:ilvl w:val="0"/>
          <w:numId w:val="12"/>
        </w:numPr>
      </w:pPr>
      <w:bookmarkStart w:id="8" w:name="_Hlk48037526"/>
      <w:bookmarkStart w:id="9" w:name="_Hlk48493300"/>
      <w:r>
        <w:rPr>
          <w:b/>
          <w:bCs/>
        </w:rPr>
        <w:t>Issue 1:</w:t>
      </w:r>
      <w:r>
        <w:t xml:space="preserve"> remove reference Clause 5.7 of TS38.321 on the invalid monitoring </w:t>
      </w:r>
      <w:proofErr w:type="gramStart"/>
      <w:r>
        <w:t>occasions  in</w:t>
      </w:r>
      <w:proofErr w:type="gramEnd"/>
      <w:r>
        <w:t xml:space="preserve"> Clause10.3 of TS38.213 based on RAN2 LS R1-2005210</w:t>
      </w:r>
    </w:p>
    <w:bookmarkEnd w:id="8"/>
    <w:p w14:paraId="3AFD9BA8" w14:textId="77777777" w:rsidR="00E038B2" w:rsidRDefault="00EA2A0B">
      <w:pPr>
        <w:pStyle w:val="ListParagraph"/>
        <w:numPr>
          <w:ilvl w:val="1"/>
          <w:numId w:val="12"/>
        </w:numPr>
      </w:pPr>
      <w:r>
        <w:t>RAN2 LS asked RAN1 to remove the reference of TS38.321 in Clause 10.3 of TS38.213as it is redundant</w:t>
      </w:r>
    </w:p>
    <w:p w14:paraId="3AFD9BA9" w14:textId="77777777" w:rsidR="00E038B2" w:rsidRDefault="00EA2A0B">
      <w:pPr>
        <w:pStyle w:val="ListParagraph"/>
        <w:numPr>
          <w:ilvl w:val="2"/>
          <w:numId w:val="12"/>
        </w:numPr>
        <w:rPr>
          <w:ins w:id="10" w:author="沈晓冬" w:date="2020-08-12T12:00:00Z"/>
        </w:rPr>
      </w:pPr>
      <w:r>
        <w:t>Proposed by ZTE, NEC, DoCoMo, Nokia, NSB</w:t>
      </w:r>
    </w:p>
    <w:p w14:paraId="3AFD9BAA" w14:textId="77777777" w:rsidR="00E038B2" w:rsidRDefault="00EA2A0B">
      <w:pPr>
        <w:pStyle w:val="ListParagraph"/>
        <w:numPr>
          <w:ilvl w:val="2"/>
          <w:numId w:val="12"/>
        </w:numPr>
        <w:rPr>
          <w:ins w:id="11" w:author="沈晓冬" w:date="2020-08-12T12:00:00Z"/>
        </w:rPr>
      </w:pPr>
      <w:ins w:id="12" w:author="沈晓冬" w:date="2020-08-12T12:00:00Z">
        <w:r>
          <w:t xml:space="preserve">Object by vivo </w:t>
        </w:r>
      </w:ins>
    </w:p>
    <w:p w14:paraId="3AFD9BAB" w14:textId="77777777" w:rsidR="00E038B2" w:rsidRDefault="00E038B2">
      <w:pPr>
        <w:pStyle w:val="ListParagraph"/>
        <w:numPr>
          <w:ilvl w:val="1"/>
          <w:numId w:val="12"/>
        </w:numPr>
        <w:pPrChange w:id="13" w:author="沈晓冬" w:date="2020-08-12T12:00:00Z">
          <w:pPr>
            <w:pStyle w:val="ListParagraph"/>
            <w:numPr>
              <w:ilvl w:val="2"/>
              <w:numId w:val="12"/>
            </w:numPr>
            <w:ind w:left="2160" w:hanging="360"/>
          </w:pPr>
        </w:pPrChange>
      </w:pPr>
    </w:p>
    <w:p w14:paraId="3AFD9BAC" w14:textId="77777777" w:rsidR="00E038B2" w:rsidRDefault="00EA2A0B">
      <w:pPr>
        <w:pStyle w:val="ListParagraph"/>
        <w:numPr>
          <w:ilvl w:val="0"/>
          <w:numId w:val="12"/>
        </w:numPr>
      </w:pPr>
      <w:bookmarkStart w:id="14" w:name="_Hlk48040298"/>
      <w:r>
        <w:rPr>
          <w:b/>
          <w:bCs/>
        </w:rPr>
        <w:t>Issue 2:</w:t>
      </w:r>
      <w:r>
        <w:t xml:space="preserve"> The additional </w:t>
      </w:r>
      <w:bookmarkEnd w:id="14"/>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3AFD9BAD" w14:textId="77777777" w:rsidR="00E038B2" w:rsidRDefault="00EA2A0B">
      <w:pPr>
        <w:pStyle w:val="ListParagraph"/>
        <w:numPr>
          <w:ilvl w:val="1"/>
          <w:numId w:val="12"/>
        </w:numPr>
      </w:pPr>
      <w:r>
        <w:t>Proposed by</w:t>
      </w:r>
      <w:r>
        <w:rPr>
          <w:b/>
          <w:bCs/>
        </w:rPr>
        <w:t xml:space="preserve"> - </w:t>
      </w:r>
      <w:r>
        <w:t>ZTE, CATT, Intel, Nokia, NSB,</w:t>
      </w:r>
    </w:p>
    <w:bookmarkEnd w:id="9"/>
    <w:p w14:paraId="3AFD9BAE" w14:textId="77777777" w:rsidR="00E038B2" w:rsidRDefault="00EA2A0B">
      <w:pPr>
        <w:pStyle w:val="ListParagraph"/>
        <w:numPr>
          <w:ilvl w:val="0"/>
          <w:numId w:val="12"/>
        </w:numPr>
        <w:rPr>
          <w:lang w:val="en-GB"/>
        </w:rPr>
      </w:pPr>
      <w:r>
        <w:rPr>
          <w:b/>
          <w:bCs/>
        </w:rPr>
        <w:t>Issue 3:</w:t>
      </w:r>
      <w:r>
        <w:t xml:space="preserve"> Since DCI format 2_6 is monitored in Type 3 CSS with multi-user multiplexing, restriction of AL for DCI format 2_6 was proposed as the common channel to achieve the target miss-</w:t>
      </w:r>
      <w:proofErr w:type="spellStart"/>
      <w:r>
        <w:t>detction</w:t>
      </w:r>
      <w:proofErr w:type="spellEnd"/>
      <w:r>
        <w:t xml:space="preserve"> rate at 10</w:t>
      </w:r>
      <w:r>
        <w:rPr>
          <w:vertAlign w:val="superscript"/>
        </w:rPr>
        <w:t>-3</w:t>
      </w:r>
      <w:r>
        <w:t xml:space="preserve">.   </w:t>
      </w:r>
    </w:p>
    <w:p w14:paraId="3AFD9BAF" w14:textId="77777777" w:rsidR="00E038B2" w:rsidRDefault="00EA2A0B">
      <w:pPr>
        <w:pStyle w:val="ListParagraph"/>
        <w:numPr>
          <w:ilvl w:val="1"/>
          <w:numId w:val="12"/>
        </w:numPr>
        <w:rPr>
          <w:lang w:val="en-GB"/>
        </w:rPr>
      </w:pPr>
      <w:r>
        <w:t>Proposed by – CATT, Qualcomm</w:t>
      </w:r>
    </w:p>
    <w:p w14:paraId="3AFD9BB0" w14:textId="77777777" w:rsidR="00E038B2" w:rsidRDefault="00EA2A0B">
      <w:pPr>
        <w:pStyle w:val="ListParagraph"/>
        <w:numPr>
          <w:ilvl w:val="0"/>
          <w:numId w:val="12"/>
        </w:numPr>
        <w:rPr>
          <w:lang w:val="en-GB"/>
        </w:rPr>
      </w:pPr>
      <w:r>
        <w:rPr>
          <w:rFonts w:eastAsia="SimSun"/>
          <w:b/>
          <w:bCs/>
        </w:rPr>
        <w:t xml:space="preserve">Issue 4:  </w:t>
      </w:r>
      <w:r>
        <w:rPr>
          <w:rFonts w:eastAsia="SimSun"/>
        </w:rPr>
        <w:t xml:space="preserve">PS-RNTI is monitored at </w:t>
      </w:r>
      <w:proofErr w:type="spellStart"/>
      <w:r>
        <w:rPr>
          <w:rFonts w:eastAsia="SimSun"/>
        </w:rPr>
        <w:t>PCell</w:t>
      </w:r>
      <w:proofErr w:type="spellEnd"/>
      <w:r>
        <w:rPr>
          <w:rFonts w:eastAsia="SimSun"/>
        </w:rPr>
        <w:t xml:space="preserve"> for CA or </w:t>
      </w:r>
      <w:proofErr w:type="spellStart"/>
      <w:r>
        <w:rPr>
          <w:rFonts w:eastAsia="SimSun"/>
        </w:rPr>
        <w:t>SpCell</w:t>
      </w:r>
      <w:proofErr w:type="spellEnd"/>
      <w:r>
        <w:rPr>
          <w:rFonts w:eastAsia="SimSun"/>
        </w:rPr>
        <w:t xml:space="preserve"> for DC.   The procedure in Clause 10.1 of 38.213 needs to be corrected</w:t>
      </w:r>
    </w:p>
    <w:p w14:paraId="3AFD9BB1" w14:textId="77777777" w:rsidR="00E038B2" w:rsidRDefault="00EA2A0B">
      <w:pPr>
        <w:pStyle w:val="ListParagraph"/>
        <w:numPr>
          <w:ilvl w:val="1"/>
          <w:numId w:val="12"/>
        </w:numPr>
        <w:rPr>
          <w:lang w:val="en-GB"/>
        </w:rPr>
      </w:pPr>
      <w:r>
        <w:rPr>
          <w:rFonts w:eastAsia="SimSun"/>
          <w:b/>
          <w:bCs/>
        </w:rPr>
        <w:t xml:space="preserve">Proposed </w:t>
      </w:r>
      <w:proofErr w:type="gramStart"/>
      <w:r>
        <w:rPr>
          <w:rFonts w:eastAsia="SimSun"/>
          <w:b/>
          <w:bCs/>
        </w:rPr>
        <w:t>by:</w:t>
      </w:r>
      <w:proofErr w:type="gramEnd"/>
      <w:r>
        <w:rPr>
          <w:rFonts w:eastAsia="SimSun"/>
          <w:b/>
          <w:bCs/>
        </w:rPr>
        <w:t xml:space="preserve"> </w:t>
      </w:r>
      <w:r>
        <w:rPr>
          <w:rFonts w:eastAsia="SimSun"/>
        </w:rPr>
        <w:t xml:space="preserve">Huawei, </w:t>
      </w:r>
      <w:proofErr w:type="spellStart"/>
      <w:r>
        <w:rPr>
          <w:rFonts w:eastAsia="SimSun"/>
        </w:rPr>
        <w:t>HiSilicon</w:t>
      </w:r>
      <w:proofErr w:type="spellEnd"/>
      <w:r>
        <w:rPr>
          <w:rFonts w:eastAsia="SimSun"/>
        </w:rPr>
        <w:t>, Samsung</w:t>
      </w:r>
    </w:p>
    <w:p w14:paraId="3AFD9BB2" w14:textId="77777777" w:rsidR="00E038B2" w:rsidRDefault="00E038B2">
      <w:pPr>
        <w:pStyle w:val="ListParagraph"/>
        <w:rPr>
          <w:rFonts w:eastAsia="SimSun"/>
          <w:b/>
          <w:bCs/>
        </w:rPr>
      </w:pPr>
    </w:p>
    <w:p w14:paraId="3AFD9BB3" w14:textId="77777777" w:rsidR="00E038B2" w:rsidRDefault="00E038B2">
      <w:pPr>
        <w:pStyle w:val="ListParagraph"/>
        <w:rPr>
          <w:lang w:val="en-GB"/>
        </w:rPr>
      </w:pPr>
    </w:p>
    <w:p w14:paraId="3AFD9BB4" w14:textId="77777777" w:rsidR="00E038B2" w:rsidRDefault="00EA2A0B">
      <w:pPr>
        <w:pStyle w:val="ListParagraph"/>
        <w:numPr>
          <w:ilvl w:val="0"/>
          <w:numId w:val="12"/>
        </w:numPr>
        <w:rPr>
          <w:lang w:val="en-GB"/>
        </w:rPr>
      </w:pPr>
      <w:r>
        <w:rPr>
          <w:b/>
          <w:bCs/>
          <w:lang w:val="en-GB"/>
        </w:rPr>
        <w:t>Issue 5:   Individual proposal with clarification and editorial change</w:t>
      </w:r>
    </w:p>
    <w:p w14:paraId="3AFD9BB5" w14:textId="77777777" w:rsidR="00E038B2" w:rsidRDefault="00EA2A0B">
      <w:pPr>
        <w:pStyle w:val="ListParagraph"/>
        <w:numPr>
          <w:ilvl w:val="1"/>
          <w:numId w:val="12"/>
        </w:numPr>
        <w:rPr>
          <w:lang w:val="en-GB"/>
        </w:rPr>
      </w:pPr>
      <w:r>
        <w:rPr>
          <w:b/>
          <w:bCs/>
          <w:lang w:val="en-GB"/>
        </w:rPr>
        <w:t>Issue 5-1</w:t>
      </w:r>
      <w:r>
        <w:rPr>
          <w:lang w:val="en-GB"/>
        </w:rPr>
        <w:t xml:space="preserve"> (Huawei) – Clarification on RRM measurements for mobility “outside Active Time” in Proposal 2 of R1-2005804.</w:t>
      </w:r>
    </w:p>
    <w:p w14:paraId="3AFD9BB6" w14:textId="77777777" w:rsidR="00E038B2" w:rsidRDefault="00EA2A0B">
      <w:pPr>
        <w:pStyle w:val="ListParagraph"/>
        <w:numPr>
          <w:ilvl w:val="1"/>
          <w:numId w:val="12"/>
        </w:numPr>
        <w:rPr>
          <w:bCs/>
          <w:iCs/>
          <w:lang w:val="en-GB"/>
        </w:rPr>
      </w:pPr>
      <w:r>
        <w:rPr>
          <w:b/>
          <w:bCs/>
          <w:lang w:val="en-GB"/>
        </w:rPr>
        <w:lastRenderedPageBreak/>
        <w:t>Issue 5-2</w:t>
      </w:r>
      <w:r>
        <w:rPr>
          <w:lang w:val="en-GB"/>
        </w:rPr>
        <w:t xml:space="preserve"> (Huawei) – </w:t>
      </w:r>
      <w:bookmarkStart w:id="15" w:name="OLE_LINK41"/>
      <w:bookmarkStart w:id="16" w:name="OLE_LINK40"/>
      <w:r>
        <w:rPr>
          <w:bCs/>
          <w:iCs/>
          <w:lang w:eastAsia="zh-CN"/>
        </w:rPr>
        <w:t xml:space="preserve">For timer or RRC signaling based BWP switching, the applicable K0min/K2min on the new BWP is applied immediately </w:t>
      </w:r>
      <w:r>
        <w:rPr>
          <w:bCs/>
          <w:iCs/>
        </w:rPr>
        <w:t>from the slot where the UE can receive or transmit as defined by the BWP switching delay</w:t>
      </w:r>
      <w:r>
        <w:rPr>
          <w:bCs/>
          <w:iCs/>
          <w:lang w:eastAsia="zh-CN"/>
        </w:rPr>
        <w:t>, and adopt TP2 in TS 38.214</w:t>
      </w:r>
      <w:bookmarkEnd w:id="15"/>
      <w:bookmarkEnd w:id="16"/>
      <w:r>
        <w:rPr>
          <w:bCs/>
          <w:iCs/>
          <w:lang w:eastAsia="zh-CN"/>
        </w:rPr>
        <w:t xml:space="preserve"> in Proposal 3 of R1-2005804</w:t>
      </w:r>
    </w:p>
    <w:p w14:paraId="3AFD9BB7" w14:textId="77777777" w:rsidR="00E038B2" w:rsidRDefault="00EA2A0B">
      <w:pPr>
        <w:pStyle w:val="ListParagraph"/>
        <w:numPr>
          <w:ilvl w:val="1"/>
          <w:numId w:val="12"/>
        </w:numPr>
        <w:rPr>
          <w:lang w:val="en-GB"/>
        </w:rPr>
      </w:pPr>
      <w:r>
        <w:rPr>
          <w:rFonts w:eastAsia="Malgun Gothic"/>
          <w:b/>
          <w:bCs/>
          <w:lang w:val="en-GB" w:eastAsia="ko-KR"/>
        </w:rPr>
        <w:t>Issue 5-3</w:t>
      </w:r>
      <w:r>
        <w:rPr>
          <w:rFonts w:eastAsia="Malgun Gothic"/>
          <w:lang w:val="en-GB" w:eastAsia="ko-KR"/>
        </w:rPr>
        <w:t xml:space="preserve"> (Intel): After detecting RAR addressed to C-RNTI in recovery search space outside active time, UE continues to monitor PDCCH candidates in the recover search space only after active time starts</w:t>
      </w:r>
    </w:p>
    <w:p w14:paraId="3AFD9BB8" w14:textId="77777777" w:rsidR="00E038B2" w:rsidRDefault="00EA2A0B">
      <w:pPr>
        <w:pStyle w:val="ListParagraph"/>
        <w:numPr>
          <w:ilvl w:val="1"/>
          <w:numId w:val="1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Pr>
          <w:rFonts w:eastAsia="Malgun Gothic"/>
          <w:i/>
          <w:iCs/>
          <w:lang w:val="en-GB" w:eastAsia="ko-KR"/>
        </w:rPr>
        <w:t>PS-RNTI</w:t>
      </w:r>
      <w:r>
        <w:rPr>
          <w:rFonts w:eastAsia="Malgun Gothic"/>
          <w:lang w:val="en-GB" w:eastAsia="ko-KR"/>
        </w:rPr>
        <w:t xml:space="preserve"> to </w:t>
      </w:r>
      <w:proofErr w:type="spellStart"/>
      <w:r>
        <w:rPr>
          <w:rFonts w:eastAsia="Malgun Gothic"/>
          <w:i/>
          <w:iCs/>
          <w:lang w:val="en-GB" w:eastAsia="ko-KR"/>
        </w:rPr>
        <w:t>ps</w:t>
      </w:r>
      <w:proofErr w:type="spellEnd"/>
      <w:r>
        <w:rPr>
          <w:rFonts w:eastAsia="Malgun Gothic"/>
          <w:i/>
          <w:iCs/>
          <w:lang w:val="en-GB" w:eastAsia="ko-KR"/>
        </w:rPr>
        <w:t>-RNTI</w:t>
      </w:r>
    </w:p>
    <w:p w14:paraId="3AFD9BB9" w14:textId="77777777" w:rsidR="00E038B2" w:rsidRDefault="00EA2A0B">
      <w:pPr>
        <w:pStyle w:val="ListParagraph"/>
        <w:numPr>
          <w:ilvl w:val="1"/>
          <w:numId w:val="1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3AFD9BBA" w14:textId="77777777" w:rsidR="00E038B2" w:rsidRDefault="00EA2A0B">
      <w:pPr>
        <w:pStyle w:val="ListParagraph"/>
        <w:numPr>
          <w:ilvl w:val="1"/>
          <w:numId w:val="12"/>
        </w:numPr>
        <w:rPr>
          <w:i/>
          <w:iCs/>
          <w:lang w:val="en-GB"/>
        </w:rPr>
      </w:pPr>
      <w:bookmarkStart w:id="17" w:name="_Hlk48493625"/>
      <w:r>
        <w:rPr>
          <w:rFonts w:eastAsia="Malgun Gothic"/>
          <w:b/>
          <w:bCs/>
          <w:lang w:val="en-GB" w:eastAsia="ko-KR"/>
        </w:rPr>
        <w:t xml:space="preserve">Issue 5-6 </w:t>
      </w:r>
      <w:r>
        <w:rPr>
          <w:rFonts w:eastAsia="Malgun Gothic"/>
          <w:lang w:val="en-GB" w:eastAsia="ko-KR"/>
        </w:rPr>
        <w:t xml:space="preserve">(Qualcomm): </w:t>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bookmarkEnd w:id="17"/>
    <w:p w14:paraId="3AFD9BBB" w14:textId="77777777" w:rsidR="00E038B2" w:rsidRDefault="00E038B2">
      <w:pPr>
        <w:rPr>
          <w:lang w:val="en-GB"/>
        </w:rPr>
      </w:pPr>
    </w:p>
    <w:p w14:paraId="3AFD9BBC" w14:textId="77777777" w:rsidR="00E038B2" w:rsidRDefault="00EA2A0B">
      <w:pPr>
        <w:pStyle w:val="Heading2"/>
        <w:rPr>
          <w:lang w:eastAsia="zh-CN"/>
        </w:rPr>
      </w:pPr>
      <w:r>
        <w:rPr>
          <w:lang w:eastAsia="zh-CN"/>
        </w:rPr>
        <w:t>Proposed TPs for the open issues</w:t>
      </w:r>
    </w:p>
    <w:p w14:paraId="3AFD9BBD" w14:textId="77777777" w:rsidR="00E038B2" w:rsidRDefault="00E038B2">
      <w:pPr>
        <w:rPr>
          <w:lang w:val="en-GB"/>
        </w:rPr>
      </w:pPr>
    </w:p>
    <w:p w14:paraId="3AFD9BBE" w14:textId="77777777" w:rsidR="00E038B2" w:rsidRDefault="00E038B2">
      <w:pPr>
        <w:rPr>
          <w:highlight w:val="yellow"/>
        </w:rPr>
      </w:pPr>
    </w:p>
    <w:p w14:paraId="3AFD9BBF" w14:textId="77777777" w:rsidR="00E038B2" w:rsidRDefault="00EA2A0B">
      <w:pPr>
        <w:pStyle w:val="Heading3"/>
        <w:rPr>
          <w:highlight w:val="yellow"/>
        </w:rPr>
      </w:pPr>
      <w:bookmarkStart w:id="18" w:name="_Hlk48039663"/>
      <w:r>
        <w:rPr>
          <w:highlight w:val="yellow"/>
        </w:rPr>
        <w:t>Proposed TP for Issue 1</w:t>
      </w:r>
    </w:p>
    <w:p w14:paraId="3AFD9BC0" w14:textId="77777777" w:rsidR="00E038B2" w:rsidRDefault="00EA2A0B">
      <w:pPr>
        <w:pStyle w:val="TH"/>
        <w:spacing w:beforeLines="50" w:before="120" w:afterLines="50" w:after="120"/>
        <w:jc w:val="both"/>
        <w:rPr>
          <w:rFonts w:ascii="Times New Roman" w:hAnsi="Times New Roman"/>
          <w:b w:val="0"/>
          <w:bCs/>
          <w:lang w:eastAsia="zh-CN"/>
        </w:rPr>
      </w:pPr>
      <w:bookmarkStart w:id="19" w:name="_Hlk48493462"/>
      <w:bookmarkEnd w:id="18"/>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BC1" w14:textId="77777777" w:rsidR="00E038B2" w:rsidRDefault="00EA2A0B">
      <w:pPr>
        <w:pStyle w:val="B3"/>
        <w:ind w:left="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BC2" w14:textId="77777777" w:rsidR="00E038B2" w:rsidRDefault="00EA2A0B">
      <w:pPr>
        <w:jc w:val="center"/>
        <w:rPr>
          <w:b/>
          <w:bCs/>
          <w:color w:val="FF0000"/>
          <w:kern w:val="24"/>
        </w:rPr>
      </w:pPr>
      <w:r>
        <w:rPr>
          <w:b/>
          <w:bCs/>
          <w:color w:val="FF0000"/>
          <w:kern w:val="24"/>
        </w:rPr>
        <w:t>*** Unchanged text is omitted ***</w:t>
      </w:r>
    </w:p>
    <w:p w14:paraId="3AFD9BC3" w14:textId="77777777" w:rsidR="00E038B2" w:rsidRDefault="00EA2A0B">
      <w:r>
        <w:t xml:space="preserve">If a UE is provided search space sets to monitor PDCCH for detection of DCI format 2_6 in the active DL BWP of the </w:t>
      </w:r>
      <w:proofErr w:type="spellStart"/>
      <w:r>
        <w:t>PCell</w:t>
      </w:r>
      <w:proofErr w:type="spellEnd"/>
      <w:r>
        <w:t xml:space="preserve"> or of the </w:t>
      </w:r>
      <w:proofErr w:type="spellStart"/>
      <w:r>
        <w:t>SpCell</w:t>
      </w:r>
      <w:proofErr w:type="spellEnd"/>
      <w:r>
        <w:t xml:space="preserve"> and the UE </w:t>
      </w:r>
    </w:p>
    <w:p w14:paraId="3AFD9BC4" w14:textId="77777777" w:rsidR="00E038B2" w:rsidRDefault="00EA2A0B">
      <w:pPr>
        <w:pStyle w:val="B1"/>
      </w:pPr>
      <w:r>
        <w:t>-</w:t>
      </w:r>
      <w:r>
        <w:tab/>
        <w:t xml:space="preserve">is not required to monitor PDCCH for detection of DCI format 2_6, as described in Clauses 10, 11.1 </w:t>
      </w:r>
      <w:ins w:id="20" w:author="ZTE" w:date="2020-08-04T21:28:00Z">
        <w:r>
          <w:rPr>
            <w:rFonts w:hint="eastAsia"/>
            <w:lang w:eastAsia="zh-CN"/>
          </w:rPr>
          <w:t xml:space="preserve">and </w:t>
        </w:r>
      </w:ins>
      <w:r>
        <w:t>12</w:t>
      </w:r>
      <w:del w:id="21"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BC5" w14:textId="77777777" w:rsidR="00E038B2" w:rsidRDefault="00EA2A0B">
      <w:pPr>
        <w:pStyle w:val="B1"/>
      </w:pPr>
      <w:r>
        <w:t>-</w:t>
      </w:r>
      <w:r>
        <w:tab/>
        <w:t xml:space="preserve">does not have any PDCCH monitoring occasions for detection of DCI format 2_6 </w:t>
      </w:r>
      <w:r>
        <w:rPr>
          <w:lang w:eastAsia="zh-CN"/>
        </w:rPr>
        <w:t>outside Active Time</w:t>
      </w:r>
      <w:r>
        <w:t xml:space="preserve"> of a next long DRX cycle</w:t>
      </w:r>
    </w:p>
    <w:p w14:paraId="3AFD9BC6" w14:textId="77777777" w:rsidR="00E038B2" w:rsidRDefault="00EA2A0B">
      <w:r>
        <w:t>the physical layer of the UE reports a value of 1 for the Wake-up indication bit to higher layers for the next long DRX cycle.</w:t>
      </w:r>
    </w:p>
    <w:p w14:paraId="3AFD9BC7" w14:textId="77777777" w:rsidR="00E038B2" w:rsidRDefault="00EA2A0B">
      <w:pPr>
        <w:pStyle w:val="TH"/>
        <w:spacing w:before="0" w:after="0"/>
        <w:jc w:val="both"/>
        <w:rPr>
          <w:rFonts w:ascii="Times New Roman" w:hAnsi="Times New Roman"/>
          <w:b w:val="0"/>
          <w:bCs/>
          <w:lang w:eastAsia="zh-CN"/>
        </w:rPr>
      </w:pPr>
      <w:bookmarkStart w:id="22" w:name="_Hlk48046384"/>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bookmarkEnd w:id="19"/>
    <w:p w14:paraId="3AFD9BC8" w14:textId="77777777" w:rsidR="00E038B2" w:rsidRDefault="00E038B2"/>
    <w:p w14:paraId="3AFD9BC9" w14:textId="77777777" w:rsidR="00E038B2" w:rsidRDefault="00EA2A0B">
      <w:pPr>
        <w:pStyle w:val="Heading3"/>
        <w:rPr>
          <w:highlight w:val="yellow"/>
        </w:rPr>
      </w:pPr>
      <w:bookmarkStart w:id="23" w:name="_Hlk48045802"/>
      <w:bookmarkStart w:id="24" w:name="_Hlk48493572"/>
      <w:bookmarkEnd w:id="22"/>
      <w:r>
        <w:rPr>
          <w:highlight w:val="yellow"/>
        </w:rPr>
        <w:t>Proposed TP for Issue 2</w:t>
      </w:r>
    </w:p>
    <w:bookmarkEnd w:id="23"/>
    <w:p w14:paraId="3AFD9BCA" w14:textId="77777777" w:rsidR="00E038B2" w:rsidRDefault="00EA2A0B">
      <w:pPr>
        <w:pStyle w:val="BodyText"/>
        <w:spacing w:before="120" w:after="0"/>
        <w:rPr>
          <w:rFonts w:eastAsia="SimSun"/>
          <w:lang w:eastAsia="zh-CN"/>
        </w:rPr>
      </w:pPr>
      <w:r>
        <w:rPr>
          <w:rFonts w:eastAsia="SimSun" w:hint="eastAsia"/>
          <w:lang w:eastAsia="zh-CN"/>
        </w:rPr>
        <w:t>-----------------------------------------------</w:t>
      </w:r>
      <w:r>
        <w:rPr>
          <w:rFonts w:eastAsia="SimSun"/>
          <w:highlight w:val="yellow"/>
          <w:lang w:eastAsia="zh-CN"/>
        </w:rPr>
        <w:t>Beginning</w:t>
      </w:r>
      <w:r>
        <w:rPr>
          <w:rFonts w:eastAsia="SimSun" w:hint="eastAsia"/>
          <w:highlight w:val="yellow"/>
          <w:lang w:eastAsia="zh-CN"/>
        </w:rPr>
        <w:t xml:space="preserve">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BCB"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C89" w14:textId="77777777">
        <w:tc>
          <w:tcPr>
            <w:tcW w:w="9631" w:type="dxa"/>
          </w:tcPr>
          <w:p w14:paraId="3AFD9BCC"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BC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BD3" w14:textId="77777777">
              <w:trPr>
                <w:trHeight w:val="488"/>
              </w:trPr>
              <w:tc>
                <w:tcPr>
                  <w:tcW w:w="1274" w:type="dxa"/>
                </w:tcPr>
                <w:p w14:paraId="3AFD9BC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BC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BD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BD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BD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D9" w14:textId="77777777">
              <w:trPr>
                <w:trHeight w:val="283"/>
              </w:trPr>
              <w:tc>
                <w:tcPr>
                  <w:tcW w:w="1274" w:type="dxa"/>
                </w:tcPr>
                <w:p w14:paraId="3AFD9BD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B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BD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BD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BD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DF" w14:textId="77777777">
              <w:trPr>
                <w:trHeight w:val="267"/>
              </w:trPr>
              <w:tc>
                <w:tcPr>
                  <w:tcW w:w="1274" w:type="dxa"/>
                </w:tcPr>
                <w:p w14:paraId="3AFD9BD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B</w:t>
                  </w:r>
                </w:p>
              </w:tc>
              <w:tc>
                <w:tcPr>
                  <w:tcW w:w="2095" w:type="dxa"/>
                </w:tcPr>
                <w:p w14:paraId="3AFD9B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D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BD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D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E5" w14:textId="77777777">
              <w:trPr>
                <w:trHeight w:val="283"/>
              </w:trPr>
              <w:tc>
                <w:tcPr>
                  <w:tcW w:w="1274" w:type="dxa"/>
                </w:tcPr>
                <w:p w14:paraId="3AFD9BE0"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BE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BE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BE3"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BE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BEB" w14:textId="77777777">
              <w:trPr>
                <w:trHeight w:val="283"/>
              </w:trPr>
              <w:tc>
                <w:tcPr>
                  <w:tcW w:w="1274" w:type="dxa"/>
                </w:tcPr>
                <w:p w14:paraId="3AFD9BE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BE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BE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BE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F1" w14:textId="77777777">
              <w:trPr>
                <w:trHeight w:val="488"/>
              </w:trPr>
              <w:tc>
                <w:tcPr>
                  <w:tcW w:w="1274" w:type="dxa"/>
                </w:tcPr>
                <w:p w14:paraId="3AFD9BE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lastRenderedPageBreak/>
                    <w:t>D0</w:t>
                  </w:r>
                </w:p>
              </w:tc>
              <w:tc>
                <w:tcPr>
                  <w:tcW w:w="2095" w:type="dxa"/>
                  <w:shd w:val="clear" w:color="auto" w:fill="auto"/>
                </w:tcPr>
                <w:p w14:paraId="3AFD9B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 xml:space="preserve">RA-RNTI or Temporary C-RNTI </w:t>
                  </w:r>
                  <w:proofErr w:type="gramStart"/>
                  <w:r>
                    <w:rPr>
                      <w:rFonts w:ascii="Arial" w:eastAsia="MS Mincho" w:hAnsi="Arial"/>
                      <w:sz w:val="18"/>
                      <w:lang w:eastAsia="ja-JP"/>
                    </w:rPr>
                    <w:t xml:space="preserve">or  </w:t>
                  </w:r>
                  <w:proofErr w:type="spellStart"/>
                  <w:r>
                    <w:rPr>
                      <w:rFonts w:ascii="Arial" w:eastAsia="MS Mincho" w:hAnsi="Arial"/>
                      <w:sz w:val="18"/>
                      <w:lang w:eastAsia="ja-JP"/>
                    </w:rPr>
                    <w:t>MsgB</w:t>
                  </w:r>
                  <w:proofErr w:type="spellEnd"/>
                  <w:proofErr w:type="gramEnd"/>
                  <w:r>
                    <w:rPr>
                      <w:rFonts w:ascii="Arial" w:eastAsia="MS Mincho" w:hAnsi="Arial"/>
                      <w:sz w:val="18"/>
                      <w:lang w:eastAsia="ja-JP"/>
                    </w:rPr>
                    <w:t>-RNTI</w:t>
                  </w:r>
                </w:p>
              </w:tc>
              <w:tc>
                <w:tcPr>
                  <w:tcW w:w="1991" w:type="dxa"/>
                </w:tcPr>
                <w:p w14:paraId="3AFD9BE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BF7" w14:textId="77777777">
              <w:trPr>
                <w:trHeight w:val="267"/>
              </w:trPr>
              <w:tc>
                <w:tcPr>
                  <w:tcW w:w="1274" w:type="dxa"/>
                </w:tcPr>
                <w:p w14:paraId="3AFD9BF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B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F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BF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FD" w14:textId="77777777">
              <w:trPr>
                <w:trHeight w:val="267"/>
              </w:trPr>
              <w:tc>
                <w:tcPr>
                  <w:tcW w:w="1274" w:type="dxa"/>
                </w:tcPr>
                <w:p w14:paraId="3AFD9BF8"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BF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BFA"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C-RNTI, MCS-C-RNTI</w:t>
                  </w:r>
                </w:p>
              </w:tc>
              <w:tc>
                <w:tcPr>
                  <w:tcW w:w="1991" w:type="dxa"/>
                </w:tcPr>
                <w:p w14:paraId="3AFD9BFB"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BF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3" w14:textId="77777777">
              <w:trPr>
                <w:trHeight w:val="267"/>
              </w:trPr>
              <w:tc>
                <w:tcPr>
                  <w:tcW w:w="1274" w:type="dxa"/>
                </w:tcPr>
                <w:p w14:paraId="3AFD9BF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BF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0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C0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9" w14:textId="77777777">
              <w:trPr>
                <w:trHeight w:val="283"/>
              </w:trPr>
              <w:tc>
                <w:tcPr>
                  <w:tcW w:w="1274" w:type="dxa"/>
                </w:tcPr>
                <w:p w14:paraId="3AFD9C0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C0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C0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0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C0F" w14:textId="77777777">
              <w:trPr>
                <w:trHeight w:val="283"/>
              </w:trPr>
              <w:tc>
                <w:tcPr>
                  <w:tcW w:w="1274" w:type="dxa"/>
                </w:tcPr>
                <w:p w14:paraId="3AFD9C0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F0</w:t>
                  </w:r>
                </w:p>
              </w:tc>
              <w:tc>
                <w:tcPr>
                  <w:tcW w:w="2095" w:type="dxa"/>
                </w:tcPr>
                <w:p w14:paraId="3AFD9C0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C0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0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C15" w14:textId="77777777">
              <w:trPr>
                <w:trHeight w:val="283"/>
              </w:trPr>
              <w:tc>
                <w:tcPr>
                  <w:tcW w:w="1274" w:type="dxa"/>
                </w:tcPr>
                <w:p w14:paraId="3AFD9C1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C1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1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1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1B" w14:textId="77777777">
              <w:trPr>
                <w:trHeight w:val="356"/>
              </w:trPr>
              <w:tc>
                <w:tcPr>
                  <w:tcW w:w="1274" w:type="dxa"/>
                </w:tcPr>
                <w:p w14:paraId="3AFD9C1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C1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C1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1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1" w14:textId="77777777">
              <w:trPr>
                <w:trHeight w:val="266"/>
              </w:trPr>
              <w:tc>
                <w:tcPr>
                  <w:tcW w:w="1274" w:type="dxa"/>
                </w:tcPr>
                <w:p w14:paraId="3AFD9C1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C1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C1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7" w14:textId="77777777">
              <w:trPr>
                <w:trHeight w:val="428"/>
              </w:trPr>
              <w:tc>
                <w:tcPr>
                  <w:tcW w:w="1274" w:type="dxa"/>
                </w:tcPr>
                <w:p w14:paraId="3AFD9C2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C2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C2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D" w14:textId="77777777">
              <w:trPr>
                <w:trHeight w:val="428"/>
              </w:trPr>
              <w:tc>
                <w:tcPr>
                  <w:tcW w:w="1274" w:type="dxa"/>
                </w:tcPr>
                <w:p w14:paraId="3AFD9C2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C2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C2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3" w14:textId="77777777">
              <w:trPr>
                <w:trHeight w:val="311"/>
              </w:trPr>
              <w:tc>
                <w:tcPr>
                  <w:tcW w:w="1274" w:type="dxa"/>
                </w:tcPr>
                <w:p w14:paraId="3AFD9C2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C2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C3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9" w14:textId="77777777">
              <w:trPr>
                <w:trHeight w:val="311"/>
              </w:trPr>
              <w:tc>
                <w:tcPr>
                  <w:tcW w:w="1274" w:type="dxa"/>
                </w:tcPr>
                <w:p w14:paraId="3AFD9C3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C3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6"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C3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F" w14:textId="77777777">
              <w:trPr>
                <w:trHeight w:val="311"/>
              </w:trPr>
              <w:tc>
                <w:tcPr>
                  <w:tcW w:w="1274" w:type="dxa"/>
                </w:tcPr>
                <w:p w14:paraId="3AFD9C3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C3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C3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3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5" w14:textId="77777777">
              <w:trPr>
                <w:trHeight w:val="311"/>
              </w:trPr>
              <w:tc>
                <w:tcPr>
                  <w:tcW w:w="1274" w:type="dxa"/>
                </w:tcPr>
                <w:p w14:paraId="3AFD9C4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C4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C4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C4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4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B" w14:textId="77777777">
              <w:trPr>
                <w:trHeight w:val="311"/>
              </w:trPr>
              <w:tc>
                <w:tcPr>
                  <w:tcW w:w="1274" w:type="dxa"/>
                </w:tcPr>
                <w:p w14:paraId="3AFD9C4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C4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C48"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C49"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C4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C51" w14:textId="77777777">
              <w:trPr>
                <w:trHeight w:val="311"/>
              </w:trPr>
              <w:tc>
                <w:tcPr>
                  <w:tcW w:w="1274" w:type="dxa"/>
                </w:tcPr>
                <w:p w14:paraId="3AFD9C4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C4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4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C4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7" w14:textId="77777777">
              <w:trPr>
                <w:trHeight w:val="311"/>
              </w:trPr>
              <w:tc>
                <w:tcPr>
                  <w:tcW w:w="1274" w:type="dxa"/>
                </w:tcPr>
                <w:p w14:paraId="3AFD9C5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C5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5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C5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D" w14:textId="77777777">
              <w:trPr>
                <w:trHeight w:val="70"/>
              </w:trPr>
              <w:tc>
                <w:tcPr>
                  <w:tcW w:w="9888" w:type="dxa"/>
                  <w:gridSpan w:val="5"/>
                </w:tcPr>
                <w:p w14:paraId="3AFD9C5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only.</w:t>
                  </w:r>
                </w:p>
                <w:p w14:paraId="3AFD9C5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 xml:space="preserve">In some </w:t>
                  </w:r>
                  <w:proofErr w:type="gramStart"/>
                  <w:r>
                    <w:rPr>
                      <w:rFonts w:ascii="Arial" w:eastAsia="MS Mincho" w:hAnsi="Arial"/>
                      <w:sz w:val="18"/>
                      <w:lang w:eastAsia="ja-JP"/>
                    </w:rPr>
                    <w:t>cases</w:t>
                  </w:r>
                  <w:proofErr w:type="gramEnd"/>
                  <w:r>
                    <w:rPr>
                      <w:rFonts w:ascii="Arial" w:eastAsia="MS Mincho" w:hAnsi="Arial"/>
                      <w:sz w:val="18"/>
                      <w:lang w:eastAsia="ja-JP"/>
                    </w:rPr>
                    <w:t xml:space="preserve"> UE is only required to monitor the short message within the DCI for P-RNTI.</w:t>
                  </w:r>
                </w:p>
                <w:p w14:paraId="3AFD9C5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C5B"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C5C"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C5E" w14:textId="77777777" w:rsidR="00E038B2" w:rsidRDefault="00E038B2">
            <w:pPr>
              <w:keepNext/>
              <w:overflowPunct/>
              <w:autoSpaceDE/>
              <w:autoSpaceDN/>
              <w:adjustRightInd/>
              <w:spacing w:line="240" w:lineRule="auto"/>
              <w:textAlignment w:val="auto"/>
              <w:rPr>
                <w:rFonts w:eastAsia="Times New Roman"/>
              </w:rPr>
            </w:pPr>
          </w:p>
          <w:p w14:paraId="3AFD9C5F"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C62"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C6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C6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C67" w14:textId="77777777">
              <w:trPr>
                <w:trHeight w:val="257"/>
              </w:trPr>
              <w:tc>
                <w:tcPr>
                  <w:tcW w:w="2942" w:type="dxa"/>
                </w:tcPr>
                <w:p w14:paraId="3AFD9C6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PCell</w:t>
                  </w:r>
                  <w:proofErr w:type="spellEnd"/>
                </w:p>
              </w:tc>
              <w:tc>
                <w:tcPr>
                  <w:tcW w:w="2700" w:type="dxa"/>
                </w:tcPr>
                <w:p w14:paraId="3AFD9C64"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C65"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SCell</w:t>
                  </w:r>
                  <w:proofErr w:type="spellEnd"/>
                </w:p>
              </w:tc>
              <w:tc>
                <w:tcPr>
                  <w:tcW w:w="1758" w:type="dxa"/>
                  <w:vMerge/>
                </w:tcPr>
                <w:p w14:paraId="3AFD9C66"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C69" w14:textId="77777777">
              <w:trPr>
                <w:trHeight w:val="273"/>
              </w:trPr>
              <w:tc>
                <w:tcPr>
                  <w:tcW w:w="9918" w:type="dxa"/>
                  <w:gridSpan w:val="4"/>
                </w:tcPr>
                <w:p w14:paraId="3AFD9C68"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C6E" w14:textId="77777777">
              <w:trPr>
                <w:trHeight w:val="563"/>
              </w:trPr>
              <w:tc>
                <w:tcPr>
                  <w:tcW w:w="2942" w:type="dxa"/>
                </w:tcPr>
                <w:p w14:paraId="3AFD9C6A"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6B"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6C"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6D"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0" w14:textId="77777777">
              <w:trPr>
                <w:trHeight w:val="273"/>
              </w:trPr>
              <w:tc>
                <w:tcPr>
                  <w:tcW w:w="9918" w:type="dxa"/>
                  <w:gridSpan w:val="4"/>
                </w:tcPr>
                <w:p w14:paraId="3AFD9C6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C75" w14:textId="77777777">
              <w:trPr>
                <w:trHeight w:val="554"/>
              </w:trPr>
              <w:tc>
                <w:tcPr>
                  <w:tcW w:w="2942" w:type="dxa"/>
                </w:tcPr>
                <w:p w14:paraId="3AFD9C71"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72"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73"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74"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7" w14:textId="77777777">
              <w:trPr>
                <w:trHeight w:val="257"/>
              </w:trPr>
              <w:tc>
                <w:tcPr>
                  <w:tcW w:w="9918" w:type="dxa"/>
                  <w:gridSpan w:val="4"/>
                </w:tcPr>
                <w:p w14:paraId="3AFD9C7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C7D" w14:textId="77777777">
              <w:trPr>
                <w:trHeight w:val="833"/>
              </w:trPr>
              <w:tc>
                <w:tcPr>
                  <w:tcW w:w="2942" w:type="dxa"/>
                </w:tcPr>
                <w:p w14:paraId="3AFD9C78"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C7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C7A"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C7B"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C7C"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C86" w14:textId="77777777">
              <w:trPr>
                <w:trHeight w:val="257"/>
              </w:trPr>
              <w:tc>
                <w:tcPr>
                  <w:tcW w:w="9918" w:type="dxa"/>
                  <w:gridSpan w:val="4"/>
                </w:tcPr>
                <w:p w14:paraId="3AFD9C7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C7F"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 xml:space="preserve">For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UE is not required to decode SI-RNTI PDSCH simultaneously with C-RNTI PDSCH, unless in FR1.</w:t>
                  </w:r>
                </w:p>
                <w:p w14:paraId="3AFD9C80"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C81"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C82"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r>
                    <w:rPr>
                      <w:rFonts w:ascii="Arial" w:eastAsia="Times New Roman" w:hAnsi="Arial" w:cs="Arial"/>
                      <w:sz w:val="18"/>
                      <w:szCs w:val="18"/>
                    </w:rPr>
                    <w:t>SL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C83"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lastRenderedPageBreak/>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C84"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C85"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xml:space="preserve">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C87" w14:textId="77777777" w:rsidR="00E038B2" w:rsidRDefault="00E038B2">
            <w:pPr>
              <w:overflowPunct/>
              <w:autoSpaceDE/>
              <w:autoSpaceDN/>
              <w:adjustRightInd/>
              <w:spacing w:after="160" w:line="240" w:lineRule="auto"/>
              <w:textAlignment w:val="auto"/>
              <w:rPr>
                <w:iCs/>
                <w:sz w:val="22"/>
                <w:szCs w:val="22"/>
                <w:lang w:eastAsia="zh-CN"/>
              </w:rPr>
            </w:pPr>
          </w:p>
          <w:p w14:paraId="3AFD9C88"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C8A" w14:textId="77777777" w:rsidR="00E038B2" w:rsidRDefault="00EA2A0B">
      <w:pPr>
        <w:pStyle w:val="BodyText"/>
        <w:spacing w:before="120" w:after="0"/>
        <w:rPr>
          <w:rFonts w:eastAsia="SimSun"/>
          <w:lang w:eastAsia="zh-CN"/>
        </w:rPr>
      </w:pPr>
      <w:r>
        <w:rPr>
          <w:rFonts w:eastAsia="SimSun" w:hint="eastAsia"/>
          <w:lang w:eastAsia="zh-CN"/>
        </w:rPr>
        <w:lastRenderedPageBreak/>
        <w:t>-----------------------------------------------------</w:t>
      </w:r>
      <w:r>
        <w:rPr>
          <w:rFonts w:eastAsia="SimSun" w:hint="eastAsia"/>
          <w:highlight w:val="yellow"/>
          <w:lang w:eastAsia="zh-CN"/>
        </w:rPr>
        <w:t xml:space="preserve">End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C8B" w14:textId="77777777" w:rsidR="00E038B2" w:rsidRDefault="00E038B2">
      <w:pPr>
        <w:rPr>
          <w:b/>
          <w:bCs/>
          <w:highlight w:val="yellow"/>
        </w:rPr>
      </w:pPr>
    </w:p>
    <w:bookmarkEnd w:id="24"/>
    <w:p w14:paraId="3AFD9C8C" w14:textId="77777777" w:rsidR="00E038B2" w:rsidRDefault="00EA2A0B">
      <w:pPr>
        <w:pStyle w:val="Heading3"/>
        <w:rPr>
          <w:highlight w:val="yellow"/>
        </w:rPr>
      </w:pPr>
      <w:r>
        <w:rPr>
          <w:highlight w:val="yellow"/>
        </w:rPr>
        <w:t>Proposal for Issue 3</w:t>
      </w:r>
    </w:p>
    <w:p w14:paraId="3AFD9C8D" w14:textId="77777777" w:rsidR="00E038B2" w:rsidRDefault="00EA2A0B">
      <w:pPr>
        <w:rPr>
          <w:b/>
          <w:bCs/>
          <w:lang w:val="en-GB"/>
        </w:rPr>
      </w:pPr>
      <w:r>
        <w:rPr>
          <w:rFonts w:eastAsia="SimSun"/>
          <w:b/>
          <w:bCs/>
        </w:rPr>
        <w:t>For the aggregation level and the number of PDCCH candidates for DCI format 2_6, reuse those for DCI format 2_0.</w:t>
      </w:r>
    </w:p>
    <w:p w14:paraId="3AFD9C8E" w14:textId="77777777" w:rsidR="00E038B2" w:rsidRDefault="00E038B2">
      <w:pPr>
        <w:rPr>
          <w:b/>
          <w:bCs/>
          <w:highlight w:val="yellow"/>
          <w:lang w:val="en-GB"/>
        </w:rPr>
      </w:pPr>
    </w:p>
    <w:p w14:paraId="3AFD9C8F" w14:textId="77777777" w:rsidR="00E038B2" w:rsidRDefault="00EA2A0B">
      <w:pPr>
        <w:pStyle w:val="Heading3"/>
        <w:rPr>
          <w:highlight w:val="yellow"/>
        </w:rPr>
      </w:pPr>
      <w:bookmarkStart w:id="25" w:name="_Hlk48047877"/>
      <w:r>
        <w:rPr>
          <w:highlight w:val="yellow"/>
        </w:rPr>
        <w:t>Proposed TP for Issue 4</w:t>
      </w:r>
    </w:p>
    <w:p w14:paraId="3AFD9C90" w14:textId="77777777" w:rsidR="00E038B2" w:rsidRDefault="00EA2A0B">
      <w:pPr>
        <w:pStyle w:val="TH"/>
        <w:spacing w:before="0" w:after="0"/>
        <w:jc w:val="both"/>
        <w:rPr>
          <w:rFonts w:ascii="Times New Roman" w:hAnsi="Times New Roman"/>
          <w:b w:val="0"/>
          <w:bCs/>
          <w:lang w:eastAsia="zh-CN"/>
        </w:rPr>
      </w:pPr>
      <w:bookmarkStart w:id="26" w:name="_Hlk48047125"/>
      <w:bookmarkStart w:id="27" w:name="_Hlk48047791"/>
      <w:bookmarkEnd w:id="25"/>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bookmarkEnd w:id="26"/>
    <w:p w14:paraId="3AFD9C91" w14:textId="77777777" w:rsidR="00E038B2" w:rsidRDefault="00E038B2"/>
    <w:bookmarkEnd w:id="27"/>
    <w:p w14:paraId="3AFD9C92" w14:textId="77777777" w:rsidR="00E038B2" w:rsidRDefault="00E038B2">
      <w:pPr>
        <w:rPr>
          <w:b/>
          <w:bCs/>
          <w:highlight w:val="yellow"/>
        </w:rPr>
      </w:pPr>
    </w:p>
    <w:p w14:paraId="3AFD9C93" w14:textId="77777777" w:rsidR="00E038B2" w:rsidRDefault="00EA2A0B">
      <w:pPr>
        <w:pStyle w:val="PlainText"/>
        <w:rPr>
          <w:rFonts w:ascii="Times New Roman" w:hAnsi="Times New Roman"/>
          <w:b/>
          <w:bCs/>
          <w:sz w:val="28"/>
          <w:szCs w:val="28"/>
        </w:rPr>
      </w:pPr>
      <w:r>
        <w:rPr>
          <w:rFonts w:ascii="Times New Roman" w:hAnsi="Times New Roman"/>
          <w:b/>
          <w:bCs/>
          <w:sz w:val="28"/>
          <w:szCs w:val="28"/>
        </w:rPr>
        <w:t>10.1</w:t>
      </w:r>
      <w:r>
        <w:rPr>
          <w:rFonts w:ascii="Times New Roman" w:hAnsi="Times New Roman"/>
          <w:b/>
          <w:bCs/>
          <w:sz w:val="28"/>
          <w:szCs w:val="28"/>
        </w:rPr>
        <w:tab/>
        <w:t xml:space="preserve">UE procedure for determining physical downlink control channel assignment </w:t>
      </w:r>
    </w:p>
    <w:p w14:paraId="3AFD9C94" w14:textId="77777777" w:rsidR="00E038B2" w:rsidRDefault="00EA2A0B">
      <w:pPr>
        <w:spacing w:line="240" w:lineRule="auto"/>
        <w:rPr>
          <w:rFonts w:eastAsia="SimSun"/>
          <w:lang w:val="en-GB"/>
        </w:rPr>
      </w:pPr>
      <w:r>
        <w:rPr>
          <w:rFonts w:eastAsia="SimSun"/>
          <w:lang w:val="en-GB"/>
        </w:rPr>
        <w:t>A set of PDCCH candidates for a UE to monitor is defined in terms of PDCCH search space sets. A search space set can be a CSS set or a USS set. A UE monitors PDCCH candidates in one or more of the following search spaces sets</w:t>
      </w:r>
    </w:p>
    <w:p w14:paraId="3AFD9C95"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Type0-PDCCH CSS </w:t>
      </w:r>
      <w:r>
        <w:rPr>
          <w:rFonts w:eastAsia="SimSun"/>
        </w:rPr>
        <w:t xml:space="preserve">set </w:t>
      </w:r>
      <w:r>
        <w:rPr>
          <w:rFonts w:eastAsia="SimSun"/>
          <w:lang w:eastAsia="zh-CN"/>
        </w:rPr>
        <w:t xml:space="preserve">configured by </w:t>
      </w:r>
      <w:r>
        <w:rPr>
          <w:rFonts w:eastAsia="SimSun"/>
          <w:i/>
          <w:lang w:val="zh-CN"/>
        </w:rPr>
        <w:t>pdcch-ConfigSIB1</w:t>
      </w:r>
      <w:r>
        <w:rPr>
          <w:rFonts w:eastAsia="SimSun"/>
        </w:rPr>
        <w:t xml:space="preserve"> </w:t>
      </w:r>
      <w:r>
        <w:rPr>
          <w:rFonts w:eastAsia="MS Mincho"/>
          <w:lang w:val="zh-CN"/>
        </w:rPr>
        <w:t xml:space="preserve">in </w:t>
      </w:r>
      <w:r>
        <w:rPr>
          <w:rFonts w:eastAsia="SimSun"/>
          <w:i/>
        </w:rPr>
        <w:t>MIB</w:t>
      </w:r>
      <w:r>
        <w:rPr>
          <w:rFonts w:eastAsia="SimSun"/>
          <w:lang w:eastAsia="zh-CN"/>
        </w:rPr>
        <w:t xml:space="preserve"> or by </w:t>
      </w:r>
      <w:r>
        <w:rPr>
          <w:rFonts w:eastAsia="SimSun"/>
          <w:i/>
          <w:iCs/>
          <w:lang w:eastAsia="zh-CN"/>
        </w:rPr>
        <w:t xml:space="preserve">searchSpaceSIB1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w:t>
      </w:r>
      <w:r>
        <w:rPr>
          <w:rFonts w:eastAsia="SimSun"/>
        </w:rPr>
        <w:t xml:space="preserve">or by </w:t>
      </w:r>
      <w:proofErr w:type="spellStart"/>
      <w:r>
        <w:rPr>
          <w:rFonts w:eastAsia="SimSun"/>
          <w:i/>
          <w:lang w:eastAsia="zh-CN"/>
        </w:rPr>
        <w:t>searchSpaceZero</w:t>
      </w:r>
      <w:proofErr w:type="spellEnd"/>
      <w:r>
        <w:rPr>
          <w:rFonts w:eastAsia="SimSun"/>
          <w:lang w:val="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SI-RNTI on </w:t>
      </w:r>
      <w:r>
        <w:rPr>
          <w:rFonts w:eastAsia="SimSun"/>
        </w:rPr>
        <w:t>the</w:t>
      </w:r>
      <w:r>
        <w:rPr>
          <w:rFonts w:eastAsia="SimSun"/>
          <w:lang w:val="zh-CN"/>
        </w:rPr>
        <w:t xml:space="preserve"> primary cell</w:t>
      </w:r>
      <w:r>
        <w:rPr>
          <w:rFonts w:eastAsia="SimSun"/>
        </w:rPr>
        <w:t xml:space="preserve"> of the MCG</w:t>
      </w:r>
    </w:p>
    <w:p w14:paraId="3AFD9C96"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Type0A-PDCCH CSS </w:t>
      </w:r>
      <w:r>
        <w:rPr>
          <w:rFonts w:eastAsia="SimSun"/>
        </w:rPr>
        <w:t xml:space="preserve">set </w:t>
      </w:r>
      <w:r>
        <w:rPr>
          <w:rFonts w:eastAsia="SimSun"/>
          <w:lang w:eastAsia="zh-CN"/>
        </w:rPr>
        <w:t xml:space="preserve">configured by </w:t>
      </w:r>
      <w:proofErr w:type="spellStart"/>
      <w:r>
        <w:rPr>
          <w:rFonts w:eastAsia="SimSun"/>
          <w:i/>
          <w:iCs/>
          <w:lang w:eastAsia="zh-CN"/>
        </w:rPr>
        <w:t>searchSpaceOtherSystemInformation</w:t>
      </w:r>
      <w:proofErr w:type="spellEnd"/>
      <w:r>
        <w:rPr>
          <w:rFonts w:eastAsia="SimSun"/>
          <w:lang w:eastAsia="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SI-RNTI on </w:t>
      </w:r>
      <w:r>
        <w:rPr>
          <w:rFonts w:eastAsia="SimSun"/>
        </w:rPr>
        <w:t>the</w:t>
      </w:r>
      <w:r>
        <w:rPr>
          <w:rFonts w:eastAsia="SimSun"/>
          <w:lang w:val="zh-CN"/>
        </w:rPr>
        <w:t xml:space="preserve"> primary cell</w:t>
      </w:r>
      <w:r>
        <w:rPr>
          <w:rFonts w:eastAsia="SimSun"/>
        </w:rPr>
        <w:t xml:space="preserve"> of the MCG</w:t>
      </w:r>
    </w:p>
    <w:p w14:paraId="3AFD9C97"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Type1-PDCCH CSS </w:t>
      </w:r>
      <w:r>
        <w:rPr>
          <w:rFonts w:eastAsia="SimSun"/>
        </w:rPr>
        <w:t xml:space="preserve">set </w:t>
      </w:r>
      <w:r>
        <w:rPr>
          <w:rFonts w:eastAsia="SimSun"/>
          <w:lang w:eastAsia="zh-CN"/>
        </w:rPr>
        <w:t xml:space="preserve">configured by </w:t>
      </w:r>
      <w:r>
        <w:rPr>
          <w:rFonts w:eastAsia="SimSun"/>
          <w:i/>
          <w:iCs/>
          <w:lang w:eastAsia="zh-CN"/>
        </w:rPr>
        <w:t>ra-</w:t>
      </w:r>
      <w:proofErr w:type="spellStart"/>
      <w:r>
        <w:rPr>
          <w:rFonts w:eastAsia="SimSun"/>
          <w:i/>
          <w:iCs/>
          <w:lang w:eastAsia="zh-CN"/>
        </w:rPr>
        <w:t>SearchSpace</w:t>
      </w:r>
      <w:proofErr w:type="spellEnd"/>
      <w:r>
        <w:rPr>
          <w:rFonts w:eastAsia="SimSun"/>
          <w:lang w:eastAsia="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RA-RNTI, a MsgB-RNTI, or a TC-RNTI on </w:t>
      </w:r>
      <w:r>
        <w:rPr>
          <w:rFonts w:eastAsia="SimSun"/>
        </w:rPr>
        <w:t>the</w:t>
      </w:r>
      <w:r>
        <w:rPr>
          <w:rFonts w:eastAsia="SimSun"/>
          <w:lang w:val="zh-CN"/>
        </w:rPr>
        <w:t xml:space="preserve"> primary cell</w:t>
      </w:r>
    </w:p>
    <w:p w14:paraId="3AFD9C98"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Type2-PDCCH CSS </w:t>
      </w:r>
      <w:r>
        <w:rPr>
          <w:rFonts w:eastAsia="SimSun"/>
        </w:rPr>
        <w:t xml:space="preserve">set </w:t>
      </w:r>
      <w:r>
        <w:rPr>
          <w:rFonts w:eastAsia="SimSun"/>
          <w:lang w:eastAsia="zh-CN"/>
        </w:rPr>
        <w:t xml:space="preserve">configured by </w:t>
      </w:r>
      <w:proofErr w:type="spellStart"/>
      <w:r>
        <w:rPr>
          <w:rFonts w:eastAsia="SimSun"/>
          <w:i/>
          <w:iCs/>
          <w:lang w:eastAsia="zh-CN"/>
        </w:rPr>
        <w:t>pagingSearchSpace</w:t>
      </w:r>
      <w:proofErr w:type="spellEnd"/>
      <w:r>
        <w:rPr>
          <w:rFonts w:eastAsia="SimSun"/>
          <w:lang w:val="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P-RNTI on </w:t>
      </w:r>
      <w:r>
        <w:rPr>
          <w:rFonts w:eastAsia="SimSun"/>
        </w:rPr>
        <w:t>the</w:t>
      </w:r>
      <w:r>
        <w:rPr>
          <w:rFonts w:eastAsia="SimSun"/>
          <w:lang w:val="zh-CN"/>
        </w:rPr>
        <w:t xml:space="preserve"> primary cell</w:t>
      </w:r>
      <w:r>
        <w:rPr>
          <w:rFonts w:eastAsia="SimSun"/>
        </w:rPr>
        <w:t xml:space="preserve"> of the MCG</w:t>
      </w:r>
    </w:p>
    <w:p w14:paraId="3AFD9C99"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Type3-PDCCH CSS </w:t>
      </w:r>
      <w:r>
        <w:rPr>
          <w:rFonts w:eastAsia="SimSun"/>
        </w:rPr>
        <w:t xml:space="preserve">set </w:t>
      </w:r>
      <w:r>
        <w:rPr>
          <w:rFonts w:eastAsia="SimSun"/>
          <w:lang w:eastAsia="zh-CN"/>
        </w:rPr>
        <w:t xml:space="preserve">configured by </w:t>
      </w:r>
      <w:proofErr w:type="spellStart"/>
      <w:r>
        <w:rPr>
          <w:rFonts w:eastAsia="SimSun"/>
          <w:i/>
          <w:iCs/>
          <w:lang w:eastAsia="zh-CN"/>
        </w:rPr>
        <w:t>SearchSpace</w:t>
      </w:r>
      <w:proofErr w:type="spellEnd"/>
      <w:r>
        <w:rPr>
          <w:rFonts w:eastAsia="SimSun"/>
          <w:lang w:eastAsia="zh-CN"/>
        </w:rPr>
        <w:t xml:space="preserve"> in </w:t>
      </w:r>
      <w:r>
        <w:rPr>
          <w:rFonts w:eastAsia="SimSun"/>
          <w:i/>
          <w:iCs/>
          <w:lang w:eastAsia="zh-CN"/>
        </w:rPr>
        <w:t>PDCCH-Config</w:t>
      </w:r>
      <w:r>
        <w:rPr>
          <w:rFonts w:eastAsia="SimSun"/>
          <w:lang w:eastAsia="zh-CN"/>
        </w:rPr>
        <w:t xml:space="preserve"> with </w:t>
      </w:r>
      <w:proofErr w:type="spellStart"/>
      <w:r>
        <w:rPr>
          <w:rFonts w:eastAsia="SimSun"/>
          <w:i/>
          <w:iCs/>
          <w:lang w:eastAsia="zh-CN"/>
        </w:rPr>
        <w:t>searchSpaceType</w:t>
      </w:r>
      <w:proofErr w:type="spellEnd"/>
      <w:r>
        <w:rPr>
          <w:rFonts w:eastAsia="SimSun"/>
          <w:lang w:eastAsia="zh-CN"/>
        </w:rPr>
        <w:t xml:space="preserve"> = </w:t>
      </w:r>
      <w:r>
        <w:rPr>
          <w:rFonts w:eastAsia="SimSun"/>
          <w:i/>
          <w:iCs/>
          <w:lang w:eastAsia="zh-CN"/>
        </w:rPr>
        <w:t>common</w:t>
      </w:r>
      <w:r>
        <w:rPr>
          <w:rFonts w:eastAsia="SimSun"/>
          <w:lang w:eastAsia="zh-CN"/>
        </w:rPr>
        <w:t xml:space="preserve"> </w:t>
      </w:r>
      <w:r>
        <w:rPr>
          <w:rFonts w:eastAsia="SimSun"/>
          <w:lang w:val="zh-CN"/>
        </w:rPr>
        <w:t>for DCI format</w:t>
      </w:r>
      <w:r>
        <w:rPr>
          <w:rFonts w:eastAsia="SimSun"/>
        </w:rPr>
        <w:t>s</w:t>
      </w:r>
      <w:r>
        <w:rPr>
          <w:rFonts w:eastAsia="SimSun"/>
          <w:lang w:val="zh-CN"/>
        </w:rPr>
        <w:t xml:space="preserve"> with CRC scrambled by INT-RNTI, SFI-RNTI, TPC-PUSCH-RNTI, TPC-PUCCH-RNTI, TPC-SRS-RNTI</w:t>
      </w:r>
      <w:r>
        <w:rPr>
          <w:rFonts w:eastAsia="SimSun"/>
        </w:rPr>
        <w:t xml:space="preserve">, </w:t>
      </w:r>
      <w:r>
        <w:rPr>
          <w:rFonts w:eastAsia="SimSun"/>
          <w:color w:val="FF0000"/>
        </w:rPr>
        <w:t xml:space="preserve">or </w:t>
      </w:r>
      <w:r>
        <w:rPr>
          <w:rFonts w:eastAsia="SimSun"/>
        </w:rPr>
        <w:t>CI-RNTI</w:t>
      </w:r>
      <w:r>
        <w:rPr>
          <w:rFonts w:eastAsia="SimSun"/>
          <w:lang w:val="zh-CN"/>
        </w:rPr>
        <w:t xml:space="preserve">, </w:t>
      </w:r>
      <w:r>
        <w:rPr>
          <w:rFonts w:eastAsia="SimSun"/>
          <w:strike/>
          <w:color w:val="FF0000"/>
          <w:lang w:val="zh-CN"/>
        </w:rPr>
        <w:t>or PS-RNTI</w:t>
      </w:r>
      <w:r>
        <w:rPr>
          <w:rFonts w:eastAsia="SimSun"/>
          <w:strike/>
          <w:color w:val="FF0000"/>
        </w:rPr>
        <w:t xml:space="preserve"> </w:t>
      </w:r>
      <w:r>
        <w:rPr>
          <w:rFonts w:eastAsia="SimSun"/>
        </w:rPr>
        <w:t>and</w:t>
      </w:r>
      <w:r>
        <w:rPr>
          <w:rFonts w:eastAsia="SimSun"/>
          <w:lang w:val="zh-CN"/>
        </w:rPr>
        <w:t xml:space="preserve">, </w:t>
      </w:r>
      <w:r>
        <w:rPr>
          <w:rFonts w:eastAsia="SimSun"/>
        </w:rPr>
        <w:t>only for the primary cell,</w:t>
      </w:r>
      <w:r>
        <w:rPr>
          <w:rFonts w:eastAsia="SimSun"/>
          <w:lang w:val="zh-CN"/>
        </w:rPr>
        <w:t xml:space="preserve"> C-RNTI, </w:t>
      </w:r>
      <w:r>
        <w:rPr>
          <w:rFonts w:eastAsia="SimSun"/>
        </w:rPr>
        <w:t xml:space="preserve">MCS-C-RNTI, </w:t>
      </w:r>
      <w:r>
        <w:rPr>
          <w:rFonts w:eastAsia="SimSun"/>
          <w:strike/>
          <w:color w:val="FF0000"/>
          <w:lang w:val="zh-CN"/>
        </w:rPr>
        <w:t xml:space="preserve">or </w:t>
      </w:r>
      <w:r>
        <w:rPr>
          <w:rFonts w:eastAsia="SimSun"/>
          <w:lang w:val="zh-CN"/>
        </w:rPr>
        <w:t>CS-RNTI(s)</w:t>
      </w:r>
      <w:r>
        <w:rPr>
          <w:rFonts w:eastAsia="SimSun"/>
        </w:rPr>
        <w:t>,</w:t>
      </w:r>
      <w:r>
        <w:rPr>
          <w:rFonts w:eastAsia="SimSun"/>
          <w:lang w:val="zh-CN"/>
        </w:rPr>
        <w:t xml:space="preserve"> </w:t>
      </w:r>
      <w:r>
        <w:rPr>
          <w:rFonts w:eastAsia="SimSun"/>
          <w:color w:val="FF0000"/>
          <w:lang w:val="zh-CN"/>
        </w:rPr>
        <w:t xml:space="preserve">or PS-RNTI </w:t>
      </w:r>
      <w:r>
        <w:rPr>
          <w:rFonts w:eastAsia="SimSun"/>
          <w:lang w:val="zh-CN"/>
        </w:rPr>
        <w:t>and</w:t>
      </w:r>
    </w:p>
    <w:p w14:paraId="3AFD9C9A" w14:textId="77777777" w:rsidR="00E038B2" w:rsidRDefault="00EA2A0B">
      <w:r>
        <w:rPr>
          <w:rFonts w:eastAsia="SimSun"/>
          <w:lang w:val="zh-CN"/>
        </w:rPr>
        <w:t>-</w:t>
      </w:r>
      <w:r>
        <w:rPr>
          <w:rFonts w:eastAsia="SimSun"/>
          <w:lang w:val="zh-CN"/>
        </w:rPr>
        <w:tab/>
        <w:t xml:space="preserve">a USS </w:t>
      </w:r>
      <w:r>
        <w:rPr>
          <w:rFonts w:eastAsia="SimSun"/>
        </w:rPr>
        <w:t xml:space="preserve">set </w:t>
      </w:r>
      <w:r>
        <w:rPr>
          <w:rFonts w:eastAsia="SimSun"/>
          <w:lang w:eastAsia="zh-CN"/>
        </w:rPr>
        <w:t xml:space="preserve">configured by </w:t>
      </w:r>
      <w:proofErr w:type="spellStart"/>
      <w:r>
        <w:rPr>
          <w:rFonts w:eastAsia="SimSun"/>
          <w:i/>
          <w:iCs/>
          <w:lang w:eastAsia="zh-CN"/>
        </w:rPr>
        <w:t>SearchSpace</w:t>
      </w:r>
      <w:proofErr w:type="spellEnd"/>
      <w:r>
        <w:rPr>
          <w:rFonts w:eastAsia="SimSun"/>
          <w:lang w:eastAsia="zh-CN"/>
        </w:rPr>
        <w:t xml:space="preserve"> in </w:t>
      </w:r>
      <w:r>
        <w:rPr>
          <w:rFonts w:eastAsia="SimSun"/>
          <w:i/>
          <w:iCs/>
          <w:lang w:eastAsia="zh-CN"/>
        </w:rPr>
        <w:t>PDCCH-Config</w:t>
      </w:r>
      <w:r>
        <w:rPr>
          <w:rFonts w:eastAsia="SimSun"/>
          <w:lang w:eastAsia="zh-CN"/>
        </w:rPr>
        <w:t xml:space="preserve"> with </w:t>
      </w:r>
      <w:proofErr w:type="spellStart"/>
      <w:r>
        <w:rPr>
          <w:rFonts w:eastAsia="SimSun"/>
          <w:i/>
          <w:iCs/>
          <w:lang w:eastAsia="zh-CN"/>
        </w:rPr>
        <w:t>searchSpaceType</w:t>
      </w:r>
      <w:proofErr w:type="spellEnd"/>
      <w:r>
        <w:rPr>
          <w:rFonts w:eastAsia="SimSun"/>
          <w:lang w:eastAsia="zh-CN"/>
        </w:rPr>
        <w:t xml:space="preserve"> = </w:t>
      </w:r>
      <w:r>
        <w:rPr>
          <w:rFonts w:eastAsia="SimSun"/>
          <w:i/>
          <w:lang w:val="zh-CN"/>
        </w:rPr>
        <w:t>ue-Specific</w:t>
      </w:r>
      <w:r>
        <w:rPr>
          <w:rFonts w:eastAsia="SimSun"/>
          <w:lang w:eastAsia="zh-CN"/>
        </w:rPr>
        <w:t xml:space="preserve"> </w:t>
      </w:r>
      <w:r>
        <w:rPr>
          <w:rFonts w:eastAsia="SimSun"/>
          <w:lang w:val="zh-CN"/>
        </w:rPr>
        <w:t>for DCI format</w:t>
      </w:r>
      <w:r>
        <w:rPr>
          <w:rFonts w:eastAsia="SimSun"/>
        </w:rPr>
        <w:t>s</w:t>
      </w:r>
      <w:r>
        <w:rPr>
          <w:rFonts w:eastAsia="SimSun"/>
          <w:lang w:val="zh-CN"/>
        </w:rPr>
        <w:t xml:space="preserve"> with CRC scrambled by C-RNTI</w:t>
      </w:r>
      <w:r>
        <w:rPr>
          <w:rFonts w:eastAsia="SimSun"/>
        </w:rPr>
        <w:t>,</w:t>
      </w:r>
      <w:r>
        <w:rPr>
          <w:rFonts w:eastAsia="SimSun"/>
          <w:lang w:val="zh-CN"/>
        </w:rPr>
        <w:t xml:space="preserve"> </w:t>
      </w:r>
      <w:r>
        <w:rPr>
          <w:rFonts w:eastAsia="SimSun"/>
        </w:rPr>
        <w:t xml:space="preserve">MCS-C-RNTI, SP-CSI-RNTI, </w:t>
      </w:r>
      <w:r>
        <w:rPr>
          <w:rFonts w:eastAsia="SimSun"/>
          <w:lang w:val="zh-CN"/>
        </w:rPr>
        <w:t>CS-RNTI(s)</w:t>
      </w:r>
      <w:r>
        <w:rPr>
          <w:rFonts w:eastAsia="SimSun"/>
        </w:rPr>
        <w:t>,</w:t>
      </w:r>
      <w:r>
        <w:rPr>
          <w:rFonts w:eastAsia="SimSun"/>
          <w:lang w:val="zh-CN" w:eastAsia="zh-CN"/>
        </w:rPr>
        <w:t xml:space="preserve"> SL</w:t>
      </w:r>
      <w:r>
        <w:rPr>
          <w:rFonts w:eastAsia="SimSun" w:hint="eastAsia"/>
          <w:lang w:val="zh-CN" w:eastAsia="zh-CN"/>
        </w:rPr>
        <w:t>-RNTI</w:t>
      </w:r>
      <w:r>
        <w:rPr>
          <w:rFonts w:eastAsia="SimSun"/>
          <w:lang w:val="zh-CN" w:eastAsia="zh-CN"/>
        </w:rPr>
        <w:t xml:space="preserve">, </w:t>
      </w:r>
      <w:r>
        <w:rPr>
          <w:rFonts w:eastAsia="SimSun"/>
          <w:lang w:val="zh-CN"/>
        </w:rPr>
        <w:t>SL-CS-RNTI</w:t>
      </w:r>
      <w:r>
        <w:rPr>
          <w:rFonts w:eastAsia="SimSun"/>
        </w:rPr>
        <w:t xml:space="preserve">, or </w:t>
      </w:r>
      <w:r>
        <w:rPr>
          <w:rFonts w:eastAsia="SimSun"/>
          <w:lang w:eastAsia="ja-JP"/>
        </w:rPr>
        <w:t>SL-</w:t>
      </w:r>
      <w:r>
        <w:rPr>
          <w:rFonts w:eastAsia="SimSun" w:hint="eastAsia"/>
          <w:lang w:eastAsia="zh-CN"/>
        </w:rPr>
        <w:t>L-CS</w:t>
      </w:r>
      <w:r>
        <w:rPr>
          <w:rFonts w:eastAsia="SimSun"/>
          <w:lang w:eastAsia="ja-JP"/>
        </w:rPr>
        <w:t>-RNTI</w:t>
      </w:r>
      <w:r>
        <w:rPr>
          <w:rFonts w:eastAsia="SimSun"/>
          <w:lang w:val="zh-CN"/>
        </w:rPr>
        <w:t>.</w:t>
      </w:r>
    </w:p>
    <w:p w14:paraId="3AFD9C9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C9C" w14:textId="77777777" w:rsidR="00E038B2" w:rsidRDefault="00E038B2"/>
    <w:p w14:paraId="3AFD9C9D" w14:textId="77777777" w:rsidR="00E038B2" w:rsidRDefault="00E038B2"/>
    <w:p w14:paraId="3AFD9C9E" w14:textId="77777777" w:rsidR="00E038B2" w:rsidRDefault="00E038B2"/>
    <w:p w14:paraId="3AFD9C9F" w14:textId="77777777" w:rsidR="00E038B2" w:rsidRDefault="00EA2A0B">
      <w:pPr>
        <w:pStyle w:val="Heading3"/>
        <w:rPr>
          <w:highlight w:val="yellow"/>
        </w:rPr>
      </w:pPr>
      <w:bookmarkStart w:id="28" w:name="_Hlk48045830"/>
      <w:r>
        <w:rPr>
          <w:highlight w:val="yellow"/>
        </w:rPr>
        <w:t>Proposed TP for Issue 5-1</w:t>
      </w:r>
    </w:p>
    <w:bookmarkEnd w:id="28"/>
    <w:p w14:paraId="3AFD9CA0" w14:textId="77777777" w:rsidR="00E038B2" w:rsidRDefault="00E038B2"/>
    <w:tbl>
      <w:tblPr>
        <w:tblStyle w:val="TableGrid"/>
        <w:tblW w:w="9307" w:type="dxa"/>
        <w:tblLayout w:type="fixed"/>
        <w:tblLook w:val="04A0" w:firstRow="1" w:lastRow="0" w:firstColumn="1" w:lastColumn="0" w:noHBand="0" w:noVBand="1"/>
      </w:tblPr>
      <w:tblGrid>
        <w:gridCol w:w="9307"/>
      </w:tblGrid>
      <w:tr w:rsidR="00E038B2" w14:paraId="3AFD9CA8" w14:textId="77777777">
        <w:tc>
          <w:tcPr>
            <w:tcW w:w="9307" w:type="dxa"/>
          </w:tcPr>
          <w:p w14:paraId="3AFD9CA1" w14:textId="77777777" w:rsidR="00E038B2" w:rsidRDefault="00EA2A0B">
            <w:pPr>
              <w:autoSpaceDE/>
              <w:autoSpaceDN/>
              <w:adjustRightInd/>
              <w:spacing w:line="280" w:lineRule="atLeast"/>
              <w:jc w:val="left"/>
              <w:rPr>
                <w:rFonts w:eastAsia="DengXian"/>
                <w:lang w:val="en-GB" w:eastAsia="zh-CN"/>
              </w:rPr>
            </w:pPr>
            <w:r>
              <w:rPr>
                <w:color w:val="FF0000"/>
                <w:sz w:val="24"/>
                <w:lang w:eastAsia="zh-CN"/>
              </w:rPr>
              <w:lastRenderedPageBreak/>
              <w:t>----------------------------------Beginning of Text Proposal in TS.38.214-----------------------------------------</w:t>
            </w:r>
          </w:p>
          <w:p w14:paraId="3AFD9CA2" w14:textId="77777777" w:rsidR="00E038B2" w:rsidRDefault="00EA2A0B">
            <w:pPr>
              <w:autoSpaceDE/>
              <w:autoSpaceDN/>
              <w:adjustRightInd/>
              <w:spacing w:line="280" w:lineRule="atLeast"/>
              <w:jc w:val="left"/>
              <w:rPr>
                <w:rFonts w:eastAsia="DengXian"/>
                <w:lang w:val="en-GB" w:eastAsia="zh-CN"/>
              </w:rPr>
            </w:pPr>
            <w:r>
              <w:rPr>
                <w:rFonts w:eastAsia="DengXian"/>
                <w:lang w:val="en-GB" w:eastAsia="zh-CN"/>
              </w:rPr>
              <w:t>5.1.6.1.3</w:t>
            </w:r>
            <w:r>
              <w:rPr>
                <w:rFonts w:eastAsia="DengXian"/>
                <w:lang w:val="en-GB" w:eastAsia="zh-CN"/>
              </w:rPr>
              <w:tab/>
              <w:t>CSI-RS for mobility</w:t>
            </w:r>
          </w:p>
          <w:p w14:paraId="3AFD9CA3" w14:textId="77777777" w:rsidR="00E038B2" w:rsidRDefault="00EA2A0B">
            <w:pPr>
              <w:autoSpaceDE/>
              <w:autoSpaceDN/>
              <w:adjustRightInd/>
              <w:spacing w:line="280" w:lineRule="atLeast"/>
              <w:jc w:val="center"/>
              <w:rPr>
                <w:rFonts w:eastAsia="DengXian"/>
                <w:lang w:val="en-GB"/>
              </w:rPr>
            </w:pPr>
            <w:r>
              <w:rPr>
                <w:color w:val="FF0000"/>
                <w:szCs w:val="24"/>
                <w:lang w:eastAsia="zh-CN"/>
              </w:rPr>
              <w:t>&lt; Unchanged text is omitted &gt;</w:t>
            </w:r>
          </w:p>
          <w:p w14:paraId="3AFD9CA4" w14:textId="77777777" w:rsidR="00E038B2" w:rsidRDefault="00EA2A0B">
            <w:pPr>
              <w:autoSpaceDE/>
              <w:autoSpaceDN/>
              <w:adjustRightInd/>
              <w:spacing w:line="280" w:lineRule="atLeast"/>
              <w:jc w:val="left"/>
              <w:rPr>
                <w:rFonts w:eastAsia="DengXian"/>
                <w:lang w:val="en-GB"/>
              </w:rPr>
            </w:pPr>
            <w:r>
              <w:rPr>
                <w:rFonts w:eastAsia="DengXian"/>
                <w:lang w:val="en-GB"/>
              </w:rPr>
              <w:t xml:space="preserve">If the UE is configured with DRX, the UE is not required to perform measurement of CSI-RS resources other than during the active time for measurements based on </w:t>
            </w:r>
            <w:r>
              <w:rPr>
                <w:rFonts w:eastAsia="DengXian"/>
                <w:i/>
                <w:lang w:val="en-GB"/>
              </w:rPr>
              <w:t>CSI-RS-Resource-Mobility</w:t>
            </w:r>
            <w:r>
              <w:rPr>
                <w:rFonts w:eastAsia="DengXian"/>
                <w:color w:val="000000"/>
              </w:rPr>
              <w:t xml:space="preserve">. When the UE is configured to monitor DCI format 2_6, the UE is not required to perform measurements other than during the active time and during the timer duration indicated by </w:t>
            </w:r>
            <w:proofErr w:type="spellStart"/>
            <w:r>
              <w:rPr>
                <w:rFonts w:eastAsia="DengXian"/>
                <w:i/>
                <w:color w:val="000000"/>
              </w:rPr>
              <w:t>drx-onDurationTimer</w:t>
            </w:r>
            <w:proofErr w:type="spellEnd"/>
            <w:r>
              <w:rPr>
                <w:rFonts w:eastAsia="DengXian"/>
                <w:color w:val="000000"/>
              </w:rPr>
              <w:t xml:space="preserve"> </w:t>
            </w:r>
            <w:r>
              <w:rPr>
                <w:rFonts w:eastAsia="DengXian"/>
                <w:color w:val="FF0000"/>
                <w:u w:val="single"/>
              </w:rPr>
              <w:t xml:space="preserve">also outside active time </w:t>
            </w:r>
            <w:r>
              <w:rPr>
                <w:rFonts w:eastAsia="DengXian"/>
                <w:color w:val="000000"/>
              </w:rPr>
              <w:t xml:space="preserve">based on </w:t>
            </w:r>
            <w:r>
              <w:rPr>
                <w:rFonts w:eastAsia="DengXian"/>
                <w:i/>
                <w:iCs/>
                <w:color w:val="000000"/>
              </w:rPr>
              <w:t>CSI-RS-Resource-Mobility</w:t>
            </w:r>
            <w:r>
              <w:rPr>
                <w:rFonts w:eastAsia="DengXian"/>
                <w:lang w:val="en-GB"/>
              </w:rPr>
              <w:t xml:space="preserve">. </w:t>
            </w:r>
          </w:p>
          <w:p w14:paraId="3AFD9CA5" w14:textId="77777777" w:rsidR="00E038B2" w:rsidRDefault="00EA2A0B">
            <w:pPr>
              <w:autoSpaceDE/>
              <w:autoSpaceDN/>
              <w:adjustRightInd/>
              <w:spacing w:line="280" w:lineRule="atLeast"/>
              <w:jc w:val="left"/>
              <w:rPr>
                <w:rFonts w:eastAsia="DengXian"/>
                <w:lang w:val="en-GB"/>
              </w:rPr>
            </w:pPr>
            <w:r>
              <w:rPr>
                <w:rFonts w:eastAsia="DengXian"/>
                <w:lang w:val="en-GB"/>
              </w:rPr>
              <w:t xml:space="preserve">If the UE is configured with DRX and DRX cycle in use is larger than 80 </w:t>
            </w:r>
            <w:proofErr w:type="spellStart"/>
            <w:r>
              <w:rPr>
                <w:rFonts w:eastAsia="DengXian"/>
                <w:lang w:val="en-GB"/>
              </w:rPr>
              <w:t>ms</w:t>
            </w:r>
            <w:proofErr w:type="spellEnd"/>
            <w:r>
              <w:rPr>
                <w:rFonts w:eastAsia="DengXian"/>
                <w:lang w:val="en-GB"/>
              </w:rPr>
              <w:t xml:space="preserve">, the UE may not expect CSI-RS resources are available other than during the active time for measurements based on </w:t>
            </w:r>
            <w:r>
              <w:rPr>
                <w:rFonts w:eastAsia="DengXian"/>
                <w:i/>
                <w:lang w:val="en-GB"/>
              </w:rPr>
              <w:t>CSI-RS-Resource-Mobility</w:t>
            </w:r>
            <w:r>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proofErr w:type="spellStart"/>
            <w:r>
              <w:rPr>
                <w:rFonts w:eastAsia="DengXian"/>
                <w:i/>
                <w:iCs/>
                <w:lang w:val="en-GB"/>
              </w:rPr>
              <w:t>drx-onDurationTimer</w:t>
            </w:r>
            <w:proofErr w:type="spellEnd"/>
            <w:r>
              <w:rPr>
                <w:rFonts w:eastAsia="DengXian"/>
                <w:lang w:val="en-GB"/>
              </w:rPr>
              <w:t xml:space="preserve"> </w:t>
            </w:r>
            <w:r>
              <w:rPr>
                <w:rFonts w:eastAsia="DengXian"/>
                <w:color w:val="FF0000"/>
                <w:u w:val="single"/>
              </w:rPr>
              <w:t>also outside active time</w:t>
            </w:r>
            <w:r>
              <w:rPr>
                <w:rFonts w:eastAsia="DengXian"/>
                <w:color w:val="FF0000"/>
                <w:u w:val="single"/>
                <w:lang w:val="en-GB"/>
              </w:rPr>
              <w:t xml:space="preserve"> </w:t>
            </w:r>
            <w:r>
              <w:rPr>
                <w:rFonts w:eastAsia="DengXian"/>
                <w:lang w:val="en-GB"/>
              </w:rPr>
              <w:t xml:space="preserve">for measurements based on </w:t>
            </w:r>
            <w:r>
              <w:rPr>
                <w:rFonts w:eastAsia="DengXian"/>
                <w:i/>
                <w:lang w:val="en-GB"/>
              </w:rPr>
              <w:t>CSI-RS-Resource-Mobility.</w:t>
            </w:r>
            <w:r>
              <w:rPr>
                <w:rFonts w:eastAsia="DengXian"/>
                <w:lang w:val="en-GB"/>
              </w:rPr>
              <w:t xml:space="preserve"> Otherwise, the UE may assume CSI-RS are available for measurements based on </w:t>
            </w:r>
            <w:r>
              <w:rPr>
                <w:rFonts w:eastAsia="DengXian"/>
                <w:i/>
                <w:lang w:val="en-GB"/>
              </w:rPr>
              <w:t>CSI-RS-Resource-Mobility</w:t>
            </w:r>
            <w:r>
              <w:rPr>
                <w:rFonts w:eastAsia="DengXian"/>
                <w:lang w:val="en-GB"/>
              </w:rPr>
              <w:t>.</w:t>
            </w:r>
          </w:p>
          <w:p w14:paraId="3AFD9CA6" w14:textId="77777777" w:rsidR="00E038B2" w:rsidRDefault="00EA2A0B">
            <w:pPr>
              <w:spacing w:line="280" w:lineRule="atLeast"/>
              <w:jc w:val="center"/>
              <w:rPr>
                <w:szCs w:val="24"/>
              </w:rPr>
            </w:pPr>
            <w:r>
              <w:rPr>
                <w:color w:val="FF0000"/>
                <w:szCs w:val="24"/>
                <w:lang w:eastAsia="zh-CN"/>
              </w:rPr>
              <w:t>&lt; Unchanged text is omitted &gt;</w:t>
            </w:r>
          </w:p>
          <w:p w14:paraId="3AFD9CA7" w14:textId="77777777" w:rsidR="00E038B2" w:rsidRDefault="00EA2A0B">
            <w:pPr>
              <w:spacing w:line="280" w:lineRule="atLeast"/>
              <w:rPr>
                <w:lang w:eastAsia="zh-CN"/>
              </w:rPr>
            </w:pPr>
            <w:r>
              <w:rPr>
                <w:color w:val="FF0000"/>
                <w:lang w:eastAsia="zh-CN"/>
              </w:rPr>
              <w:t>------------------------------------------------ End of Text Proposal 1-----------------------------------------------</w:t>
            </w:r>
          </w:p>
        </w:tc>
      </w:tr>
    </w:tbl>
    <w:p w14:paraId="3AFD9CA9" w14:textId="77777777" w:rsidR="00E038B2" w:rsidRDefault="00E038B2">
      <w:pPr>
        <w:rPr>
          <w:lang w:eastAsia="zh-CN"/>
        </w:rPr>
      </w:pPr>
    </w:p>
    <w:p w14:paraId="3AFD9CAA" w14:textId="77777777" w:rsidR="00E038B2" w:rsidRDefault="00EA2A0B">
      <w:pPr>
        <w:pStyle w:val="Heading3"/>
        <w:rPr>
          <w:highlight w:val="yellow"/>
        </w:rPr>
      </w:pPr>
      <w:bookmarkStart w:id="29" w:name="_Hlk48046921"/>
      <w:r>
        <w:rPr>
          <w:highlight w:val="yellow"/>
        </w:rPr>
        <w:t>Proposed TP for Issue 5-2</w:t>
      </w:r>
    </w:p>
    <w:bookmarkEnd w:id="29"/>
    <w:p w14:paraId="3AFD9CAB" w14:textId="77777777" w:rsidR="00E038B2" w:rsidRDefault="00EA2A0B">
      <w:pPr>
        <w:spacing w:after="0"/>
        <w:rPr>
          <w:color w:val="FF0000"/>
          <w:sz w:val="24"/>
          <w:lang w:eastAsia="zh-CN"/>
        </w:rPr>
      </w:pPr>
      <w:r>
        <w:rPr>
          <w:color w:val="FF0000"/>
          <w:sz w:val="24"/>
          <w:lang w:eastAsia="zh-CN"/>
        </w:rPr>
        <w:t>--------------------------------------- Start of Text Proposal in TS38.214------------------------------------------</w:t>
      </w:r>
    </w:p>
    <w:p w14:paraId="3AFD9CAC" w14:textId="77777777" w:rsidR="00E038B2" w:rsidRDefault="00EA2A0B">
      <w:pPr>
        <w:rPr>
          <w:sz w:val="24"/>
          <w:szCs w:val="24"/>
        </w:rPr>
      </w:pPr>
      <w:r>
        <w:rPr>
          <w:color w:val="FF0000"/>
          <w:sz w:val="24"/>
          <w:szCs w:val="24"/>
          <w:lang w:eastAsia="zh-CN"/>
        </w:rPr>
        <w:t>&lt; Unchanged parts are omitted &gt;</w:t>
      </w:r>
    </w:p>
    <w:p w14:paraId="3AFD9CAD" w14:textId="77777777" w:rsidR="00E038B2" w:rsidRDefault="00EA2A0B">
      <w:pPr>
        <w:pStyle w:val="Tabletext"/>
        <w:rPr>
          <w:b/>
          <w:bCs/>
          <w:sz w:val="24"/>
          <w:szCs w:val="24"/>
        </w:rPr>
      </w:pPr>
      <w:r>
        <w:rPr>
          <w:b/>
          <w:bCs/>
          <w:sz w:val="24"/>
          <w:szCs w:val="24"/>
        </w:rPr>
        <w:t>5.3.1</w:t>
      </w:r>
      <w:r>
        <w:rPr>
          <w:b/>
          <w:bCs/>
          <w:sz w:val="24"/>
          <w:szCs w:val="24"/>
        </w:rPr>
        <w:tab/>
        <w:t xml:space="preserve">Application </w:t>
      </w:r>
      <w:proofErr w:type="spellStart"/>
      <w:r>
        <w:rPr>
          <w:b/>
          <w:bCs/>
          <w:sz w:val="24"/>
          <w:szCs w:val="24"/>
        </w:rPr>
        <w:t>delay</w:t>
      </w:r>
      <w:proofErr w:type="spellEnd"/>
      <w:r>
        <w:rPr>
          <w:b/>
          <w:bCs/>
          <w:sz w:val="24"/>
          <w:szCs w:val="24"/>
        </w:rPr>
        <w:t xml:space="preserve"> of the minimum </w:t>
      </w:r>
      <w:proofErr w:type="spellStart"/>
      <w:r>
        <w:rPr>
          <w:b/>
          <w:bCs/>
          <w:sz w:val="24"/>
          <w:szCs w:val="24"/>
        </w:rPr>
        <w:t>scheduling</w:t>
      </w:r>
      <w:proofErr w:type="spellEnd"/>
      <w:r>
        <w:rPr>
          <w:b/>
          <w:bCs/>
          <w:sz w:val="24"/>
          <w:szCs w:val="24"/>
        </w:rPr>
        <w:t xml:space="preserve"> offset restriction</w:t>
      </w:r>
    </w:p>
    <w:p w14:paraId="3AFD9CAE" w14:textId="77777777" w:rsidR="00E038B2" w:rsidRDefault="00EA2A0B">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3AFD9CAF" w14:textId="77777777" w:rsidR="00E038B2" w:rsidRDefault="00EA2A0B">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3AFD9CB0" w14:textId="77777777" w:rsidR="00E038B2" w:rsidRDefault="00EA2A0B">
      <w:pPr>
        <w:autoSpaceDE/>
        <w:autoSpaceDN/>
        <w:adjustRightInd/>
        <w:rPr>
          <w:u w:val="single"/>
        </w:rPr>
      </w:pPr>
      <w:r>
        <w:rPr>
          <w:rFonts w:eastAsia="Times New Roman"/>
          <w:color w:val="FF0000"/>
          <w:u w:val="single"/>
          <w:lang w:val="en-GB"/>
        </w:rPr>
        <w:lastRenderedPageBreak/>
        <w:t xml:space="preserve">When the UE changes an active DL BWP due to a BWP inactivity timer expiration, the </w:t>
      </w:r>
      <w:r>
        <w:rPr>
          <w:i/>
          <w:iCs/>
          <w:color w:val="FF0000"/>
          <w:u w:val="single"/>
        </w:rPr>
        <w:t>K</w:t>
      </w:r>
      <w:r>
        <w:rPr>
          <w:color w:val="FF0000"/>
          <w:u w:val="single"/>
          <w:vertAlign w:val="subscript"/>
        </w:rPr>
        <w:t>0min</w:t>
      </w:r>
      <w:r>
        <w:rPr>
          <w:color w:val="FF0000"/>
          <w:u w:val="single"/>
        </w:rPr>
        <w:t xml:space="preserve"> value in the new active DL BWP is applied from the slot where the UE can receive or transmit as defined by the BWP switching delay [11, TS 38.133].</w:t>
      </w:r>
      <w:r>
        <w:rPr>
          <w:rFonts w:eastAsia="Times New Roman"/>
          <w:color w:val="FF0000"/>
          <w:u w:val="single"/>
          <w:lang w:val="en-GB"/>
        </w:rPr>
        <w:t xml:space="preserve"> When the UE changes an active DL (UL) BWP due to RRC signalling, the </w:t>
      </w:r>
      <w:r>
        <w:rPr>
          <w:i/>
          <w:iCs/>
          <w:color w:val="FF0000"/>
          <w:u w:val="single"/>
        </w:rPr>
        <w:t>K</w:t>
      </w:r>
      <w:r>
        <w:rPr>
          <w:color w:val="FF0000"/>
          <w:u w:val="single"/>
          <w:vertAlign w:val="subscript"/>
        </w:rPr>
        <w:t>0min</w:t>
      </w:r>
      <w:r>
        <w:rPr>
          <w:color w:val="FF0000"/>
          <w:u w:val="single"/>
        </w:rPr>
        <w:t xml:space="preserve"> (</w:t>
      </w:r>
      <w:r>
        <w:rPr>
          <w:i/>
          <w:iCs/>
          <w:color w:val="FF0000"/>
          <w:u w:val="single"/>
        </w:rPr>
        <w:t>K</w:t>
      </w:r>
      <w:r>
        <w:rPr>
          <w:color w:val="FF0000"/>
          <w:u w:val="single"/>
          <w:vertAlign w:val="subscript"/>
        </w:rPr>
        <w:t>2min</w:t>
      </w:r>
      <w:r>
        <w:rPr>
          <w:color w:val="FF0000"/>
          <w:u w:val="single"/>
        </w:rPr>
        <w:t>) value in the new active DL (UL) BWP is applied from the slot where the UE can receive or transmit as defined by the BWP switching delay [11, TS 38.133].</w:t>
      </w:r>
    </w:p>
    <w:p w14:paraId="3AFD9CB1" w14:textId="77777777" w:rsidR="00E038B2" w:rsidRDefault="00EA2A0B">
      <w:pPr>
        <w:rPr>
          <w:sz w:val="24"/>
          <w:szCs w:val="24"/>
        </w:rPr>
      </w:pPr>
      <w:r>
        <w:rPr>
          <w:color w:val="FF0000"/>
          <w:sz w:val="24"/>
          <w:szCs w:val="24"/>
          <w:lang w:eastAsia="zh-CN"/>
        </w:rPr>
        <w:t>&lt; Unchanged parts are omitted &gt;</w:t>
      </w:r>
    </w:p>
    <w:p w14:paraId="3AFD9CB2" w14:textId="77777777" w:rsidR="00E038B2" w:rsidRDefault="00EA2A0B">
      <w:pPr>
        <w:rPr>
          <w:color w:val="FF0000"/>
          <w:sz w:val="24"/>
          <w:lang w:eastAsia="zh-CN"/>
        </w:rPr>
      </w:pPr>
      <w:r>
        <w:rPr>
          <w:color w:val="FF0000"/>
          <w:sz w:val="24"/>
          <w:lang w:eastAsia="zh-CN"/>
        </w:rPr>
        <w:t>-------------------------------------------- End of Text Proposal 2-----------------------------------------</w:t>
      </w:r>
    </w:p>
    <w:p w14:paraId="3AFD9CB3" w14:textId="77777777" w:rsidR="00E038B2" w:rsidRDefault="00EA2A0B">
      <w:pPr>
        <w:pStyle w:val="Heading3"/>
        <w:rPr>
          <w:highlight w:val="yellow"/>
        </w:rPr>
      </w:pPr>
      <w:bookmarkStart w:id="30" w:name="_Hlk48047169"/>
      <w:r>
        <w:rPr>
          <w:highlight w:val="yellow"/>
        </w:rPr>
        <w:t>Proposed TP for Issue 5-3</w:t>
      </w:r>
    </w:p>
    <w:bookmarkEnd w:id="30"/>
    <w:p w14:paraId="3AFD9CB4" w14:textId="77777777" w:rsidR="00E038B2" w:rsidRDefault="00E038B2">
      <w:pPr>
        <w:rPr>
          <w:rFonts w:eastAsia="Malgun Gothic"/>
          <w:sz w:val="22"/>
          <w:szCs w:val="22"/>
          <w:lang w:eastAsia="ko-KR"/>
        </w:rPr>
      </w:pPr>
    </w:p>
    <w:tbl>
      <w:tblPr>
        <w:tblStyle w:val="TableGrid"/>
        <w:tblW w:w="9631" w:type="dxa"/>
        <w:tblLayout w:type="fixed"/>
        <w:tblLook w:val="04A0" w:firstRow="1" w:lastRow="0" w:firstColumn="1" w:lastColumn="0" w:noHBand="0" w:noVBand="1"/>
      </w:tblPr>
      <w:tblGrid>
        <w:gridCol w:w="9631"/>
      </w:tblGrid>
      <w:tr w:rsidR="00E038B2" w14:paraId="3AFD9CBD" w14:textId="77777777">
        <w:tc>
          <w:tcPr>
            <w:tcW w:w="9631" w:type="dxa"/>
          </w:tcPr>
          <w:p w14:paraId="3AFD9CB5" w14:textId="77777777" w:rsidR="00E038B2" w:rsidRDefault="00EA2A0B">
            <w:pPr>
              <w:spacing w:line="280" w:lineRule="atLeast"/>
              <w:rPr>
                <w:rFonts w:eastAsia="Malgun Gothic"/>
                <w:sz w:val="22"/>
                <w:szCs w:val="22"/>
                <w:lang w:eastAsia="ko-KR"/>
              </w:rPr>
            </w:pPr>
            <w:r>
              <w:rPr>
                <w:rFonts w:eastAsia="Malgun Gothic"/>
                <w:sz w:val="22"/>
                <w:szCs w:val="22"/>
                <w:lang w:eastAsia="ko-KR"/>
              </w:rPr>
              <w:t>Section 6, 38.213</w:t>
            </w:r>
          </w:p>
          <w:p w14:paraId="3AFD9CB6" w14:textId="77777777" w:rsidR="00E038B2" w:rsidRDefault="00E038B2">
            <w:pPr>
              <w:spacing w:line="280" w:lineRule="atLeast"/>
              <w:rPr>
                <w:rFonts w:eastAsia="Malgun Gothic"/>
                <w:sz w:val="22"/>
                <w:szCs w:val="22"/>
                <w:lang w:eastAsia="ko-KR"/>
              </w:rPr>
            </w:pPr>
          </w:p>
          <w:p w14:paraId="3AFD9CB7" w14:textId="77777777" w:rsidR="00E038B2" w:rsidRDefault="00EA2A0B">
            <w:pPr>
              <w:spacing w:line="280" w:lineRule="atLeast"/>
              <w:rPr>
                <w:rFonts w:eastAsia="Malgun Gothic"/>
                <w:color w:val="FF0000"/>
                <w:sz w:val="18"/>
                <w:szCs w:val="18"/>
                <w:lang w:eastAsia="ko-KR"/>
              </w:rPr>
            </w:pPr>
            <w:r>
              <w:rPr>
                <w:rFonts w:eastAsia="Malgun Gothic"/>
                <w:color w:val="FF0000"/>
                <w:sz w:val="18"/>
                <w:szCs w:val="18"/>
                <w:lang w:eastAsia="ko-KR"/>
              </w:rPr>
              <w:t>***Other texts omitted***</w:t>
            </w:r>
          </w:p>
          <w:p w14:paraId="3AFD9CB8" w14:textId="77777777" w:rsidR="00E038B2" w:rsidRDefault="00E038B2">
            <w:pPr>
              <w:spacing w:line="280" w:lineRule="atLeast"/>
              <w:rPr>
                <w:rFonts w:eastAsia="Malgun Gothic"/>
                <w:sz w:val="18"/>
                <w:szCs w:val="18"/>
                <w:lang w:eastAsia="ko-KR"/>
              </w:rPr>
            </w:pPr>
          </w:p>
          <w:p w14:paraId="3AFD9CB9" w14:textId="77777777" w:rsidR="00E038B2" w:rsidRDefault="00EA2A0B">
            <w:pPr>
              <w:spacing w:line="280" w:lineRule="atLeast"/>
              <w:rPr>
                <w:rFonts w:eastAsia="Malgun Gothic"/>
                <w:sz w:val="18"/>
                <w:szCs w:val="18"/>
                <w:lang w:eastAsia="ko-KR"/>
              </w:rPr>
            </w:pPr>
            <w:r>
              <w:rPr>
                <w:rFonts w:eastAsia="Malgun Gothic"/>
                <w:sz w:val="18"/>
                <w:szCs w:val="18"/>
                <w:lang w:eastAsia="ko-KR"/>
              </w:rPr>
              <w:t xml:space="preserve">For the </w:t>
            </w:r>
            <w:proofErr w:type="spellStart"/>
            <w:r>
              <w:rPr>
                <w:rFonts w:eastAsia="Malgun Gothic"/>
                <w:sz w:val="18"/>
                <w:szCs w:val="18"/>
                <w:lang w:eastAsia="ko-KR"/>
              </w:rPr>
              <w:t>PCell</w:t>
            </w:r>
            <w:proofErr w:type="spellEnd"/>
            <w:r>
              <w:rPr>
                <w:rFonts w:eastAsia="Malgun Gothic"/>
                <w:sz w:val="18"/>
                <w:szCs w:val="18"/>
                <w:lang w:eastAsia="ko-KR"/>
              </w:rPr>
              <w:t xml:space="preserve"> or the </w:t>
            </w:r>
            <w:proofErr w:type="spellStart"/>
            <w:r>
              <w:rPr>
                <w:rFonts w:eastAsia="Malgun Gothic"/>
                <w:sz w:val="18"/>
                <w:szCs w:val="18"/>
                <w:lang w:eastAsia="ko-KR"/>
              </w:rPr>
              <w:t>PSCell</w:t>
            </w:r>
            <w:proofErr w:type="spellEnd"/>
            <w:r>
              <w:rPr>
                <w:rFonts w:eastAsia="Malgun Gothic"/>
                <w:sz w:val="18"/>
                <w:szCs w:val="18"/>
                <w:lang w:eastAsia="ko-KR"/>
              </w:rPr>
              <w:t xml:space="preserve">, the UE can be provided, by </w:t>
            </w:r>
            <w:r>
              <w:rPr>
                <w:rFonts w:eastAsia="Malgun Gothic"/>
                <w:i/>
                <w:iCs/>
                <w:sz w:val="18"/>
                <w:szCs w:val="18"/>
                <w:lang w:eastAsia="ko-KR"/>
              </w:rPr>
              <w:t>PRACH-</w:t>
            </w:r>
            <w:proofErr w:type="spellStart"/>
            <w:r>
              <w:rPr>
                <w:rFonts w:eastAsia="Malgun Gothic"/>
                <w:i/>
                <w:iCs/>
                <w:sz w:val="18"/>
                <w:szCs w:val="18"/>
                <w:lang w:eastAsia="ko-KR"/>
              </w:rPr>
              <w:t>ResourceDedicatedBFR</w:t>
            </w:r>
            <w:proofErr w:type="spellEnd"/>
            <w:r>
              <w:rPr>
                <w:rFonts w:eastAsia="Malgun Gothic"/>
                <w:sz w:val="18"/>
                <w:szCs w:val="18"/>
                <w:lang w:eastAsia="ko-KR"/>
              </w:rPr>
              <w:t xml:space="preserve">, a configuration for PRACH transmission as described in Clause 8.1. For PRACH transmission in slot </w:t>
            </w:r>
            <w:r>
              <w:rPr>
                <w:rFonts w:eastAsia="Malgun Gothic"/>
                <w:i/>
                <w:iCs/>
                <w:sz w:val="18"/>
                <w:szCs w:val="18"/>
                <w:lang w:eastAsia="ko-KR"/>
              </w:rPr>
              <w:t xml:space="preserve">n </w:t>
            </w:r>
            <w:r>
              <w:rPr>
                <w:rFonts w:eastAsia="Malgun Gothic"/>
                <w:sz w:val="18"/>
                <w:szCs w:val="18"/>
                <w:lang w:eastAsia="ko-KR"/>
              </w:rPr>
              <w:t>and according to antenna port quasi colocation parameters associated with periodic CSI-RS resource configuration or with SS/PBCH block associated with index</w:t>
            </w:r>
            <w:r>
              <w:rPr>
                <w:rFonts w:eastAsia="Malgun Gothic"/>
                <w:i/>
                <w:iCs/>
                <w:sz w:val="18"/>
                <w:szCs w:val="18"/>
                <w:lang w:eastAsia="ko-KR"/>
              </w:rPr>
              <w:t xml:space="preserve">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provided by higher layers [11, TS 38.321], the UE monitors PDCCH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for detection of a DCI format with CRC scrambled by C-RNTI or MCS-C-RNTI starting from slot </w:t>
            </w:r>
            <w:r>
              <w:rPr>
                <w:rFonts w:eastAsia="Malgun Gothic"/>
                <w:i/>
                <w:iCs/>
                <w:sz w:val="18"/>
                <w:szCs w:val="18"/>
                <w:lang w:eastAsia="ko-KR"/>
              </w:rPr>
              <w:t xml:space="preserve">n </w:t>
            </w:r>
            <w:r>
              <w:rPr>
                <w:rFonts w:eastAsia="Malgun Gothic"/>
                <w:sz w:val="18"/>
                <w:szCs w:val="18"/>
                <w:lang w:eastAsia="ko-KR"/>
              </w:rPr>
              <w:t xml:space="preserve">+ 4 within a window configured by </w:t>
            </w:r>
            <w:proofErr w:type="spellStart"/>
            <w:r>
              <w:rPr>
                <w:rFonts w:eastAsia="Malgun Gothic"/>
                <w:i/>
                <w:iCs/>
                <w:sz w:val="18"/>
                <w:szCs w:val="18"/>
                <w:lang w:eastAsia="ko-KR"/>
              </w:rPr>
              <w:t>BeamFailureRecoveryConfig</w:t>
            </w:r>
            <w:proofErr w:type="spellEnd"/>
            <w:r>
              <w:rPr>
                <w:rFonts w:eastAsia="Malgun Gothic"/>
                <w:sz w:val="18"/>
                <w:szCs w:val="18"/>
                <w:lang w:eastAsia="ko-KR"/>
              </w:rPr>
              <w:t xml:space="preserve">. For PDCCH monitoring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and for corresponding PDSCH reception, the UE assumes the same antenna port quasi-collocation parameters as the ones associated with index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until the UE receives by higher layers an activation for a TCI state or any of the parameters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 xml:space="preserve">. After the UE detects a DCI format with CRC scrambled by C-RNTI or MCS-C-RNTI in the search space set provided by </w:t>
            </w:r>
            <w:proofErr w:type="spellStart"/>
            <w:r>
              <w:rPr>
                <w:rFonts w:eastAsia="Malgun Gothic"/>
                <w:i/>
                <w:iCs/>
                <w:sz w:val="18"/>
                <w:szCs w:val="18"/>
                <w:lang w:eastAsia="ko-KR"/>
              </w:rPr>
              <w:t>recoverySearchSpaceId</w:t>
            </w:r>
            <w:proofErr w:type="spellEnd"/>
            <w:r>
              <w:rPr>
                <w:rFonts w:eastAsia="Malgun Gothic"/>
                <w:sz w:val="18"/>
                <w:szCs w:val="18"/>
                <w:lang w:eastAsia="ko-KR"/>
              </w:rPr>
              <w:t xml:space="preserve">, the UE continues to monitor PDCCH candidates in the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ins w:id="31" w:author="Islam, Toufiqul" w:date="2020-08-07T23:31:00Z">
              <w:r>
                <w:rPr>
                  <w:rFonts w:eastAsia="Malgun Gothic"/>
                  <w:sz w:val="18"/>
                  <w:szCs w:val="18"/>
                  <w:lang w:eastAsia="ko-KR"/>
                </w:rPr>
                <w:t>during active time</w:t>
              </w:r>
              <w:r>
                <w:rPr>
                  <w:rFonts w:eastAsia="Malgun Gothic"/>
                  <w:i/>
                  <w:iCs/>
                  <w:sz w:val="18"/>
                  <w:szCs w:val="18"/>
                  <w:lang w:eastAsia="ko-KR"/>
                </w:rPr>
                <w:t xml:space="preserve"> </w:t>
              </w:r>
            </w:ins>
            <w:r>
              <w:rPr>
                <w:rFonts w:eastAsia="Malgun Gothic"/>
                <w:sz w:val="18"/>
                <w:szCs w:val="18"/>
                <w:lang w:eastAsia="ko-KR"/>
              </w:rPr>
              <w:t xml:space="preserve">until the UE receives a MAC CE activation command for a TCI state or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w:t>
            </w:r>
          </w:p>
          <w:p w14:paraId="3AFD9CBA" w14:textId="77777777" w:rsidR="00E038B2" w:rsidRDefault="00E038B2">
            <w:pPr>
              <w:spacing w:line="280" w:lineRule="atLeast"/>
              <w:rPr>
                <w:rFonts w:eastAsia="Malgun Gothic"/>
                <w:sz w:val="18"/>
                <w:szCs w:val="18"/>
                <w:lang w:eastAsia="ko-KR"/>
              </w:rPr>
            </w:pPr>
          </w:p>
          <w:p w14:paraId="3AFD9CBB" w14:textId="77777777" w:rsidR="00E038B2" w:rsidRDefault="00EA2A0B">
            <w:pPr>
              <w:spacing w:line="280" w:lineRule="atLeast"/>
              <w:rPr>
                <w:rFonts w:eastAsia="Malgun Gothic"/>
                <w:color w:val="FF0000"/>
                <w:sz w:val="22"/>
                <w:szCs w:val="22"/>
                <w:lang w:eastAsia="ko-KR"/>
              </w:rPr>
            </w:pPr>
            <w:r>
              <w:rPr>
                <w:rFonts w:eastAsia="Malgun Gothic"/>
                <w:color w:val="FF0000"/>
                <w:sz w:val="18"/>
                <w:szCs w:val="18"/>
                <w:lang w:eastAsia="ko-KR"/>
              </w:rPr>
              <w:t xml:space="preserve">***Other texts omitted *** </w:t>
            </w:r>
          </w:p>
          <w:p w14:paraId="3AFD9CBC" w14:textId="77777777" w:rsidR="00E038B2" w:rsidRDefault="00E038B2">
            <w:pPr>
              <w:spacing w:line="280" w:lineRule="atLeast"/>
              <w:rPr>
                <w:rFonts w:eastAsia="Malgun Gothic"/>
                <w:sz w:val="22"/>
                <w:szCs w:val="22"/>
                <w:lang w:eastAsia="ko-KR"/>
              </w:rPr>
            </w:pPr>
          </w:p>
        </w:tc>
      </w:tr>
    </w:tbl>
    <w:p w14:paraId="3AFD9CBE" w14:textId="77777777" w:rsidR="00E038B2" w:rsidRDefault="00E038B2">
      <w:pPr>
        <w:pStyle w:val="Heading2"/>
        <w:spacing w:before="0" w:after="0"/>
        <w:ind w:left="0" w:firstLine="0"/>
        <w:rPr>
          <w:rFonts w:eastAsia="SimSun"/>
          <w:lang w:eastAsia="zh-CN"/>
        </w:rPr>
        <w:sectPr w:rsidR="00E038B2">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7" w:h="16840"/>
          <w:pgMar w:top="1416" w:right="1133" w:bottom="1133" w:left="1133" w:header="850" w:footer="340" w:gutter="0"/>
          <w:cols w:space="720"/>
          <w:formProt w:val="0"/>
        </w:sectPr>
      </w:pPr>
    </w:p>
    <w:p w14:paraId="3AFD9CBF" w14:textId="77777777" w:rsidR="00E038B2" w:rsidRDefault="00EA2A0B">
      <w:pPr>
        <w:pStyle w:val="Heading3"/>
        <w:rPr>
          <w:rFonts w:ascii="Times New Roman" w:hAnsi="Times New Roman"/>
          <w:sz w:val="20"/>
          <w:highlight w:val="yellow"/>
        </w:rPr>
      </w:pPr>
      <w:bookmarkStart w:id="32" w:name="_Hlk48047375"/>
      <w:bookmarkStart w:id="33" w:name="_Toc29326620"/>
      <w:bookmarkStart w:id="34" w:name="_Toc36046366"/>
      <w:bookmarkStart w:id="35" w:name="_Toc29327770"/>
      <w:bookmarkStart w:id="36" w:name="_Toc36046220"/>
      <w:bookmarkStart w:id="37" w:name="_Toc36045960"/>
      <w:bookmarkStart w:id="38" w:name="_Toc45209283"/>
      <w:r>
        <w:rPr>
          <w:highlight w:val="yellow"/>
        </w:rPr>
        <w:lastRenderedPageBreak/>
        <w:t>Proposed TP for Issue 5-4</w:t>
      </w:r>
    </w:p>
    <w:bookmarkEnd w:id="32"/>
    <w:p w14:paraId="3AFD9CC0"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38.212 --------------------------------------------------------</w:t>
      </w:r>
    </w:p>
    <w:p w14:paraId="3AFD9CC1" w14:textId="77777777" w:rsidR="00E038B2" w:rsidRDefault="00E038B2">
      <w:pPr>
        <w:rPr>
          <w:lang w:eastAsia="zh-CN"/>
        </w:rPr>
      </w:pPr>
    </w:p>
    <w:p w14:paraId="3AFD9CC2" w14:textId="77777777" w:rsidR="00E038B2" w:rsidRDefault="00EA2A0B">
      <w:pPr>
        <w:rPr>
          <w:rFonts w:ascii="Arial" w:eastAsia="SimSun" w:hAnsi="Arial"/>
          <w:sz w:val="22"/>
          <w:lang w:eastAsia="zh-CN"/>
        </w:rPr>
      </w:pPr>
      <w:r>
        <w:rPr>
          <w:rFonts w:ascii="Arial" w:eastAsia="SimSun" w:hAnsi="Arial"/>
          <w:sz w:val="22"/>
          <w:lang w:eastAsia="zh-CN"/>
        </w:rPr>
        <w:t>7.3.1.3.7</w:t>
      </w:r>
      <w:r>
        <w:rPr>
          <w:rFonts w:ascii="Arial" w:eastAsia="SimSun" w:hAnsi="Arial"/>
          <w:sz w:val="22"/>
          <w:lang w:eastAsia="zh-CN"/>
        </w:rPr>
        <w:tab/>
        <w:t>Format 2_6</w:t>
      </w:r>
      <w:bookmarkEnd w:id="33"/>
      <w:bookmarkEnd w:id="34"/>
      <w:bookmarkEnd w:id="35"/>
      <w:bookmarkEnd w:id="36"/>
      <w:bookmarkEnd w:id="37"/>
      <w:bookmarkEnd w:id="38"/>
    </w:p>
    <w:p w14:paraId="3AFD9CC3" w14:textId="77777777" w:rsidR="00E038B2" w:rsidRDefault="00EA2A0B">
      <w:pPr>
        <w:rPr>
          <w:rFonts w:eastAsia="SimSun"/>
          <w:lang w:eastAsia="zh-CN"/>
        </w:rPr>
      </w:pPr>
      <w:r>
        <w:rPr>
          <w:rFonts w:eastAsia="SimSun"/>
          <w:lang w:eastAsia="zh-CN"/>
        </w:rPr>
        <w:t xml:space="preserve">DCI format 2_6 is used for notifying the power saving information </w:t>
      </w:r>
      <w:r>
        <w:rPr>
          <w:rFonts w:ascii="Times" w:eastAsia="Batang" w:hAnsi="Times"/>
          <w:bCs/>
          <w:lang w:eastAsia="zh-CN"/>
        </w:rPr>
        <w:t>outside DRX Active Time for one or more UEs</w:t>
      </w:r>
      <w:r>
        <w:rPr>
          <w:rFonts w:eastAsia="SimSun"/>
          <w:lang w:eastAsia="zh-CN"/>
        </w:rPr>
        <w:t xml:space="preserve">. </w:t>
      </w:r>
    </w:p>
    <w:p w14:paraId="3AFD9CC4" w14:textId="77777777" w:rsidR="00E038B2" w:rsidRDefault="00EA2A0B">
      <w:pPr>
        <w:rPr>
          <w:rFonts w:eastAsia="SimSun"/>
          <w:lang w:eastAsia="zh-CN"/>
        </w:rPr>
      </w:pPr>
      <w:r>
        <w:rPr>
          <w:rFonts w:eastAsia="SimSun"/>
          <w:lang w:eastAsia="zh-CN"/>
        </w:rPr>
        <w:t>The following information is transmitted by means of the DCI format 2_6 with CRC scrambled by PS-RNTI:</w:t>
      </w:r>
    </w:p>
    <w:p w14:paraId="3AFD9CC5" w14:textId="77777777" w:rsidR="00E038B2" w:rsidRDefault="00EA2A0B">
      <w:pPr>
        <w:ind w:left="568" w:hanging="284"/>
        <w:rPr>
          <w:rFonts w:eastAsia="SimSun"/>
          <w:i/>
          <w:lang w:val="nb-NO"/>
        </w:rPr>
      </w:pPr>
      <w:r>
        <w:rPr>
          <w:rFonts w:eastAsia="SimSun"/>
          <w:lang w:val="nb-NO"/>
        </w:rPr>
        <w:t>-</w:t>
      </w:r>
      <w:r>
        <w:rPr>
          <w:rFonts w:eastAsia="SimSun" w:hint="eastAsia"/>
          <w:lang w:val="nb-NO" w:eastAsia="zh-CN"/>
        </w:rPr>
        <w:tab/>
        <w:t xml:space="preserve">block </w:t>
      </w:r>
      <w:r>
        <w:rPr>
          <w:rFonts w:eastAsia="SimSun"/>
          <w:lang w:val="nb-NO"/>
        </w:rPr>
        <w:t xml:space="preserve">number 1, </w:t>
      </w:r>
      <w:r>
        <w:rPr>
          <w:rFonts w:eastAsia="SimSun" w:hint="eastAsia"/>
          <w:lang w:val="nb-NO" w:eastAsia="zh-CN"/>
        </w:rPr>
        <w:t>block</w:t>
      </w:r>
      <w:r>
        <w:rPr>
          <w:rFonts w:eastAsia="SimSun"/>
          <w:lang w:val="nb-NO"/>
        </w:rPr>
        <w:t xml:space="preserve"> number 2,…, </w:t>
      </w:r>
      <w:r>
        <w:rPr>
          <w:rFonts w:eastAsia="SimSun" w:hint="eastAsia"/>
          <w:lang w:val="nb-NO" w:eastAsia="zh-CN"/>
        </w:rPr>
        <w:t>block</w:t>
      </w:r>
      <w:r>
        <w:rPr>
          <w:rFonts w:eastAsia="SimSun"/>
          <w:lang w:val="nb-NO"/>
        </w:rPr>
        <w:t xml:space="preserve"> number </w:t>
      </w:r>
      <w:r>
        <w:rPr>
          <w:rFonts w:eastAsia="SimSun"/>
          <w:i/>
          <w:lang w:val="nb-NO"/>
        </w:rPr>
        <w:t>N</w:t>
      </w:r>
    </w:p>
    <w:p w14:paraId="3AFD9CC6" w14:textId="77777777" w:rsidR="00E038B2" w:rsidRDefault="00EA2A0B">
      <w:pPr>
        <w:ind w:left="568" w:hanging="284"/>
        <w:rPr>
          <w:rFonts w:eastAsia="SimSun"/>
        </w:rPr>
      </w:pPr>
      <w:r>
        <w:rPr>
          <w:rFonts w:eastAsia="SimSun"/>
        </w:rPr>
        <w:tab/>
        <w:t xml:space="preserve">where </w:t>
      </w:r>
      <w:r>
        <w:rPr>
          <w:rFonts w:eastAsia="SimSun" w:hint="eastAsia"/>
          <w:lang w:eastAsia="ko-KR"/>
        </w:rPr>
        <w:t xml:space="preserve">the </w:t>
      </w:r>
      <w:r>
        <w:rPr>
          <w:rFonts w:eastAsia="SimSun"/>
          <w:lang w:eastAsia="ko-KR"/>
        </w:rPr>
        <w:t xml:space="preserve">starting position of a block </w:t>
      </w:r>
      <w:r>
        <w:rPr>
          <w:rFonts w:eastAsia="SimSun"/>
        </w:rPr>
        <w:t xml:space="preserve">is determined by the parameter </w:t>
      </w:r>
      <w:r>
        <w:rPr>
          <w:rFonts w:eastAsia="SimSun"/>
          <w:i/>
        </w:rPr>
        <w:t>ps-PositionDCI-2-6</w:t>
      </w:r>
      <w:r>
        <w:rPr>
          <w:rFonts w:eastAsia="SimSun"/>
        </w:rPr>
        <w:t xml:space="preserve"> </w:t>
      </w:r>
      <w:r>
        <w:rPr>
          <w:rFonts w:eastAsia="SimSun" w:hint="eastAsia"/>
          <w:lang w:eastAsia="ko-KR"/>
        </w:rPr>
        <w:t>provided by higher layers</w:t>
      </w:r>
      <w:r>
        <w:rPr>
          <w:rFonts w:eastAsia="SimSun"/>
          <w:lang w:eastAsia="ko-KR"/>
        </w:rPr>
        <w:t xml:space="preserve"> for the UE configured with the block. </w:t>
      </w:r>
    </w:p>
    <w:p w14:paraId="3AFD9CC7" w14:textId="77777777" w:rsidR="00E038B2" w:rsidRDefault="00EA2A0B">
      <w:pPr>
        <w:rPr>
          <w:rFonts w:eastAsia="SimSun"/>
          <w:lang w:eastAsia="zh-CN"/>
        </w:rPr>
      </w:pPr>
      <w:r>
        <w:rPr>
          <w:rFonts w:eastAsia="SimSun" w:hint="eastAsia"/>
          <w:lang w:eastAsia="zh-CN"/>
        </w:rPr>
        <w:t xml:space="preserve">If </w:t>
      </w:r>
      <w:r>
        <w:rPr>
          <w:rFonts w:eastAsia="SimSun"/>
          <w:lang w:eastAsia="zh-CN"/>
        </w:rPr>
        <w:t>t</w:t>
      </w:r>
      <w:r>
        <w:rPr>
          <w:rFonts w:eastAsia="SimSun" w:hint="eastAsia"/>
          <w:lang w:eastAsia="zh-CN"/>
        </w:rPr>
        <w:t>he UE is configured with higher layer parameter</w:t>
      </w:r>
      <w:r>
        <w:rPr>
          <w:rFonts w:eastAsia="SimSun"/>
          <w:lang w:eastAsia="zh-CN"/>
        </w:rPr>
        <w:t xml:space="preserve"> </w:t>
      </w:r>
      <w:del w:id="39" w:author="NEC" w:date="2020-07-21T10:47:00Z">
        <w:r>
          <w:rPr>
            <w:rFonts w:eastAsia="SimSun"/>
            <w:i/>
            <w:lang w:eastAsia="zh-CN"/>
          </w:rPr>
          <w:delText>PS</w:delText>
        </w:r>
      </w:del>
      <w:proofErr w:type="spellStart"/>
      <w:ins w:id="40" w:author="NEC" w:date="2020-07-21T10:47:00Z">
        <w:r>
          <w:rPr>
            <w:rFonts w:eastAsia="SimSun"/>
            <w:i/>
            <w:lang w:eastAsia="zh-CN"/>
          </w:rPr>
          <w:t>ps</w:t>
        </w:r>
      </w:ins>
      <w:proofErr w:type="spellEnd"/>
      <w:r>
        <w:rPr>
          <w:rFonts w:eastAsia="SimSun"/>
          <w:i/>
          <w:lang w:eastAsia="zh-CN"/>
        </w:rPr>
        <w:t>-RNTI</w:t>
      </w:r>
      <w:r>
        <w:rPr>
          <w:rFonts w:eastAsia="SimSun"/>
          <w:lang w:eastAsia="zh-CN"/>
        </w:rPr>
        <w:t xml:space="preserve"> and </w:t>
      </w:r>
      <w:r>
        <w:rPr>
          <w:rFonts w:eastAsia="SimSun"/>
          <w:i/>
          <w:lang w:eastAsia="zh-CN"/>
        </w:rPr>
        <w:t>dci-Format2-6</w:t>
      </w:r>
      <w:r>
        <w:rPr>
          <w:rFonts w:eastAsia="SimSun"/>
        </w:rPr>
        <w:t>, one block is configured for the UE by higher layers, with t</w:t>
      </w:r>
      <w:r>
        <w:rPr>
          <w:rFonts w:eastAsia="SimSun"/>
          <w:lang w:eastAsia="ko-KR"/>
        </w:rPr>
        <w:t>he following fields defined for the block:</w:t>
      </w:r>
    </w:p>
    <w:p w14:paraId="3AFD9CC8" w14:textId="77777777" w:rsidR="00E038B2" w:rsidRDefault="00EA2A0B">
      <w:pPr>
        <w:ind w:left="568" w:hanging="284"/>
        <w:rPr>
          <w:rFonts w:eastAsia="SimSun"/>
          <w:lang w:eastAsia="zh-CN"/>
        </w:rPr>
      </w:pPr>
      <w:r>
        <w:rPr>
          <w:rFonts w:eastAsia="SimSun"/>
          <w:lang w:eastAsia="zh-CN"/>
        </w:rPr>
        <w:t>-</w:t>
      </w:r>
      <w:r>
        <w:rPr>
          <w:rFonts w:eastAsia="SimSun"/>
          <w:lang w:eastAsia="zh-CN"/>
        </w:rPr>
        <w:tab/>
        <w:t>W</w:t>
      </w:r>
      <w:r>
        <w:rPr>
          <w:rFonts w:eastAsia="SimSun"/>
        </w:rPr>
        <w:t xml:space="preserve">ake-up </w:t>
      </w:r>
      <w:r>
        <w:rPr>
          <w:rFonts w:eastAsia="SimSun"/>
          <w:lang w:eastAsia="zh-CN"/>
        </w:rPr>
        <w:t>indication</w:t>
      </w:r>
      <w:r>
        <w:rPr>
          <w:rFonts w:eastAsia="SimSun"/>
        </w:rPr>
        <w:t xml:space="preserve"> - 1 bit</w:t>
      </w:r>
    </w:p>
    <w:p w14:paraId="3AFD9CC9" w14:textId="77777777" w:rsidR="00E038B2" w:rsidRDefault="00EA2A0B">
      <w:pPr>
        <w:ind w:left="568" w:hanging="284"/>
        <w:rPr>
          <w:rFonts w:eastAsia="SimSun"/>
          <w:lang w:val="nb-NO"/>
        </w:rPr>
      </w:pPr>
      <w:r>
        <w:rPr>
          <w:rFonts w:eastAsia="SimSun"/>
          <w:lang w:val="nb-NO"/>
        </w:rPr>
        <w:t>-</w:t>
      </w:r>
      <w:r>
        <w:rPr>
          <w:rFonts w:eastAsia="SimSun"/>
          <w:lang w:val="nb-NO"/>
        </w:rPr>
        <w:tab/>
        <w:t xml:space="preserve">SCell dormancy </w:t>
      </w:r>
      <w:r>
        <w:rPr>
          <w:rFonts w:eastAsia="SimSun" w:hint="eastAsia"/>
          <w:lang w:val="nb-NO" w:eastAsia="zh-CN"/>
        </w:rPr>
        <w:t>indication</w:t>
      </w:r>
      <w:r>
        <w:rPr>
          <w:rFonts w:eastAsia="SimSun"/>
          <w:lang w:val="nb-NO"/>
        </w:rPr>
        <w:t xml:space="preserve"> – 0 </w:t>
      </w:r>
      <w:r>
        <w:rPr>
          <w:rFonts w:eastAsia="SimSun" w:hint="eastAsia"/>
          <w:lang w:val="nb-NO" w:eastAsia="zh-CN"/>
        </w:rPr>
        <w:t>bit if high</w:t>
      </w:r>
      <w:r>
        <w:rPr>
          <w:rFonts w:eastAsia="SimSun"/>
          <w:lang w:val="nb-NO" w:eastAsia="zh-CN"/>
        </w:rPr>
        <w:t>er</w:t>
      </w:r>
      <w:r>
        <w:rPr>
          <w:rFonts w:eastAsia="SimSun" w:hint="eastAsia"/>
          <w:lang w:val="nb-NO" w:eastAsia="zh-CN"/>
        </w:rPr>
        <w:t xml:space="preserve"> layer parameter </w:t>
      </w:r>
      <w:r>
        <w:rPr>
          <w:rFonts w:eastAsia="SimSun"/>
          <w:i/>
          <w:lang w:val="nb-NO"/>
        </w:rPr>
        <w:t>Scell-groups-for-dormancy-outside-active-time</w:t>
      </w:r>
      <w:r>
        <w:rPr>
          <w:rFonts w:eastAsia="SimSun" w:hint="eastAsia"/>
          <w:lang w:val="nb-NO" w:eastAsia="zh-CN"/>
        </w:rPr>
        <w:t xml:space="preserve"> is not configured; </w:t>
      </w:r>
      <w:r>
        <w:rPr>
          <w:rFonts w:eastAsia="SimSun"/>
          <w:lang w:val="nb-NO" w:eastAsia="zh-CN"/>
        </w:rPr>
        <w:t xml:space="preserve">otherwise 1, 2, 3, 4 or 5 bits bitmap </w:t>
      </w:r>
      <w:r>
        <w:rPr>
          <w:rFonts w:eastAsia="SimSun" w:hint="eastAsia"/>
          <w:lang w:val="nb-NO" w:eastAsia="zh-CN"/>
        </w:rPr>
        <w:t xml:space="preserve">determined according to higher layer parameter </w:t>
      </w:r>
      <w:r>
        <w:rPr>
          <w:rFonts w:eastAsia="SimSun"/>
          <w:i/>
          <w:lang w:val="nb-NO"/>
        </w:rPr>
        <w:t xml:space="preserve">Scell-groups-for-dormancy-outside-active-time, </w:t>
      </w:r>
      <w:r>
        <w:rPr>
          <w:rFonts w:eastAsia="SimSun"/>
          <w:lang w:val="nb-NO"/>
        </w:rPr>
        <w:t xml:space="preserve">where each bit corresponds to one of the SCell group(s) configured by higher layers parameter </w:t>
      </w:r>
      <w:r>
        <w:rPr>
          <w:rFonts w:eastAsia="SimSun"/>
          <w:i/>
          <w:lang w:val="nb-NO"/>
        </w:rPr>
        <w:t>Scell-groups-for-dormancy-outside-active-time,</w:t>
      </w:r>
      <w:r>
        <w:rPr>
          <w:rFonts w:eastAsia="SimSun"/>
          <w:lang w:val="nb-NO"/>
        </w:rPr>
        <w:t xml:space="preserve"> with MSB to LSB of the bitmap corresponding to the first to last configured SCell group.</w:t>
      </w:r>
    </w:p>
    <w:p w14:paraId="3AFD9CCA" w14:textId="77777777" w:rsidR="00E038B2" w:rsidRDefault="00EA2A0B">
      <w:pPr>
        <w:rPr>
          <w:rFonts w:eastAsia="DengXian"/>
        </w:rPr>
      </w:pPr>
      <w:r>
        <w:rPr>
          <w:rFonts w:eastAsia="SimSun" w:hint="eastAsia"/>
          <w:lang w:eastAsia="zh-CN"/>
        </w:rPr>
        <w:t xml:space="preserve">The size of DCI </w:t>
      </w:r>
      <w:r>
        <w:rPr>
          <w:rFonts w:eastAsia="SimSun"/>
          <w:lang w:eastAsia="zh-CN"/>
        </w:rPr>
        <w:t>format</w:t>
      </w:r>
      <w:r>
        <w:rPr>
          <w:rFonts w:eastAsia="SimSun" w:hint="eastAsia"/>
          <w:lang w:eastAsia="zh-CN"/>
        </w:rPr>
        <w:t xml:space="preserve"> 2_6 is</w:t>
      </w:r>
      <w:r>
        <w:rPr>
          <w:rFonts w:eastAsia="SimSun"/>
          <w:lang w:eastAsia="zh-CN"/>
        </w:rPr>
        <w:t xml:space="preserve"> indicated by the higher layer parameter </w:t>
      </w:r>
      <w:r>
        <w:rPr>
          <w:rFonts w:eastAsia="SimSun"/>
          <w:i/>
        </w:rPr>
        <w:t>sizeDCI-2-6</w:t>
      </w:r>
      <w:r>
        <w:rPr>
          <w:rFonts w:eastAsia="SimSun" w:hint="eastAsia"/>
          <w:lang w:eastAsia="zh-CN"/>
        </w:rPr>
        <w:t xml:space="preserve">, according to Clause </w:t>
      </w:r>
      <w:r>
        <w:rPr>
          <w:rFonts w:eastAsia="SimSun"/>
          <w:lang w:eastAsia="zh-CN"/>
        </w:rPr>
        <w:t>10.3</w:t>
      </w:r>
      <w:r>
        <w:rPr>
          <w:rFonts w:eastAsia="SimSun" w:hint="eastAsia"/>
          <w:lang w:eastAsia="zh-CN"/>
        </w:rPr>
        <w:t xml:space="preserve"> of [5, TS</w:t>
      </w:r>
      <w:r>
        <w:rPr>
          <w:rFonts w:eastAsia="SimSun"/>
          <w:lang w:eastAsia="zh-CN"/>
        </w:rPr>
        <w:t xml:space="preserve"> </w:t>
      </w:r>
      <w:r>
        <w:rPr>
          <w:rFonts w:eastAsia="SimSun" w:hint="eastAsia"/>
          <w:lang w:eastAsia="zh-CN"/>
        </w:rPr>
        <w:t>38.213].</w:t>
      </w:r>
    </w:p>
    <w:p w14:paraId="3AFD9CC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38.212 --------------------------------------------------------</w:t>
      </w:r>
    </w:p>
    <w:p w14:paraId="3AFD9CCC" w14:textId="77777777" w:rsidR="00E038B2" w:rsidRDefault="00E038B2">
      <w:pPr>
        <w:rPr>
          <w:color w:val="FF0000"/>
          <w:sz w:val="24"/>
          <w:lang w:eastAsia="zh-CN"/>
        </w:rPr>
      </w:pPr>
    </w:p>
    <w:p w14:paraId="3AFD9CCD" w14:textId="77777777" w:rsidR="00E038B2" w:rsidRDefault="00EA2A0B">
      <w:pPr>
        <w:pStyle w:val="Heading3"/>
        <w:rPr>
          <w:rFonts w:ascii="Times New Roman" w:hAnsi="Times New Roman"/>
          <w:sz w:val="20"/>
          <w:highlight w:val="yellow"/>
        </w:rPr>
      </w:pPr>
      <w:r>
        <w:rPr>
          <w:highlight w:val="yellow"/>
        </w:rPr>
        <w:t>Proposed TP for Issue 5-5</w:t>
      </w:r>
    </w:p>
    <w:p w14:paraId="3AFD9CCE" w14:textId="77777777" w:rsidR="00E038B2" w:rsidRDefault="00E038B2">
      <w:pPr>
        <w:rPr>
          <w:b/>
          <w:u w:val="single"/>
          <w:lang w:val="en-GB"/>
        </w:rPr>
      </w:pPr>
    </w:p>
    <w:tbl>
      <w:tblPr>
        <w:tblStyle w:val="TableGrid"/>
        <w:tblW w:w="9737" w:type="dxa"/>
        <w:tblLayout w:type="fixed"/>
        <w:tblLook w:val="04A0" w:firstRow="1" w:lastRow="0" w:firstColumn="1" w:lastColumn="0" w:noHBand="0" w:noVBand="1"/>
      </w:tblPr>
      <w:tblGrid>
        <w:gridCol w:w="9737"/>
      </w:tblGrid>
      <w:tr w:rsidR="00E038B2" w14:paraId="3AFD9CD7" w14:textId="77777777">
        <w:tc>
          <w:tcPr>
            <w:tcW w:w="9737" w:type="dxa"/>
          </w:tcPr>
          <w:p w14:paraId="3AFD9CCF" w14:textId="77777777" w:rsidR="00E038B2" w:rsidRDefault="00EA2A0B">
            <w:pPr>
              <w:spacing w:line="280" w:lineRule="atLeast"/>
              <w:rPr>
                <w:b/>
                <w:bCs/>
                <w:sz w:val="24"/>
                <w:szCs w:val="24"/>
                <w:lang w:eastAsia="zh-CN"/>
              </w:rPr>
            </w:pPr>
            <w:bookmarkStart w:id="41" w:name="_Toc29899167"/>
            <w:bookmarkStart w:id="42" w:name="_Toc36498188"/>
            <w:bookmarkStart w:id="43" w:name="_Toc45699216"/>
            <w:bookmarkStart w:id="44" w:name="_Toc29894868"/>
            <w:bookmarkStart w:id="45" w:name="_Toc29917314"/>
            <w:bookmarkStart w:id="46" w:name="_Toc29899585"/>
            <w:r>
              <w:rPr>
                <w:b/>
                <w:bCs/>
                <w:sz w:val="24"/>
                <w:szCs w:val="24"/>
                <w:lang w:eastAsia="zh-CN"/>
              </w:rPr>
              <w:t>10.3</w:t>
            </w:r>
            <w:r>
              <w:rPr>
                <w:b/>
                <w:bCs/>
                <w:sz w:val="24"/>
                <w:szCs w:val="24"/>
                <w:lang w:eastAsia="zh-CN"/>
              </w:rPr>
              <w:tab/>
              <w:t xml:space="preserve">PDCCH monitoring indication and dormancy/non-dormancy </w:t>
            </w:r>
            <w:proofErr w:type="spellStart"/>
            <w:r>
              <w:rPr>
                <w:b/>
                <w:bCs/>
                <w:sz w:val="24"/>
                <w:szCs w:val="24"/>
                <w:lang w:eastAsia="zh-CN"/>
              </w:rPr>
              <w:t>behaviour</w:t>
            </w:r>
            <w:proofErr w:type="spellEnd"/>
            <w:r>
              <w:rPr>
                <w:b/>
                <w:bCs/>
                <w:sz w:val="24"/>
                <w:szCs w:val="24"/>
                <w:lang w:eastAsia="zh-CN"/>
              </w:rPr>
              <w:t xml:space="preserve"> for </w:t>
            </w:r>
            <w:proofErr w:type="spellStart"/>
            <w:r>
              <w:rPr>
                <w:b/>
                <w:bCs/>
                <w:sz w:val="24"/>
                <w:szCs w:val="24"/>
                <w:lang w:eastAsia="zh-CN"/>
              </w:rPr>
              <w:t>SCells</w:t>
            </w:r>
            <w:bookmarkEnd w:id="41"/>
            <w:bookmarkEnd w:id="42"/>
            <w:bookmarkEnd w:id="43"/>
            <w:bookmarkEnd w:id="44"/>
            <w:bookmarkEnd w:id="45"/>
            <w:bookmarkEnd w:id="46"/>
            <w:proofErr w:type="spellEnd"/>
          </w:p>
          <w:p w14:paraId="3AFD9CD0" w14:textId="77777777" w:rsidR="00E038B2" w:rsidRDefault="00EA2A0B">
            <w:pPr>
              <w:spacing w:before="0" w:line="240" w:lineRule="auto"/>
              <w:jc w:val="left"/>
              <w:rPr>
                <w:rFonts w:eastAsia="SimSun"/>
                <w:lang w:val="en-GB" w:eastAsia="zh-CN"/>
              </w:rPr>
            </w:pPr>
            <w:r>
              <w:rPr>
                <w:rFonts w:eastAsia="SimSun"/>
                <w:lang w:val="en-GB" w:eastAsia="zh-CN"/>
              </w:rPr>
              <w:t xml:space="preserve">A UE configured with DRX mode operation </w:t>
            </w:r>
            <w:r>
              <w:rPr>
                <w:rFonts w:eastAsia="SimSun"/>
                <w:lang w:val="en-GB"/>
              </w:rPr>
              <w:t>[</w:t>
            </w:r>
            <w:r>
              <w:rPr>
                <w:rFonts w:eastAsia="SimSun"/>
              </w:rPr>
              <w:t>11, TS 38.321</w:t>
            </w:r>
            <w:r>
              <w:rPr>
                <w:rFonts w:eastAsia="SimSun"/>
                <w:lang w:val="en-GB"/>
              </w:rPr>
              <w:t xml:space="preserve">] can be provided the following for detection of a DCI format 2_6 in a PDCCH reception on the </w:t>
            </w:r>
            <w:proofErr w:type="spellStart"/>
            <w:r>
              <w:rPr>
                <w:rFonts w:eastAsia="SimSun"/>
                <w:lang w:val="en-GB" w:eastAsia="zh-CN"/>
              </w:rPr>
              <w:t>PCell</w:t>
            </w:r>
            <w:proofErr w:type="spellEnd"/>
            <w:r>
              <w:rPr>
                <w:rFonts w:eastAsia="SimSun"/>
                <w:lang w:val="en-GB" w:eastAsia="zh-CN"/>
              </w:rPr>
              <w:t xml:space="preserve"> or on the </w:t>
            </w:r>
            <w:proofErr w:type="spellStart"/>
            <w:r>
              <w:rPr>
                <w:rFonts w:eastAsia="SimSun"/>
                <w:lang w:val="en-GB" w:eastAsia="zh-CN"/>
              </w:rPr>
              <w:t>SpCell</w:t>
            </w:r>
            <w:proofErr w:type="spellEnd"/>
            <w:r>
              <w:rPr>
                <w:rFonts w:eastAsia="SimSun"/>
                <w:lang w:val="en-GB" w:eastAsia="zh-CN"/>
              </w:rPr>
              <w:t xml:space="preserve"> </w:t>
            </w:r>
            <w:r>
              <w:rPr>
                <w:rFonts w:eastAsia="SimSun"/>
                <w:lang w:val="en-GB"/>
              </w:rPr>
              <w:t>[</w:t>
            </w:r>
            <w:r>
              <w:rPr>
                <w:rFonts w:eastAsia="SimSun"/>
              </w:rPr>
              <w:t>12, TS 38.331</w:t>
            </w:r>
            <w:r>
              <w:rPr>
                <w:rFonts w:eastAsia="SimSun"/>
                <w:lang w:val="en-GB"/>
              </w:rPr>
              <w:t>]</w:t>
            </w:r>
          </w:p>
          <w:p w14:paraId="3AFD9CD1" w14:textId="77777777" w:rsidR="00E038B2" w:rsidRDefault="00EA2A0B">
            <w:pPr>
              <w:spacing w:before="0" w:line="240" w:lineRule="auto"/>
              <w:ind w:left="1135" w:hanging="284"/>
              <w:jc w:val="left"/>
              <w:rPr>
                <w:rFonts w:eastAsia="SimSun"/>
                <w:lang w:val="en-GB"/>
              </w:rPr>
            </w:pPr>
            <w:r>
              <w:rPr>
                <w:rFonts w:eastAsia="SimSun"/>
                <w:lang w:val="zh-CN" w:eastAsia="zh-CN"/>
              </w:rPr>
              <w:t>[…]</w:t>
            </w:r>
          </w:p>
          <w:p w14:paraId="3AFD9CD2" w14:textId="77777777" w:rsidR="00E038B2" w:rsidRDefault="00EA2A0B">
            <w:pPr>
              <w:spacing w:before="0" w:line="240" w:lineRule="auto"/>
              <w:ind w:left="568" w:hanging="284"/>
              <w:jc w:val="left"/>
              <w:rPr>
                <w:rFonts w:eastAsia="SimSun"/>
                <w:lang w:val="zh-CN"/>
              </w:rPr>
            </w:pPr>
            <w:r>
              <w:rPr>
                <w:rFonts w:eastAsia="SimSun"/>
                <w:lang w:val="zh-CN"/>
              </w:rPr>
              <w:t>-</w:t>
            </w:r>
            <w:r>
              <w:rPr>
                <w:rFonts w:eastAsia="SimSun"/>
                <w:lang w:val="zh-CN"/>
              </w:rPr>
              <w:tab/>
              <w:t xml:space="preserve">an offset by </w:t>
            </w:r>
            <w:r>
              <w:rPr>
                <w:rFonts w:eastAsia="SimSun"/>
                <w:i/>
                <w:lang w:val="zh-CN"/>
              </w:rPr>
              <w:t>ps-Offset</w:t>
            </w:r>
            <w:r>
              <w:rPr>
                <w:rFonts w:eastAsia="SimSun"/>
                <w:lang w:val="zh-CN"/>
              </w:rPr>
              <w:t xml:space="preserve"> indicating a time, where the UE starts monitoring PDCCH for detection of DCI format 2_6 according to the number of search space sets</w:t>
            </w:r>
            <w:r>
              <w:rPr>
                <w:rFonts w:eastAsia="SimSun"/>
              </w:rPr>
              <w:t>,</w:t>
            </w:r>
            <w:r>
              <w:rPr>
                <w:rFonts w:eastAsia="SimSun"/>
                <w:lang w:val="zh-CN"/>
              </w:rPr>
              <w:t xml:space="preserve"> prior to a slot where the </w:t>
            </w:r>
            <w:r>
              <w:rPr>
                <w:rFonts w:eastAsia="SimSun"/>
                <w:i/>
                <w:lang w:val="zh-CN"/>
              </w:rPr>
              <w:t>drx-onDuarationTimer</w:t>
            </w:r>
            <w:r>
              <w:rPr>
                <w:rFonts w:eastAsia="SimSun"/>
                <w:lang w:val="zh-CN"/>
              </w:rPr>
              <w:t xml:space="preserve"> </w:t>
            </w:r>
            <w:r>
              <w:rPr>
                <w:rFonts w:eastAsia="SimSun"/>
                <w:color w:val="FF0000"/>
                <w:lang w:val="zh-CN"/>
              </w:rPr>
              <w:t>for long DRX cycle</w:t>
            </w:r>
            <w:r>
              <w:rPr>
                <w:rFonts w:eastAsia="SimSun"/>
                <w:lang w:val="zh-CN"/>
              </w:rPr>
              <w:t xml:space="preserve"> would start on the </w:t>
            </w:r>
            <w:r>
              <w:rPr>
                <w:rFonts w:eastAsia="SimSun"/>
                <w:lang w:val="zh-CN" w:eastAsia="zh-CN"/>
              </w:rPr>
              <w:t>PCell or on the SpCell</w:t>
            </w:r>
            <w:r>
              <w:rPr>
                <w:rFonts w:eastAsia="SimSun"/>
                <w:lang w:val="zh-CN"/>
              </w:rPr>
              <w:t xml:space="preserve"> [11, TS 38.321]</w:t>
            </w:r>
          </w:p>
          <w:p w14:paraId="3AFD9CD3" w14:textId="77777777" w:rsidR="00E038B2" w:rsidRDefault="00EA2A0B">
            <w:pPr>
              <w:spacing w:before="0" w:line="240" w:lineRule="auto"/>
              <w:ind w:left="851" w:hanging="284"/>
              <w:jc w:val="left"/>
              <w:rPr>
                <w:rFonts w:eastAsia="SimSun"/>
                <w:lang w:val="zh-CN"/>
              </w:rPr>
            </w:pPr>
            <w:r>
              <w:rPr>
                <w:rFonts w:eastAsia="SimSun"/>
                <w:lang w:val="zh-CN"/>
              </w:rPr>
              <w:t>-</w:t>
            </w:r>
            <w:r>
              <w:rPr>
                <w:rFonts w:eastAsia="SimSun"/>
                <w:lang w:val="zh-CN"/>
              </w:rPr>
              <w:tab/>
            </w:r>
            <w:r>
              <w:rPr>
                <w:rFonts w:eastAsia="SimSun"/>
                <w:lang w:val="zh-CN" w:eastAsia="zh-CN"/>
              </w:rPr>
              <w:t xml:space="preserve">for each search space set, </w:t>
            </w:r>
            <w:r>
              <w:rPr>
                <w:rFonts w:eastAsia="SimSun"/>
                <w:lang w:val="zh-CN"/>
              </w:rPr>
              <w:t>the PDCCH monitoring occasions are the ones in the first</w:t>
            </w:r>
            <w:r>
              <w:rPr>
                <w:rFonts w:eastAsia="SimSun"/>
              </w:rPr>
              <w:t xml:space="preserve">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lang w:val="zh-CN"/>
                    </w:rPr>
                    <m:t>s</m:t>
                  </m:r>
                  <m:ctrlPr>
                    <w:rPr>
                      <w:rFonts w:ascii="Cambria Math" w:eastAsia="SimSun" w:hAnsi="Cambria Math"/>
                      <w:iCs/>
                      <w:lang w:val="zh-CN"/>
                    </w:rPr>
                  </m:ctrlPr>
                </m:sub>
              </m:sSub>
            </m:oMath>
            <w:r>
              <w:rPr>
                <w:rFonts w:eastAsia="SimSun"/>
                <w:lang w:val="zh-CN"/>
              </w:rPr>
              <w:t xml:space="preserve"> slots indicated</w:t>
            </w:r>
            <w:r>
              <w:rPr>
                <w:rFonts w:eastAsia="SimSun"/>
              </w:rPr>
              <w:t xml:space="preserve"> by </w:t>
            </w:r>
            <w:r>
              <w:rPr>
                <w:rFonts w:eastAsia="SimSun"/>
                <w:i/>
              </w:rPr>
              <w:t>duration</w:t>
            </w:r>
            <w:r>
              <w:rPr>
                <w:rFonts w:eastAsia="SimSun"/>
              </w:rPr>
              <w:t xml:space="preserve">, or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lang w:val="zh-CN"/>
                    </w:rPr>
                    <m:t>s</m:t>
                  </m:r>
                  <m:ctrlPr>
                    <w:rPr>
                      <w:rFonts w:ascii="Cambria Math" w:eastAsia="SimSun" w:hAnsi="Cambria Math"/>
                      <w:iCs/>
                      <w:lang w:val="zh-CN"/>
                    </w:rPr>
                  </m:ctrlPr>
                </m:sub>
              </m:sSub>
              <m:r>
                <w:rPr>
                  <w:rFonts w:ascii="Cambria Math" w:eastAsia="SimSun" w:hAnsi="Cambria Math"/>
                  <w:lang w:val="zh-CN"/>
                </w:rPr>
                <m:t>=1</m:t>
              </m:r>
            </m:oMath>
            <w:r>
              <w:rPr>
                <w:rFonts w:eastAsia="SimSun"/>
                <w:lang w:val="zh-CN"/>
              </w:rPr>
              <w:t xml:space="preserve"> slot if </w:t>
            </w:r>
            <w:r>
              <w:rPr>
                <w:rFonts w:eastAsia="SimSun"/>
                <w:i/>
              </w:rPr>
              <w:t>duration</w:t>
            </w:r>
            <w:r>
              <w:rPr>
                <w:rFonts w:eastAsia="SimSun"/>
              </w:rPr>
              <w:t xml:space="preserve"> is not provided,</w:t>
            </w:r>
            <w:r>
              <w:rPr>
                <w:rFonts w:eastAsia="SimSun"/>
                <w:lang w:val="zh-CN"/>
              </w:rPr>
              <w:t xml:space="preserve"> starting from the first slot of the first</w:t>
            </w:r>
            <w:r>
              <w:rPr>
                <w:rFonts w:eastAsia="SimSun"/>
              </w:rPr>
              <w:t xml:space="preserve">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lang w:val="zh-CN"/>
                    </w:rPr>
                    <m:t>s</m:t>
                  </m:r>
                  <m:ctrlPr>
                    <w:rPr>
                      <w:rFonts w:ascii="Cambria Math" w:eastAsia="SimSun" w:hAnsi="Cambria Math"/>
                      <w:iCs/>
                      <w:lang w:val="zh-CN"/>
                    </w:rPr>
                  </m:ctrlPr>
                </m:sub>
              </m:sSub>
            </m:oMath>
            <w:r>
              <w:rPr>
                <w:rFonts w:eastAsia="SimSun"/>
                <w:lang w:val="zh-CN"/>
              </w:rPr>
              <w:t xml:space="preserve"> slots and ending prior to the start of </w:t>
            </w:r>
            <w:r>
              <w:rPr>
                <w:rFonts w:eastAsia="SimSun"/>
                <w:i/>
                <w:lang w:val="zh-CN"/>
              </w:rPr>
              <w:t xml:space="preserve">drx-onDurationTimer </w:t>
            </w:r>
            <w:r>
              <w:rPr>
                <w:rFonts w:eastAsia="SimSun"/>
                <w:color w:val="FF0000"/>
                <w:lang w:val="zh-CN"/>
              </w:rPr>
              <w:t>for long DRX cycle</w:t>
            </w:r>
            <w:r>
              <w:rPr>
                <w:rFonts w:eastAsia="SimSun"/>
                <w:lang w:val="zh-CN"/>
              </w:rPr>
              <w:t xml:space="preserve">. </w:t>
            </w:r>
          </w:p>
          <w:p w14:paraId="3AFD9CD4" w14:textId="77777777" w:rsidR="00E038B2" w:rsidRDefault="00EA2A0B">
            <w:pPr>
              <w:spacing w:before="0" w:line="240" w:lineRule="auto"/>
              <w:jc w:val="left"/>
              <w:rPr>
                <w:rFonts w:eastAsia="SimSun"/>
                <w:lang w:val="en-GB"/>
              </w:rPr>
            </w:pPr>
            <w:r>
              <w:rPr>
                <w:rFonts w:eastAsia="SimSun"/>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3AFD9CD5" w14:textId="77777777" w:rsidR="00E038B2" w:rsidRDefault="00EA2A0B">
            <w:pPr>
              <w:spacing w:before="0" w:line="240" w:lineRule="auto"/>
              <w:jc w:val="left"/>
              <w:rPr>
                <w:rFonts w:eastAsia="SimSun"/>
                <w:lang w:val="en-GB"/>
              </w:rPr>
            </w:pPr>
            <w:r>
              <w:rPr>
                <w:rFonts w:eastAsia="SimSun"/>
                <w:lang w:val="en-GB" w:eastAsia="zh-CN"/>
              </w:rPr>
              <w:lastRenderedPageBreak/>
              <w:t>The UE does not monitor PDCCH for detecting DCI format 2_6 during Active Time</w:t>
            </w:r>
            <w:r>
              <w:rPr>
                <w:rFonts w:eastAsia="SimSun"/>
                <w:color w:val="FF0000"/>
                <w:lang w:val="en-GB" w:eastAsia="zh-CN"/>
              </w:rPr>
              <w:t xml:space="preserve"> and short DRX cycle</w:t>
            </w:r>
            <w:r>
              <w:rPr>
                <w:rFonts w:eastAsia="SimSun"/>
                <w:lang w:val="en-GB" w:eastAsia="zh-CN"/>
              </w:rPr>
              <w:t xml:space="preserve"> </w:t>
            </w:r>
            <w:r>
              <w:rPr>
                <w:rFonts w:eastAsia="SimSun"/>
                <w:lang w:val="en-GB"/>
              </w:rPr>
              <w:t>[</w:t>
            </w:r>
            <w:r>
              <w:rPr>
                <w:rFonts w:eastAsia="SimSun"/>
              </w:rPr>
              <w:t>11, TS 38.321</w:t>
            </w:r>
            <w:r>
              <w:rPr>
                <w:rFonts w:eastAsia="SimSun"/>
                <w:lang w:val="en-GB"/>
              </w:rPr>
              <w:t>].</w:t>
            </w:r>
          </w:p>
          <w:p w14:paraId="3AFD9CD6" w14:textId="77777777" w:rsidR="00E038B2" w:rsidRDefault="00EA2A0B">
            <w:pPr>
              <w:spacing w:before="0" w:line="240" w:lineRule="auto"/>
              <w:jc w:val="left"/>
              <w:rPr>
                <w:rFonts w:eastAsia="SimSun"/>
                <w:lang w:val="en-GB"/>
              </w:rPr>
            </w:pPr>
            <w:r>
              <w:rPr>
                <w:rFonts w:eastAsia="SimSun"/>
                <w:lang w:val="en-GB"/>
              </w:rPr>
              <w:t xml:space="preserve">If a UE reports for an active DL BWP a requirement of X slots prior to the beginning of a slot where the UE would start the </w:t>
            </w:r>
            <w:proofErr w:type="spellStart"/>
            <w:r>
              <w:rPr>
                <w:rFonts w:eastAsia="SimSun"/>
                <w:i/>
                <w:lang w:val="en-GB"/>
              </w:rPr>
              <w:t>drx-onDurationTimer</w:t>
            </w:r>
            <w:proofErr w:type="spellEnd"/>
            <w:r>
              <w:rPr>
                <w:rFonts w:eastAsia="SimSun"/>
                <w:i/>
                <w:lang w:val="en-GB"/>
              </w:rPr>
              <w:t xml:space="preserve"> </w:t>
            </w:r>
            <w:r>
              <w:rPr>
                <w:rFonts w:eastAsia="SimSun"/>
                <w:color w:val="FF0000"/>
                <w:lang w:val="en-GB"/>
              </w:rPr>
              <w:t>for long DRX cycle</w:t>
            </w:r>
            <w:r>
              <w:rPr>
                <w:rFonts w:eastAsia="SimSun"/>
                <w:lang w:val="en-GB"/>
              </w:rPr>
              <w:t>, the UE is not required to monitor PDCCH for detection of DCI format 2_6 during the X slots, where X corresponds to the requirement of the SCS of the active DL BWP in Table 10.3-1.</w:t>
            </w:r>
          </w:p>
        </w:tc>
      </w:tr>
    </w:tbl>
    <w:p w14:paraId="3AFD9CD8" w14:textId="77777777" w:rsidR="00E038B2" w:rsidRDefault="00E038B2"/>
    <w:p w14:paraId="3AFD9CD9" w14:textId="77777777" w:rsidR="00E038B2" w:rsidRDefault="00EA2A0B">
      <w:pPr>
        <w:pStyle w:val="Heading3"/>
        <w:rPr>
          <w:highlight w:val="yellow"/>
        </w:rPr>
      </w:pPr>
      <w:r>
        <w:rPr>
          <w:highlight w:val="yellow"/>
        </w:rPr>
        <w:t>Proposed TP for Issue 5-6</w:t>
      </w:r>
    </w:p>
    <w:p w14:paraId="3AFD9CDA"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38.214 --------------------------------------------------------</w:t>
      </w:r>
    </w:p>
    <w:p w14:paraId="3AFD9CDB" w14:textId="77777777" w:rsidR="00E038B2" w:rsidRDefault="00E038B2"/>
    <w:p w14:paraId="3AFD9CDC" w14:textId="77777777" w:rsidR="00E038B2" w:rsidRDefault="00E038B2"/>
    <w:p w14:paraId="3AFD9CDD" w14:textId="77777777" w:rsidR="00E038B2" w:rsidRDefault="00EA2A0B">
      <w:pPr>
        <w:pStyle w:val="Heading5"/>
        <w:numPr>
          <w:ilvl w:val="0"/>
          <w:numId w:val="0"/>
        </w:numPr>
        <w:ind w:left="1008" w:hanging="1008"/>
        <w:rPr>
          <w:color w:val="000000"/>
          <w:lang w:val="en-US"/>
        </w:rPr>
      </w:pPr>
      <w:bookmarkStart w:id="47" w:name="_Toc20318007"/>
      <w:bookmarkStart w:id="48" w:name="_Toc11352117"/>
      <w:bookmarkStart w:id="49" w:name="_Toc27299905"/>
      <w:bookmarkStart w:id="50" w:name="_Toc29673173"/>
      <w:bookmarkStart w:id="51" w:name="_Toc29674307"/>
      <w:bookmarkStart w:id="52" w:name="_Toc29673314"/>
      <w:bookmarkStart w:id="53" w:name="_Hlk39476745"/>
      <w:bookmarkStart w:id="54" w:name="_Toc29674308"/>
      <w:bookmarkStart w:id="55" w:name="_Toc29673174"/>
      <w:bookmarkStart w:id="56" w:name="_Toc29673315"/>
      <w:r>
        <w:rPr>
          <w:color w:val="000000"/>
          <w:lang w:val="en-US"/>
        </w:rPr>
        <w:t>5.2.1.5.1</w:t>
      </w:r>
      <w:r>
        <w:rPr>
          <w:color w:val="000000"/>
          <w:lang w:val="en-US"/>
        </w:rPr>
        <w:tab/>
        <w:t>Aperiodic CSI Reporting/Aperiodic CSI-RS</w:t>
      </w:r>
      <w:bookmarkEnd w:id="47"/>
      <w:bookmarkEnd w:id="48"/>
      <w:bookmarkEnd w:id="49"/>
      <w:r>
        <w:rPr>
          <w:color w:val="000000"/>
          <w:lang w:val="en-US"/>
        </w:rPr>
        <w:t xml:space="preserve"> when the triggering PDCCH and the CSI-RS have the same numerology</w:t>
      </w:r>
      <w:bookmarkEnd w:id="50"/>
      <w:bookmarkEnd w:id="51"/>
      <w:bookmarkEnd w:id="52"/>
    </w:p>
    <w:bookmarkEnd w:id="53"/>
    <w:p w14:paraId="3AFD9CDE" w14:textId="77777777" w:rsidR="00E038B2" w:rsidRDefault="00EA2A0B">
      <w:pPr>
        <w:jc w:val="center"/>
      </w:pPr>
      <w:r>
        <w:t>&lt;omitted text&gt;</w:t>
      </w:r>
    </w:p>
    <w:p w14:paraId="3AFD9CDF" w14:textId="77777777" w:rsidR="00E038B2" w:rsidRDefault="00EA2A0B">
      <w:pPr>
        <w:rPr>
          <w:color w:val="000000"/>
        </w:rPr>
      </w:pPr>
      <w:r>
        <w:rPr>
          <w:color w:val="000000"/>
        </w:rPr>
        <w:t xml:space="preserve">When aperiodic CSI-RS is used with aperiodic reporting, the CSI-RS offset is configured per resource set by the higher layer parameter </w:t>
      </w:r>
      <w:proofErr w:type="spellStart"/>
      <w:r>
        <w:rPr>
          <w:i/>
          <w:color w:val="000000"/>
        </w:rPr>
        <w:t>aperiodicTriggeringOffset</w:t>
      </w:r>
      <w:proofErr w:type="spellEnd"/>
      <w:r>
        <w:rPr>
          <w:i/>
          <w:color w:val="000000"/>
        </w:rPr>
        <w:t xml:space="preserve"> </w:t>
      </w:r>
      <w:r>
        <w:rPr>
          <w:color w:val="000000"/>
        </w:rPr>
        <w:t xml:space="preserve">or </w:t>
      </w:r>
      <w:r>
        <w:rPr>
          <w:i/>
          <w:color w:val="000000"/>
        </w:rPr>
        <w:t>aperiodicTriggeringOffsetExt-r16.</w:t>
      </w:r>
      <w:r>
        <w:rPr>
          <w:color w:val="000000"/>
        </w:rPr>
        <w:t xml:space="preserve"> The CSI-RS triggering offset has the values of </w:t>
      </w:r>
      <w:r>
        <w:rPr>
          <w:color w:val="FF0000"/>
        </w:rPr>
        <w:t xml:space="preserve">{0,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rPr>
          <w:color w:val="000000"/>
        </w:rPr>
        <w:t>{0, 1, 2, 3, 4, 16, 24} slots</w:t>
      </w:r>
      <w:r>
        <w:rPr>
          <w:color w:val="FF0000"/>
        </w:rPr>
        <w:t>, otherwise</w:t>
      </w:r>
      <w:r>
        <w:rPr>
          <w:color w:val="000000"/>
        </w:rPr>
        <w:t>.</w:t>
      </w:r>
      <w:r>
        <w:t xml:space="preserve"> </w:t>
      </w:r>
      <w:r>
        <w:rPr>
          <w:color w:val="000000"/>
        </w:rPr>
        <w:t xml:space="preserve">If the UE is not configured with </w:t>
      </w:r>
      <w:r>
        <w:rPr>
          <w:i/>
          <w:color w:val="000000"/>
        </w:rPr>
        <w:t>minimumSchedulingOffsetK0-r16</w:t>
      </w:r>
      <w:r>
        <w:rPr>
          <w:color w:val="000000"/>
        </w:rPr>
        <w:t xml:space="preserve"> for any DL BWP </w:t>
      </w:r>
      <w:proofErr w:type="spellStart"/>
      <w:r>
        <w:rPr>
          <w:strike/>
          <w:color w:val="FF0000"/>
        </w:rPr>
        <w:t>or</w:t>
      </w:r>
      <w:r>
        <w:rPr>
          <w:color w:val="FF0000"/>
        </w:rPr>
        <w:t>and</w:t>
      </w:r>
      <w:proofErr w:type="spellEnd"/>
      <w:r>
        <w:rPr>
          <w:color w:val="000000"/>
        </w:rPr>
        <w:t xml:space="preserve"> </w:t>
      </w:r>
      <w:r>
        <w:rPr>
          <w:i/>
          <w:iCs/>
          <w:color w:val="000000"/>
        </w:rPr>
        <w:t>minimumSchedulingOffsetK2-r16</w:t>
      </w:r>
      <w:r>
        <w:rPr>
          <w:color w:val="000000"/>
        </w:rPr>
        <w:t xml:space="preserve"> for any UL BWP and if all the associated trigger states do not have the higher layer parameter </w:t>
      </w:r>
      <w:proofErr w:type="spellStart"/>
      <w:r>
        <w:rPr>
          <w:i/>
        </w:rPr>
        <w:t>qcl</w:t>
      </w:r>
      <w:proofErr w:type="spellEnd"/>
      <w:r>
        <w:rPr>
          <w:i/>
        </w:rPr>
        <w:t>-Type</w:t>
      </w:r>
      <w:r>
        <w:t xml:space="preserve"> set to</w:t>
      </w:r>
      <w:r>
        <w:rPr>
          <w:color w:val="000000"/>
        </w:rPr>
        <w:t xml:space="preserve"> 'QCL-</w:t>
      </w:r>
      <w:proofErr w:type="spellStart"/>
      <w:r>
        <w:rPr>
          <w:color w:val="000000"/>
        </w:rPr>
        <w:t>TypeD</w:t>
      </w:r>
      <w:proofErr w:type="spellEnd"/>
      <w:r>
        <w:rPr>
          <w:color w:val="000000"/>
        </w:rPr>
        <w:t>' in the corresponding TCI states , the CSI-RS triggering offset is fixed to zero. The aperiodic triggering offset of the CSI-IM follows offset of the associated NZP CSI-RS for channel measurement.</w:t>
      </w:r>
    </w:p>
    <w:p w14:paraId="3AFD9CE0" w14:textId="77777777" w:rsidR="00E038B2" w:rsidRDefault="00EA2A0B">
      <w:pPr>
        <w:jc w:val="center"/>
      </w:pPr>
      <w:r>
        <w:t>&lt;omitted text&gt;</w:t>
      </w:r>
    </w:p>
    <w:p w14:paraId="3AFD9CE1" w14:textId="77777777" w:rsidR="00E038B2" w:rsidRDefault="00E038B2">
      <w:pPr>
        <w:pStyle w:val="Heading5"/>
        <w:numPr>
          <w:ilvl w:val="0"/>
          <w:numId w:val="0"/>
        </w:numPr>
        <w:ind w:left="1008" w:hanging="1008"/>
      </w:pPr>
    </w:p>
    <w:p w14:paraId="3AFD9CE2" w14:textId="77777777" w:rsidR="00E038B2" w:rsidRDefault="00EA2A0B">
      <w:pPr>
        <w:pStyle w:val="Heading5"/>
        <w:numPr>
          <w:ilvl w:val="0"/>
          <w:numId w:val="0"/>
        </w:numPr>
        <w:ind w:left="1008" w:hanging="1008"/>
      </w:pPr>
      <w:r>
        <w:t>5.2.1.5.1a</w:t>
      </w:r>
      <w:r>
        <w:tab/>
        <w:t>Aperiodic CSI Reporting/Aperiodic CSI-RS when the triggering PDCCH and the CSI-RS have different numerologies</w:t>
      </w:r>
      <w:bookmarkEnd w:id="54"/>
      <w:bookmarkEnd w:id="55"/>
      <w:bookmarkEnd w:id="56"/>
    </w:p>
    <w:p w14:paraId="3AFD9CE3" w14:textId="77777777" w:rsidR="00E038B2" w:rsidRDefault="00EA2A0B">
      <w:pPr>
        <w:jc w:val="center"/>
      </w:pPr>
      <w:r>
        <w:t>&lt;omitted text&gt;</w:t>
      </w:r>
    </w:p>
    <w:p w14:paraId="3AFD9CE4" w14:textId="77777777" w:rsidR="00E038B2" w:rsidRDefault="00EA2A0B">
      <w:r>
        <w:t>Aperiodic CSI-RS timing:</w:t>
      </w:r>
    </w:p>
    <w:p w14:paraId="3AFD9CE5" w14:textId="77777777" w:rsidR="00E038B2" w:rsidRDefault="00EA2A0B">
      <w:pPr>
        <w:pStyle w:val="B1"/>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aperiodicTriggeringOffsetExt-r16</w:t>
      </w:r>
      <w:r>
        <w:rPr>
          <w:i/>
        </w:rPr>
        <w:t xml:space="preserve">, </w:t>
      </w:r>
      <w:r>
        <w:rPr>
          <w:color w:val="000000"/>
          <w:lang w:eastAsia="zh-CN"/>
        </w:rPr>
        <w:t xml:space="preserve">including the case that the UE is not configured with </w:t>
      </w:r>
      <w:r>
        <w:rPr>
          <w:i/>
          <w:iCs/>
          <w:color w:val="000000"/>
          <w:lang w:eastAsia="zh-CN"/>
        </w:rPr>
        <w:t>minimumSchedulingOffsetK0-r16</w:t>
      </w:r>
      <w:r>
        <w:rPr>
          <w:color w:val="000000"/>
          <w:lang w:eastAsia="zh-CN"/>
        </w:rPr>
        <w:t xml:space="preserve"> for any DL </w:t>
      </w:r>
      <w:r>
        <w:rPr>
          <w:color w:val="FF0000"/>
          <w:lang w:eastAsia="zh-CN"/>
        </w:rPr>
        <w:t xml:space="preserve">BWP </w:t>
      </w:r>
      <w:proofErr w:type="spellStart"/>
      <w:r>
        <w:rPr>
          <w:strike/>
          <w:color w:val="FF0000"/>
          <w:lang w:eastAsia="zh-CN"/>
        </w:rPr>
        <w:t>or</w:t>
      </w:r>
      <w:r>
        <w:rPr>
          <w:color w:val="FF0000"/>
          <w:lang w:eastAsia="zh-CN"/>
        </w:rPr>
        <w:t>and</w:t>
      </w:r>
      <w:proofErr w:type="spellEnd"/>
      <w:r>
        <w:rPr>
          <w:color w:val="000000"/>
          <w:lang w:eastAsia="zh-CN"/>
        </w:rPr>
        <w:t xml:space="preserve"> </w:t>
      </w:r>
      <w:r>
        <w:rPr>
          <w:i/>
          <w:iCs/>
          <w:color w:val="FF0000"/>
          <w:lang w:eastAsia="zh-CN"/>
        </w:rPr>
        <w:t>minimumSchedulingOffsetK2-r16</w:t>
      </w:r>
      <w:r>
        <w:rPr>
          <w:color w:val="FF0000"/>
          <w:lang w:eastAsia="zh-CN"/>
        </w:rPr>
        <w:t xml:space="preserve"> 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'QCL-</w:t>
      </w:r>
      <w:proofErr w:type="spellStart"/>
      <w:r>
        <w:rPr>
          <w:color w:val="000000"/>
          <w:lang w:eastAsia="zh-CN"/>
        </w:rPr>
        <w:t>TypeD</w:t>
      </w:r>
      <w:proofErr w:type="spellEnd"/>
      <w:r>
        <w:rPr>
          <w:color w:val="000000"/>
          <w:lang w:eastAsia="zh-CN"/>
        </w:rPr>
        <w:t>' in the corresponding TCI states</w:t>
      </w:r>
      <w:r>
        <w:t xml:space="preserve">. The CSI-RS triggering offset has the values of {0, </w:t>
      </w:r>
      <w:proofErr w:type="gramStart"/>
      <w:r>
        <w:t>1,…</w:t>
      </w:r>
      <w:proofErr w:type="gramEnd"/>
      <w:r>
        <w:t>,31} slots when the µ</w:t>
      </w:r>
      <w:r>
        <w:rPr>
          <w:vertAlign w:val="subscript"/>
        </w:rPr>
        <w:t>PDCCH</w:t>
      </w:r>
      <w:r>
        <w:t xml:space="preserve"> &lt; µ</w:t>
      </w:r>
      <w:r>
        <w:rPr>
          <w:vertAlign w:val="subscript"/>
        </w:rPr>
        <w:t>CSIRS</w:t>
      </w:r>
      <w:r>
        <w:rPr>
          <w:strike/>
          <w:color w:val="FF0000"/>
        </w:rPr>
        <w:t xml:space="preserve"> and</w:t>
      </w:r>
      <w:r>
        <w:rPr>
          <w:color w:val="FF0000"/>
        </w:rPr>
        <w:t>.</w:t>
      </w:r>
      <w:r>
        <w:t xml:space="preserve"> </w:t>
      </w:r>
      <w:r>
        <w:rPr>
          <w:color w:val="FF0000"/>
        </w:rPr>
        <w:t>When µ</w:t>
      </w:r>
      <w:r>
        <w:rPr>
          <w:color w:val="FF0000"/>
          <w:vertAlign w:val="subscript"/>
        </w:rPr>
        <w:t>PDCCH</w:t>
      </w:r>
      <w:r>
        <w:rPr>
          <w:color w:val="FF0000"/>
        </w:rPr>
        <w:t xml:space="preserve"> &gt; µ</w:t>
      </w:r>
      <w:r>
        <w:rPr>
          <w:color w:val="FF0000"/>
          <w:vertAlign w:val="subscript"/>
        </w:rPr>
        <w:t>CSIRS</w:t>
      </w:r>
      <w:r>
        <w:rPr>
          <w:color w:val="FF0000"/>
        </w:rPr>
        <w:t xml:space="preserve">, the CSI-RS triggering offset has the value of {0,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t xml:space="preserve">{0, 1, 2, 3, 4, 16, 24} </w:t>
      </w:r>
      <w:r>
        <w:rPr>
          <w:color w:val="FF0000"/>
        </w:rPr>
        <w:t>slots</w:t>
      </w:r>
      <w:r>
        <w:rPr>
          <w:strike/>
          <w:color w:val="FF0000"/>
        </w:rPr>
        <w:t xml:space="preserve"> when the µ</w:t>
      </w:r>
      <w:r>
        <w:rPr>
          <w:strike/>
          <w:color w:val="FF0000"/>
          <w:vertAlign w:val="subscript"/>
        </w:rPr>
        <w:t>PDCCH</w:t>
      </w:r>
      <w:r>
        <w:rPr>
          <w:strike/>
          <w:color w:val="FF0000"/>
        </w:rPr>
        <w:t xml:space="preserve"> &gt; µ</w:t>
      </w:r>
      <w:r>
        <w:rPr>
          <w:strike/>
          <w:color w:val="FF0000"/>
          <w:vertAlign w:val="subscript"/>
        </w:rPr>
        <w:t>CSIRS</w:t>
      </w:r>
      <w:r>
        <w:rPr>
          <w:color w:val="FF0000"/>
        </w:rPr>
        <w:t>, otherwise</w:t>
      </w:r>
      <w:r>
        <w:t xml:space="preserve">. The aperiodic CSI-RS is transmitted in a slot </w:t>
      </w:r>
      <w:r>
        <w:rPr>
          <w:position w:val="-34"/>
          <w:lang w:eastAsia="ja-JP"/>
        </w:rPr>
        <w:object w:dxaOrig="5311" w:dyaOrig="783" w14:anchorId="3AFD9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39.15pt" o:ole="">
            <v:imagedata r:id="rId21" o:title=""/>
          </v:shape>
          <o:OLEObject Type="Embed" ProgID="Equation.DSMT4" ShapeID="_x0000_i1025" DrawAspect="Content" ObjectID="_1659270041" r:id="rId22"/>
        </w:object>
      </w:r>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3AFD9D63" wp14:editId="3AFD9D64">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14400" cy="470535"/>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p w14:paraId="3AFD9CE6" w14:textId="77777777" w:rsidR="00E038B2" w:rsidRDefault="00EA2A0B">
      <w:pPr>
        <w:pStyle w:val="B2"/>
      </w:pPr>
      <w:r>
        <w:rPr>
          <w:i/>
        </w:rPr>
        <w:t>-</w:t>
      </w:r>
      <w:r>
        <w:rPr>
          <w:i/>
        </w:rPr>
        <w:tab/>
        <w:t>n</w:t>
      </w:r>
      <w:r>
        <w:t xml:space="preserve"> is the slot containing the triggering DCI, </w:t>
      </w:r>
      <w:r>
        <w:rPr>
          <w:i/>
        </w:rPr>
        <w:t xml:space="preserve">X </w:t>
      </w:r>
      <w:r>
        <w:t xml:space="preserve">is the CSI-RS triggering offset in the numerology of CSI-RS according to the higher layer parameter </w:t>
      </w:r>
      <w:r>
        <w:rPr>
          <w:i/>
        </w:rPr>
        <w:t xml:space="preserve">aperiodicTriggeringOffset </w:t>
      </w:r>
      <w:r>
        <w:rPr>
          <w:color w:val="000000"/>
        </w:rPr>
        <w:t xml:space="preserve">or </w:t>
      </w:r>
      <w:r>
        <w:rPr>
          <w:i/>
          <w:color w:val="000000"/>
        </w:rPr>
        <w:t>aperiodicTriggeringOffsetExt-r16</w:t>
      </w:r>
      <w:r>
        <w:t>,</w:t>
      </w:r>
    </w:p>
    <w:p w14:paraId="3AFD9CE7" w14:textId="77777777" w:rsidR="00E038B2" w:rsidRDefault="00EA2A0B">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Pr>
          <w:lang w:eastAsia="ja-JP"/>
        </w:rPr>
        <w:t xml:space="preserve"> </w:t>
      </w:r>
      <w:r>
        <w:t>are the subcarrier spacing configurations for CSI-RS and PDCCH, respectively,</w:t>
      </w:r>
    </w:p>
    <w:p w14:paraId="3AFD9CE8" w14:textId="77777777" w:rsidR="00E038B2" w:rsidRDefault="00EA2A0B">
      <w:pPr>
        <w:pStyle w:val="B2"/>
      </w:pPr>
      <w:r>
        <w:t>-</w:t>
      </w:r>
      <w:r>
        <w:tab/>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Theme="minorEastAsia" w:hAnsiTheme="minorEastAsia"/>
                <w:color w:val="000000" w:themeColor="text1"/>
              </w:rPr>
              <m:t>PDCCH</m:t>
            </m:r>
          </m:sub>
          <m:sup>
            <m:r>
              <m:rPr>
                <m:nor/>
              </m:rP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5">
          <v:shape id="_x0000_i1026" type="#_x0000_t75" style="width:23.75pt;height:15.05pt" o:ole="">
            <v:imagedata r:id="rId24" o:title=""/>
          </v:shape>
          <o:OLEObject Type="Embed" ProgID="Equation.DSMT4" ShapeID="_x0000_i1026" DrawAspect="Content" ObjectID="_1659270042" r:id="rId25"/>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SimSun" w:hAnsi="SimSun" w:hint="eastAsia"/>
          <w:color w:val="000000" w:themeColor="text1"/>
          <w:sz w:val="12"/>
          <w:szCs w:val="12"/>
        </w:rPr>
        <w:t xml:space="preserve"> </w:t>
      </w:r>
      <w:r>
        <w:rPr>
          <w:color w:val="000000" w:themeColor="text1"/>
          <w:lang w:eastAsia="ja-JP"/>
        </w:rPr>
        <w:t>for the cell receiving the PDCCH respectively,</w:t>
      </w:r>
      <w:r>
        <w:rPr>
          <w:color w:val="000000" w:themeColor="text1"/>
        </w:rPr>
        <w:t> </w:t>
      </w:r>
      <m:oMath>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Cambria Math" w:hAnsiTheme="minorEastAsia" w:hint="eastAsia"/>
                <w:color w:val="000000" w:themeColor="text1"/>
              </w:rPr>
              <m:t>CSIRS</m:t>
            </m:r>
          </m:sub>
          <m:sup>
            <m:r>
              <m:rPr>
                <m:nor/>
              </m:rPr>
              <w:rPr>
                <w:rFonts w:ascii="Cambria Math" w:hAnsi="Cambria Math"/>
                <w:color w:val="000000" w:themeColor="text1"/>
              </w:rPr>
              <m:t>CA</m:t>
            </m:r>
          </m:sup>
        </m:sSubSup>
        <m:r>
          <w:rPr>
            <w:rFonts w:ascii="Cambria Math" w:hAnsi="Cambria Math"/>
            <w:color w:val="000000" w:themeColor="text1"/>
          </w:rPr>
          <m:t xml:space="preserve"> </m:t>
        </m:r>
      </m:oMath>
      <w:r>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Pr>
          <w:color w:val="000000" w:themeColor="text1"/>
          <w:lang w:eastAsia="ja-JP"/>
        </w:rPr>
        <w:t xml:space="preserve"> </w:t>
      </w:r>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6">
          <v:shape id="_x0000_i1027" type="#_x0000_t75" style="width:23.75pt;height:15.05pt" o:ole="">
            <v:imagedata r:id="rId24" o:title=""/>
          </v:shape>
          <o:OLEObject Type="Embed" ProgID="Equation.DSMT4" ShapeID="_x0000_i1027" DrawAspect="Content" ObjectID="_1659270043" r:id="rId26"/>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SimSun" w:hAnsi="SimSun" w:hint="eastAsia"/>
          <w:color w:val="000000" w:themeColor="text1"/>
        </w:rPr>
        <w:t xml:space="preserve"> </w:t>
      </w:r>
      <w:r>
        <w:rPr>
          <w:color w:val="000000" w:themeColor="text1"/>
          <w:lang w:eastAsia="ja-JP"/>
        </w:rPr>
        <w:t xml:space="preserve">for the cell transmitting the </w:t>
      </w:r>
      <w:r>
        <w:rPr>
          <w:color w:val="000000" w:themeColor="text1"/>
        </w:rPr>
        <w:t>C</w:t>
      </w:r>
      <w:r>
        <w:rPr>
          <w:color w:val="000000" w:themeColor="text1"/>
          <w:lang w:eastAsia="ja-JP"/>
        </w:rPr>
        <w:t xml:space="preserve">SI-RS respectively, as </w:t>
      </w:r>
      <w:r>
        <w:rPr>
          <w:color w:val="000000" w:themeColor="text1"/>
        </w:rPr>
        <w:t>defined in [4, TS 38.211] subclause 4.5</w:t>
      </w:r>
    </w:p>
    <w:p w14:paraId="3AFD9CE9" w14:textId="77777777" w:rsidR="00E038B2" w:rsidRDefault="00EA2A0B">
      <w:pPr>
        <w:pStyle w:val="B1"/>
        <w:rPr>
          <w:lang w:val="en-AU"/>
        </w:rPr>
      </w:pPr>
      <w:r>
        <w:t>-</w:t>
      </w:r>
      <w:r>
        <w:tab/>
        <w:t>If the µ</w:t>
      </w:r>
      <w:r>
        <w:rPr>
          <w:vertAlign w:val="subscript"/>
        </w:rPr>
        <w:t>PDCCH</w:t>
      </w:r>
      <w:r>
        <w:t xml:space="preserve"> &lt; µ</w:t>
      </w:r>
      <w:r>
        <w:rPr>
          <w:vertAlign w:val="subscript"/>
        </w:rPr>
        <w:t>CSIRS</w:t>
      </w:r>
      <w:r>
        <w:t>, the UE is expected to be able to measure the aperiodic CSI RS, i</w:t>
      </w:r>
      <w:r>
        <w:rPr>
          <w:lang w:val="en-AU"/>
        </w:rPr>
        <w:t xml:space="preserve">f the CSI-RS starts no earlier than the first symbol of the CSI-RS carrier’s slot that starts at least </w:t>
      </w:r>
      <w:r>
        <w:rPr>
          <w:i/>
          <w:lang w:val="en-AU"/>
        </w:rPr>
        <w:t>Ncsirs</w:t>
      </w:r>
      <w:r>
        <w:rPr>
          <w:lang w:val="en-AU"/>
        </w:rPr>
        <w:t xml:space="preserve"> PDCCH symbols after the end of the PDCCH triggering the aperiodic CSI-RS.</w:t>
      </w:r>
    </w:p>
    <w:p w14:paraId="3AFD9CEA" w14:textId="77777777" w:rsidR="00E038B2" w:rsidRDefault="00EA2A0B">
      <w:pPr>
        <w:pStyle w:val="B1"/>
      </w:pPr>
      <w:r>
        <w:t>-</w:t>
      </w:r>
      <w:r>
        <w:tab/>
        <w:t>If the µ</w:t>
      </w:r>
      <w:r>
        <w:rPr>
          <w:vertAlign w:val="subscript"/>
        </w:rPr>
        <w:t>PDCCH</w:t>
      </w:r>
      <w:r>
        <w:t xml:space="preserve"> &gt; µ</w:t>
      </w:r>
      <w:r>
        <w:rPr>
          <w:vertAlign w:val="subscript"/>
        </w:rPr>
        <w:t>CSIRS</w:t>
      </w:r>
      <w:r>
        <w:t>, the UE is expected to be able to measure the aperiodic CSI RS, i</w:t>
      </w:r>
      <w:r>
        <w:rPr>
          <w:lang w:val="en-AU"/>
        </w:rPr>
        <w:t xml:space="preserve">f the CSI-RS starts no earlier than at least </w:t>
      </w:r>
      <w:r>
        <w:rPr>
          <w:i/>
          <w:lang w:val="en-AU"/>
        </w:rPr>
        <w:t>Ncsirs</w:t>
      </w:r>
      <w:r>
        <w:rPr>
          <w:lang w:val="en-AU"/>
        </w:rPr>
        <w:t xml:space="preserve"> PDCCH symbols after the end of the PDCCH triggering the aperiodic CSI-RS.</w:t>
      </w:r>
    </w:p>
    <w:p w14:paraId="3AFD9CEB" w14:textId="77777777" w:rsidR="00E038B2" w:rsidRDefault="00EA2A0B">
      <w:pPr>
        <w:pStyle w:val="TH"/>
        <w:rPr>
          <w:color w:val="000000"/>
        </w:rPr>
      </w:pP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E038B2" w14:paraId="3AFD9CE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C" w14:textId="77777777" w:rsidR="00E038B2" w:rsidRDefault="00EA2A0B">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3AFD9CED" w14:textId="77777777" w:rsidR="00E038B2" w:rsidRDefault="00EA2A0B">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E038B2" w14:paraId="3AFD9CF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F" w14:textId="77777777" w:rsidR="00E038B2" w:rsidRDefault="00EA2A0B">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AFD9CF0" w14:textId="77777777" w:rsidR="00E038B2" w:rsidRDefault="00EA2A0B">
            <w:pPr>
              <w:pStyle w:val="TAC"/>
              <w:rPr>
                <w:rFonts w:eastAsia="Batang"/>
                <w:color w:val="000000"/>
                <w:lang w:eastAsia="fr-FR"/>
              </w:rPr>
            </w:pPr>
            <w:r>
              <w:rPr>
                <w:rFonts w:eastAsia="Batang"/>
                <w:color w:val="000000"/>
                <w:lang w:eastAsia="fr-FR"/>
              </w:rPr>
              <w:t>4</w:t>
            </w:r>
          </w:p>
        </w:tc>
      </w:tr>
      <w:tr w:rsidR="00E038B2" w14:paraId="3AFD9CF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F2" w14:textId="77777777" w:rsidR="00E038B2" w:rsidRDefault="00EA2A0B">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AFD9CF3" w14:textId="77777777" w:rsidR="00E038B2" w:rsidRDefault="00EA2A0B">
            <w:pPr>
              <w:pStyle w:val="TAC"/>
              <w:rPr>
                <w:rFonts w:eastAsia="Batang"/>
                <w:color w:val="000000"/>
                <w:lang w:eastAsia="fr-FR"/>
              </w:rPr>
            </w:pPr>
            <w:r>
              <w:rPr>
                <w:rFonts w:eastAsia="Batang"/>
                <w:color w:val="000000"/>
                <w:lang w:eastAsia="fr-FR"/>
              </w:rPr>
              <w:t>5</w:t>
            </w:r>
          </w:p>
        </w:tc>
      </w:tr>
      <w:tr w:rsidR="00E038B2" w14:paraId="3AFD9CF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5" w14:textId="77777777" w:rsidR="00E038B2" w:rsidRDefault="00EA2A0B">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AFD9CF6" w14:textId="77777777" w:rsidR="00E038B2" w:rsidRDefault="00EA2A0B">
            <w:pPr>
              <w:pStyle w:val="TAC"/>
              <w:rPr>
                <w:rFonts w:eastAsia="Batang"/>
                <w:color w:val="000000"/>
                <w:lang w:eastAsia="fr-FR"/>
              </w:rPr>
            </w:pPr>
            <w:r>
              <w:rPr>
                <w:rFonts w:eastAsia="Batang"/>
                <w:color w:val="000000"/>
                <w:lang w:eastAsia="fr-FR"/>
              </w:rPr>
              <w:t>10</w:t>
            </w:r>
          </w:p>
        </w:tc>
      </w:tr>
      <w:tr w:rsidR="00E038B2" w14:paraId="3AFD9CF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8" w14:textId="77777777" w:rsidR="00E038B2" w:rsidRDefault="00EA2A0B">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AFD9CF9" w14:textId="77777777" w:rsidR="00E038B2" w:rsidRDefault="00EA2A0B">
            <w:pPr>
              <w:pStyle w:val="TAC"/>
              <w:rPr>
                <w:rFonts w:eastAsia="Batang"/>
                <w:color w:val="000000"/>
                <w:lang w:eastAsia="fr-FR"/>
              </w:rPr>
            </w:pPr>
            <w:r>
              <w:rPr>
                <w:rFonts w:eastAsia="Batang"/>
                <w:color w:val="000000"/>
                <w:lang w:eastAsia="fr-FR"/>
              </w:rPr>
              <w:t>[14]</w:t>
            </w:r>
          </w:p>
        </w:tc>
      </w:tr>
    </w:tbl>
    <w:p w14:paraId="3AFD9CFB" w14:textId="77777777" w:rsidR="00E038B2" w:rsidRDefault="00E038B2">
      <w:pPr>
        <w:jc w:val="center"/>
      </w:pPr>
    </w:p>
    <w:p w14:paraId="3AFD9CFC" w14:textId="77777777" w:rsidR="00E038B2" w:rsidRDefault="00EA2A0B">
      <w:pPr>
        <w:jc w:val="center"/>
      </w:pPr>
      <w:r>
        <w:t>&lt;omitted text&gt;</w:t>
      </w:r>
    </w:p>
    <w:p w14:paraId="3AFD9CFD"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38.214 --------------------------------------------------------</w:t>
      </w:r>
    </w:p>
    <w:p w14:paraId="3AFD9CFE" w14:textId="77777777" w:rsidR="00E038B2" w:rsidRDefault="00E038B2"/>
    <w:p w14:paraId="3AFD9CFF" w14:textId="77777777" w:rsidR="00E038B2" w:rsidRDefault="00E038B2"/>
    <w:p w14:paraId="3AFD9D00" w14:textId="77777777" w:rsidR="00E038B2" w:rsidRDefault="00E038B2"/>
    <w:p w14:paraId="3AFD9D01" w14:textId="77777777" w:rsidR="00E038B2" w:rsidRDefault="00EA2A0B">
      <w:pPr>
        <w:pStyle w:val="Heading1"/>
        <w:rPr>
          <w:lang w:eastAsia="zh-CN"/>
        </w:rPr>
      </w:pPr>
      <w:r>
        <w:rPr>
          <w:lang w:eastAsia="zh-CN"/>
        </w:rPr>
        <w:t>Contributions summary and proposals</w:t>
      </w:r>
    </w:p>
    <w:p w14:paraId="3AFD9D02" w14:textId="77777777" w:rsidR="00E038B2" w:rsidRDefault="00E038B2">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E038B2" w14:paraId="3AFD9D0F" w14:textId="77777777">
        <w:tc>
          <w:tcPr>
            <w:tcW w:w="1701" w:type="dxa"/>
            <w:tcBorders>
              <w:top w:val="single" w:sz="4" w:space="0" w:color="auto"/>
              <w:left w:val="single" w:sz="4" w:space="0" w:color="auto"/>
              <w:bottom w:val="single" w:sz="4" w:space="0" w:color="auto"/>
              <w:right w:val="single" w:sz="4" w:space="0" w:color="auto"/>
            </w:tcBorders>
          </w:tcPr>
          <w:p w14:paraId="3AFD9D03" w14:textId="77777777" w:rsidR="00E038B2" w:rsidRDefault="00EA2A0B">
            <w:pPr>
              <w:spacing w:after="0" w:line="280" w:lineRule="atLeast"/>
              <w:rPr>
                <w:lang w:eastAsia="zh-CN"/>
              </w:rPr>
            </w:pPr>
            <w:r>
              <w:t>vivo</w:t>
            </w:r>
            <w:r>
              <w:fldChar w:fldCharType="begin"/>
            </w:r>
            <w:r>
              <w:instrText xml:space="preserve"> REF _Ref40540095 \r \h </w:instrText>
            </w:r>
            <w:r>
              <w:fldChar w:fldCharType="separate"/>
            </w:r>
            <w:r>
              <w:t>[1]</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04"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Observation 1: gNB and UE may have different understanding on running state of bwpInactivityTimer of a scell, if scell dormancy indication is configured for DCI format 2-6, and multiple monitoring occasions for DCI format 2-6 are configured before DRX ON.</w:t>
            </w:r>
          </w:p>
          <w:p w14:paraId="3AFD9D05"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Proposal 1: The starting point of BWP switching of Scell dormancy and bwpInactivityTimer should be defined as the later one between the last valid monitoring occasion for DCI format 2-6 and n slot prior to DRX ON, where n is the Scell BWP switching time.</w:t>
            </w:r>
          </w:p>
          <w:p w14:paraId="3AFD9D06"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Send LS to RAN2(also cc RAN4)</w:t>
            </w:r>
          </w:p>
          <w:p w14:paraId="3AFD9D07"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lastRenderedPageBreak/>
              <w:t>Proposal 2: Further clarification is needed that minimum time gap is determined based on the SCS of active DL BWP of Pcell or PScell where DCI format 2_6 is monitored.</w:t>
            </w:r>
          </w:p>
          <w:p w14:paraId="3AFD9D08"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Capture TP in Appendix 1 in R1-2005356 for TS38.213</w:t>
            </w:r>
          </w:p>
          <w:p w14:paraId="3AFD9D09" w14:textId="77777777" w:rsidR="00E038B2" w:rsidRDefault="00EA2A0B">
            <w:pPr>
              <w:spacing w:line="280" w:lineRule="atLeast"/>
              <w:rPr>
                <w:ins w:id="57" w:author="沈晓冬" w:date="2020-08-12T12:04:00Z"/>
                <w:color w:val="FF0000"/>
              </w:rPr>
            </w:pPr>
            <w:r>
              <w:rPr>
                <w:color w:val="FF0000"/>
              </w:rPr>
              <w:t>&lt;Note by Moderator&gt; The switching delay of SCell dormancy had been agreed in RAN4 in R4-2008607 and R4-2008608</w:t>
            </w:r>
          </w:p>
          <w:p w14:paraId="3AFD9D0A" w14:textId="77777777" w:rsidR="00E038B2" w:rsidRDefault="00EA2A0B">
            <w:pPr>
              <w:spacing w:after="160" w:line="280" w:lineRule="atLeast"/>
              <w:rPr>
                <w:ins w:id="58" w:author="沈晓冬" w:date="2020-08-12T12:05:00Z"/>
                <w:color w:val="FF0000"/>
              </w:rPr>
            </w:pPr>
            <w:ins w:id="59" w:author="沈晓冬" w:date="2020-08-12T12:04:00Z">
              <w:r>
                <w:rPr>
                  <w:color w:val="FF0000"/>
                </w:rPr>
                <w:t xml:space="preserve">[vivo] </w:t>
              </w:r>
            </w:ins>
          </w:p>
          <w:p w14:paraId="3AFD9D0B" w14:textId="77777777" w:rsidR="00E038B2" w:rsidRDefault="00EA2A0B">
            <w:pPr>
              <w:spacing w:after="160" w:line="280" w:lineRule="atLeast"/>
              <w:rPr>
                <w:ins w:id="60" w:author="沈晓冬" w:date="2020-08-12T12:05:00Z"/>
                <w:color w:val="0070C0"/>
              </w:rPr>
            </w:pPr>
            <w:ins w:id="61" w:author="沈晓冬" w:date="2020-08-12T12:05:00Z">
              <w:r>
                <w:rPr>
                  <w:rFonts w:hint="eastAsia"/>
                  <w:color w:val="FF0000"/>
                  <w:lang w:eastAsia="zh-CN"/>
                </w:rPr>
                <w:t xml:space="preserve">For proposal 1: </w:t>
              </w:r>
              <w:r>
                <w:rPr>
                  <w:color w:val="0070C0"/>
                </w:rPr>
                <w:t>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i.e, when the bwpInactivityTimer starts, and may lead to ambiguity in UE behavior</w:t>
              </w:r>
            </w:ins>
          </w:p>
          <w:p w14:paraId="3AFD9D0C" w14:textId="77777777" w:rsidR="00E038B2" w:rsidRDefault="00EA2A0B">
            <w:pPr>
              <w:spacing w:after="160" w:line="280" w:lineRule="atLeast"/>
              <w:rPr>
                <w:ins w:id="62" w:author="沈晓冬" w:date="2020-08-12T12:04:00Z"/>
                <w:color w:val="0070C0"/>
              </w:rPr>
            </w:pPr>
            <w:ins w:id="63" w:author="沈晓冬" w:date="2020-08-12T12:05:00Z">
              <w:r>
                <w:rPr>
                  <w:color w:val="0070C0"/>
                </w:rPr>
                <w:t xml:space="preserve">For proposal 2: </w:t>
              </w:r>
            </w:ins>
            <w:ins w:id="64"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3AFD9D0D" w14:textId="77777777" w:rsidR="00E038B2" w:rsidRDefault="00E038B2">
            <w:pPr>
              <w:spacing w:line="280" w:lineRule="atLeast"/>
              <w:rPr>
                <w:ins w:id="65" w:author="沈晓冬" w:date="2020-08-12T12:01:00Z"/>
                <w:color w:val="FF0000"/>
              </w:rPr>
            </w:pPr>
          </w:p>
          <w:p w14:paraId="3AFD9D0E" w14:textId="77777777" w:rsidR="00E038B2" w:rsidRDefault="00E038B2">
            <w:pPr>
              <w:spacing w:line="280" w:lineRule="atLeast"/>
              <w:rPr>
                <w:color w:val="FF0000"/>
                <w:lang w:eastAsia="zh-CN"/>
              </w:rPr>
            </w:pPr>
          </w:p>
        </w:tc>
      </w:tr>
      <w:tr w:rsidR="00E038B2" w14:paraId="3AFD9D13" w14:textId="77777777">
        <w:tc>
          <w:tcPr>
            <w:tcW w:w="1701" w:type="dxa"/>
            <w:tcBorders>
              <w:top w:val="single" w:sz="4" w:space="0" w:color="auto"/>
              <w:left w:val="single" w:sz="4" w:space="0" w:color="auto"/>
              <w:bottom w:val="single" w:sz="4" w:space="0" w:color="auto"/>
              <w:right w:val="single" w:sz="4" w:space="0" w:color="auto"/>
            </w:tcBorders>
          </w:tcPr>
          <w:p w14:paraId="3AFD9D10" w14:textId="77777777" w:rsidR="00E038B2" w:rsidRDefault="00EA2A0B">
            <w:pPr>
              <w:spacing w:after="0" w:line="280" w:lineRule="atLeast"/>
              <w:rPr>
                <w:lang w:eastAsia="zh-CN"/>
              </w:rPr>
            </w:pPr>
            <w:r>
              <w:rPr>
                <w:lang w:eastAsia="zh-CN"/>
              </w:rPr>
              <w:lastRenderedPageBreak/>
              <w:t xml:space="preserve">ZTE </w:t>
            </w:r>
            <w:r>
              <w:rPr>
                <w:lang w:eastAsia="zh-CN"/>
              </w:rPr>
              <w:fldChar w:fldCharType="begin"/>
            </w:r>
            <w:r>
              <w:rPr>
                <w:lang w:eastAsia="zh-CN"/>
              </w:rPr>
              <w:instrText xml:space="preserve"> REF _Ref37533281 \r \h </w:instrText>
            </w:r>
            <w:r>
              <w:rPr>
                <w:lang w:eastAsia="zh-CN"/>
              </w:rPr>
            </w:r>
            <w:r>
              <w:rPr>
                <w:lang w:eastAsia="zh-CN"/>
              </w:rPr>
              <w:fldChar w:fldCharType="separate"/>
            </w:r>
            <w:r>
              <w:rPr>
                <w:lang w:eastAsia="zh-CN"/>
              </w:rPr>
              <w:t>[2]</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1"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hint="eastAsia"/>
                <w:szCs w:val="24"/>
                <w:lang w:eastAsia="zh-CN"/>
              </w:rPr>
              <w:t>Proposal 1: The TP on the downlink reception in TS 38.202 is shown as follows:</w:t>
            </w:r>
          </w:p>
          <w:p w14:paraId="3AFD9D12" w14:textId="77777777" w:rsidR="00E038B2" w:rsidRDefault="00EA2A0B">
            <w:pPr>
              <w:numPr>
                <w:ilvl w:val="0"/>
                <w:numId w:val="13"/>
              </w:numPr>
              <w:overflowPunct/>
              <w:autoSpaceDE/>
              <w:autoSpaceDN/>
              <w:adjustRightInd/>
              <w:spacing w:after="0" w:line="260" w:lineRule="auto"/>
              <w:textAlignment w:val="auto"/>
              <w:rPr>
                <w:rFonts w:eastAsia="Batang"/>
                <w:szCs w:val="24"/>
                <w:lang w:eastAsia="zh-CN"/>
              </w:rPr>
            </w:pPr>
            <w:r>
              <w:rPr>
                <w:rFonts w:eastAsia="Batang" w:hint="eastAsia"/>
                <w:szCs w:val="24"/>
                <w:lang w:eastAsia="zh-CN"/>
              </w:rPr>
              <w:t>Proposal 2: Adopt the following TP on TS 38.213.</w:t>
            </w:r>
          </w:p>
        </w:tc>
      </w:tr>
      <w:tr w:rsidR="00E038B2" w14:paraId="3AFD9D18" w14:textId="77777777">
        <w:tc>
          <w:tcPr>
            <w:tcW w:w="1701" w:type="dxa"/>
            <w:tcBorders>
              <w:top w:val="single" w:sz="4" w:space="0" w:color="auto"/>
              <w:left w:val="single" w:sz="4" w:space="0" w:color="auto"/>
              <w:bottom w:val="single" w:sz="4" w:space="0" w:color="auto"/>
              <w:right w:val="single" w:sz="4" w:space="0" w:color="auto"/>
            </w:tcBorders>
          </w:tcPr>
          <w:p w14:paraId="3AFD9D14" w14:textId="77777777" w:rsidR="00E038B2" w:rsidRDefault="00EA2A0B">
            <w:pPr>
              <w:spacing w:line="280" w:lineRule="atLeast"/>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5" w14:textId="77777777" w:rsidR="00E038B2" w:rsidRDefault="00EA2A0B">
            <w:pPr>
              <w:numPr>
                <w:ilvl w:val="0"/>
                <w:numId w:val="14"/>
              </w:numPr>
              <w:overflowPunct/>
              <w:autoSpaceDE/>
              <w:autoSpaceDN/>
              <w:adjustRightInd/>
              <w:spacing w:after="0" w:line="240" w:lineRule="auto"/>
              <w:textAlignment w:val="auto"/>
              <w:rPr>
                <w:rFonts w:eastAsia="DengXian"/>
                <w:bCs/>
                <w:iCs/>
                <w:szCs w:val="24"/>
                <w:lang w:val="en-GB" w:eastAsia="zh-CN"/>
              </w:rPr>
            </w:pPr>
            <w:r>
              <w:rPr>
                <w:rFonts w:eastAsia="DengXian"/>
                <w:bCs/>
                <w:iCs/>
                <w:szCs w:val="24"/>
                <w:lang w:val="en-GB" w:eastAsia="zh-CN"/>
              </w:rPr>
              <w:t xml:space="preserve">Observation1: </w:t>
            </w:r>
            <w:r>
              <w:rPr>
                <w:rFonts w:eastAsia="DengXian"/>
                <w:bCs/>
                <w:iCs/>
                <w:color w:val="000000"/>
                <w:szCs w:val="24"/>
                <w:lang w:val="en-GB" w:eastAsia="zh-CN"/>
              </w:rPr>
              <w:t xml:space="preserve">DCI size alignment will degrade miss detection performance of DCI format 2_6 more than 2dB in AWGN channel for 12bits DCI size. </w:t>
            </w:r>
          </w:p>
          <w:p w14:paraId="3AFD9D16"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val="en-GB" w:eastAsia="zh-CN"/>
              </w:rPr>
            </w:pPr>
            <w:r>
              <w:rPr>
                <w:rFonts w:eastAsia="DengXian"/>
                <w:bCs/>
                <w:iCs/>
                <w:szCs w:val="24"/>
                <w:lang w:val="de-DE" w:eastAsia="zh-CN"/>
              </w:rPr>
              <w:t xml:space="preserve">Proposal 1: </w:t>
            </w:r>
            <w:r>
              <w:rPr>
                <w:rFonts w:eastAsia="Batang"/>
                <w:bCs/>
                <w:iCs/>
                <w:szCs w:val="24"/>
                <w:lang w:val="en-GB" w:eastAsia="zh-CN"/>
              </w:rPr>
              <w:t>TP to Clause 6.2  of TS 38.202 for the channel combination of DCP and PDCCH+PDSCH addressed by either RA-RNTI or C-RNTI</w:t>
            </w:r>
          </w:p>
          <w:p w14:paraId="3AFD9D17" w14:textId="77777777" w:rsidR="00E038B2" w:rsidRDefault="00EA2A0B">
            <w:pPr>
              <w:numPr>
                <w:ilvl w:val="0"/>
                <w:numId w:val="14"/>
              </w:numPr>
              <w:overflowPunct/>
              <w:autoSpaceDE/>
              <w:autoSpaceDN/>
              <w:adjustRightInd/>
              <w:spacing w:after="120" w:line="240" w:lineRule="auto"/>
              <w:textAlignment w:val="auto"/>
              <w:rPr>
                <w:rFonts w:ascii="Times" w:eastAsia="DengXian" w:hAnsi="Times"/>
                <w:bCs/>
                <w:iCs/>
                <w:szCs w:val="24"/>
                <w:lang w:val="en-GB" w:eastAsia="zh-CN"/>
              </w:rPr>
            </w:pPr>
            <w:r>
              <w:rPr>
                <w:rFonts w:ascii="Times" w:eastAsia="DengXian" w:hAnsi="Times"/>
                <w:bCs/>
                <w:iCs/>
                <w:szCs w:val="24"/>
                <w:lang w:eastAsia="zh-CN"/>
              </w:rPr>
              <w:t xml:space="preserve">Proposal </w:t>
            </w:r>
            <w:r>
              <w:rPr>
                <w:rFonts w:ascii="Times" w:eastAsia="DengXian" w:hAnsi="Times" w:hint="eastAsia"/>
                <w:bCs/>
                <w:iCs/>
                <w:szCs w:val="24"/>
                <w:lang w:eastAsia="zh-CN"/>
              </w:rPr>
              <w:t>2</w:t>
            </w:r>
            <w:r>
              <w:rPr>
                <w:rFonts w:ascii="Times" w:eastAsia="DengXian" w:hAnsi="Times"/>
                <w:bCs/>
                <w:iCs/>
                <w:szCs w:val="24"/>
                <w:lang w:eastAsia="zh-CN"/>
              </w:rPr>
              <w:t xml:space="preserve">:  </w:t>
            </w:r>
            <w:r>
              <w:rPr>
                <w:rFonts w:ascii="Times" w:eastAsia="DengXian" w:hAnsi="Times" w:hint="eastAsia"/>
                <w:bCs/>
                <w:iCs/>
                <w:szCs w:val="24"/>
                <w:lang w:eastAsia="zh-CN"/>
              </w:rPr>
              <w:t xml:space="preserve">Only 4,8,16 can be </w:t>
            </w:r>
            <w:r>
              <w:rPr>
                <w:rFonts w:ascii="Times" w:eastAsia="DengXian" w:hAnsi="Times"/>
                <w:bCs/>
                <w:iCs/>
                <w:szCs w:val="24"/>
                <w:lang w:eastAsia="zh-CN"/>
              </w:rPr>
              <w:t xml:space="preserve">configured </w:t>
            </w:r>
            <w:r>
              <w:rPr>
                <w:rFonts w:ascii="Times" w:eastAsia="DengXian" w:hAnsi="Times" w:hint="eastAsia"/>
                <w:bCs/>
                <w:iCs/>
                <w:szCs w:val="24"/>
                <w:lang w:eastAsia="zh-CN"/>
              </w:rPr>
              <w:t>as</w:t>
            </w:r>
            <w:r>
              <w:rPr>
                <w:rFonts w:ascii="Times" w:eastAsia="DengXian" w:hAnsi="Times"/>
                <w:bCs/>
                <w:iCs/>
                <w:szCs w:val="24"/>
                <w:lang w:eastAsia="zh-CN"/>
              </w:rPr>
              <w:t xml:space="preserve"> </w:t>
            </w:r>
            <w:r>
              <w:rPr>
                <w:rFonts w:ascii="Times" w:eastAsia="DengXian" w:hAnsi="Times" w:hint="eastAsia"/>
                <w:bCs/>
                <w:iCs/>
                <w:szCs w:val="24"/>
                <w:lang w:eastAsia="zh-CN"/>
              </w:rPr>
              <w:t xml:space="preserve">the </w:t>
            </w:r>
            <w:r>
              <w:rPr>
                <w:rFonts w:ascii="Times" w:eastAsia="DengXian" w:hAnsi="Times"/>
                <w:bCs/>
                <w:iCs/>
                <w:szCs w:val="24"/>
                <w:lang w:eastAsia="zh-CN"/>
              </w:rPr>
              <w:t xml:space="preserve">number </w:t>
            </w:r>
            <w:r>
              <w:rPr>
                <w:rFonts w:ascii="Times" w:eastAsia="DengXian" w:hAnsi="Times" w:hint="eastAsia"/>
                <w:bCs/>
                <w:iCs/>
                <w:szCs w:val="24"/>
                <w:lang w:eastAsia="zh-CN"/>
              </w:rPr>
              <w:t xml:space="preserve">of </w:t>
            </w:r>
            <w:r>
              <w:rPr>
                <w:rFonts w:ascii="Times" w:eastAsia="DengXian" w:hAnsi="Times"/>
                <w:bCs/>
                <w:iCs/>
                <w:szCs w:val="24"/>
                <w:lang w:eastAsia="zh-CN"/>
              </w:rPr>
              <w:t xml:space="preserve">aggregation levels </w:t>
            </w:r>
            <w:r>
              <w:rPr>
                <w:rFonts w:ascii="Times" w:eastAsia="DengXian" w:hAnsi="Times" w:hint="eastAsia"/>
                <w:bCs/>
                <w:iCs/>
                <w:szCs w:val="24"/>
                <w:lang w:eastAsia="zh-CN"/>
              </w:rPr>
              <w:t xml:space="preserve">each with at most two PDCCH candidates for </w:t>
            </w:r>
            <w:r>
              <w:rPr>
                <w:rFonts w:ascii="Times" w:eastAsia="DengXian" w:hAnsi="Times"/>
                <w:bCs/>
                <w:iCs/>
                <w:szCs w:val="24"/>
                <w:lang w:eastAsia="zh-CN"/>
              </w:rPr>
              <w:t xml:space="preserve">the </w:t>
            </w:r>
            <w:r>
              <w:rPr>
                <w:rFonts w:ascii="Times" w:eastAsia="DengXian" w:hAnsi="Times" w:hint="eastAsia"/>
                <w:bCs/>
                <w:iCs/>
                <w:szCs w:val="24"/>
                <w:lang w:eastAsia="zh-CN"/>
              </w:rPr>
              <w:t xml:space="preserve">DCI </w:t>
            </w:r>
            <w:r>
              <w:rPr>
                <w:rFonts w:ascii="Times" w:eastAsia="DengXian" w:hAnsi="Times"/>
                <w:bCs/>
                <w:iCs/>
                <w:szCs w:val="24"/>
                <w:lang w:eastAsia="zh-CN"/>
              </w:rPr>
              <w:t>format</w:t>
            </w:r>
            <w:r>
              <w:rPr>
                <w:rFonts w:ascii="Times" w:eastAsia="DengXian" w:hAnsi="Times" w:hint="eastAsia"/>
                <w:bCs/>
                <w:iCs/>
                <w:szCs w:val="24"/>
                <w:lang w:eastAsia="zh-CN"/>
              </w:rPr>
              <w:t xml:space="preserve"> 2_6.</w:t>
            </w:r>
          </w:p>
        </w:tc>
      </w:tr>
      <w:tr w:rsidR="00E038B2" w14:paraId="3AFD9D22" w14:textId="77777777">
        <w:tc>
          <w:tcPr>
            <w:tcW w:w="1701" w:type="dxa"/>
            <w:tcBorders>
              <w:top w:val="single" w:sz="4" w:space="0" w:color="auto"/>
              <w:left w:val="single" w:sz="4" w:space="0" w:color="auto"/>
              <w:bottom w:val="single" w:sz="4" w:space="0" w:color="auto"/>
              <w:right w:val="single" w:sz="4" w:space="0" w:color="auto"/>
            </w:tcBorders>
          </w:tcPr>
          <w:p w14:paraId="3AFD9D19" w14:textId="77777777" w:rsidR="00E038B2" w:rsidRDefault="00EA2A0B">
            <w:pPr>
              <w:spacing w:line="280" w:lineRule="atLeast"/>
              <w:rPr>
                <w:lang w:eastAsia="zh-CN"/>
              </w:rPr>
            </w:pPr>
            <w:r>
              <w:t xml:space="preserve">Huawei, </w:t>
            </w:r>
            <w:proofErr w:type="spellStart"/>
            <w:r>
              <w:t>HiSilicon</w:t>
            </w:r>
            <w:proofErr w:type="spellEnd"/>
            <w:r>
              <w:rPr>
                <w:rFonts w:hint="eastAsia"/>
                <w:lang w:eastAsia="zh-CN"/>
              </w:rPr>
              <w:t xml:space="preserve"> </w:t>
            </w:r>
            <w:r>
              <w:rPr>
                <w:lang w:eastAsia="zh-CN"/>
              </w:rPr>
              <w:fldChar w:fldCharType="begin"/>
            </w:r>
            <w:r>
              <w:rPr>
                <w:lang w:eastAsia="zh-CN"/>
              </w:rPr>
              <w:instrText xml:space="preserve"> </w:instrText>
            </w:r>
            <w:r>
              <w:rPr>
                <w:rFonts w:hint="eastAsia"/>
                <w:lang w:eastAsia="zh-CN"/>
              </w:rPr>
              <w:instrText>REF _Ref47909658 \r \h</w:instrText>
            </w:r>
            <w:r>
              <w:rPr>
                <w:lang w:eastAsia="zh-CN"/>
              </w:rPr>
              <w:instrText xml:space="preserve"> </w:instrText>
            </w:r>
            <w:r>
              <w:rPr>
                <w:lang w:eastAsia="zh-CN"/>
              </w:rPr>
            </w:r>
            <w:r>
              <w:rPr>
                <w:lang w:eastAsia="zh-CN"/>
              </w:rPr>
              <w:fldChar w:fldCharType="separate"/>
            </w:r>
            <w:r>
              <w:rPr>
                <w:lang w:eastAsia="zh-CN"/>
              </w:rPr>
              <w:t>[4]</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A"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bookmarkStart w:id="66" w:name="_Hlk47891381"/>
            <w:r>
              <w:rPr>
                <w:rFonts w:eastAsia="Batang"/>
                <w:bCs/>
                <w:iCs/>
                <w:szCs w:val="24"/>
                <w:lang w:eastAsia="zh-CN"/>
              </w:rPr>
              <w:t xml:space="preserve">Proposal 1: </w:t>
            </w:r>
            <w:bookmarkEnd w:id="66"/>
            <w:r>
              <w:rPr>
                <w:rFonts w:eastAsia="Batang"/>
                <w:bCs/>
                <w:iCs/>
                <w:szCs w:val="24"/>
                <w:lang w:eastAsia="zh-CN"/>
              </w:rPr>
              <w:t>UE ignores the dormancy indication bits if a DCI format 2_6 is received on a monitoring occasion partially or fully overlapping with the time location which is BWP switching delay prior to the ON duration.</w:t>
            </w:r>
          </w:p>
          <w:p w14:paraId="3AFD9D1B"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&lt;Note by moderator&gt;  This was discussed in RAN1#101-e.   There is no consensus to conclude that UE to start monitoring PDCCH of SCell at the beginning of DRX ON after SCell dormancy indication. </w:t>
            </w:r>
          </w:p>
          <w:p w14:paraId="3AFD9D1C"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2: Adopt TP1 in TS 38.214 to clarify UE behavior of RRM measurement when DCI format 2_6 is configured.</w:t>
            </w:r>
          </w:p>
          <w:p w14:paraId="3AFD9D1D"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3: For timer or RRC signaling based BWP switching, the applicable K0min/K2min on the new BWP is applied immediately from the slot where the UE can receive or transmit as defined by the BWP switching delay, and adopt TP2 in TS 38.214.</w:t>
            </w:r>
          </w:p>
          <w:p w14:paraId="3AFD9D1E"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 xml:space="preserve">Proposal 4: Make a conclusion in RAN1 that </w:t>
            </w:r>
            <w:r>
              <w:rPr>
                <w:rFonts w:eastAsia="Batang"/>
                <w:bCs/>
                <w:iCs/>
                <w:szCs w:val="24"/>
                <w:lang w:val="en-GB" w:eastAsia="zh-CN"/>
              </w:rPr>
              <w:t>UE may use N Rx antennas for the reception of PDSCH on the DL BWP when the per-BWP configured maxMIMO-Layers for a DL BWP is N</w:t>
            </w:r>
            <w:r>
              <w:rPr>
                <w:rFonts w:eastAsia="Batang"/>
                <w:bCs/>
                <w:iCs/>
                <w:szCs w:val="24"/>
                <w:lang w:eastAsia="zh-CN"/>
              </w:rPr>
              <w:t>.</w:t>
            </w:r>
          </w:p>
          <w:p w14:paraId="3AFD9D1F"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 Note by moderator&gt; This was discussed that the power saving gain with reduced number of received antenna for maximum MIMO layer adaptation is UE implementation.  </w:t>
            </w:r>
          </w:p>
          <w:p w14:paraId="3AFD9D20"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5: Adopt the TP3 in TS 38.213.</w:t>
            </w:r>
          </w:p>
          <w:p w14:paraId="3AFD9D21" w14:textId="77777777" w:rsidR="00E038B2" w:rsidRDefault="00E038B2">
            <w:pPr>
              <w:spacing w:line="240" w:lineRule="auto"/>
              <w:rPr>
                <w:lang w:eastAsia="zh-CN"/>
              </w:rPr>
            </w:pPr>
          </w:p>
        </w:tc>
      </w:tr>
      <w:tr w:rsidR="00E038B2" w14:paraId="3AFD9D27" w14:textId="77777777">
        <w:tc>
          <w:tcPr>
            <w:tcW w:w="1701" w:type="dxa"/>
            <w:tcBorders>
              <w:top w:val="single" w:sz="4" w:space="0" w:color="auto"/>
              <w:left w:val="single" w:sz="4" w:space="0" w:color="auto"/>
              <w:bottom w:val="single" w:sz="4" w:space="0" w:color="auto"/>
              <w:right w:val="single" w:sz="4" w:space="0" w:color="auto"/>
            </w:tcBorders>
          </w:tcPr>
          <w:p w14:paraId="3AFD9D23" w14:textId="77777777" w:rsidR="00E038B2" w:rsidRDefault="00EA2A0B">
            <w:pPr>
              <w:spacing w:line="280" w:lineRule="atLeast"/>
              <w:rPr>
                <w:lang w:eastAsia="zh-CN"/>
              </w:rPr>
            </w:pPr>
            <w:r>
              <w:rPr>
                <w:lang w:eastAsia="zh-CN"/>
              </w:rPr>
              <w:lastRenderedPageBreak/>
              <w:t xml:space="preserve">Intel </w:t>
            </w:r>
            <w:r>
              <w:rPr>
                <w:lang w:eastAsia="zh-CN"/>
              </w:rPr>
              <w:fldChar w:fldCharType="begin"/>
            </w:r>
            <w:r>
              <w:rPr>
                <w:lang w:eastAsia="zh-CN"/>
              </w:rPr>
              <w:instrText xml:space="preserve"> REF _Ref47909672 \r \h </w:instrText>
            </w:r>
            <w:r>
              <w:rPr>
                <w:lang w:eastAsia="zh-CN"/>
              </w:rPr>
            </w:r>
            <w:r>
              <w:rPr>
                <w:lang w:eastAsia="zh-CN"/>
              </w:rPr>
              <w:fldChar w:fldCharType="separate"/>
            </w:r>
            <w:r>
              <w:rPr>
                <w:lang w:eastAsia="zh-CN"/>
              </w:rPr>
              <w:t>[5]</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4" w14:textId="77777777" w:rsidR="00E038B2" w:rsidRDefault="00EA2A0B">
            <w:pPr>
              <w:numPr>
                <w:ilvl w:val="0"/>
                <w:numId w:val="15"/>
              </w:numPr>
              <w:overflowPunct/>
              <w:autoSpaceDE/>
              <w:autoSpaceDN/>
              <w:adjustRightInd/>
              <w:spacing w:after="0" w:line="240" w:lineRule="auto"/>
              <w:textAlignment w:val="auto"/>
              <w:rPr>
                <w:rFonts w:ascii="Times" w:eastAsia="Malgun Gothic" w:hAnsi="Times"/>
                <w:lang w:val="en-GB" w:eastAsia="ko-KR"/>
              </w:rPr>
            </w:pPr>
            <w:r>
              <w:rPr>
                <w:rFonts w:ascii="Times" w:eastAsia="Malgun Gothic" w:hAnsi="Times"/>
                <w:lang w:val="en-GB" w:eastAsia="ko-KR"/>
              </w:rPr>
              <w:t>Proposal 1: Update  the Table of Downlink "Reception Type" combinations in 38.202 as follows:</w:t>
            </w:r>
          </w:p>
          <w:p w14:paraId="3AFD9D25"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3AFD9D26"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Proposal 3. Update Section 6 of 38.213 as follows.</w:t>
            </w:r>
          </w:p>
        </w:tc>
      </w:tr>
      <w:tr w:rsidR="00E038B2" w14:paraId="3AFD9D31" w14:textId="77777777">
        <w:tc>
          <w:tcPr>
            <w:tcW w:w="1701" w:type="dxa"/>
            <w:tcBorders>
              <w:top w:val="single" w:sz="4" w:space="0" w:color="auto"/>
              <w:left w:val="single" w:sz="4" w:space="0" w:color="auto"/>
              <w:bottom w:val="single" w:sz="4" w:space="0" w:color="auto"/>
              <w:right w:val="single" w:sz="4" w:space="0" w:color="auto"/>
            </w:tcBorders>
          </w:tcPr>
          <w:p w14:paraId="3AFD9D28" w14:textId="77777777" w:rsidR="00E038B2" w:rsidRDefault="00EA2A0B">
            <w:pPr>
              <w:spacing w:line="280" w:lineRule="atLeast"/>
              <w:rPr>
                <w:lang w:eastAsia="zh-CN"/>
              </w:rPr>
            </w:pPr>
            <w:r>
              <w:rPr>
                <w:lang w:eastAsia="zh-CN"/>
              </w:rPr>
              <w:t xml:space="preserve">NEC </w:t>
            </w:r>
            <w:r>
              <w:rPr>
                <w:lang w:eastAsia="zh-CN"/>
              </w:rPr>
              <w:fldChar w:fldCharType="begin"/>
            </w:r>
            <w:r>
              <w:rPr>
                <w:lang w:eastAsia="zh-CN"/>
              </w:rPr>
              <w:instrText xml:space="preserve"> REF _Ref47909679 \r \h </w:instrText>
            </w:r>
            <w:r>
              <w:rPr>
                <w:lang w:eastAsia="zh-CN"/>
              </w:rPr>
            </w:r>
            <w:r>
              <w:rPr>
                <w:lang w:eastAsia="zh-CN"/>
              </w:rPr>
              <w:fldChar w:fldCharType="separate"/>
            </w:r>
            <w:r>
              <w:rPr>
                <w:lang w:eastAsia="zh-CN"/>
              </w:rPr>
              <w:t>[6]</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9"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 xml:space="preserve">Proposal 1: Correct “slot” to “subframe” where </w:t>
            </w:r>
            <w:r>
              <w:rPr>
                <w:rFonts w:ascii="Times" w:eastAsia="Batang" w:hAnsi="Times"/>
                <w:bCs/>
                <w:i/>
                <w:szCs w:val="24"/>
                <w:lang w:eastAsia="ja-JP"/>
              </w:rPr>
              <w:t>drx-onDurationTimer</w:t>
            </w:r>
            <w:r>
              <w:rPr>
                <w:rFonts w:ascii="Times" w:eastAsia="Batang" w:hAnsi="Times"/>
                <w:bCs/>
                <w:szCs w:val="24"/>
                <w:lang w:eastAsia="ja-JP"/>
              </w:rPr>
              <w:t xml:space="preserve"> starts as specified in TS 38.321</w:t>
            </w:r>
          </w:p>
          <w:p w14:paraId="3AFD9D2A" w14:textId="77777777" w:rsidR="00E038B2" w:rsidRDefault="00EA2A0B">
            <w:pPr>
              <w:pStyle w:val="B3"/>
              <w:spacing w:line="280" w:lineRule="atLeast"/>
              <w:rPr>
                <w:color w:val="FF0000"/>
                <w:lang w:eastAsia="ko-KR"/>
              </w:rPr>
            </w:pPr>
            <w:r>
              <w:rPr>
                <w:rFonts w:ascii="Times" w:eastAsia="Batang" w:hAnsi="Times"/>
                <w:bCs/>
                <w:color w:val="FF0000"/>
                <w:szCs w:val="24"/>
                <w:lang w:eastAsia="ja-JP"/>
              </w:rPr>
              <w:t>&lt;Note by Moderator&gt; TS38.321 “</w:t>
            </w:r>
            <w:r>
              <w:rPr>
                <w:color w:val="FF0000"/>
              </w:rPr>
              <w:t xml:space="preserve">start </w:t>
            </w:r>
            <w:r>
              <w:rPr>
                <w:i/>
                <w:color w:val="FF0000"/>
              </w:rPr>
              <w:t>drx-onDurationTimer</w:t>
            </w:r>
            <w:r>
              <w:rPr>
                <w:color w:val="FF0000"/>
                <w:lang w:eastAsia="ko-KR"/>
              </w:rPr>
              <w:t xml:space="preserve"> after </w:t>
            </w:r>
            <w:r>
              <w:rPr>
                <w:i/>
                <w:color w:val="FF0000"/>
                <w:lang w:eastAsia="ko-KR"/>
              </w:rPr>
              <w:t>drx-SlotOffset</w:t>
            </w:r>
            <w:r>
              <w:rPr>
                <w:color w:val="FF0000"/>
                <w:lang w:eastAsia="ko-KR"/>
              </w:rPr>
              <w:t xml:space="preserve"> from the beginning of the subframe” has the </w:t>
            </w:r>
            <w:r>
              <w:rPr>
                <w:i/>
                <w:iCs/>
                <w:color w:val="FF0000"/>
                <w:lang w:eastAsia="ko-KR"/>
              </w:rPr>
              <w:t>drx-SlotOffset</w:t>
            </w:r>
            <w:r>
              <w:rPr>
                <w:color w:val="FF0000"/>
                <w:lang w:eastAsia="ko-KR"/>
              </w:rPr>
              <w:t xml:space="preserve"> to indicate the starting time of </w:t>
            </w:r>
            <w:r>
              <w:rPr>
                <w:i/>
                <w:iCs/>
                <w:color w:val="FF0000"/>
                <w:lang w:eastAsia="ko-KR"/>
              </w:rPr>
              <w:t>drx-onDurationTimer</w:t>
            </w:r>
            <w:r>
              <w:rPr>
                <w:color w:val="FF0000"/>
                <w:lang w:eastAsia="ko-KR"/>
              </w:rPr>
              <w:t xml:space="preserve"> at the slot level.</w:t>
            </w:r>
          </w:p>
          <w:p w14:paraId="3AFD9D2B" w14:textId="77777777" w:rsidR="00E038B2" w:rsidRDefault="00E038B2">
            <w:pPr>
              <w:overflowPunct/>
              <w:autoSpaceDE/>
              <w:autoSpaceDN/>
              <w:adjustRightInd/>
              <w:spacing w:after="120" w:line="240" w:lineRule="auto"/>
              <w:ind w:left="720"/>
              <w:textAlignment w:val="auto"/>
              <w:rPr>
                <w:rFonts w:ascii="Times" w:eastAsia="Batang" w:hAnsi="Times"/>
                <w:bCs/>
                <w:color w:val="FF0000"/>
                <w:szCs w:val="24"/>
                <w:lang w:eastAsia="ja-JP"/>
              </w:rPr>
            </w:pPr>
          </w:p>
          <w:p w14:paraId="3AFD9D2C"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2: Move description of Wake-up indication bit to an appropriate paragraph where UE behavior upon reception of Wake-up indication bit is described</w:t>
            </w:r>
          </w:p>
          <w:p w14:paraId="3AFD9D2D" w14:textId="77777777" w:rsidR="00E038B2" w:rsidRDefault="00EA2A0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AFD9D2E" w14:textId="77777777" w:rsidR="00E038B2" w:rsidRDefault="00EA2A0B">
            <w:pPr>
              <w:numPr>
                <w:ilvl w:val="0"/>
                <w:numId w:val="16"/>
              </w:numPr>
              <w:overflowPunct/>
              <w:autoSpaceDE/>
              <w:autoSpaceDN/>
              <w:adjustRightInd/>
              <w:spacing w:after="0" w:line="240" w:lineRule="auto"/>
              <w:textAlignment w:val="auto"/>
              <w:rPr>
                <w:rFonts w:ascii="Times" w:eastAsia="Batang" w:hAnsi="Times"/>
                <w:bCs/>
                <w:szCs w:val="24"/>
                <w:lang w:eastAsia="ja-JP"/>
              </w:rPr>
            </w:pPr>
            <w:r>
              <w:rPr>
                <w:rFonts w:ascii="Times" w:eastAsia="Batang" w:hAnsi="Times"/>
                <w:bCs/>
                <w:szCs w:val="24"/>
                <w:lang w:eastAsia="ja-JP"/>
              </w:rPr>
              <w:t>Proposal 3: Remove reference to RAN2 spec for invalid higher layer DCP occasions as requested by RAN2</w:t>
            </w:r>
          </w:p>
          <w:p w14:paraId="3AFD9D2F"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4: Adopt TP for TS38.213 and TS 38.212 provided in Annex</w:t>
            </w:r>
          </w:p>
          <w:p w14:paraId="3AFD9D30" w14:textId="77777777" w:rsidR="00E038B2" w:rsidRDefault="00E038B2">
            <w:pPr>
              <w:spacing w:after="120" w:line="240" w:lineRule="auto"/>
              <w:rPr>
                <w:lang w:eastAsia="ja-JP"/>
              </w:rPr>
            </w:pPr>
          </w:p>
        </w:tc>
      </w:tr>
      <w:tr w:rsidR="00E038B2" w14:paraId="3AFD9D35" w14:textId="77777777">
        <w:tc>
          <w:tcPr>
            <w:tcW w:w="1701" w:type="dxa"/>
          </w:tcPr>
          <w:p w14:paraId="3AFD9D32" w14:textId="77777777" w:rsidR="00E038B2" w:rsidRDefault="00EA2A0B">
            <w:pPr>
              <w:spacing w:line="280" w:lineRule="atLeast"/>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FD9D33" w14:textId="77777777" w:rsidR="00E038B2" w:rsidRDefault="00EA2A0B">
            <w:pPr>
              <w:pStyle w:val="ListParagraph"/>
              <w:numPr>
                <w:ilvl w:val="0"/>
                <w:numId w:val="17"/>
              </w:numPr>
              <w:spacing w:line="240" w:lineRule="auto"/>
              <w:contextualSpacing w:val="0"/>
            </w:pPr>
            <w:r>
              <w:t>TP for long DRX</w:t>
            </w:r>
          </w:p>
          <w:p w14:paraId="3AFD9D34" w14:textId="77777777" w:rsidR="00E038B2" w:rsidRDefault="00EA2A0B">
            <w:pPr>
              <w:pStyle w:val="ListParagraph"/>
              <w:numPr>
                <w:ilvl w:val="0"/>
                <w:numId w:val="17"/>
              </w:numPr>
              <w:spacing w:line="240" w:lineRule="auto"/>
              <w:contextualSpacing w:val="0"/>
            </w:pPr>
            <w:r>
              <w:t>TP for ps-RNTI</w:t>
            </w:r>
          </w:p>
        </w:tc>
      </w:tr>
      <w:tr w:rsidR="00E038B2" w14:paraId="3AFD9D39" w14:textId="77777777">
        <w:tc>
          <w:tcPr>
            <w:tcW w:w="1701" w:type="dxa"/>
            <w:tcBorders>
              <w:top w:val="single" w:sz="4" w:space="0" w:color="auto"/>
              <w:left w:val="single" w:sz="4" w:space="0" w:color="auto"/>
              <w:bottom w:val="single" w:sz="4" w:space="0" w:color="auto"/>
              <w:right w:val="single" w:sz="4" w:space="0" w:color="auto"/>
            </w:tcBorders>
          </w:tcPr>
          <w:p w14:paraId="3AFD9D36" w14:textId="77777777" w:rsidR="00E038B2" w:rsidRDefault="00EA2A0B">
            <w:pPr>
              <w:spacing w:line="280" w:lineRule="atLeast"/>
              <w:rPr>
                <w:lang w:eastAsia="zh-CN"/>
              </w:rPr>
            </w:pPr>
            <w:proofErr w:type="spellStart"/>
            <w:r>
              <w:rPr>
                <w:lang w:eastAsia="zh-CN"/>
              </w:rPr>
              <w:t>Spreadstrum</w:t>
            </w:r>
            <w:proofErr w:type="spellEnd"/>
            <w:r>
              <w:rPr>
                <w:lang w:eastAsia="zh-CN"/>
              </w:rPr>
              <w:t xml:space="preserve"> </w:t>
            </w:r>
            <w:r>
              <w:rPr>
                <w:lang w:eastAsia="zh-CN"/>
              </w:rPr>
              <w:fldChar w:fldCharType="begin"/>
            </w:r>
            <w:r>
              <w:rPr>
                <w:lang w:eastAsia="zh-CN"/>
              </w:rPr>
              <w:instrText xml:space="preserve"> REF _Ref47909701 \r \h </w:instrText>
            </w:r>
            <w:r>
              <w:rPr>
                <w:lang w:eastAsia="zh-CN"/>
              </w:rPr>
            </w:r>
            <w:r>
              <w:rPr>
                <w:lang w:eastAsia="zh-CN"/>
              </w:rPr>
              <w:fldChar w:fldCharType="separate"/>
            </w:r>
            <w:r>
              <w:rPr>
                <w:lang w:eastAsia="zh-CN"/>
              </w:rPr>
              <w:t>[8]</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7"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TP for “When DRX is configured”</w:t>
            </w:r>
          </w:p>
          <w:p w14:paraId="3AFD9D38" w14:textId="77777777" w:rsidR="00E038B2" w:rsidRDefault="00EA2A0B">
            <w:pPr>
              <w:overflowPunct/>
              <w:autoSpaceDE/>
              <w:autoSpaceDN/>
              <w:adjustRightInd/>
              <w:spacing w:after="0" w:line="240" w:lineRule="auto"/>
              <w:ind w:left="288"/>
              <w:textAlignment w:val="auto"/>
              <w:rPr>
                <w:rFonts w:ascii="Times" w:eastAsia="Batang" w:hAnsi="Times"/>
                <w:color w:val="FF0000"/>
                <w:szCs w:val="24"/>
                <w:lang w:val="en-GB" w:eastAsia="zh-CN"/>
              </w:rPr>
            </w:pPr>
            <w:r>
              <w:rPr>
                <w:rFonts w:ascii="Times" w:eastAsia="Batang" w:hAnsi="Times"/>
                <w:color w:val="FF0000"/>
                <w:szCs w:val="24"/>
                <w:lang w:val="en-GB" w:eastAsia="zh-CN"/>
              </w:rPr>
              <w:t>&lt; Note by Moderaotr&gt; Need justification for the correction</w:t>
            </w:r>
          </w:p>
        </w:tc>
      </w:tr>
      <w:tr w:rsidR="00E038B2" w14:paraId="3AFD9D3C" w14:textId="77777777">
        <w:tc>
          <w:tcPr>
            <w:tcW w:w="1701" w:type="dxa"/>
          </w:tcPr>
          <w:p w14:paraId="3AFD9D3A" w14:textId="77777777" w:rsidR="00E038B2" w:rsidRDefault="00EA2A0B">
            <w:pPr>
              <w:spacing w:line="280" w:lineRule="atLeast"/>
              <w:jc w:val="left"/>
              <w:rPr>
                <w:lang w:eastAsia="zh-CN"/>
              </w:rPr>
            </w:pPr>
            <w:r>
              <w:rPr>
                <w:lang w:eastAsia="zh-CN"/>
              </w:rPr>
              <w:t xml:space="preserve">Ericsson </w:t>
            </w:r>
            <w:r>
              <w:rPr>
                <w:lang w:eastAsia="zh-CN"/>
              </w:rPr>
              <w:fldChar w:fldCharType="begin"/>
            </w:r>
            <w:r>
              <w:rPr>
                <w:lang w:eastAsia="zh-CN"/>
              </w:rPr>
              <w:instrText xml:space="preserve"> REF _Ref47909710 \r \h </w:instrText>
            </w:r>
            <w:r>
              <w:rPr>
                <w:lang w:eastAsia="zh-CN"/>
              </w:rPr>
            </w:r>
            <w:r>
              <w:rPr>
                <w:lang w:eastAsia="zh-CN"/>
              </w:rPr>
              <w:fldChar w:fldCharType="separate"/>
            </w:r>
            <w:r>
              <w:rPr>
                <w:lang w:eastAsia="zh-CN"/>
              </w:rPr>
              <w:t>[9]</w:t>
            </w:r>
            <w:r>
              <w:rPr>
                <w:lang w:eastAsia="zh-CN"/>
              </w:rPr>
              <w:fldChar w:fldCharType="end"/>
            </w:r>
          </w:p>
        </w:tc>
        <w:tc>
          <w:tcPr>
            <w:tcW w:w="8364" w:type="dxa"/>
          </w:tcPr>
          <w:p w14:paraId="3AFD9D3B" w14:textId="77777777" w:rsidR="00E038B2" w:rsidRDefault="00EA2A0B">
            <w:pPr>
              <w:numPr>
                <w:ilvl w:val="0"/>
                <w:numId w:val="18"/>
              </w:numPr>
              <w:overflowPunct/>
              <w:autoSpaceDE/>
              <w:autoSpaceDN/>
              <w:adjustRightInd/>
              <w:spacing w:after="0" w:line="240" w:lineRule="auto"/>
              <w:textAlignment w:val="auto"/>
              <w:rPr>
                <w:rFonts w:eastAsia="Batang"/>
                <w:szCs w:val="24"/>
                <w:lang w:eastAsia="zh-CN"/>
              </w:rPr>
            </w:pPr>
            <w:r>
              <w:rPr>
                <w:rFonts w:eastAsia="Batang"/>
                <w:szCs w:val="24"/>
                <w:lang w:eastAsia="zh-CN"/>
              </w:rPr>
              <w:t>Observation 1: RRC parameter name update to reflect UE power savings agreement on A-CSI triggering offset value range extension is already reflected in by current specification (38.214-g20) in subclauses 5.2.1.5.1 and 5.2.1.5.1a</w:t>
            </w:r>
          </w:p>
        </w:tc>
      </w:tr>
      <w:tr w:rsidR="00E038B2" w14:paraId="3AFD9D3F" w14:textId="77777777">
        <w:tc>
          <w:tcPr>
            <w:tcW w:w="1701" w:type="dxa"/>
            <w:tcBorders>
              <w:top w:val="single" w:sz="4" w:space="0" w:color="auto"/>
              <w:left w:val="single" w:sz="4" w:space="0" w:color="auto"/>
              <w:bottom w:val="single" w:sz="4" w:space="0" w:color="auto"/>
              <w:right w:val="single" w:sz="4" w:space="0" w:color="auto"/>
            </w:tcBorders>
          </w:tcPr>
          <w:p w14:paraId="3AFD9D3D" w14:textId="77777777" w:rsidR="00E038B2" w:rsidRDefault="00EA2A0B">
            <w:pPr>
              <w:spacing w:line="280" w:lineRule="atLeast"/>
              <w:rPr>
                <w:sz w:val="22"/>
                <w:szCs w:val="22"/>
              </w:rPr>
            </w:pPr>
            <w:r>
              <w:rPr>
                <w:lang w:eastAsia="zh-CN"/>
              </w:rPr>
              <w:t xml:space="preserve">DoCoMo </w:t>
            </w:r>
            <w:r>
              <w:fldChar w:fldCharType="begin"/>
            </w:r>
            <w:r>
              <w:rPr>
                <w:lang w:eastAsia="zh-CN"/>
              </w:rPr>
              <w:instrText xml:space="preserve"> REF _Ref47909718 \r \h </w:instrText>
            </w:r>
            <w:r>
              <w:fldChar w:fldCharType="separate"/>
            </w:r>
            <w:r>
              <w:rPr>
                <w:lang w:eastAsia="zh-CN"/>
              </w:rPr>
              <w:t>[10]</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E" w14:textId="77777777" w:rsidR="00E038B2" w:rsidRDefault="00EA2A0B">
            <w:pPr>
              <w:numPr>
                <w:ilvl w:val="0"/>
                <w:numId w:val="18"/>
              </w:numPr>
              <w:overflowPunct/>
              <w:autoSpaceDE/>
              <w:autoSpaceDN/>
              <w:adjustRightInd/>
              <w:spacing w:afterLines="50" w:after="120" w:line="240" w:lineRule="auto"/>
              <w:textAlignment w:val="auto"/>
              <w:rPr>
                <w:rFonts w:eastAsia="MS Mincho"/>
                <w:bCs/>
                <w:lang w:val="en-GB" w:eastAsia="zh-CN"/>
              </w:rPr>
            </w:pPr>
            <w:r>
              <w:rPr>
                <w:rFonts w:eastAsia="Yu Mincho"/>
                <w:bCs/>
                <w:lang w:val="en-GB" w:eastAsia="zh-CN"/>
              </w:rPr>
              <w:t>Proposal 1: Following text proposal is applied to section 10.3 in TS 38.213.</w:t>
            </w:r>
          </w:p>
        </w:tc>
      </w:tr>
      <w:tr w:rsidR="00E038B2" w14:paraId="3AFD9D43" w14:textId="77777777">
        <w:tc>
          <w:tcPr>
            <w:tcW w:w="1701" w:type="dxa"/>
          </w:tcPr>
          <w:p w14:paraId="3AFD9D40" w14:textId="77777777" w:rsidR="00E038B2" w:rsidRDefault="00EA2A0B">
            <w:pPr>
              <w:spacing w:line="280" w:lineRule="atLeast"/>
              <w:rPr>
                <w:lang w:eastAsia="zh-CN"/>
              </w:rPr>
            </w:pPr>
            <w:r>
              <w:rPr>
                <w:lang w:eastAsia="zh-CN"/>
              </w:rPr>
              <w:t>Qualcomm</w:t>
            </w:r>
            <w:r>
              <w:fldChar w:fldCharType="begin"/>
            </w:r>
            <w:r>
              <w:rPr>
                <w:lang w:eastAsia="zh-CN"/>
              </w:rPr>
              <w:instrText xml:space="preserve"> REF _Ref47909729 \r \h </w:instrText>
            </w:r>
            <w:r>
              <w:fldChar w:fldCharType="separate"/>
            </w:r>
            <w:r>
              <w:rPr>
                <w:lang w:eastAsia="zh-CN"/>
              </w:rPr>
              <w:t>[11]</w:t>
            </w:r>
            <w:r>
              <w:fldChar w:fldCharType="end"/>
            </w:r>
          </w:p>
        </w:tc>
        <w:tc>
          <w:tcPr>
            <w:tcW w:w="8364" w:type="dxa"/>
          </w:tcPr>
          <w:p w14:paraId="3AFD9D41" w14:textId="77777777" w:rsidR="00E038B2" w:rsidRDefault="00EA2A0B">
            <w:pPr>
              <w:numPr>
                <w:ilvl w:val="0"/>
                <w:numId w:val="18"/>
              </w:numPr>
              <w:overflowPunct/>
              <w:autoSpaceDE/>
              <w:autoSpaceDN/>
              <w:adjustRightInd/>
              <w:spacing w:after="120" w:line="240" w:lineRule="auto"/>
              <w:textAlignment w:val="auto"/>
              <w:rPr>
                <w:rFonts w:eastAsia="SimSun"/>
                <w:lang w:eastAsia="zh-CN"/>
              </w:rPr>
            </w:pPr>
            <w:r>
              <w:rPr>
                <w:rFonts w:eastAsia="SimSun"/>
                <w:lang w:val="en-GB" w:eastAsia="zh-CN"/>
              </w:rPr>
              <w:fldChar w:fldCharType="begin"/>
            </w:r>
            <w:r>
              <w:rPr>
                <w:rFonts w:eastAsia="SimSun"/>
                <w:lang w:val="en-GB" w:eastAsia="zh-CN"/>
              </w:rPr>
              <w:instrText xml:space="preserve"> REF Proposal1 \h  \* MERGEFORMAT </w:instrText>
            </w:r>
            <w:r>
              <w:rPr>
                <w:rFonts w:eastAsia="SimSun"/>
                <w:lang w:val="en-GB" w:eastAsia="zh-CN"/>
              </w:rPr>
            </w:r>
            <w:r>
              <w:rPr>
                <w:rFonts w:eastAsia="SimSun"/>
                <w:lang w:val="en-GB" w:eastAsia="zh-CN"/>
              </w:rPr>
              <w:fldChar w:fldCharType="separate"/>
            </w:r>
            <w:r>
              <w:rPr>
                <w:rFonts w:eastAsia="SimSun"/>
                <w:lang w:eastAsia="zh-CN"/>
              </w:rPr>
              <w:t>Proposal 1: For the aggregation level and the number of PDCCH candidates for DCI format 2_6, reuse those for DCI format 2_0.</w:t>
            </w:r>
          </w:p>
          <w:p w14:paraId="3AFD9D42"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fldChar w:fldCharType="end"/>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eastAsia="zh-CN"/>
              </w:rPr>
              <w:t>Proposal 2: 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tc>
      </w:tr>
      <w:tr w:rsidR="00E038B2" w14:paraId="3AFD9D4B" w14:textId="77777777">
        <w:tc>
          <w:tcPr>
            <w:tcW w:w="1701" w:type="dxa"/>
          </w:tcPr>
          <w:p w14:paraId="3AFD9D44" w14:textId="77777777" w:rsidR="00E038B2" w:rsidRDefault="00EA2A0B">
            <w:pPr>
              <w:spacing w:line="280" w:lineRule="atLeast"/>
              <w:rPr>
                <w:lang w:eastAsia="zh-CN"/>
              </w:rPr>
            </w:pPr>
            <w:r>
              <w:rPr>
                <w:rFonts w:hint="eastAsia"/>
                <w:lang w:eastAsia="zh-CN"/>
              </w:rPr>
              <w:t>Nokia</w:t>
            </w:r>
            <w:r>
              <w:t xml:space="preserve">, NSB </w:t>
            </w:r>
            <w:r>
              <w:fldChar w:fldCharType="begin"/>
            </w:r>
            <w:r>
              <w:instrText xml:space="preserve"> REF _Ref47909737 \r \h </w:instrText>
            </w:r>
            <w:r>
              <w:fldChar w:fldCharType="separate"/>
            </w:r>
            <w:r>
              <w:t>[12]</w:t>
            </w:r>
            <w:r>
              <w:fldChar w:fldCharType="end"/>
            </w:r>
          </w:p>
        </w:tc>
        <w:tc>
          <w:tcPr>
            <w:tcW w:w="8364" w:type="dxa"/>
          </w:tcPr>
          <w:p w14:paraId="3AFD9D45"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 xml:space="preserve">Observation 1: Based on MAC specification procedures UE may need to monitor C-RNTI (and MCS-RNTI) also outside active time. </w:t>
            </w:r>
          </w:p>
          <w:p w14:paraId="3AFD9D46"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Proposal 1: Adopt following to Section 6.2 of 38.202</w:t>
            </w:r>
          </w:p>
          <w:p w14:paraId="3AFD9D47"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Observation 2: Text “</w:t>
            </w:r>
            <w:r>
              <w:rPr>
                <w:rFonts w:eastAsia="SimSun"/>
                <w:bCs/>
                <w:szCs w:val="24"/>
              </w:rPr>
              <w:t>, and in Clause 5.7 of [11, TS 38.321]</w:t>
            </w:r>
            <w:r>
              <w:rPr>
                <w:rFonts w:eastAsia="Batang"/>
                <w:bCs/>
                <w:szCs w:val="24"/>
                <w:lang w:val="en-GB" w:eastAsia="zh-CN"/>
              </w:rPr>
              <w:t>” is unnecessary in PHY specification.</w:t>
            </w:r>
          </w:p>
          <w:p w14:paraId="3AFD9D48"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Proposal 2: Adopt following test proposal to 38.213 Section 10.3:</w:t>
            </w:r>
          </w:p>
          <w:p w14:paraId="3AFD9D49" w14:textId="77777777" w:rsidR="00E038B2" w:rsidRDefault="00EA2A0B">
            <w:pPr>
              <w:numPr>
                <w:ilvl w:val="0"/>
                <w:numId w:val="21"/>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lastRenderedPageBreak/>
              <w:t>Observation 3: there appears to be some additional overlap in RAN1 and RAN2 specifications in terms of UE behaviour, but no contradiction in terms of expected outcome/UE behaviour.</w:t>
            </w:r>
          </w:p>
          <w:p w14:paraId="3AFD9D4A" w14:textId="77777777" w:rsidR="00E038B2" w:rsidRDefault="00E038B2">
            <w:pPr>
              <w:spacing w:line="280" w:lineRule="atLeast"/>
              <w:rPr>
                <w:lang w:val="en-GB" w:eastAsia="zh-CN"/>
              </w:rPr>
            </w:pPr>
          </w:p>
        </w:tc>
      </w:tr>
    </w:tbl>
    <w:p w14:paraId="3AFD9D4C" w14:textId="77777777" w:rsidR="00E038B2" w:rsidRDefault="00E038B2">
      <w:pPr>
        <w:rPr>
          <w:b/>
          <w:sz w:val="22"/>
          <w:szCs w:val="22"/>
          <w:highlight w:val="yellow"/>
          <w:lang w:eastAsia="zh-CN"/>
        </w:rPr>
      </w:pPr>
    </w:p>
    <w:p w14:paraId="3AFD9D4D" w14:textId="77777777" w:rsidR="00E038B2" w:rsidRDefault="00E038B2">
      <w:pPr>
        <w:rPr>
          <w:sz w:val="22"/>
          <w:szCs w:val="22"/>
          <w:lang w:eastAsia="zh-CN"/>
        </w:rPr>
      </w:pPr>
    </w:p>
    <w:p w14:paraId="3AFD9D4E" w14:textId="77777777" w:rsidR="00E038B2" w:rsidRDefault="00EA2A0B">
      <w:pPr>
        <w:pStyle w:val="Heading1"/>
      </w:pPr>
      <w:r>
        <w:t>Reference</w:t>
      </w:r>
    </w:p>
    <w:p w14:paraId="3AFD9D4F" w14:textId="77777777" w:rsidR="00E038B2" w:rsidRDefault="00E038B2"/>
    <w:p w14:paraId="3AFD9D50" w14:textId="77777777" w:rsidR="00E038B2" w:rsidRDefault="00E038B2">
      <w:bookmarkStart w:id="67" w:name="_Ref40540095"/>
    </w:p>
    <w:p w14:paraId="3AFD9D51" w14:textId="77777777" w:rsidR="00E038B2" w:rsidRDefault="00EA2A0B">
      <w:pPr>
        <w:pStyle w:val="ListParagraph"/>
        <w:numPr>
          <w:ilvl w:val="0"/>
          <w:numId w:val="22"/>
        </w:numPr>
      </w:pPr>
      <w:r>
        <w:t>R1-2005356</w:t>
      </w:r>
      <w:r>
        <w:tab/>
      </w:r>
      <w:r>
        <w:tab/>
        <w:t>Remaining issues for Rel-16 UE power saving</w:t>
      </w:r>
      <w:r>
        <w:tab/>
      </w:r>
      <w:r>
        <w:tab/>
        <w:t>vivo</w:t>
      </w:r>
    </w:p>
    <w:p w14:paraId="3AFD9D52" w14:textId="77777777" w:rsidR="00E038B2" w:rsidRDefault="00EA2A0B">
      <w:pPr>
        <w:pStyle w:val="ListParagraph"/>
        <w:numPr>
          <w:ilvl w:val="0"/>
          <w:numId w:val="22"/>
        </w:numPr>
      </w:pPr>
      <w:r>
        <w:t>R1-2005519</w:t>
      </w:r>
      <w:r>
        <w:tab/>
      </w:r>
      <w:r>
        <w:tab/>
        <w:t>Remaining issues on Rel-16 power saving</w:t>
      </w:r>
      <w:r>
        <w:tab/>
      </w:r>
      <w:r>
        <w:tab/>
        <w:t>ZTE</w:t>
      </w:r>
    </w:p>
    <w:p w14:paraId="3AFD9D53" w14:textId="77777777" w:rsidR="00E038B2" w:rsidRDefault="00EA2A0B">
      <w:pPr>
        <w:pStyle w:val="ListParagraph"/>
        <w:numPr>
          <w:ilvl w:val="0"/>
          <w:numId w:val="22"/>
        </w:numPr>
      </w:pPr>
      <w:bookmarkStart w:id="68" w:name="_Ref47909649"/>
      <w:r>
        <w:t>R1-2005680</w:t>
      </w:r>
      <w:r>
        <w:tab/>
      </w:r>
      <w:r>
        <w:tab/>
        <w:t>Remaining issues on UE Power Saving</w:t>
      </w:r>
      <w:r>
        <w:tab/>
      </w:r>
      <w:r>
        <w:tab/>
        <w:t>CATT</w:t>
      </w:r>
      <w:bookmarkEnd w:id="68"/>
    </w:p>
    <w:p w14:paraId="3AFD9D54" w14:textId="77777777" w:rsidR="00E038B2" w:rsidRDefault="00EA2A0B">
      <w:pPr>
        <w:pStyle w:val="ListParagraph"/>
        <w:numPr>
          <w:ilvl w:val="0"/>
          <w:numId w:val="22"/>
        </w:numPr>
      </w:pPr>
      <w:bookmarkStart w:id="69" w:name="_Ref47909658"/>
      <w:r>
        <w:t>R1-2005804</w:t>
      </w:r>
      <w:r>
        <w:tab/>
      </w:r>
      <w:r>
        <w:tab/>
        <w:t>Remaining issues on PDCCH based power saving</w:t>
      </w:r>
      <w:r>
        <w:tab/>
      </w:r>
      <w:r>
        <w:tab/>
        <w:t>Huawei, HiSilicon</w:t>
      </w:r>
      <w:bookmarkEnd w:id="69"/>
    </w:p>
    <w:p w14:paraId="3AFD9D55" w14:textId="77777777" w:rsidR="00E038B2" w:rsidRDefault="00EA2A0B">
      <w:pPr>
        <w:pStyle w:val="ListParagraph"/>
        <w:numPr>
          <w:ilvl w:val="0"/>
          <w:numId w:val="22"/>
        </w:numPr>
      </w:pPr>
      <w:bookmarkStart w:id="70" w:name="_Ref47909672"/>
      <w:r>
        <w:t>R1-2005854</w:t>
      </w:r>
      <w:r>
        <w:tab/>
      </w:r>
      <w:r>
        <w:tab/>
        <w:t>Remaining issues on UE Power Saving for NR</w:t>
      </w:r>
      <w:r>
        <w:tab/>
        <w:t>Intel Corporation</w:t>
      </w:r>
      <w:bookmarkEnd w:id="70"/>
    </w:p>
    <w:p w14:paraId="3AFD9D56" w14:textId="77777777" w:rsidR="00E038B2" w:rsidRDefault="00EA2A0B">
      <w:pPr>
        <w:pStyle w:val="ListParagraph"/>
        <w:numPr>
          <w:ilvl w:val="0"/>
          <w:numId w:val="22"/>
        </w:numPr>
      </w:pPr>
      <w:bookmarkStart w:id="71" w:name="_Ref47909679"/>
      <w:r>
        <w:t>R1-2005957</w:t>
      </w:r>
      <w:r>
        <w:tab/>
      </w:r>
      <w:r>
        <w:tab/>
        <w:t>TP on DRX adaptation for alignment</w:t>
      </w:r>
      <w:r>
        <w:tab/>
        <w:t>NEC</w:t>
      </w:r>
      <w:bookmarkEnd w:id="71"/>
    </w:p>
    <w:p w14:paraId="3AFD9D57" w14:textId="77777777" w:rsidR="00E038B2" w:rsidRDefault="00EA2A0B">
      <w:pPr>
        <w:pStyle w:val="ListParagraph"/>
        <w:numPr>
          <w:ilvl w:val="0"/>
          <w:numId w:val="22"/>
        </w:numPr>
      </w:pPr>
      <w:r>
        <w:t>R1-2006119</w:t>
      </w:r>
      <w:r>
        <w:tab/>
      </w:r>
      <w:r>
        <w:tab/>
        <w:t>On maintenance of UE power saving</w:t>
      </w:r>
      <w:r>
        <w:tab/>
        <w:t>Samsung</w:t>
      </w:r>
    </w:p>
    <w:p w14:paraId="3AFD9D58" w14:textId="77777777" w:rsidR="00E038B2" w:rsidRDefault="00EA2A0B">
      <w:pPr>
        <w:pStyle w:val="ListParagraph"/>
        <w:numPr>
          <w:ilvl w:val="0"/>
          <w:numId w:val="22"/>
        </w:numPr>
      </w:pPr>
      <w:bookmarkStart w:id="72" w:name="_Ref47909701"/>
      <w:r>
        <w:t>R1-2006289</w:t>
      </w:r>
      <w:r>
        <w:tab/>
      </w:r>
      <w:r>
        <w:tab/>
        <w:t>Remaining issues on UE power saving</w:t>
      </w:r>
      <w:r>
        <w:tab/>
        <w:t>Spreadtrum Communications</w:t>
      </w:r>
      <w:bookmarkEnd w:id="72"/>
    </w:p>
    <w:p w14:paraId="3AFD9D59" w14:textId="77777777" w:rsidR="00E038B2" w:rsidRDefault="00EA2A0B">
      <w:pPr>
        <w:pStyle w:val="ListParagraph"/>
        <w:numPr>
          <w:ilvl w:val="0"/>
          <w:numId w:val="22"/>
        </w:numPr>
      </w:pPr>
      <w:bookmarkStart w:id="73" w:name="_Ref47909710"/>
      <w:r>
        <w:t>R1-2006662</w:t>
      </w:r>
      <w:r>
        <w:tab/>
      </w:r>
      <w:r>
        <w:tab/>
        <w:t>Maintenance for UE power savings</w:t>
      </w:r>
      <w:r>
        <w:tab/>
        <w:t>Ericsson</w:t>
      </w:r>
      <w:bookmarkEnd w:id="73"/>
    </w:p>
    <w:p w14:paraId="3AFD9D5A" w14:textId="77777777" w:rsidR="00E038B2" w:rsidRDefault="00EA2A0B">
      <w:pPr>
        <w:pStyle w:val="ListParagraph"/>
        <w:numPr>
          <w:ilvl w:val="0"/>
          <w:numId w:val="22"/>
        </w:numPr>
      </w:pPr>
      <w:bookmarkStart w:id="74" w:name="_Ref47909718"/>
      <w:r>
        <w:t>R1-2006702</w:t>
      </w:r>
      <w:r>
        <w:tab/>
      </w:r>
      <w:r>
        <w:tab/>
        <w:t>Maintenance for UE power saving</w:t>
      </w:r>
      <w:r>
        <w:tab/>
        <w:t>NTT DOCOMO, INC.</w:t>
      </w:r>
      <w:bookmarkEnd w:id="74"/>
    </w:p>
    <w:p w14:paraId="3AFD9D5B" w14:textId="77777777" w:rsidR="00E038B2" w:rsidRDefault="00EA2A0B">
      <w:pPr>
        <w:pStyle w:val="ListParagraph"/>
        <w:numPr>
          <w:ilvl w:val="0"/>
          <w:numId w:val="22"/>
        </w:numPr>
      </w:pPr>
      <w:bookmarkStart w:id="75" w:name="_Ref47909729"/>
      <w:r>
        <w:t>R1-2006783</w:t>
      </w:r>
      <w:r>
        <w:tab/>
      </w:r>
      <w:r>
        <w:tab/>
        <w:t>Remainign issues in Rel-16 UE power saving</w:t>
      </w:r>
      <w:r>
        <w:tab/>
        <w:t>Qualcomm Incorporated</w:t>
      </w:r>
      <w:bookmarkEnd w:id="75"/>
    </w:p>
    <w:p w14:paraId="3AFD9D5C" w14:textId="77777777" w:rsidR="00E038B2" w:rsidRDefault="00EA2A0B">
      <w:pPr>
        <w:pStyle w:val="ListParagraph"/>
        <w:numPr>
          <w:ilvl w:val="0"/>
          <w:numId w:val="22"/>
        </w:numPr>
        <w:rPr>
          <w:ins w:id="76" w:author="沈晓冬" w:date="2020-08-12T12:41:00Z"/>
        </w:rPr>
      </w:pPr>
      <w:bookmarkStart w:id="77" w:name="_Ref47909737"/>
      <w:r>
        <w:t>R1-2006894</w:t>
      </w:r>
      <w:r>
        <w:tab/>
      </w:r>
      <w:r>
        <w:tab/>
        <w:t>On open issues related to Rel-16 UE power saving</w:t>
      </w:r>
      <w:r>
        <w:tab/>
        <w:t>Nokia, Nokia Shanghai Bell</w:t>
      </w:r>
      <w:bookmarkEnd w:id="77"/>
    </w:p>
    <w:p w14:paraId="3AFD9D5D" w14:textId="77777777" w:rsidR="00E038B2" w:rsidRDefault="00EA2A0B">
      <w:pPr>
        <w:pStyle w:val="ListParagraph"/>
        <w:numPr>
          <w:ilvl w:val="0"/>
          <w:numId w:val="22"/>
        </w:numPr>
      </w:pPr>
      <w:ins w:id="78" w:author="沈晓冬" w:date="2020-08-12T12:41:00Z">
        <w:r>
          <w:t>R1-2005505</w:t>
        </w:r>
        <w:r>
          <w:tab/>
          <w:t>Discussion on reply LS on DCP</w:t>
        </w:r>
        <w:r>
          <w:tab/>
          <w:t>vivo</w:t>
        </w:r>
      </w:ins>
    </w:p>
    <w:p w14:paraId="3AFD9D5E" w14:textId="77777777" w:rsidR="00E038B2" w:rsidRDefault="00E038B2"/>
    <w:bookmarkEnd w:id="67"/>
    <w:p w14:paraId="3AFD9D5F" w14:textId="77777777" w:rsidR="00E038B2" w:rsidRDefault="00E038B2">
      <w:pPr>
        <w:ind w:left="360"/>
      </w:pPr>
    </w:p>
    <w:sectPr w:rsidR="00E038B2">
      <w:headerReference w:type="even" r:id="rId27"/>
      <w:footerReference w:type="even" r:id="rId28"/>
      <w:footerReference w:type="default" r:id="rId2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FD21" w14:textId="77777777" w:rsidR="00382922" w:rsidRDefault="00382922">
      <w:pPr>
        <w:spacing w:after="0" w:line="240" w:lineRule="auto"/>
      </w:pPr>
      <w:r>
        <w:separator/>
      </w:r>
    </w:p>
  </w:endnote>
  <w:endnote w:type="continuationSeparator" w:id="0">
    <w:p w14:paraId="53C56895" w14:textId="77777777" w:rsidR="00382922" w:rsidRDefault="00382922">
      <w:pPr>
        <w:spacing w:after="0" w:line="240" w:lineRule="auto"/>
      </w:pPr>
      <w:r>
        <w:continuationSeparator/>
      </w:r>
    </w:p>
  </w:endnote>
  <w:endnote w:type="continuationNotice" w:id="1">
    <w:p w14:paraId="4B234021" w14:textId="77777777" w:rsidR="00382922" w:rsidRDefault="00382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5DDB" w14:textId="77777777" w:rsidR="007766D4" w:rsidRDefault="00776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6E" w14:textId="77777777" w:rsidR="00E038B2" w:rsidRDefault="00EA2A0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F41" w14:textId="77777777" w:rsidR="007766D4" w:rsidRDefault="007766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70" w14:textId="77777777" w:rsidR="00E038B2" w:rsidRDefault="00EA2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D9D71" w14:textId="77777777" w:rsidR="00E038B2" w:rsidRDefault="00E038B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72" w14:textId="77777777" w:rsidR="00E038B2" w:rsidRDefault="00EA2A0B">
    <w:pPr>
      <w:pStyle w:val="Footer"/>
      <w:ind w:right="360"/>
    </w:pPr>
    <w:r>
      <w:rPr>
        <w:rStyle w:val="PageNumber"/>
      </w:rPr>
      <w:fldChar w:fldCharType="begin"/>
    </w:r>
    <w:r>
      <w:rPr>
        <w:rStyle w:val="PageNumber"/>
      </w:rPr>
      <w:instrText xml:space="preserve"> PAGE </w:instrText>
    </w:r>
    <w:r>
      <w:rPr>
        <w:rStyle w:val="PageNumber"/>
      </w:rPr>
      <w:fldChar w:fldCharType="separate"/>
    </w:r>
    <w:r w:rsidR="002513DC">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513DC">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DBFF5" w14:textId="77777777" w:rsidR="00382922" w:rsidRDefault="00382922">
      <w:pPr>
        <w:spacing w:after="0" w:line="240" w:lineRule="auto"/>
      </w:pPr>
      <w:r>
        <w:separator/>
      </w:r>
    </w:p>
  </w:footnote>
  <w:footnote w:type="continuationSeparator" w:id="0">
    <w:p w14:paraId="253ACC18" w14:textId="77777777" w:rsidR="00382922" w:rsidRDefault="00382922">
      <w:pPr>
        <w:spacing w:after="0" w:line="240" w:lineRule="auto"/>
      </w:pPr>
      <w:r>
        <w:continuationSeparator/>
      </w:r>
    </w:p>
  </w:footnote>
  <w:footnote w:type="continuationNotice" w:id="1">
    <w:p w14:paraId="354CFDF9" w14:textId="77777777" w:rsidR="00382922" w:rsidRDefault="00382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751D" w14:textId="77777777" w:rsidR="007766D4" w:rsidRDefault="00776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6B" w14:textId="77777777" w:rsidR="00E038B2" w:rsidRDefault="00E038B2">
    <w:pPr>
      <w:framePr w:h="284" w:hRule="exact" w:wrap="around" w:vAnchor="text" w:hAnchor="margin" w:xAlign="center" w:y="7"/>
      <w:rPr>
        <w:rFonts w:ascii="Arial" w:hAnsi="Arial" w:cs="Arial"/>
        <w:b/>
        <w:sz w:val="18"/>
        <w:szCs w:val="18"/>
      </w:rPr>
    </w:pPr>
  </w:p>
  <w:p w14:paraId="3AFD9D6C" w14:textId="77777777" w:rsidR="00E038B2" w:rsidRDefault="00E038B2">
    <w:pPr>
      <w:pStyle w:val="Header"/>
      <w:rPr>
        <w:lang w:eastAsia="ja-JP"/>
      </w:rPr>
    </w:pPr>
  </w:p>
  <w:p w14:paraId="3AFD9D6D" w14:textId="77777777" w:rsidR="00E038B2" w:rsidRDefault="00E038B2">
    <w:pPr>
      <w:pStyle w:val="Head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2D32" w14:textId="77777777" w:rsidR="007766D4" w:rsidRDefault="007766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6F" w14:textId="77777777" w:rsidR="00E038B2" w:rsidRDefault="00EA2A0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F7F"/>
    <w:multiLevelType w:val="multilevel"/>
    <w:tmpl w:val="04293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A076A"/>
    <w:multiLevelType w:val="multilevel"/>
    <w:tmpl w:val="221A0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C2201E"/>
    <w:multiLevelType w:val="hybridMultilevel"/>
    <w:tmpl w:val="79DC59DC"/>
    <w:lvl w:ilvl="0" w:tplc="F6629E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2E2C"/>
    <w:multiLevelType w:val="multilevel"/>
    <w:tmpl w:val="2BAC2E2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2A93285"/>
    <w:multiLevelType w:val="multilevel"/>
    <w:tmpl w:val="32A932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EE7595"/>
    <w:multiLevelType w:val="hybridMultilevel"/>
    <w:tmpl w:val="31A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134C"/>
    <w:multiLevelType w:val="multilevel"/>
    <w:tmpl w:val="39331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430506"/>
    <w:multiLevelType w:val="multilevel"/>
    <w:tmpl w:val="4443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72674A"/>
    <w:multiLevelType w:val="multilevel"/>
    <w:tmpl w:val="4C72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8230593"/>
    <w:multiLevelType w:val="multilevel"/>
    <w:tmpl w:val="58230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262F9B"/>
    <w:multiLevelType w:val="multilevel"/>
    <w:tmpl w:val="5A262F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593269"/>
    <w:multiLevelType w:val="multilevel"/>
    <w:tmpl w:val="5B5932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A901D1"/>
    <w:multiLevelType w:val="multilevel"/>
    <w:tmpl w:val="5CA90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5264D4"/>
    <w:multiLevelType w:val="multilevel"/>
    <w:tmpl w:val="77526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0"/>
  </w:num>
  <w:num w:numId="5">
    <w:abstractNumId w:val="23"/>
  </w:num>
  <w:num w:numId="6">
    <w:abstractNumId w:val="22"/>
  </w:num>
  <w:num w:numId="7">
    <w:abstractNumId w:val="12"/>
  </w:num>
  <w:num w:numId="8">
    <w:abstractNumId w:val="11"/>
  </w:num>
  <w:num w:numId="9">
    <w:abstractNumId w:val="15"/>
  </w:num>
  <w:num w:numId="10">
    <w:abstractNumId w:val="21"/>
  </w:num>
  <w:num w:numId="11">
    <w:abstractNumId w:val="17"/>
  </w:num>
  <w:num w:numId="12">
    <w:abstractNumId w:val="7"/>
  </w:num>
  <w:num w:numId="13">
    <w:abstractNumId w:val="9"/>
  </w:num>
  <w:num w:numId="14">
    <w:abstractNumId w:val="16"/>
  </w:num>
  <w:num w:numId="15">
    <w:abstractNumId w:val="13"/>
  </w:num>
  <w:num w:numId="16">
    <w:abstractNumId w:val="18"/>
  </w:num>
  <w:num w:numId="17">
    <w:abstractNumId w:val="3"/>
  </w:num>
  <w:num w:numId="18">
    <w:abstractNumId w:val="5"/>
  </w:num>
  <w:num w:numId="19">
    <w:abstractNumId w:val="19"/>
  </w:num>
  <w:num w:numId="20">
    <w:abstractNumId w:val="24"/>
  </w:num>
  <w:num w:numId="21">
    <w:abstractNumId w:val="14"/>
  </w:num>
  <w:num w:numId="22">
    <w:abstractNumId w:val="2"/>
  </w:num>
  <w:num w:numId="23">
    <w:abstractNumId w:val="8"/>
  </w:num>
  <w:num w:numId="24">
    <w:abstractNumId w:val="0"/>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沈晓冬">
    <w15:presenceInfo w15:providerId="AD" w15:userId="S-1-5-21-2660122827-3251746268-3620619969-16362"/>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87"/>
    <w:rsid w:val="000104C3"/>
    <w:rsid w:val="00010E58"/>
    <w:rsid w:val="00010E97"/>
    <w:rsid w:val="00010FD1"/>
    <w:rsid w:val="0001117C"/>
    <w:rsid w:val="00011185"/>
    <w:rsid w:val="000111B6"/>
    <w:rsid w:val="000116BF"/>
    <w:rsid w:val="00011A98"/>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5C5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5FF7"/>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4CE"/>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D5"/>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56E"/>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269"/>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428"/>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3DC"/>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14"/>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32D"/>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31"/>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67"/>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2922"/>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265"/>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ED0"/>
    <w:rsid w:val="00391FB2"/>
    <w:rsid w:val="0039227F"/>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97F01"/>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37B"/>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8EE"/>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B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4B1"/>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71"/>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0D4"/>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021"/>
    <w:rsid w:val="00511599"/>
    <w:rsid w:val="005119D6"/>
    <w:rsid w:val="00511E67"/>
    <w:rsid w:val="00512747"/>
    <w:rsid w:val="00512A7B"/>
    <w:rsid w:val="00512AB7"/>
    <w:rsid w:val="00512D39"/>
    <w:rsid w:val="00513697"/>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423"/>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72E"/>
    <w:rsid w:val="005F69DD"/>
    <w:rsid w:val="005F6CA5"/>
    <w:rsid w:val="005F6E2F"/>
    <w:rsid w:val="005F6ED0"/>
    <w:rsid w:val="005F6EF0"/>
    <w:rsid w:val="005F6F60"/>
    <w:rsid w:val="005F6F9C"/>
    <w:rsid w:val="005F6FF3"/>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553"/>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73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87C42"/>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C34"/>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6F7F5B"/>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AD2"/>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ACB"/>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6D4"/>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45"/>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A3B"/>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5E10"/>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5FED"/>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C62"/>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6BEE"/>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CE0"/>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B6"/>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6BC"/>
    <w:rsid w:val="008A294D"/>
    <w:rsid w:val="008A2AAE"/>
    <w:rsid w:val="008A2BC0"/>
    <w:rsid w:val="008A2F26"/>
    <w:rsid w:val="008A2F49"/>
    <w:rsid w:val="008A36ED"/>
    <w:rsid w:val="008A3898"/>
    <w:rsid w:val="008A3A01"/>
    <w:rsid w:val="008A42D8"/>
    <w:rsid w:val="008A457F"/>
    <w:rsid w:val="008A4B1B"/>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CEC"/>
    <w:rsid w:val="008D1E23"/>
    <w:rsid w:val="008D2209"/>
    <w:rsid w:val="008D22AD"/>
    <w:rsid w:val="008D2461"/>
    <w:rsid w:val="008D2781"/>
    <w:rsid w:val="008D2DD8"/>
    <w:rsid w:val="008D2E67"/>
    <w:rsid w:val="008D3208"/>
    <w:rsid w:val="008D331D"/>
    <w:rsid w:val="008D3390"/>
    <w:rsid w:val="008D34BD"/>
    <w:rsid w:val="008D399A"/>
    <w:rsid w:val="008D3BDC"/>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36C"/>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8E6"/>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DAC"/>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E79"/>
    <w:rsid w:val="00950FFB"/>
    <w:rsid w:val="00951090"/>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BF4"/>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71"/>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66C"/>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AFE"/>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AC"/>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07"/>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8B5"/>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3DFB"/>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50"/>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39"/>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D8"/>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A26"/>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38E3"/>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6E8"/>
    <w:rsid w:val="00BA270E"/>
    <w:rsid w:val="00BA2729"/>
    <w:rsid w:val="00BA283C"/>
    <w:rsid w:val="00BA2AEB"/>
    <w:rsid w:val="00BA2B41"/>
    <w:rsid w:val="00BA2B7F"/>
    <w:rsid w:val="00BA2FE8"/>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5AE"/>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959"/>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29C6"/>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22"/>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2F43"/>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0FB2"/>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3DC1"/>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925"/>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72E"/>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746"/>
    <w:rsid w:val="00E038B2"/>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82A"/>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58"/>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7BA"/>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A0B"/>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4FF"/>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0EA4"/>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6C40"/>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ECB"/>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1FF3"/>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5C67"/>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C6A"/>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0D75E42"/>
    <w:rsid w:val="134730A8"/>
    <w:rsid w:val="138328B3"/>
    <w:rsid w:val="14691278"/>
    <w:rsid w:val="1AA555A3"/>
    <w:rsid w:val="246D27E6"/>
    <w:rsid w:val="29603DA2"/>
    <w:rsid w:val="2C963432"/>
    <w:rsid w:val="2E7F297D"/>
    <w:rsid w:val="30E20AD4"/>
    <w:rsid w:val="3D975B11"/>
    <w:rsid w:val="3DB56219"/>
    <w:rsid w:val="3F9664EA"/>
    <w:rsid w:val="41C01BCE"/>
    <w:rsid w:val="458E4EA2"/>
    <w:rsid w:val="4BCC0CAC"/>
    <w:rsid w:val="4BD12771"/>
    <w:rsid w:val="4C067196"/>
    <w:rsid w:val="4D25145D"/>
    <w:rsid w:val="4F966244"/>
    <w:rsid w:val="517357A8"/>
    <w:rsid w:val="573438AA"/>
    <w:rsid w:val="582034C6"/>
    <w:rsid w:val="58D72328"/>
    <w:rsid w:val="594122AE"/>
    <w:rsid w:val="6C6C4C77"/>
    <w:rsid w:val="6CE01957"/>
    <w:rsid w:val="6DFF73EA"/>
    <w:rsid w:val="6EDF6C94"/>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D9A2E"/>
  <w15:docId w15:val="{9012F2F3-239E-4CD5-9308-5FFBACF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qFormat="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uiPriority="99"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ind w:left="7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PlainText">
    <w:name w:val="Plain Text"/>
    <w:basedOn w:val="Normal"/>
    <w:link w:val="PlainTextChar"/>
    <w:qFormat/>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jc w:val="both"/>
    </w:pPr>
    <w:rPr>
      <w:rFonts w:eastAsia="SimSun"/>
    </w:rPr>
  </w:style>
  <w:style w:type="paragraph" w:styleId="TOC9">
    <w:name w:val="toc 9"/>
    <w:basedOn w:val="TOC8"/>
    <w:next w:val="Normal"/>
    <w:uiPriority w:val="39"/>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iPriority w:val="99"/>
    <w:unhideWhenUsed/>
    <w:qFormat/>
    <w:rPr>
      <w:rFonts w:ascii="Times New Roman" w:hAnsi="Times New Roman"/>
      <w:sz w:val="24"/>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0"/>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rPr>
  </w:style>
  <w:style w:type="character" w:customStyle="1" w:styleId="Heading2Char">
    <w:name w:val="Heading 2 Char"/>
    <w:link w:val="Heading2"/>
    <w:qFormat/>
    <w:rPr>
      <w:rFonts w:ascii="Arial" w:hAnsi="Arial"/>
      <w:sz w:val="32"/>
      <w:lang w:val="en-GB"/>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CaptionChar">
    <w:name w:val="Caption Char"/>
    <w:link w:val="Caption"/>
    <w:uiPriority w:val="35"/>
    <w:qFormat/>
    <w:locked/>
    <w:rPr>
      <w:rFonts w:ascii="Times New Roman" w:hAnsi="Times New Roman"/>
      <w:b/>
      <w:bCs/>
      <w:lang w:eastAsia="en-US"/>
    </w:rPr>
  </w:style>
  <w:style w:type="table" w:customStyle="1" w:styleId="1">
    <w:name w:val="网格型浅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4-11">
    <w:name w:val="网格表 4 - 着色 11"/>
    <w:basedOn w:val="TableNormal"/>
    <w:uiPriority w:val="49"/>
    <w:qFormat/>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Pr>
      <w:rFonts w:ascii="Times New Roman" w:hAnsi="Times New Roman"/>
      <w:lang w:eastAsia="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TAHCar">
    <w:name w:val="TAH Car"/>
    <w:link w:val="TAH"/>
    <w:qFormat/>
    <w:rPr>
      <w:rFonts w:ascii="Arial" w:hAnsi="Arial"/>
      <w:b/>
      <w:sz w:val="18"/>
      <w:lang w:eastAsia="en-US"/>
    </w:rPr>
  </w:style>
  <w:style w:type="character" w:customStyle="1" w:styleId="TAHChar">
    <w:name w:val="TAH Char"/>
    <w:qFormat/>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Pr>
      <w:rFonts w:ascii="Times" w:hAnsi="Times"/>
      <w:szCs w:val="24"/>
      <w:lang w:eastAsia="en-US"/>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Pr>
      <w:rFonts w:ascii="Times New Roman" w:hAnsi="Times New Roman"/>
      <w:lang w:eastAsia="en-US"/>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character" w:customStyle="1" w:styleId="B1Char1">
    <w:name w:val="B1 Char1"/>
    <w:qFormat/>
    <w:rPr>
      <w:rFonts w:eastAsia="Times New Roman"/>
      <w:lang w:eastAsia="ja-JP"/>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FChar">
    <w:name w:val="TF Char"/>
    <w:link w:val="TF"/>
    <w:qFormat/>
    <w:rPr>
      <w:rFonts w:ascii="Arial" w:hAnsi="Arial"/>
      <w:b/>
      <w:lang w:eastAsia="en-US"/>
    </w:rPr>
  </w:style>
  <w:style w:type="character" w:customStyle="1" w:styleId="B3Char2">
    <w:name w:val="B3 Char2"/>
    <w:link w:val="B3"/>
    <w:qFormat/>
    <w:rPr>
      <w:rFonts w:ascii="Times New Roman" w:hAnsi="Times New Roman"/>
      <w:lang w:eastAsia="en-US"/>
    </w:rPr>
  </w:style>
  <w:style w:type="paragraph" w:customStyle="1" w:styleId="Text0">
    <w:name w:val="Text"/>
    <w:basedOn w:val="Normal"/>
    <w:link w:val="TextChar"/>
    <w:qFormat/>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Pr>
      <w:rFonts w:ascii="Times" w:eastAsia="Batang" w:hAnsi="Times"/>
      <w:szCs w:val="24"/>
      <w:lang w:val="en-GB" w:eastAsia="en-US"/>
    </w:rPr>
  </w:style>
  <w:style w:type="paragraph" w:customStyle="1" w:styleId="textintend1">
    <w:name w:val="text intend 1"/>
    <w:basedOn w:val="Normal"/>
    <w:qFormat/>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pPr>
      <w:overflowPunct/>
      <w:autoSpaceDE/>
      <w:autoSpaceDN/>
      <w:adjustRightInd/>
      <w:ind w:left="851"/>
      <w:textAlignment w:val="auto"/>
    </w:pPr>
    <w:rPr>
      <w:rFonts w:eastAsia="Malgun Gothic"/>
      <w:lang w:val="en-GB"/>
    </w:rPr>
  </w:style>
  <w:style w:type="paragraph" w:customStyle="1" w:styleId="INDENT2">
    <w:name w:val="INDENT2"/>
    <w:basedOn w:val="Normal"/>
    <w:qFormat/>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Pr>
      <w:rFonts w:ascii="Courier New" w:eastAsia="Malgun Gothic" w:hAnsi="Courier New"/>
      <w:lang w:val="nb-NO" w:eastAsia="en-US"/>
    </w:rPr>
  </w:style>
  <w:style w:type="paragraph" w:customStyle="1" w:styleId="TAJ">
    <w:name w:val="TAJ"/>
    <w:basedOn w:val="TH"/>
    <w:qFormat/>
    <w:pPr>
      <w:overflowPunct/>
      <w:autoSpaceDE/>
      <w:autoSpaceDN/>
      <w:adjustRightInd/>
      <w:textAlignment w:val="auto"/>
    </w:pPr>
    <w:rPr>
      <w:rFonts w:eastAsia="Malgun Gothic"/>
      <w:lang w:val="en-GB"/>
    </w:rPr>
  </w:style>
  <w:style w:type="paragraph" w:customStyle="1" w:styleId="Guidance">
    <w:name w:val="Guidance"/>
    <w:basedOn w:val="Normal"/>
    <w:qFormat/>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Pr>
      <w:rFonts w:ascii="Tahoma" w:hAnsi="Tahoma" w:cs="Tahoma"/>
      <w:sz w:val="16"/>
      <w:szCs w:val="16"/>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7"/>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FootnoteTextChar">
    <w:name w:val="Footnote Text Char"/>
    <w:link w:val="FootnoteText"/>
    <w:semiHidden/>
    <w:qFormat/>
    <w:rPr>
      <w:rFonts w:ascii="Times New Roman" w:hAnsi="Times New Roman"/>
      <w:sz w:val="16"/>
      <w:lang w:eastAsia="en-US"/>
    </w:rPr>
  </w:style>
  <w:style w:type="character" w:customStyle="1" w:styleId="TitleChar">
    <w:name w:val="Title Char"/>
    <w:basedOn w:val="DefaultParagraphFont"/>
    <w:link w:val="Title"/>
    <w:qFormat/>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pPr>
      <w:numPr>
        <w:numId w:val="9"/>
      </w:numPr>
      <w:spacing w:before="120" w:after="50" w:line="180" w:lineRule="exact"/>
      <w:jc w:val="both"/>
    </w:pPr>
    <w:rPr>
      <w:rFonts w:ascii="Times New Roman" w:eastAsia="MS Mincho" w:hAnsi="Times New Roman"/>
      <w:sz w:val="16"/>
      <w:szCs w:val="16"/>
      <w:lang w:eastAsia="en-US"/>
    </w:rPr>
  </w:style>
  <w:style w:type="character" w:customStyle="1" w:styleId="1Char">
    <w:name w:val="样式1 Char"/>
    <w:basedOn w:val="Heading3Char"/>
    <w:qFormat/>
    <w:rPr>
      <w:rFonts w:ascii="Cambria" w:eastAsia="SimSun" w:hAnsi="Cambria" w:cs="Times New Roman"/>
      <w:b/>
      <w:bCs/>
      <w:sz w:val="26"/>
      <w:szCs w:val="26"/>
      <w:lang w:val="en-GB" w:eastAsia="ja-JP"/>
    </w:rPr>
  </w:style>
  <w:style w:type="character" w:customStyle="1" w:styleId="TANChar">
    <w:name w:val="TAN Char"/>
    <w:link w:val="TAN"/>
    <w:qFormat/>
    <w:locked/>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Normal"/>
    <w:qFormat/>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Pr>
      <w:rFonts w:ascii="SimSun" w:hAnsi="SimSun"/>
    </w:rPr>
  </w:style>
  <w:style w:type="character" w:customStyle="1" w:styleId="apple-converted-space">
    <w:name w:val="apple-converted-space"/>
    <w:basedOn w:val="DefaultParagraphFont"/>
    <w:qFormat/>
  </w:style>
  <w:style w:type="paragraph" w:customStyle="1" w:styleId="3gppagreements0">
    <w:name w:val="3gppagreements0"/>
    <w:basedOn w:val="Normal"/>
    <w:uiPriority w:val="99"/>
    <w:qFormat/>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Pr>
      <w:rFonts w:ascii="Times New Roman" w:hAnsi="Times New Roman"/>
      <w:lang w:val="en-US" w:eastAsia="en-US"/>
    </w:rPr>
  </w:style>
  <w:style w:type="character" w:customStyle="1" w:styleId="B4Char">
    <w:name w:val="B4 Char"/>
    <w:link w:val="B4"/>
    <w:qFormat/>
    <w:rPr>
      <w:rFonts w:ascii="Times New Roman" w:hAnsi="Times New Roman"/>
      <w:lang w:val="en-US" w:eastAsia="en-US"/>
    </w:rPr>
  </w:style>
  <w:style w:type="character" w:customStyle="1" w:styleId="TALCar">
    <w:name w:val="TAL Car"/>
    <w:link w:val="TAL"/>
    <w:rPr>
      <w:rFonts w:ascii="Arial" w:hAnsi="Arial"/>
      <w:sz w:val="18"/>
    </w:rPr>
  </w:style>
  <w:style w:type="table" w:customStyle="1" w:styleId="TableGrid1">
    <w:name w:val="Table Grid1"/>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68B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505.zip" TargetMode="External"/><Relationship Id="rId18" Type="http://schemas.openxmlformats.org/officeDocument/2006/relationships/footer" Target="foot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31A7FCD6-CE7C-4975-A30F-AAC1E6CA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179</TotalTime>
  <Pages>20</Pages>
  <Words>6775</Words>
  <Characters>38620</Characters>
  <Application>Microsoft Office Word</Application>
  <DocSecurity>0</DocSecurity>
  <Lines>321</Lines>
  <Paragraphs>90</Paragraphs>
  <ScaleCrop>false</ScaleCrop>
  <Company>Qualcomm Inc.</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Wooseok Nam</cp:lastModifiedBy>
  <cp:revision>77</cp:revision>
  <cp:lastPrinted>2017-03-25T00:57:00Z</cp:lastPrinted>
  <dcterms:created xsi:type="dcterms:W3CDTF">2020-08-18T05:50:00Z</dcterms:created>
  <dcterms:modified xsi:type="dcterms:W3CDTF">2020-08-18T22:25:00Z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(3)Eal8D5kEyhvxr/8/2ggTiHPm05zR/vXodBwvEjVoKOFIt92dZYxeDr8b/8/iYLgkg4AgRl1q
myuK7iw90AvdW9eNBO84TSZ4O2jiACCRGdYmVE/A8GuN5iYQjOZiBQlJ1wbU7kc/GlflvuxJ
WCS6GeET1AxWyFGirCXJOBKcmVQ/8k3ynGo3ZB0wmMun1F+tn1d04NtzqKb+4tmP3N4/DOpO
IFN2p/MofjLY5iEOtZ</vt:lpwstr>
  </property>
  <property fmtid="{D5CDD505-2E9C-101B-9397-08002B2CF9AE}" pid="19" name="_2015_ms_pID_7253431">
    <vt:lpwstr>p6bDsnIqSt7rQVJtlp2R0OvInbAdqsdETxnvz7cL6DRbqd8lBV4Arq
M2ObJWpRMCBYi/TEICqeAWzOmIhrBwiz0lPmvvqZWLrBqyzGCSWKh8BLOef0Z1v+hVHMerln
q1aygn+zDRdgCeam11C2A7UopQWqLiExeerJkhubOcGlzh7rPtg3F/a94UePsuexBFZYf7Qr
x1YoKxtBc6vnNWV3t56MVLCvOHOzY61y00eR</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YQ==</vt:lpwstr>
  </property>
  <property fmtid="{D5CDD505-2E9C-101B-9397-08002B2CF9AE}" pid="27" name="CTPClassification">
    <vt:lpwstr>CTP_NT</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1597195218</vt:lpwstr>
  </property>
  <property fmtid="{D5CDD505-2E9C-101B-9397-08002B2CF9AE}" pid="32" name="NSCPROP_SA">
    <vt:lpwstr>D:\삼성\1. 업무관련\0. 표준화회의\3GPP_RAN1#102e\Email discussion\Phase-1\Rel-16 UE-PS\102-e_NR_NR_UE_Pow_Sav_01_V000.docx</vt:lpwstr>
  </property>
</Properties>
</file>