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3501A" w14:textId="4B8C6F97" w:rsidR="00EF2C5D" w:rsidRPr="003B4DB4" w:rsidRDefault="00EF2C5D" w:rsidP="00EF2C5D">
      <w:pPr>
        <w:tabs>
          <w:tab w:val="left" w:pos="1985"/>
        </w:tabs>
        <w:rPr>
          <w:rFonts w:ascii="Arial" w:hAnsi="Arial" w:cs="Arial"/>
          <w:b/>
          <w:bCs/>
          <w:sz w:val="28"/>
        </w:rPr>
      </w:pPr>
      <w:r w:rsidRPr="003B4DB4">
        <w:rPr>
          <w:rFonts w:ascii="Arial" w:hAnsi="Arial" w:cs="Arial"/>
          <w:b/>
          <w:bCs/>
          <w:sz w:val="28"/>
        </w:rPr>
        <w:t>3GPP TSG RAN WG1 #102-e</w:t>
      </w:r>
      <w:r w:rsidRPr="003B4DB4">
        <w:rPr>
          <w:rFonts w:ascii="Arial" w:hAnsi="Arial" w:cs="Arial"/>
          <w:b/>
          <w:bCs/>
          <w:sz w:val="28"/>
        </w:rPr>
        <w:tab/>
      </w:r>
      <w:r w:rsidRPr="003B4DB4">
        <w:rPr>
          <w:rFonts w:ascii="Arial" w:hAnsi="Arial" w:cs="Arial"/>
          <w:b/>
          <w:bCs/>
          <w:sz w:val="28"/>
        </w:rPr>
        <w:tab/>
      </w:r>
      <w:r w:rsidRPr="003B4DB4">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sidRPr="003B4DB4">
        <w:rPr>
          <w:rFonts w:ascii="Arial" w:hAnsi="Arial" w:cs="Arial"/>
          <w:b/>
          <w:bCs/>
          <w:sz w:val="28"/>
        </w:rPr>
        <w:t>R1-</w:t>
      </w:r>
      <w:r w:rsidR="00953EDD">
        <w:rPr>
          <w:rFonts w:ascii="Arial" w:hAnsi="Arial" w:cs="Arial"/>
          <w:b/>
          <w:bCs/>
          <w:sz w:val="28"/>
        </w:rPr>
        <w:t>200xxxx</w:t>
      </w:r>
    </w:p>
    <w:p w14:paraId="4114D833" w14:textId="77777777" w:rsidR="00EF2C5D" w:rsidRDefault="00EF2C5D" w:rsidP="00EF2C5D">
      <w:pPr>
        <w:tabs>
          <w:tab w:val="left" w:pos="1985"/>
        </w:tabs>
        <w:rPr>
          <w:rFonts w:ascii="Arial" w:hAnsi="Arial" w:cs="Arial"/>
          <w:b/>
          <w:bCs/>
          <w:sz w:val="28"/>
        </w:rPr>
      </w:pPr>
      <w:r w:rsidRPr="003B4DB4">
        <w:rPr>
          <w:rFonts w:ascii="Arial" w:hAnsi="Arial" w:cs="Arial"/>
          <w:b/>
          <w:bCs/>
          <w:sz w:val="28"/>
        </w:rPr>
        <w:t>e-Meeting, August 17th – 28th, 2020</w:t>
      </w:r>
    </w:p>
    <w:p w14:paraId="57B705F3" w14:textId="77777777" w:rsidR="00C10F98" w:rsidRPr="00C10F98" w:rsidRDefault="00C10F98" w:rsidP="009B54E8">
      <w:pPr>
        <w:widowControl/>
        <w:tabs>
          <w:tab w:val="left" w:pos="1740"/>
        </w:tabs>
        <w:autoSpaceDE/>
        <w:autoSpaceDN/>
        <w:spacing w:line="360" w:lineRule="atLeast"/>
        <w:rPr>
          <w:rFonts w:ascii="Arial" w:eastAsia="바탕"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Pr="00C10F98">
        <w:rPr>
          <w:rFonts w:ascii="Arial" w:eastAsia="맑은 고딕" w:hAnsi="Arial" w:cs="Times New Roman"/>
          <w:kern w:val="0"/>
          <w:sz w:val="24"/>
          <w:szCs w:val="20"/>
        </w:rPr>
        <w:t>7.2.5.7</w:t>
      </w:r>
    </w:p>
    <w:p w14:paraId="236C2AEC" w14:textId="77777777" w:rsidR="00C10F98" w:rsidRPr="00C10F98" w:rsidRDefault="00C10F98" w:rsidP="009B54E8">
      <w:pPr>
        <w:widowControl/>
        <w:tabs>
          <w:tab w:val="left" w:pos="1740"/>
        </w:tabs>
        <w:autoSpaceDE/>
        <w:autoSpaceDN/>
        <w:spacing w:line="360" w:lineRule="atLeast"/>
        <w:rPr>
          <w:rFonts w:ascii="Arial" w:eastAsia="바탕"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바탕" w:hAnsi="Arial" w:cs="Times New Roman" w:hint="eastAsia"/>
          <w:kern w:val="0"/>
          <w:sz w:val="24"/>
          <w:szCs w:val="20"/>
        </w:rPr>
        <w:t>LG Electronics</w:t>
      </w:r>
      <w:r w:rsidR="008436CF" w:rsidRPr="008436CF">
        <w:rPr>
          <w:rFonts w:ascii="Arial" w:eastAsia="바탕" w:hAnsi="Arial" w:cs="Times New Roman"/>
          <w:kern w:val="0"/>
          <w:sz w:val="24"/>
          <w:szCs w:val="20"/>
        </w:rPr>
        <w:t>)</w:t>
      </w:r>
    </w:p>
    <w:p w14:paraId="07B76BF1" w14:textId="40B961C4" w:rsidR="00C10F98" w:rsidRPr="00C10F98" w:rsidRDefault="00C10F98" w:rsidP="00953EDD">
      <w:pPr>
        <w:widowControl/>
        <w:tabs>
          <w:tab w:val="left" w:pos="1740"/>
        </w:tabs>
        <w:autoSpaceDE/>
        <w:autoSpaceDN/>
        <w:spacing w:line="360" w:lineRule="atLeast"/>
        <w:rPr>
          <w:rFonts w:ascii="Arial" w:eastAsia="맑은 고딕"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953EDD" w:rsidRPr="00953EDD">
        <w:rPr>
          <w:rFonts w:ascii="Arial" w:eastAsia="MS Mincho" w:hAnsi="Arial" w:cs="Times New Roman"/>
          <w:kern w:val="0"/>
          <w:sz w:val="24"/>
          <w:szCs w:val="20"/>
          <w:lang w:eastAsia="en-US"/>
        </w:rPr>
        <w:t>Text proposals on agreements from [102-e-NR-L1enh-URLLC-IIoTenh-01]</w:t>
      </w:r>
    </w:p>
    <w:p w14:paraId="22B4A59D" w14:textId="77777777" w:rsidR="00C10F98" w:rsidRPr="00C10F98" w:rsidRDefault="00C10F98" w:rsidP="009B54E8">
      <w:pPr>
        <w:widowControl/>
        <w:pBdr>
          <w:bottom w:val="single" w:sz="12" w:space="1" w:color="auto"/>
        </w:pBdr>
        <w:tabs>
          <w:tab w:val="left" w:pos="1740"/>
        </w:tabs>
        <w:autoSpaceDE/>
        <w:autoSpaceDN/>
        <w:spacing w:line="360" w:lineRule="atLeast"/>
        <w:rPr>
          <w:rFonts w:ascii="Arial" w:eastAsia="바탕"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바탕"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바탕" w:hAnsi="Arial" w:cs="Times New Roman" w:hint="eastAsia"/>
          <w:kern w:val="0"/>
          <w:sz w:val="24"/>
          <w:szCs w:val="20"/>
        </w:rPr>
        <w:t xml:space="preserve"> and decision</w:t>
      </w:r>
    </w:p>
    <w:p w14:paraId="07424032" w14:textId="77777777" w:rsidR="00C10F98" w:rsidRPr="00C10F98" w:rsidRDefault="00C10F98" w:rsidP="0081420C">
      <w:pPr>
        <w:pStyle w:val="1"/>
      </w:pPr>
      <w:bookmarkStart w:id="3" w:name="_Toc40813816"/>
      <w:r w:rsidRPr="00C10F98">
        <w:rPr>
          <w:rFonts w:hint="eastAsia"/>
        </w:rPr>
        <w:t>Introduction</w:t>
      </w:r>
      <w:bookmarkEnd w:id="3"/>
    </w:p>
    <w:p w14:paraId="65A1CB5F" w14:textId="6BA3438A" w:rsidR="00953EDD" w:rsidRDefault="00953EDD" w:rsidP="00C10F98">
      <w:pPr>
        <w:widowControl/>
        <w:autoSpaceDE/>
        <w:autoSpaceDN/>
        <w:spacing w:line="240" w:lineRule="atLeast"/>
        <w:rPr>
          <w:rFonts w:eastAsia="바탕" w:cs="Times New Roman"/>
          <w:kern w:val="0"/>
          <w:lang w:val="en-GB"/>
        </w:rPr>
      </w:pPr>
      <w:r>
        <w:rPr>
          <w:rFonts w:eastAsia="바탕" w:cs="Times New Roman" w:hint="eastAsia"/>
          <w:kern w:val="0"/>
          <w:lang w:val="en-GB"/>
        </w:rPr>
        <w:t xml:space="preserve">From the </w:t>
      </w:r>
      <w:r>
        <w:rPr>
          <w:rFonts w:eastAsia="바탕" w:cs="Times New Roman"/>
          <w:kern w:val="0"/>
          <w:lang w:val="en-GB"/>
        </w:rPr>
        <w:t xml:space="preserve">discussion </w:t>
      </w:r>
      <w:r w:rsidRPr="00953EDD">
        <w:rPr>
          <w:rFonts w:eastAsia="바탕" w:cs="Times New Roman"/>
          <w:kern w:val="0"/>
          <w:lang w:val="en-GB"/>
        </w:rPr>
        <w:t>[102-e-NR-L1enh-URLLC-IIoTenh-01]</w:t>
      </w:r>
      <w:r>
        <w:rPr>
          <w:rFonts w:eastAsia="바탕" w:cs="Times New Roman"/>
          <w:kern w:val="0"/>
          <w:lang w:val="en-GB"/>
        </w:rPr>
        <w:t xml:space="preserve"> in RAN1#102-e, text proposals are agreed for corrections to UE behavior related to SPS release and SPS PDSCH receptions. </w:t>
      </w:r>
    </w:p>
    <w:p w14:paraId="31F483A4" w14:textId="77777777" w:rsidR="00953EDD" w:rsidRDefault="00953EDD" w:rsidP="00C10F98">
      <w:pPr>
        <w:widowControl/>
        <w:autoSpaceDE/>
        <w:autoSpaceDN/>
        <w:spacing w:line="240" w:lineRule="atLeast"/>
        <w:rPr>
          <w:rFonts w:eastAsia="바탕" w:cs="Times New Roman"/>
          <w:kern w:val="0"/>
          <w:lang w:val="en-GB"/>
        </w:rPr>
      </w:pPr>
    </w:p>
    <w:p w14:paraId="3935B2AF" w14:textId="3FBB6784" w:rsidR="005B66CA" w:rsidRDefault="005B66CA" w:rsidP="00953EDD">
      <w:pPr>
        <w:pStyle w:val="1"/>
      </w:pPr>
      <w:r>
        <w:rPr>
          <w:rFonts w:hint="eastAsia"/>
        </w:rPr>
        <w:t>Text proposals</w:t>
      </w:r>
      <w:bookmarkStart w:id="4" w:name="_GoBack"/>
      <w:bookmarkEnd w:id="4"/>
    </w:p>
    <w:p w14:paraId="63F967EB" w14:textId="79021710" w:rsidR="00953EDD" w:rsidRPr="00C10F98" w:rsidRDefault="00953EDD" w:rsidP="005B66CA">
      <w:pPr>
        <w:pStyle w:val="10"/>
      </w:pPr>
      <w:r>
        <w:t xml:space="preserve">TP#1: </w:t>
      </w:r>
      <w:r w:rsidRPr="00953EDD">
        <w:t>UE behavior for HARQ-ACK for SPS PDSCH</w:t>
      </w:r>
    </w:p>
    <w:p w14:paraId="2EFA5515" w14:textId="77777777" w:rsidR="00953EDD" w:rsidRDefault="00953EDD" w:rsidP="00582A18">
      <w:pPr>
        <w:wordWrap w:val="0"/>
        <w:rPr>
          <w:rFonts w:cs="Times New Roman"/>
          <w:b/>
          <w:bCs/>
          <w:highlight w:val="cyan"/>
          <w:u w:val="single"/>
        </w:rPr>
      </w:pPr>
    </w:p>
    <w:p w14:paraId="7A5BB562" w14:textId="77777777" w:rsidR="00953EDD" w:rsidRPr="00953EDD" w:rsidRDefault="00953EDD" w:rsidP="00953EDD">
      <w:pPr>
        <w:wordWrap w:val="0"/>
        <w:rPr>
          <w:rFonts w:cs="Times New Roman"/>
          <w:b/>
          <w:bCs/>
          <w:u w:val="single"/>
        </w:rPr>
      </w:pPr>
      <w:r w:rsidRPr="00953EDD">
        <w:rPr>
          <w:rFonts w:cs="Times New Roman"/>
          <w:b/>
          <w:bCs/>
          <w:highlight w:val="green"/>
          <w:u w:val="single"/>
        </w:rPr>
        <w:t>Agreement</w:t>
      </w:r>
    </w:p>
    <w:p w14:paraId="639C8C26" w14:textId="56CE8561" w:rsidR="00953EDD" w:rsidRPr="00953EDD" w:rsidRDefault="00953EDD" w:rsidP="00953EDD">
      <w:pPr>
        <w:wordWrap w:val="0"/>
        <w:rPr>
          <w:rFonts w:cs="Times New Roman"/>
          <w:b/>
          <w:bCs/>
        </w:rPr>
      </w:pPr>
      <w:r w:rsidRPr="00953EDD">
        <w:rPr>
          <w:rFonts w:cs="Times New Roman"/>
          <w:b/>
          <w:bCs/>
        </w:rPr>
        <w:t xml:space="preserve">The following TP for section 9.1.2 in TS 38.213 to capture UE behavior for HARQ-ACK for SPS PDSCH correctly is endorsed for the editor’s CR. </w:t>
      </w:r>
    </w:p>
    <w:p w14:paraId="0E6DAF2F" w14:textId="77777777" w:rsidR="00582A18" w:rsidRDefault="00582A18" w:rsidP="00582A18">
      <w:pPr>
        <w:rPr>
          <w:rFonts w:cs="Times New Roman"/>
          <w:sz w:val="24"/>
          <w:szCs w:val="24"/>
          <w:lang w:val="en-GB"/>
        </w:rPr>
      </w:pPr>
    </w:p>
    <w:tbl>
      <w:tblPr>
        <w:tblStyle w:val="a4"/>
        <w:tblW w:w="0" w:type="auto"/>
        <w:tblLook w:val="04A0" w:firstRow="1" w:lastRow="0" w:firstColumn="1" w:lastColumn="0" w:noHBand="0" w:noVBand="1"/>
      </w:tblPr>
      <w:tblGrid>
        <w:gridCol w:w="9836"/>
      </w:tblGrid>
      <w:tr w:rsidR="005B66CA" w14:paraId="5CA76EB5" w14:textId="77777777" w:rsidTr="005B66CA">
        <w:tc>
          <w:tcPr>
            <w:tcW w:w="9836" w:type="dxa"/>
          </w:tcPr>
          <w:p w14:paraId="493A21C9" w14:textId="77777777" w:rsidR="005B66CA" w:rsidRPr="00582A18" w:rsidRDefault="005B66CA" w:rsidP="005B66CA">
            <w:pPr>
              <w:rPr>
                <w:rFonts w:cs="Times New Roman"/>
                <w:color w:val="FF0000"/>
              </w:rPr>
            </w:pPr>
            <w:r w:rsidRPr="00582A18">
              <w:rPr>
                <w:rFonts w:cs="Times New Roman"/>
                <w:color w:val="FF0000"/>
              </w:rPr>
              <w:t>----------------------------------------------------- Start of text proposal -----------------------------------------------------</w:t>
            </w:r>
          </w:p>
          <w:p w14:paraId="562EEF1D" w14:textId="77777777" w:rsidR="005B66CA" w:rsidRPr="00582A18" w:rsidRDefault="005B66CA" w:rsidP="005B66CA">
            <w:pPr>
              <w:rPr>
                <w:rFonts w:cs="Times New Roman"/>
                <w:sz w:val="28"/>
                <w:szCs w:val="28"/>
              </w:rPr>
            </w:pPr>
            <w:r w:rsidRPr="00582A18">
              <w:rPr>
                <w:rFonts w:cs="Times New Roman"/>
                <w:sz w:val="28"/>
                <w:szCs w:val="28"/>
              </w:rPr>
              <w:t>9.1.2         Type-1 HARQ-ACK codebook determination</w:t>
            </w:r>
          </w:p>
          <w:p w14:paraId="6198163B" w14:textId="77777777" w:rsidR="005B66CA" w:rsidRDefault="005B66CA" w:rsidP="005B66CA">
            <w:pPr>
              <w:spacing w:after="180"/>
              <w:jc w:val="center"/>
              <w:rPr>
                <w:rFonts w:cs="Times New Roman"/>
                <w:color w:val="FF0000"/>
                <w:lang w:val="en-GB" w:eastAsia="fr-FR"/>
              </w:rPr>
            </w:pPr>
            <w:r w:rsidRPr="00582A18">
              <w:rPr>
                <w:rFonts w:cs="Times New Roman"/>
                <w:color w:val="FF0000"/>
                <w:lang w:val="en-GB" w:eastAsia="fr-FR"/>
              </w:rPr>
              <w:t>&lt;unchanged text omitted&gt;</w:t>
            </w:r>
          </w:p>
          <w:p w14:paraId="10EECBAC" w14:textId="77777777" w:rsidR="005B66CA" w:rsidRDefault="005B66CA" w:rsidP="005B66CA">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cs="Arial"/>
                      <w:lang w:eastAsia="zh-CN"/>
                    </w:rPr>
                    <m:t>N</m:t>
                  </m:r>
                </m:e>
                <m:sub>
                  <m:r>
                    <m:rPr>
                      <m:sty m:val="p"/>
                    </m:rPr>
                    <w:rPr>
                      <w:rFonts w:ascii="Cambria Math" w:hAnsi="Cambria Math" w:cs="Arial"/>
                      <w:lang w:eastAsia="zh-CN"/>
                    </w:rPr>
                    <m:t>cells</m:t>
                  </m:r>
                </m:sub>
                <m:sup>
                  <m:r>
                    <m:rPr>
                      <m:sty m:val="p"/>
                    </m:rPr>
                    <w:rPr>
                      <w:rFonts w:ascii="Cambria Math" w:hAnsi="Cambria Math" w:cs="Arial"/>
                      <w:lang w:eastAsia="zh-CN"/>
                    </w:rPr>
                    <m:t>DL</m:t>
                  </m:r>
                </m:sup>
              </m:sSubSup>
            </m:oMath>
            <w:r w:rsidRPr="00B916EC">
              <w:t xml:space="preserve"> to the number of </w:t>
            </w:r>
            <w:r>
              <w:t xml:space="preserve">serving </w:t>
            </w:r>
            <w:r w:rsidRPr="00B916EC">
              <w:t xml:space="preserve">cells configured </w:t>
            </w:r>
            <w:r>
              <w:t>to</w:t>
            </w:r>
            <w:r w:rsidRPr="00B916EC">
              <w:t xml:space="preserve"> the UE</w:t>
            </w:r>
          </w:p>
          <w:p w14:paraId="34085090" w14:textId="77777777" w:rsidR="005B66CA" w:rsidRPr="00B916EC" w:rsidRDefault="005B66CA" w:rsidP="005B66CA">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cs="Arial"/>
                      <w:lang w:eastAsia="zh-CN"/>
                    </w:rPr>
                    <m:t>N</m:t>
                  </m:r>
                </m:e>
                <m:sub>
                  <m:r>
                    <m:rPr>
                      <m:sty m:val="p"/>
                    </m:rPr>
                    <w:rPr>
                      <w:rFonts w:ascii="Cambria Math" w:hAnsi="Cambria Math" w:cs="Arial"/>
                      <w:lang w:eastAsia="zh-CN"/>
                    </w:rPr>
                    <m:t>c</m:t>
                  </m:r>
                </m:sub>
                <m:sup>
                  <m:r>
                    <m:rPr>
                      <m:sty m:val="p"/>
                    </m:rPr>
                    <w:rPr>
                      <w:rFonts w:ascii="Cambria Math" w:hAnsi="Cambria Math" w:cs="Arial"/>
                      <w:lang w:eastAsia="zh-CN"/>
                    </w:rPr>
                    <m:t>SPS</m:t>
                  </m:r>
                </m:sup>
              </m:sSubSup>
            </m:oMath>
            <w:r w:rsidRPr="00B916EC">
              <w:t xml:space="preserve"> to the number of </w:t>
            </w:r>
            <w:r>
              <w:t>SPS PDSCH configuration configured to the UE for serving cell</w:t>
            </w:r>
            <w:r w:rsidRPr="00B916EC">
              <w:t xml:space="preserve"> </w:t>
            </w:r>
            <m:oMath>
              <m:r>
                <w:rPr>
                  <w:rFonts w:ascii="Cambria Math" w:hAnsi="Cambria Math" w:cs="Arial"/>
                  <w:lang w:eastAsia="zh-CN"/>
                </w:rPr>
                <m:t>c</m:t>
              </m:r>
            </m:oMath>
          </w:p>
          <w:p w14:paraId="3E077E4D" w14:textId="77777777" w:rsidR="005B66CA" w:rsidRDefault="005B66CA" w:rsidP="005B66CA">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cs="Arial"/>
                      <w:lang w:eastAsia="zh-CN"/>
                    </w:rPr>
                    <m:t>N</m:t>
                  </m:r>
                </m:e>
                <m:sub>
                  <m:r>
                    <m:rPr>
                      <m:sty m:val="p"/>
                    </m:rPr>
                    <w:rPr>
                      <w:rFonts w:ascii="Cambria Math" w:hAnsi="Cambria Math" w:cs="Arial"/>
                      <w:lang w:eastAsia="zh-CN"/>
                    </w:rPr>
                    <m:t>c</m:t>
                  </m:r>
                </m:sub>
                <m:sup>
                  <m:r>
                    <m:rPr>
                      <m:sty m:val="p"/>
                    </m:rPr>
                    <w:rPr>
                      <w:rFonts w:ascii="Cambria Math" w:hAnsi="Cambria Math" w:cs="Arial"/>
                      <w:lang w:eastAsia="zh-CN"/>
                    </w:rPr>
                    <m:t>DL</m:t>
                  </m:r>
                </m:sup>
              </m:sSubSup>
            </m:oMath>
            <w:r w:rsidRPr="00B916EC">
              <w:t xml:space="preserve"> to the number of </w:t>
            </w:r>
            <w:r>
              <w:t>DL slots for SPS PDSCH reception on serving cell</w:t>
            </w:r>
            <w:r w:rsidRPr="00B916EC">
              <w:t xml:space="preserve"> </w:t>
            </w:r>
            <m:oMath>
              <m:r>
                <w:rPr>
                  <w:rFonts w:ascii="Cambria Math" w:hAnsi="Cambria Math" w:cs="Arial"/>
                  <w:lang w:eastAsia="zh-CN"/>
                </w:rPr>
                <m:t>c</m:t>
              </m:r>
            </m:oMath>
            <w:r>
              <w:t xml:space="preserve"> with HARQ-ACK information multiplexed on the PUCCH</w:t>
            </w:r>
          </w:p>
          <w:p w14:paraId="40852F95" w14:textId="77777777" w:rsidR="005B66CA" w:rsidRPr="00B916EC" w:rsidRDefault="005B66CA" w:rsidP="005B66CA">
            <w:pPr>
              <w:rPr>
                <w:lang w:eastAsia="zh-CN"/>
              </w:rPr>
            </w:pPr>
            <w:r w:rsidRPr="00B916EC">
              <w:rPr>
                <w:rFonts w:hint="eastAsia"/>
                <w:lang w:eastAsia="zh-CN"/>
              </w:rPr>
              <w:t xml:space="preserve">Set </w:t>
            </w:r>
            <m:oMath>
              <m:r>
                <w:rPr>
                  <w:rFonts w:ascii="Cambria Math" w:hAnsi="Cambria Math" w:cs="Arial"/>
                  <w:lang w:eastAsia="zh-CN"/>
                </w:rPr>
                <m:t>j</m:t>
              </m:r>
              <m:r>
                <w:rPr>
                  <w:rFonts w:ascii="Cambria Math" w:cs="Arial"/>
                  <w:lang w:eastAsia="zh-CN"/>
                </w:rPr>
                <m:t>=0</m:t>
              </m:r>
            </m:oMath>
            <w:r>
              <w:rPr>
                <w:lang w:eastAsia="zh-CN"/>
              </w:rPr>
              <w:t xml:space="preserve"> </w:t>
            </w:r>
            <w:r w:rsidRPr="00B916EC">
              <w:rPr>
                <w:lang w:eastAsia="zh-CN"/>
              </w:rPr>
              <w:t>–</w:t>
            </w:r>
            <w:r w:rsidRPr="00B916EC">
              <w:t xml:space="preserve"> HARQ-ACK</w:t>
            </w:r>
            <w:r w:rsidRPr="00610503">
              <w:t xml:space="preserve"> </w:t>
            </w:r>
            <w:r>
              <w:t>information bit index</w:t>
            </w:r>
          </w:p>
          <w:p w14:paraId="507F3847" w14:textId="77777777" w:rsidR="005B66CA" w:rsidRPr="00B916EC" w:rsidRDefault="005B66CA" w:rsidP="005B66CA">
            <w:pPr>
              <w:rPr>
                <w:lang w:eastAsia="zh-CN"/>
              </w:rPr>
            </w:pPr>
            <w:r w:rsidRPr="00B916EC">
              <w:rPr>
                <w:lang w:eastAsia="zh-CN"/>
              </w:rPr>
              <w:t>S</w:t>
            </w:r>
            <w:r w:rsidRPr="00B916EC">
              <w:rPr>
                <w:rFonts w:hint="eastAsia"/>
                <w:lang w:eastAsia="zh-CN"/>
              </w:rPr>
              <w:t xml:space="preserve">et </w:t>
            </w:r>
            <m:oMath>
              <m:r>
                <w:rPr>
                  <w:rFonts w:ascii="Cambria Math" w:hAnsi="Cambria Math" w:cs="Arial"/>
                  <w:lang w:eastAsia="zh-CN"/>
                </w:rPr>
                <m:t>c</m:t>
              </m:r>
              <m:r>
                <w:rPr>
                  <w:rFonts w:ascii="Cambria Math" w:cs="Arial"/>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sidRPr="00B916EC">
              <w:rPr>
                <w:lang w:eastAsia="zh-CN"/>
              </w:rPr>
              <w:t xml:space="preserve">serving </w:t>
            </w:r>
            <w:r w:rsidRPr="00B916EC">
              <w:rPr>
                <w:rFonts w:hint="eastAsia"/>
                <w:lang w:eastAsia="zh-CN"/>
              </w:rPr>
              <w:t xml:space="preserve">cell index: 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w:t>
            </w:r>
            <w:r w:rsidRPr="00B916EC">
              <w:rPr>
                <w:rFonts w:hint="eastAsia"/>
                <w:lang w:eastAsia="zh-CN"/>
              </w:rPr>
              <w:t xml:space="preserve"> of corresponding cell</w:t>
            </w:r>
          </w:p>
          <w:p w14:paraId="3B9ECAC5" w14:textId="77777777" w:rsidR="005B66CA" w:rsidRDefault="005B66CA" w:rsidP="005B66CA">
            <w:pPr>
              <w:pStyle w:val="B1"/>
            </w:pPr>
            <w:r w:rsidRPr="00B916EC">
              <w:t xml:space="preserve">while </w:t>
            </w:r>
            <m:oMath>
              <m:r>
                <w:rPr>
                  <w:rFonts w:ascii="Cambria Math" w:hAnsi="Cambria Math"/>
                  <w:lang w:eastAsia="zh-CN"/>
                </w:rPr>
                <m:t>c&lt;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916EC">
              <w:t xml:space="preserve"> </w:t>
            </w:r>
          </w:p>
          <w:p w14:paraId="55D5AC46" w14:textId="77777777" w:rsidR="005B66CA" w:rsidRDefault="005B66CA" w:rsidP="005B66CA">
            <w:pPr>
              <w:pStyle w:val="B1"/>
              <w:rPr>
                <w:lang w:eastAsia="zh-CN"/>
              </w:rPr>
            </w:pPr>
            <w:r w:rsidRPr="00B916EC">
              <w:rPr>
                <w:lang w:eastAsia="zh-CN"/>
              </w:rPr>
              <w:t>S</w:t>
            </w:r>
            <w:r w:rsidRPr="00B916EC">
              <w:rPr>
                <w:rFonts w:hint="eastAsia"/>
                <w:lang w:eastAsia="zh-CN"/>
              </w:rPr>
              <w:t xml:space="preserve">et </w:t>
            </w:r>
            <m:oMath>
              <m:r>
                <w:rPr>
                  <w:rFonts w:ascii="Cambria Math" w:hAnsi="Cambria Math"/>
                  <w:lang w:eastAsia="zh-CN"/>
                </w:rPr>
                <m:t>s=0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SPS PDSCH configuration index:</w:t>
            </w:r>
            <w:r w:rsidRPr="008A1E6F">
              <w:rPr>
                <w:rFonts w:hint="eastAsia"/>
                <w:lang w:eastAsia="zh-CN"/>
              </w:rPr>
              <w:t xml:space="preserve"> </w:t>
            </w:r>
            <w:r w:rsidRPr="00B916EC">
              <w:rPr>
                <w:rFonts w:hint="eastAsia"/>
                <w:lang w:eastAsia="zh-CN"/>
              </w:rPr>
              <w:t xml:space="preserve">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 of corresponding SPS configurations</w:t>
            </w:r>
            <w:r>
              <w:rPr>
                <w:lang w:eastAsia="zh-CN"/>
              </w:rPr>
              <w:t xml:space="preserve"> </w:t>
            </w:r>
          </w:p>
          <w:p w14:paraId="013EE8ED" w14:textId="77777777" w:rsidR="005B66CA" w:rsidRDefault="005B66CA" w:rsidP="005B66CA">
            <w:pPr>
              <w:pStyle w:val="B2"/>
            </w:pPr>
            <w:r w:rsidRPr="00B916EC">
              <w:t xml:space="preserve">while </w:t>
            </w:r>
            <m:oMath>
              <m:r>
                <w:rPr>
                  <w:rFonts w:ascii="Cambria Math" w:hAnsi="Cambria Math"/>
                  <w:lang w:eastAsia="zh-CN"/>
                </w:rPr>
                <m:t>s&lt;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SPS</m:t>
                  </m:r>
                </m:sup>
              </m:sSubSup>
            </m:oMath>
          </w:p>
          <w:p w14:paraId="657A8A5C" w14:textId="77777777" w:rsidR="005B66CA" w:rsidRDefault="005B66CA" w:rsidP="005B66CA">
            <w:pPr>
              <w:pStyle w:val="B3"/>
              <w:rPr>
                <w:lang w:eastAsia="zh-CN"/>
              </w:rPr>
            </w:pPr>
            <w:r w:rsidRPr="00B916EC">
              <w:rPr>
                <w:lang w:eastAsia="zh-CN"/>
              </w:rPr>
              <w:t>S</w:t>
            </w:r>
            <w:r w:rsidRPr="00B916EC">
              <w:rPr>
                <w:rFonts w:hint="eastAsia"/>
                <w:lang w:eastAsia="zh-CN"/>
              </w:rPr>
              <w:t xml:space="preserve">et </w:t>
            </w:r>
            <m:oMath>
              <m:sSub>
                <m:sSubPr>
                  <m:ctrlPr>
                    <w:rPr>
                      <w:rFonts w:ascii="Cambria Math" w:hAnsi="Cambria Math" w:cs="Arial"/>
                      <w:i/>
                      <w:lang w:eastAsia="zh-CN"/>
                    </w:rPr>
                  </m:ctrlPr>
                </m:sSubPr>
                <m:e>
                  <m:r>
                    <w:rPr>
                      <w:rFonts w:ascii="Cambria Math" w:hAnsi="Cambria Math" w:cs="Arial"/>
                      <w:lang w:eastAsia="zh-CN"/>
                    </w:rPr>
                    <m:t>n</m:t>
                  </m:r>
                </m:e>
                <m:sub>
                  <m:r>
                    <w:rPr>
                      <w:rFonts w:ascii="Cambria Math" w:hAnsi="Cambria Math" w:cs="Arial"/>
                      <w:lang w:eastAsia="zh-CN"/>
                    </w:rPr>
                    <m:t>D</m:t>
                  </m:r>
                </m:sub>
              </m:sSub>
              <m:r>
                <w:rPr>
                  <w:rFonts w:ascii="Cambria Math" w:cs="Arial"/>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 xml:space="preserve">slot index </w:t>
            </w:r>
          </w:p>
          <w:p w14:paraId="291AE974" w14:textId="77777777" w:rsidR="005B66CA" w:rsidRDefault="005B66CA" w:rsidP="005B66CA">
            <w:pPr>
              <w:pStyle w:val="B4"/>
            </w:pPr>
            <w:r w:rsidRPr="00B916EC">
              <w:t xml:space="preserve">while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&lt;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p>
          <w:p w14:paraId="087ADA04" w14:textId="77777777" w:rsidR="005B66CA" w:rsidRDefault="005B66CA" w:rsidP="005B66CA">
            <w:pPr>
              <w:pStyle w:val="B5"/>
            </w:pPr>
            <w:r>
              <w:t>if {</w:t>
            </w:r>
          </w:p>
          <w:p w14:paraId="6C0A7AE1" w14:textId="6B5F6D7D" w:rsidR="005B66CA" w:rsidRPr="00D24BF5" w:rsidRDefault="005B66CA" w:rsidP="005B66CA">
            <w:pPr>
              <w:pStyle w:val="B5"/>
              <w:ind w:left="1701" w:firstLine="0"/>
              <w:rPr>
                <w:lang w:eastAsia="zh-CN"/>
              </w:rPr>
            </w:pPr>
            <w:r>
              <w:t xml:space="preserve">a UE is configured to receive </w:t>
            </w:r>
            <w:del w:id="5" w:author="Duckhyun Bae" w:date="2020-08-24T19:57:00Z">
              <w:r w:rsidDel="005B66CA">
                <w:delText>a</w:delText>
              </w:r>
            </w:del>
            <w:ins w:id="6" w:author="Duckhyun Bae" w:date="2020-08-24T19:57:00Z">
              <w:r>
                <w:t>at least one</w:t>
              </w:r>
            </w:ins>
            <w:r>
              <w:t xml:space="preserve"> SPS PDSCH </w:t>
            </w:r>
            <w:ins w:id="7" w:author="Duckhyun Bae" w:date="2020-08-24T19:57:00Z">
              <w:r>
                <w:t>from</w:t>
              </w:r>
            </w:ins>
            <w:del w:id="8" w:author="Duckhyun Bae" w:date="2020-08-24T19:57:00Z">
              <w:r w:rsidDel="005B66CA">
                <w:delText>in</w:delText>
              </w:r>
            </w:del>
            <w:r>
              <w:t xml:space="preserve">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w:ins w:id="9" w:author="Duckhyun Bae" w:date="2020-08-24T19:58:00Z">
                  <w:rPr>
                    <w:rFonts w:ascii="Cambria Math" w:hAnsi="Cambria Math"/>
                    <w:lang w:eastAsia="zh-CN"/>
                  </w:rPr>
                  <m:t>-</m:t>
                </w:ins>
              </m:r>
              <m:sSubSup>
                <m:sSubSupPr>
                  <m:ctrlPr>
                    <w:ins w:id="10" w:author="Duckhyun Bae" w:date="2020-08-24T19:58:00Z">
                      <w:rPr>
                        <w:rFonts w:ascii="Cambria Math" w:hAnsi="Cambria Math"/>
                        <w:i/>
                        <w:lang w:eastAsia="zh-CN"/>
                      </w:rPr>
                    </w:ins>
                  </m:ctrlPr>
                </m:sSubSupPr>
                <m:e>
                  <m:r>
                    <w:ins w:id="11" w:author="Duckhyun Bae" w:date="2020-08-24T19:58:00Z">
                      <w:rPr>
                        <w:rFonts w:ascii="Cambria Math" w:hAnsi="Cambria Math"/>
                        <w:lang w:eastAsia="zh-CN"/>
                      </w:rPr>
                      <m:t>N</m:t>
                    </w:ins>
                  </m:r>
                </m:e>
                <m:sub>
                  <m:r>
                    <w:ins w:id="12" w:author="Duckhyun Bae" w:date="2020-08-24T19:58:00Z">
                      <w:rPr>
                        <w:rFonts w:ascii="Cambria Math" w:hAnsi="Cambria Math"/>
                        <w:lang w:eastAsia="zh-CN"/>
                      </w:rPr>
                      <m:t>PDSCH</m:t>
                    </w:ins>
                  </m:r>
                </m:sub>
                <m:sup>
                  <m:r>
                    <w:ins w:id="13" w:author="Duckhyun Bae" w:date="2020-08-24T19:58:00Z">
                      <w:rPr>
                        <w:rFonts w:ascii="Cambria Math" w:hAnsi="Cambria Math"/>
                        <w:lang w:eastAsia="zh-CN"/>
                      </w:rPr>
                      <m:t>repeat</m:t>
                    </w:ins>
                  </m:r>
                </m:sup>
              </m:sSubSup>
              <m:r>
                <w:ins w:id="14" w:author="Duckhyun Bae" w:date="2020-08-24T19:58:00Z">
                  <m:rPr>
                    <m:sty m:val="p"/>
                  </m:rPr>
                  <w:rPr>
                    <w:rFonts w:ascii="Cambria Math" w:hAnsi="Cambria Math"/>
                    <w:lang w:eastAsia="zh-CN"/>
                  </w:rPr>
                  <m:t>+1</m:t>
                </w:ins>
              </m:r>
            </m:oMath>
            <w:ins w:id="15" w:author="Duckhyun Bae" w:date="2020-08-24T19:58:00Z">
              <w:r>
                <w:rPr>
                  <w:rFonts w:eastAsiaTheme="minorEastAsia" w:hint="eastAsia"/>
                  <w:lang w:eastAsia="ko-KR"/>
                </w:rPr>
                <w:t xml:space="preserve"> to slot </w:t>
              </w:r>
              <m:oMath>
                <m:sSub>
                  <m:sSubPr>
                    <m:ctrlPr>
                      <w:rPr>
                        <w:rFonts w:ascii="Cambria Math" w:eastAsiaTheme="minorEastAsia" w:hAnsi="Cambria Math"/>
                        <w:lang w:eastAsia="ko-KR"/>
                      </w:rPr>
                    </m:ctrlPr>
                  </m:sSubPr>
                  <m:e>
                    <m:r>
                      <w:rPr>
                        <w:rFonts w:ascii="Cambria Math" w:eastAsiaTheme="minorEastAsia" w:hAnsi="Cambria Math"/>
                        <w:lang w:eastAsia="ko-KR"/>
                      </w:rPr>
                      <m:t>n</m:t>
                    </m:r>
                  </m:e>
                  <m:sub>
                    <m:r>
                      <w:rPr>
                        <w:rFonts w:ascii="Cambria Math" w:eastAsiaTheme="minorEastAsia" w:hAnsi="Cambria Math"/>
                        <w:lang w:eastAsia="ko-KR"/>
                      </w:rPr>
                      <m:t>D</m:t>
                    </m:r>
                  </m:sub>
                </m:sSub>
              </m:oMath>
              <w:r>
                <w:rPr>
                  <w:rFonts w:eastAsiaTheme="minorEastAsia" w:hint="eastAsia"/>
                  <w:lang w:eastAsia="ko-KR"/>
                </w:rPr>
                <w:t xml:space="preserve"> </w:t>
              </w:r>
            </w:ins>
            <w:del w:id="16" w:author="Duckhyun Bae" w:date="2020-08-24T19:58:00Z">
              <w:r w:rsidDel="005B66CA">
                <w:delText xml:space="preserve"> </w:delText>
              </w:r>
            </w:del>
            <w:r>
              <w:t xml:space="preserve">for SPS PDSCH configuration </w:t>
            </w:r>
            <m:oMath>
              <m:r>
                <w:rPr>
                  <w:rFonts w:ascii="Cambria Math" w:hAnsi="Cambria Math"/>
                  <w:lang w:eastAsia="zh-CN"/>
                </w:rPr>
                <m:t>s</m:t>
              </m:r>
            </m:oMath>
            <w:r>
              <w:rPr>
                <w:lang w:val="en-US" w:eastAsia="zh-CN"/>
              </w:rPr>
              <w:t xml:space="preserve"> </w:t>
            </w:r>
            <w:r>
              <w:t xml:space="preserve">on serving cell </w:t>
            </w:r>
            <m:oMath>
              <m:r>
                <w:rPr>
                  <w:rFonts w:ascii="Cambria Math" w:hAnsi="Cambria Math"/>
                  <w:lang w:eastAsia="zh-CN"/>
                </w:rPr>
                <m:t>c</m:t>
              </m:r>
            </m:oMath>
            <w:r>
              <w:rPr>
                <w:lang w:eastAsia="zh-CN"/>
              </w:rPr>
              <w:t>, excluding SPS PDSCH that is not required to be received among overlapping SPS PDSCHs</w:t>
            </w:r>
            <w:ins w:id="17" w:author="Duckhyun Bae" w:date="2020-08-24T19:59:00Z">
              <w:r>
                <w:rPr>
                  <w:lang w:eastAsia="zh-CN"/>
                </w:rPr>
                <w:t xml:space="preserve"> in any slot</w:t>
              </w:r>
            </w:ins>
            <w:r>
              <w:rPr>
                <w:lang w:eastAsia="zh-CN"/>
              </w:rPr>
              <w:t xml:space="preserve">, if any according to [6, TS 38.214], or based on a UE capability for a number of PDSCH receptions in a slot according to [6, TS 38.214], </w:t>
            </w:r>
            <w:r w:rsidRPr="00D24BF5">
              <w:rPr>
                <w:lang w:eastAsia="zh-CN"/>
              </w:rPr>
              <w:t xml:space="preserve">or due to overlapping with a set of symbols indicated as uplink by </w:t>
            </w:r>
            <w:r w:rsidRPr="00D24BF5">
              <w:rPr>
                <w:i/>
                <w:lang w:eastAsia="zh-CN"/>
              </w:rPr>
              <w:t>tdd-UL-DL-ConfigurationCommon</w:t>
            </w:r>
            <w:r w:rsidRPr="00D24BF5">
              <w:rPr>
                <w:lang w:eastAsia="zh-CN"/>
              </w:rPr>
              <w:t xml:space="preserve"> or by </w:t>
            </w:r>
            <w:r w:rsidRPr="00D24BF5">
              <w:rPr>
                <w:i/>
                <w:lang w:eastAsia="zh-CN"/>
              </w:rPr>
              <w:t>tdd-UL-DL-ConfigurationDedicated</w:t>
            </w:r>
            <w:ins w:id="18" w:author="Duckhyun Bae" w:date="2020-08-24T19:59:00Z">
              <w:r>
                <w:rPr>
                  <w:i/>
                  <w:lang w:eastAsia="zh-CN"/>
                </w:rPr>
                <w:t xml:space="preserve"> </w:t>
              </w:r>
              <w:r>
                <w:rPr>
                  <w:lang w:eastAsia="zh-CN"/>
                </w:rPr>
                <w:t xml:space="preserve">where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ins>
            <w:ins w:id="19" w:author="Duckhyun Bae" w:date="2020-08-24T20:00:00Z">
              <w:r>
                <w:rPr>
                  <w:rFonts w:eastAsiaTheme="minorEastAsia" w:hint="eastAsia"/>
                  <w:lang w:eastAsia="ko-KR"/>
                </w:rPr>
                <w:t xml:space="preserve"> </w:t>
              </w:r>
              <w:r>
                <w:rPr>
                  <w:rFonts w:eastAsiaTheme="minorEastAsia"/>
                  <w:lang w:eastAsia="ko-KR"/>
                </w:rPr>
                <w:t xml:space="preserve">is provided by the </w:t>
              </w:r>
              <w:r>
                <w:rPr>
                  <w:rFonts w:eastAsiaTheme="minorEastAsia"/>
                  <w:i/>
                  <w:lang w:eastAsia="ko-KR"/>
                </w:rPr>
                <w:t>pdsch-AggregationFactor</w:t>
              </w:r>
              <w:r>
                <w:rPr>
                  <w:rFonts w:eastAsiaTheme="minorEastAsia"/>
                  <w:lang w:eastAsia="ko-KR"/>
                </w:rPr>
                <w:t xml:space="preserve">, in </w:t>
              </w:r>
              <w:r>
                <w:rPr>
                  <w:rFonts w:eastAsiaTheme="minorEastAsia"/>
                  <w:i/>
                  <w:lang w:eastAsia="ko-KR"/>
                </w:rPr>
                <w:t>sps-</w:t>
              </w:r>
              <w:r>
                <w:rPr>
                  <w:rFonts w:eastAsiaTheme="minorEastAsia" w:hint="eastAsia"/>
                  <w:i/>
                  <w:lang w:eastAsia="ko-KR"/>
                </w:rPr>
                <w:t>Config</w:t>
              </w:r>
              <w:r>
                <w:rPr>
                  <w:rFonts w:eastAsiaTheme="minorEastAsia"/>
                  <w:lang w:eastAsia="ko-KR"/>
                </w:rPr>
                <w:t xml:space="preserve"> if configured or in </w:t>
              </w:r>
              <w:r>
                <w:rPr>
                  <w:rFonts w:eastAsiaTheme="minorEastAsia"/>
                  <w:i/>
                  <w:lang w:eastAsia="ko-KR"/>
                </w:rPr>
                <w:t>pdsch-config</w:t>
              </w:r>
            </w:ins>
            <w:ins w:id="20" w:author="Duckhyun Bae" w:date="2020-08-24T20:01:00Z">
              <w:r>
                <w:rPr>
                  <w:rFonts w:eastAsiaTheme="minorEastAsia"/>
                  <w:lang w:eastAsia="ko-KR"/>
                </w:rPr>
                <w:t xml:space="preserve"> otherwise</w:t>
              </w:r>
            </w:ins>
            <w:r w:rsidRPr="00D24BF5">
              <w:rPr>
                <w:iCs/>
                <w:lang w:eastAsia="zh-CN"/>
              </w:rPr>
              <w:t>,</w:t>
            </w:r>
            <w:r w:rsidRPr="00D24BF5">
              <w:rPr>
                <w:lang w:eastAsia="zh-CN"/>
              </w:rPr>
              <w:t xml:space="preserve"> and</w:t>
            </w:r>
          </w:p>
          <w:p w14:paraId="6919091D" w14:textId="77777777" w:rsidR="005B66CA" w:rsidRPr="00D24BF5" w:rsidRDefault="005B66CA" w:rsidP="005B66CA">
            <w:pPr>
              <w:pStyle w:val="B5"/>
              <w:ind w:left="1701" w:hanging="1"/>
              <w:rPr>
                <w:rFonts w:eastAsia="바탕"/>
              </w:rPr>
            </w:pPr>
            <w:r w:rsidRPr="00D24BF5">
              <w:rPr>
                <w:rFonts w:eastAsia="바탕"/>
              </w:rPr>
              <w:lastRenderedPageBreak/>
              <w:t>HARQ-ACK information for the SPS PDSCH is associated with the PUCCH</w:t>
            </w:r>
          </w:p>
          <w:p w14:paraId="007F95A6" w14:textId="77777777" w:rsidR="005B66CA" w:rsidRDefault="005B66CA" w:rsidP="005B66CA">
            <w:pPr>
              <w:pStyle w:val="B5"/>
              <w:ind w:left="1701" w:hanging="1"/>
            </w:pPr>
            <w:r w:rsidRPr="00D24BF5">
              <w:rPr>
                <w:rFonts w:eastAsia="바탕"/>
              </w:rPr>
              <w:t>}</w:t>
            </w:r>
          </w:p>
          <w:p w14:paraId="0556592B" w14:textId="5B64A6EA" w:rsidR="005B66CA" w:rsidRDefault="005B66CA" w:rsidP="00582A18">
            <w:pPr>
              <w:rPr>
                <w:rFonts w:cs="Times New Roman" w:hint="eastAsia"/>
                <w:sz w:val="24"/>
                <w:szCs w:val="24"/>
                <w:lang w:val="en-GB"/>
              </w:rPr>
            </w:pPr>
            <w:r w:rsidRPr="00582A18">
              <w:rPr>
                <w:rFonts w:cs="Times New Roman"/>
                <w:color w:val="FF0000"/>
              </w:rPr>
              <w:t>----------------------------------------------------- End of text proposal -----------------------------------------------------</w:t>
            </w:r>
          </w:p>
        </w:tc>
      </w:tr>
    </w:tbl>
    <w:p w14:paraId="1FC334B0" w14:textId="77777777" w:rsidR="005B66CA" w:rsidRDefault="005B66CA" w:rsidP="00582A18">
      <w:pPr>
        <w:rPr>
          <w:rFonts w:cs="Times New Roman"/>
          <w:sz w:val="24"/>
          <w:szCs w:val="24"/>
          <w:lang w:val="en-GB"/>
        </w:rPr>
      </w:pPr>
    </w:p>
    <w:p w14:paraId="6CE230CF" w14:textId="77777777" w:rsidR="005B66CA" w:rsidRDefault="005B66CA" w:rsidP="005B66CA">
      <w:pPr>
        <w:widowControl/>
        <w:autoSpaceDE/>
        <w:spacing w:line="240" w:lineRule="auto"/>
        <w:jc w:val="left"/>
        <w:rPr>
          <w:rFonts w:ascii="Times" w:eastAsia="바탕" w:hAnsi="Times" w:cs="Times New Roman"/>
          <w:szCs w:val="20"/>
          <w:u w:val="single"/>
          <w:lang w:val="en-GB" w:eastAsia="en-US"/>
        </w:rPr>
      </w:pPr>
      <w:r>
        <w:rPr>
          <w:rFonts w:ascii="Times" w:eastAsia="바탕" w:hAnsi="Times" w:cs="Times New Roman"/>
          <w:szCs w:val="20"/>
          <w:u w:val="single"/>
          <w:lang w:val="en-GB" w:eastAsia="en-US"/>
        </w:rPr>
        <w:t>Reason for changes</w:t>
      </w:r>
    </w:p>
    <w:p w14:paraId="4961F5E5" w14:textId="0743E41B" w:rsidR="005B66CA" w:rsidRDefault="005B66CA" w:rsidP="005B66CA">
      <w:pPr>
        <w:widowControl/>
        <w:autoSpaceDE/>
        <w:spacing w:line="240" w:lineRule="auto"/>
        <w:rPr>
          <w:rFonts w:ascii="Times" w:eastAsia="바탕" w:hAnsi="Times" w:cs="Times New Roman" w:hint="eastAsia"/>
          <w:kern w:val="0"/>
          <w:szCs w:val="20"/>
          <w:lang w:val="en-GB"/>
        </w:rPr>
      </w:pPr>
      <w:r>
        <w:rPr>
          <w:rFonts w:ascii="Times" w:eastAsia="바탕" w:hAnsi="Times" w:cs="Times New Roman" w:hint="eastAsia"/>
          <w:kern w:val="0"/>
          <w:szCs w:val="20"/>
          <w:lang w:val="en-GB"/>
        </w:rPr>
        <w:t xml:space="preserve">According to previous specification </w:t>
      </w:r>
      <w:r>
        <w:rPr>
          <w:rFonts w:ascii="Times" w:eastAsia="바탕" w:hAnsi="Times" w:cs="Times New Roman"/>
          <w:kern w:val="0"/>
          <w:szCs w:val="20"/>
          <w:lang w:val="en-GB"/>
        </w:rPr>
        <w:t>description</w:t>
      </w:r>
      <w:r>
        <w:rPr>
          <w:rFonts w:ascii="Times" w:eastAsia="바탕" w:hAnsi="Times" w:cs="Times New Roman" w:hint="eastAsia"/>
          <w:kern w:val="0"/>
          <w:szCs w:val="20"/>
          <w:lang w:val="en-GB"/>
        </w:rPr>
        <w:t>,</w:t>
      </w:r>
      <w:r>
        <w:rPr>
          <w:rFonts w:ascii="Times" w:eastAsia="바탕" w:hAnsi="Times" w:cs="Times New Roman"/>
          <w:kern w:val="0"/>
          <w:szCs w:val="20"/>
          <w:lang w:val="en-GB"/>
        </w:rPr>
        <w:t xml:space="preserve"> </w:t>
      </w:r>
      <w:r w:rsidRPr="005B66CA">
        <w:rPr>
          <w:rFonts w:ascii="Times" w:eastAsia="바탕" w:hAnsi="Times" w:cs="Times New Roman"/>
          <w:kern w:val="0"/>
          <w:szCs w:val="20"/>
          <w:lang w:val="en-GB"/>
        </w:rPr>
        <w:t xml:space="preserve">UE </w:t>
      </w:r>
      <w:r>
        <w:rPr>
          <w:rFonts w:ascii="Times" w:eastAsia="바탕" w:hAnsi="Times" w:cs="Times New Roman"/>
          <w:kern w:val="0"/>
          <w:szCs w:val="20"/>
          <w:lang w:val="en-GB"/>
        </w:rPr>
        <w:t>constructs HARQ-ACK</w:t>
      </w:r>
      <w:r w:rsidRPr="005B66CA">
        <w:rPr>
          <w:rFonts w:ascii="Times" w:eastAsia="바탕" w:hAnsi="Times" w:cs="Times New Roman"/>
          <w:kern w:val="0"/>
          <w:szCs w:val="20"/>
          <w:lang w:val="en-GB"/>
        </w:rPr>
        <w:t xml:space="preserve"> codebook only based on the last SPS PDSCH occasio</w:t>
      </w:r>
      <w:r>
        <w:rPr>
          <w:rFonts w:ascii="Times" w:eastAsia="바탕" w:hAnsi="Times" w:cs="Times New Roman"/>
          <w:kern w:val="0"/>
          <w:szCs w:val="20"/>
          <w:lang w:val="en-GB"/>
        </w:rPr>
        <w:t>n per period per configuration. In this case, i</w:t>
      </w:r>
      <w:r w:rsidRPr="005B66CA">
        <w:rPr>
          <w:rFonts w:ascii="Times" w:eastAsia="바탕" w:hAnsi="Times" w:cs="Times New Roman"/>
          <w:kern w:val="0"/>
          <w:szCs w:val="20"/>
          <w:lang w:val="en-GB"/>
        </w:rPr>
        <w:t>f the last SPS PDSCH occasion is cancelled b</w:t>
      </w:r>
      <w:r>
        <w:rPr>
          <w:rFonts w:ascii="Times" w:eastAsia="바탕" w:hAnsi="Times" w:cs="Times New Roman"/>
          <w:kern w:val="0"/>
          <w:szCs w:val="20"/>
          <w:lang w:val="en-GB"/>
        </w:rPr>
        <w:t xml:space="preserve">y semi-static TDD configuration, UE may lose HARQ-ACK bit for the SPS PDSCH reception over multiple slots. </w:t>
      </w:r>
    </w:p>
    <w:p w14:paraId="68FEF912" w14:textId="77777777" w:rsidR="005B66CA" w:rsidRPr="005B66CA" w:rsidRDefault="005B66CA" w:rsidP="005B66CA">
      <w:pPr>
        <w:widowControl/>
        <w:autoSpaceDE/>
        <w:spacing w:line="240" w:lineRule="auto"/>
        <w:rPr>
          <w:rFonts w:ascii="Times" w:eastAsia="바탕" w:hAnsi="Times" w:cs="Times New Roman"/>
          <w:kern w:val="0"/>
          <w:szCs w:val="20"/>
          <w:lang w:val="en-GB" w:eastAsia="en-US"/>
        </w:rPr>
      </w:pPr>
    </w:p>
    <w:p w14:paraId="4E23315A" w14:textId="77777777" w:rsidR="005B66CA" w:rsidRDefault="005B66CA" w:rsidP="005B66CA">
      <w:pPr>
        <w:widowControl/>
        <w:autoSpaceDE/>
        <w:spacing w:line="240" w:lineRule="auto"/>
        <w:jc w:val="left"/>
        <w:rPr>
          <w:rFonts w:ascii="Times" w:eastAsia="바탕" w:hAnsi="Times" w:cs="Times New Roman"/>
          <w:szCs w:val="20"/>
          <w:u w:val="single"/>
          <w:lang w:val="en-GB" w:eastAsia="en-US"/>
        </w:rPr>
      </w:pPr>
      <w:r>
        <w:rPr>
          <w:rFonts w:ascii="Times" w:eastAsia="바탕" w:hAnsi="Times" w:cs="Times New Roman"/>
          <w:szCs w:val="20"/>
          <w:u w:val="single"/>
          <w:lang w:val="en-GB" w:eastAsia="en-US"/>
        </w:rPr>
        <w:t>Summary of changes</w:t>
      </w:r>
    </w:p>
    <w:p w14:paraId="571ACF27" w14:textId="23697B15" w:rsidR="00915EBA" w:rsidRDefault="00915EBA" w:rsidP="005B66CA">
      <w:pPr>
        <w:widowControl/>
        <w:autoSpaceDE/>
        <w:spacing w:line="240" w:lineRule="auto"/>
        <w:rPr>
          <w:rFonts w:ascii="Times" w:eastAsia="바탕" w:hAnsi="Times" w:cs="Times New Roman"/>
          <w:szCs w:val="20"/>
          <w:lang w:val="en-GB"/>
        </w:rPr>
      </w:pPr>
      <w:r>
        <w:rPr>
          <w:rFonts w:ascii="Times" w:eastAsia="바탕" w:hAnsi="Times" w:cs="Times New Roman" w:hint="eastAsia"/>
          <w:szCs w:val="20"/>
          <w:lang w:val="en-GB"/>
        </w:rPr>
        <w:t xml:space="preserve">Modify </w:t>
      </w:r>
      <w:r>
        <w:rPr>
          <w:rFonts w:ascii="Times" w:eastAsia="바탕" w:hAnsi="Times" w:cs="Times New Roman"/>
          <w:szCs w:val="20"/>
          <w:lang w:val="en-GB"/>
        </w:rPr>
        <w:t xml:space="preserve">the pseudo code, to consider SPS PDSCH receptions in </w:t>
      </w:r>
      <m:oMath>
        <m:sSubSup>
          <m:sSubSupPr>
            <m:ctrlPr>
              <w:rPr>
                <w:rFonts w:ascii="Cambria Math" w:eastAsia="바탕" w:hAnsi="Cambria Math" w:cs="Times New Roman"/>
                <w:i/>
                <w:szCs w:val="20"/>
                <w:lang w:val="en-GB"/>
              </w:rPr>
            </m:ctrlPr>
          </m:sSubSupPr>
          <m:e>
            <m:r>
              <m:rPr>
                <m:sty m:val="p"/>
              </m:rPr>
              <w:rPr>
                <w:rFonts w:ascii="Cambria Math" w:eastAsia="바탕" w:hAnsi="Cambria Math" w:cs="Times New Roman"/>
                <w:szCs w:val="20"/>
                <w:lang w:val="en-GB"/>
              </w:rPr>
              <m:t>N</m:t>
            </m:r>
            <m:ctrlPr>
              <w:rPr>
                <w:rFonts w:ascii="Cambria Math" w:eastAsia="바탕" w:hAnsi="Cambria Math" w:cs="Times New Roman"/>
                <w:szCs w:val="20"/>
                <w:lang w:val="en-GB"/>
              </w:rPr>
            </m:ctrlPr>
          </m:e>
          <m:sub>
            <m:r>
              <w:rPr>
                <w:rFonts w:ascii="Cambria Math" w:eastAsia="바탕" w:hAnsi="Cambria Math" w:cs="Times New Roman"/>
                <w:szCs w:val="20"/>
                <w:lang w:val="en-GB"/>
              </w:rPr>
              <m:t>PDSCH</m:t>
            </m:r>
          </m:sub>
          <m:sup>
            <m:r>
              <m:rPr>
                <m:sty m:val="p"/>
              </m:rPr>
              <w:rPr>
                <w:rFonts w:ascii="Cambria Math" w:eastAsia="바탕" w:hAnsi="Cambria Math" w:cs="Times New Roman"/>
                <w:szCs w:val="20"/>
                <w:lang w:val="en-GB"/>
              </w:rPr>
              <m:t>repeat</m:t>
            </m:r>
            <m:ctrlPr>
              <w:rPr>
                <w:rFonts w:ascii="Cambria Math" w:eastAsia="바탕" w:hAnsi="Cambria Math" w:cs="Times New Roman"/>
                <w:szCs w:val="20"/>
                <w:lang w:val="en-GB"/>
              </w:rPr>
            </m:ctrlPr>
          </m:sup>
        </m:sSubSup>
      </m:oMath>
      <w:r>
        <w:rPr>
          <w:rFonts w:ascii="Times" w:eastAsia="바탕" w:hAnsi="Times" w:cs="Times New Roman" w:hint="eastAsia"/>
          <w:szCs w:val="20"/>
          <w:lang w:val="en-GB"/>
        </w:rPr>
        <w:t xml:space="preserve"> slots </w:t>
      </w:r>
      <w:r>
        <w:rPr>
          <w:rFonts w:ascii="Times" w:eastAsia="바탕" w:hAnsi="Times" w:cs="Times New Roman"/>
          <w:szCs w:val="20"/>
          <w:lang w:val="en-GB"/>
        </w:rPr>
        <w:t xml:space="preserve">where </w:t>
      </w:r>
      <m:oMath>
        <m:sSubSup>
          <m:sSubSupPr>
            <m:ctrlPr>
              <w:rPr>
                <w:rFonts w:ascii="Cambria Math" w:eastAsia="바탕" w:hAnsi="Cambria Math" w:cs="Times New Roman"/>
                <w:i/>
                <w:szCs w:val="20"/>
                <w:lang w:val="en-GB"/>
              </w:rPr>
            </m:ctrlPr>
          </m:sSubSupPr>
          <m:e>
            <m:r>
              <m:rPr>
                <m:sty m:val="p"/>
              </m:rPr>
              <w:rPr>
                <w:rFonts w:ascii="Cambria Math" w:eastAsia="바탕" w:hAnsi="Cambria Math" w:cs="Times New Roman"/>
                <w:szCs w:val="20"/>
                <w:lang w:val="en-GB"/>
              </w:rPr>
              <m:t>N</m:t>
            </m:r>
            <m:ctrlPr>
              <w:rPr>
                <w:rFonts w:ascii="Cambria Math" w:eastAsia="바탕" w:hAnsi="Cambria Math" w:cs="Times New Roman"/>
                <w:szCs w:val="20"/>
                <w:lang w:val="en-GB"/>
              </w:rPr>
            </m:ctrlPr>
          </m:e>
          <m:sub>
            <m:r>
              <w:rPr>
                <w:rFonts w:ascii="Cambria Math" w:eastAsia="바탕" w:hAnsi="Cambria Math" w:cs="Times New Roman"/>
                <w:szCs w:val="20"/>
                <w:lang w:val="en-GB"/>
              </w:rPr>
              <m:t>PDSCH</m:t>
            </m:r>
          </m:sub>
          <m:sup>
            <m:r>
              <m:rPr>
                <m:sty m:val="p"/>
              </m:rPr>
              <w:rPr>
                <w:rFonts w:ascii="Cambria Math" w:eastAsia="바탕" w:hAnsi="Cambria Math" w:cs="Times New Roman"/>
                <w:szCs w:val="20"/>
                <w:lang w:val="en-GB"/>
              </w:rPr>
              <m:t>repeat</m:t>
            </m:r>
            <m:ctrlPr>
              <w:rPr>
                <w:rFonts w:ascii="Cambria Math" w:eastAsia="바탕" w:hAnsi="Cambria Math" w:cs="Times New Roman"/>
                <w:szCs w:val="20"/>
                <w:lang w:val="en-GB"/>
              </w:rPr>
            </m:ctrlPr>
          </m:sup>
        </m:sSubSup>
      </m:oMath>
      <w:r w:rsidR="004C6B7D">
        <w:rPr>
          <w:rFonts w:ascii="Times" w:eastAsia="바탕" w:hAnsi="Times" w:cs="Times New Roman"/>
          <w:szCs w:val="20"/>
          <w:lang w:val="en-GB"/>
        </w:rPr>
        <w:t xml:space="preserve"> is </w:t>
      </w:r>
      <w:r w:rsidR="004C6B7D">
        <w:rPr>
          <w:rFonts w:ascii="Times" w:eastAsia="바탕" w:hAnsi="Times" w:cs="Times New Roman"/>
          <w:szCs w:val="20"/>
          <w:lang w:val="en-GB"/>
        </w:rPr>
        <w:t>the configured number of repetitions</w:t>
      </w:r>
      <w:r>
        <w:rPr>
          <w:rFonts w:ascii="Times" w:eastAsia="바탕" w:hAnsi="Times" w:cs="Times New Roman"/>
          <w:szCs w:val="20"/>
          <w:lang w:val="en-GB"/>
        </w:rPr>
        <w:t xml:space="preserve">. </w:t>
      </w:r>
    </w:p>
    <w:p w14:paraId="3A89E276" w14:textId="77777777" w:rsidR="00915EBA" w:rsidRDefault="00915EBA" w:rsidP="005B66CA">
      <w:pPr>
        <w:widowControl/>
        <w:autoSpaceDE/>
        <w:spacing w:line="240" w:lineRule="auto"/>
        <w:rPr>
          <w:rFonts w:ascii="Times" w:eastAsia="바탕" w:hAnsi="Times" w:cs="Times New Roman"/>
          <w:szCs w:val="20"/>
          <w:lang w:val="en-GB"/>
        </w:rPr>
      </w:pPr>
    </w:p>
    <w:p w14:paraId="6C059627" w14:textId="77777777" w:rsidR="005B66CA" w:rsidRDefault="005B66CA" w:rsidP="005B66CA">
      <w:pPr>
        <w:widowControl/>
        <w:autoSpaceDE/>
        <w:spacing w:line="240" w:lineRule="auto"/>
        <w:jc w:val="left"/>
        <w:rPr>
          <w:rFonts w:ascii="Times" w:eastAsia="바탕" w:hAnsi="Times" w:cs="Times New Roman"/>
          <w:szCs w:val="20"/>
          <w:u w:val="single"/>
          <w:lang w:val="en-GB" w:eastAsia="en-US"/>
        </w:rPr>
      </w:pPr>
      <w:r>
        <w:rPr>
          <w:rFonts w:ascii="Times" w:eastAsia="바탕" w:hAnsi="Times" w:cs="Times New Roman"/>
          <w:szCs w:val="20"/>
          <w:u w:val="single"/>
          <w:lang w:val="en-GB" w:eastAsia="en-US"/>
        </w:rPr>
        <w:t>Specs/Sections impacted</w:t>
      </w:r>
    </w:p>
    <w:p w14:paraId="2D5E346E" w14:textId="0185984C" w:rsidR="005B66CA" w:rsidRDefault="00915EBA" w:rsidP="005B66CA">
      <w:pPr>
        <w:widowControl/>
        <w:autoSpaceDE/>
        <w:spacing w:line="240" w:lineRule="auto"/>
        <w:rPr>
          <w:rFonts w:ascii="Times" w:eastAsia="바탕" w:hAnsi="Times" w:cs="Times New Roman"/>
          <w:kern w:val="0"/>
          <w:szCs w:val="20"/>
          <w:lang w:val="en-GB"/>
        </w:rPr>
      </w:pPr>
      <w:r>
        <w:rPr>
          <w:rFonts w:ascii="Times" w:eastAsia="바탕" w:hAnsi="Times" w:cs="Times New Roman"/>
          <w:kern w:val="0"/>
          <w:szCs w:val="20"/>
          <w:lang w:val="en-GB"/>
        </w:rPr>
        <w:t>TS 38.213 Clause 9.1.2</w:t>
      </w:r>
    </w:p>
    <w:p w14:paraId="120E26EC" w14:textId="77777777" w:rsidR="005B66CA" w:rsidRDefault="005B66CA" w:rsidP="005B66CA">
      <w:pPr>
        <w:widowControl/>
        <w:autoSpaceDE/>
        <w:spacing w:line="240" w:lineRule="auto"/>
        <w:rPr>
          <w:rFonts w:ascii="Times" w:eastAsia="바탕" w:hAnsi="Times" w:cs="Times New Roman"/>
          <w:kern w:val="0"/>
          <w:szCs w:val="20"/>
          <w:lang w:val="en-GB" w:eastAsia="en-US"/>
        </w:rPr>
      </w:pPr>
    </w:p>
    <w:p w14:paraId="43F7DFBC" w14:textId="77777777" w:rsidR="005B66CA" w:rsidRDefault="005B66CA" w:rsidP="005B66CA">
      <w:pPr>
        <w:widowControl/>
        <w:autoSpaceDE/>
        <w:spacing w:line="240" w:lineRule="auto"/>
        <w:jc w:val="left"/>
        <w:rPr>
          <w:rFonts w:ascii="Times" w:eastAsia="바탕" w:hAnsi="Times" w:cs="Times New Roman"/>
          <w:szCs w:val="20"/>
          <w:u w:val="single"/>
          <w:lang w:val="en-GB" w:eastAsia="en-US"/>
        </w:rPr>
      </w:pPr>
      <w:r>
        <w:rPr>
          <w:rFonts w:ascii="Times" w:eastAsia="바탕" w:hAnsi="Times" w:cs="Times New Roman"/>
          <w:szCs w:val="20"/>
          <w:u w:val="single"/>
          <w:lang w:val="en-GB" w:eastAsia="en-US"/>
        </w:rPr>
        <w:t>Consequences if not approved</w:t>
      </w:r>
    </w:p>
    <w:p w14:paraId="174F0B63" w14:textId="58A6E419" w:rsidR="005B66CA" w:rsidRDefault="00915EBA" w:rsidP="00915EBA">
      <w:pPr>
        <w:widowControl/>
        <w:autoSpaceDE/>
        <w:spacing w:line="240" w:lineRule="auto"/>
        <w:rPr>
          <w:rFonts w:ascii="Times" w:eastAsia="바탕" w:hAnsi="Times" w:cs="Times New Roman"/>
          <w:kern w:val="0"/>
          <w:szCs w:val="20"/>
          <w:lang w:val="en-GB" w:eastAsia="en-US"/>
        </w:rPr>
      </w:pPr>
      <w:r>
        <w:rPr>
          <w:rFonts w:ascii="Times" w:eastAsia="바탕" w:hAnsi="Times" w:cs="Times New Roman"/>
          <w:kern w:val="0"/>
          <w:szCs w:val="20"/>
          <w:lang w:val="en-GB"/>
        </w:rPr>
        <w:t>UE may lose HARQ-ACK bit for the SPS PDSCH reception over multiple slots</w:t>
      </w:r>
      <w:r>
        <w:rPr>
          <w:rFonts w:ascii="Times" w:eastAsia="바탕" w:hAnsi="Times" w:cs="Times New Roman"/>
          <w:kern w:val="0"/>
          <w:szCs w:val="20"/>
          <w:lang w:val="en-GB"/>
        </w:rPr>
        <w:t xml:space="preserve"> </w:t>
      </w:r>
      <w:r>
        <w:rPr>
          <w:rFonts w:ascii="Times" w:eastAsia="바탕" w:hAnsi="Times" w:cs="Times New Roman"/>
          <w:kern w:val="0"/>
          <w:szCs w:val="20"/>
          <w:lang w:val="en-GB"/>
        </w:rPr>
        <w:t>i</w:t>
      </w:r>
      <w:r w:rsidRPr="005B66CA">
        <w:rPr>
          <w:rFonts w:ascii="Times" w:eastAsia="바탕" w:hAnsi="Times" w:cs="Times New Roman"/>
          <w:kern w:val="0"/>
          <w:szCs w:val="20"/>
          <w:lang w:val="en-GB"/>
        </w:rPr>
        <w:t>f the last SPS PDSCH occasion is cancelled b</w:t>
      </w:r>
      <w:r>
        <w:rPr>
          <w:rFonts w:ascii="Times" w:eastAsia="바탕" w:hAnsi="Times" w:cs="Times New Roman"/>
          <w:kern w:val="0"/>
          <w:szCs w:val="20"/>
          <w:lang w:val="en-GB"/>
        </w:rPr>
        <w:t>y semi-static</w:t>
      </w:r>
      <w:r>
        <w:rPr>
          <w:rFonts w:ascii="Times" w:eastAsia="바탕" w:hAnsi="Times" w:cs="Times New Roman"/>
          <w:kern w:val="0"/>
          <w:szCs w:val="20"/>
          <w:lang w:val="en-GB"/>
        </w:rPr>
        <w:t xml:space="preserve"> TDD configuration.</w:t>
      </w:r>
    </w:p>
    <w:p w14:paraId="4E749182" w14:textId="77777777" w:rsidR="005B66CA" w:rsidRPr="0085707F" w:rsidRDefault="005B66CA" w:rsidP="005B66CA">
      <w:pPr>
        <w:rPr>
          <w:lang w:val="en-GB"/>
        </w:rPr>
      </w:pPr>
    </w:p>
    <w:p w14:paraId="528F4CC1" w14:textId="77777777" w:rsidR="00953EDD" w:rsidRPr="005B66CA" w:rsidRDefault="00953EDD" w:rsidP="00953EDD">
      <w:pPr>
        <w:rPr>
          <w:rFonts w:cs="Times New Roman"/>
        </w:rPr>
      </w:pPr>
    </w:p>
    <w:p w14:paraId="5E806DCA" w14:textId="1041622B" w:rsidR="00953EDD" w:rsidRPr="005B66CA" w:rsidRDefault="004C6B7D" w:rsidP="004C6B7D">
      <w:pPr>
        <w:pStyle w:val="1"/>
      </w:pPr>
      <w:r>
        <w:t>TP#2</w:t>
      </w:r>
      <w:r w:rsidR="005B66CA" w:rsidRPr="005B66CA">
        <w:t xml:space="preserve">: </w:t>
      </w:r>
      <w:r w:rsidRPr="004C6B7D">
        <w:t>PUCCH resource determination for SPS PDSCH receptions</w:t>
      </w:r>
    </w:p>
    <w:p w14:paraId="7DBD82A8" w14:textId="47744531" w:rsidR="00582A18" w:rsidRPr="005B66CA" w:rsidRDefault="00582A18" w:rsidP="00953EDD">
      <w:pPr>
        <w:rPr>
          <w:rFonts w:eastAsia="굴림" w:cs="Times New Roman"/>
          <w:b/>
          <w:bCs/>
          <w:sz w:val="24"/>
          <w:szCs w:val="24"/>
        </w:rPr>
      </w:pPr>
      <w:r w:rsidRPr="005B66CA">
        <w:rPr>
          <w:rFonts w:cs="Times New Roman"/>
          <w:b/>
          <w:bCs/>
        </w:rPr>
        <w:t xml:space="preserve"> </w:t>
      </w:r>
    </w:p>
    <w:p w14:paraId="3B24EA25" w14:textId="77777777" w:rsidR="00953EDD" w:rsidRPr="00953EDD" w:rsidRDefault="00953EDD" w:rsidP="00953EDD">
      <w:pPr>
        <w:rPr>
          <w:rFonts w:cs="Times New Roman"/>
          <w:b/>
          <w:bCs/>
        </w:rPr>
      </w:pPr>
      <w:r w:rsidRPr="00953EDD">
        <w:rPr>
          <w:rFonts w:cs="Times New Roman"/>
          <w:b/>
          <w:bCs/>
          <w:highlight w:val="green"/>
        </w:rPr>
        <w:t>Agreement</w:t>
      </w:r>
    </w:p>
    <w:p w14:paraId="6A4A5433" w14:textId="3A280269" w:rsidR="00582A18" w:rsidRDefault="00953EDD" w:rsidP="00953EDD">
      <w:pPr>
        <w:rPr>
          <w:rFonts w:cs="Times New Roman"/>
          <w:b/>
          <w:bCs/>
        </w:rPr>
      </w:pPr>
      <w:r w:rsidRPr="00953EDD">
        <w:rPr>
          <w:rFonts w:cs="Times New Roman"/>
          <w:b/>
          <w:bCs/>
        </w:rPr>
        <w:t xml:space="preserve">The following TP for section 9.2.1 in TS 38.213 to accurately describe the PUCCH resource determination for SPS PDSCH receptions is endorsed for the editor’s CR. </w:t>
      </w:r>
    </w:p>
    <w:p w14:paraId="2BF14E7D" w14:textId="77777777" w:rsidR="00953EDD" w:rsidRPr="00582A18" w:rsidRDefault="00953EDD" w:rsidP="00953EDD">
      <w:pPr>
        <w:rPr>
          <w:rFonts w:cs="Times New Roman"/>
          <w:b/>
          <w:bCs/>
        </w:rPr>
      </w:pPr>
    </w:p>
    <w:tbl>
      <w:tblPr>
        <w:tblW w:w="0" w:type="auto"/>
        <w:tblCellMar>
          <w:left w:w="0" w:type="dxa"/>
          <w:right w:w="0" w:type="dxa"/>
        </w:tblCellMar>
        <w:tblLook w:val="04A0" w:firstRow="1" w:lastRow="0" w:firstColumn="1" w:lastColumn="0" w:noHBand="0" w:noVBand="1"/>
      </w:tblPr>
      <w:tblGrid>
        <w:gridCol w:w="9836"/>
      </w:tblGrid>
      <w:tr w:rsidR="00582A18" w:rsidRPr="00582A18" w14:paraId="7AA05545" w14:textId="77777777" w:rsidTr="00582A18">
        <w:tc>
          <w:tcPr>
            <w:tcW w:w="9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E4309E" w14:textId="77777777" w:rsidR="00953EDD" w:rsidRPr="00582A18" w:rsidRDefault="00953EDD" w:rsidP="00953EDD">
            <w:pPr>
              <w:rPr>
                <w:rFonts w:cs="Times New Roman"/>
                <w:color w:val="FF0000"/>
              </w:rPr>
            </w:pPr>
            <w:r w:rsidRPr="00582A18">
              <w:rPr>
                <w:rFonts w:cs="Times New Roman"/>
                <w:color w:val="FF0000"/>
              </w:rPr>
              <w:t>----------------------------------------------------- Start of text proposal -----------------------------------------------------</w:t>
            </w:r>
          </w:p>
          <w:p w14:paraId="5129EFE5" w14:textId="4279E0F5" w:rsidR="00953EDD" w:rsidRPr="00582A18" w:rsidRDefault="005B66CA" w:rsidP="00953EDD">
            <w:pPr>
              <w:rPr>
                <w:rFonts w:cs="Times New Roman"/>
                <w:sz w:val="28"/>
                <w:szCs w:val="28"/>
              </w:rPr>
            </w:pPr>
            <w:r>
              <w:rPr>
                <w:rFonts w:cs="Times New Roman"/>
                <w:sz w:val="28"/>
                <w:szCs w:val="28"/>
              </w:rPr>
              <w:t>9.2.1</w:t>
            </w:r>
            <w:r w:rsidR="00953EDD" w:rsidRPr="00582A18">
              <w:rPr>
                <w:rFonts w:cs="Times New Roman"/>
                <w:sz w:val="28"/>
                <w:szCs w:val="28"/>
              </w:rPr>
              <w:t xml:space="preserve">         </w:t>
            </w:r>
            <w:r w:rsidRPr="005B66CA">
              <w:rPr>
                <w:sz w:val="28"/>
                <w:szCs w:val="28"/>
              </w:rPr>
              <w:t>PUCCH Resource Sets</w:t>
            </w:r>
          </w:p>
          <w:p w14:paraId="50E4FD81" w14:textId="77777777" w:rsidR="00953EDD" w:rsidRPr="00582A18" w:rsidRDefault="00953EDD" w:rsidP="00953EDD">
            <w:pPr>
              <w:spacing w:after="180"/>
              <w:jc w:val="center"/>
              <w:rPr>
                <w:rFonts w:cs="Times New Roman"/>
                <w:color w:val="FF0000"/>
                <w:szCs w:val="20"/>
                <w:lang w:val="en-GB" w:eastAsia="fr-FR"/>
              </w:rPr>
            </w:pPr>
            <w:r w:rsidRPr="00582A18">
              <w:rPr>
                <w:rFonts w:cs="Times New Roman"/>
                <w:color w:val="FF0000"/>
                <w:lang w:val="en-GB" w:eastAsia="fr-FR"/>
              </w:rPr>
              <w:t>&lt;unchanged text omitted&gt;</w:t>
            </w:r>
          </w:p>
          <w:p w14:paraId="6E87E6E9" w14:textId="77777777" w:rsidR="00582A18" w:rsidRDefault="00582A18" w:rsidP="00582A18">
            <w:r>
              <w:t xml:space="preserve">If the UE is provided </w:t>
            </w:r>
            <w:r w:rsidRPr="00634BCB">
              <w:rPr>
                <w:rFonts w:eastAsia="굴림"/>
                <w:i/>
                <w:iCs/>
              </w:rPr>
              <w:t>SPS-PUCCH-AN-List</w:t>
            </w:r>
            <w:ins w:id="21" w:author="Duckhyun Bae" w:date="2020-08-20T14:35:00Z">
              <w:r>
                <w:rPr>
                  <w:rFonts w:eastAsia="굴림"/>
                  <w:i/>
                  <w:iCs/>
                </w:rPr>
                <w:t>-r16</w:t>
              </w:r>
            </w:ins>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 the UE determines a PUCCH resource to be </w:t>
            </w:r>
          </w:p>
          <w:p w14:paraId="6EB2692F" w14:textId="77777777" w:rsidR="00582A18" w:rsidRDefault="00582A18" w:rsidP="00582A18">
            <w:pPr>
              <w:pStyle w:val="B1"/>
              <w:jc w:val="both"/>
            </w:pPr>
            <w:r>
              <w:rPr>
                <w:lang w:val="en-US"/>
              </w:rPr>
              <w:t>-</w:t>
            </w:r>
            <w:r>
              <w:rPr>
                <w:lang w:val="en-US"/>
              </w:rPr>
              <w:tab/>
              <w:t>a</w:t>
            </w:r>
            <w:r>
              <w:t xml:space="preserve"> PUCCH resource </w:t>
            </w:r>
            <w:ins w:id="22" w:author="Duckhyun Bae" w:date="2020-08-20T14:35:00Z">
              <w:r>
                <w:t xml:space="preserve">provided by </w:t>
              </w:r>
            </w:ins>
            <w:del w:id="23" w:author="Duckhyun Bae" w:date="2020-08-20T14:35:00Z">
              <w:r w:rsidDel="00022239">
                <w:rPr>
                  <w:lang w:val="en-US"/>
                </w:rPr>
                <w:delText xml:space="preserve">with </w:delText>
              </w:r>
              <w:r w:rsidDel="00022239">
                <w:rPr>
                  <w:i/>
                  <w:iCs/>
                  <w:lang w:val="en-US"/>
                </w:rPr>
                <w:delText>SPS</w:delText>
              </w:r>
            </w:del>
            <w:ins w:id="24" w:author="Duckhyun Bae" w:date="2020-08-20T14:35:00Z">
              <w:r>
                <w:rPr>
                  <w:i/>
                  <w:iCs/>
                  <w:lang w:val="en-US"/>
                </w:rPr>
                <w:t>sps</w:t>
              </w:r>
            </w:ins>
            <w:r>
              <w:rPr>
                <w:i/>
                <w:iCs/>
                <w:lang w:val="en-US"/>
              </w:rPr>
              <w:t>-PUCCH-AN-ResourceID</w:t>
            </w:r>
            <w:del w:id="25" w:author="Duckhyun Bae" w:date="2020-08-20T14:36:00Z">
              <w:r w:rsidDel="00022239">
                <w:rPr>
                  <w:lang w:val="en-US"/>
                </w:rPr>
                <w:delText xml:space="preserve"> = 0</w:delText>
              </w:r>
            </w:del>
            <w:r>
              <w:rPr>
                <w:lang w:val="en-US"/>
              </w:rPr>
              <w:t xml:space="preserve"> </w:t>
            </w:r>
            <w:ins w:id="26" w:author="Duckhyun Bae" w:date="2020-08-20T14:35:00Z">
              <w:r>
                <w:t xml:space="preserve">obtained from the first entry in </w:t>
              </w:r>
              <w:r>
                <w:rPr>
                  <w:i/>
                  <w:iCs/>
                </w:rPr>
                <w:t>sps</w:t>
              </w:r>
              <w:r w:rsidRPr="00393144">
                <w:rPr>
                  <w:i/>
                </w:rPr>
                <w:t>-PUCCH-AN-List-r16</w:t>
              </w:r>
              <w:r>
                <w:rPr>
                  <w:i/>
                </w:rPr>
                <w:t xml:space="preserve"> </w:t>
              </w:r>
            </w:ins>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rFonts w:cs="Arial"/>
                <w:lang w:val="en-US" w:eastAsia="zh-CN"/>
              </w:rPr>
              <w:t>, or</w:t>
            </w:r>
          </w:p>
          <w:p w14:paraId="4D7A29AF" w14:textId="77777777" w:rsidR="00582A18" w:rsidRDefault="00582A18" w:rsidP="00582A18">
            <w:pPr>
              <w:pStyle w:val="B1"/>
              <w:jc w:val="both"/>
            </w:pPr>
            <w:r>
              <w:rPr>
                <w:lang w:val="en-US"/>
              </w:rPr>
              <w:t>-</w:t>
            </w:r>
            <w:r>
              <w:rPr>
                <w:lang w:val="en-US"/>
              </w:rPr>
              <w:tab/>
              <w:t>a</w:t>
            </w:r>
            <w:r>
              <w:t xml:space="preserve"> PUCCH resource </w:t>
            </w:r>
            <w:ins w:id="27" w:author="Duckhyun Bae" w:date="2020-08-20T14:39:00Z">
              <w:r>
                <w:t>provided by</w:t>
              </w:r>
            </w:ins>
            <w:del w:id="28" w:author="Duckhyun Bae" w:date="2020-08-20T14:39:00Z">
              <w:r w:rsidDel="00022239">
                <w:rPr>
                  <w:lang w:val="en-US"/>
                </w:rPr>
                <w:delText>with</w:delText>
              </w:r>
            </w:del>
            <w:r>
              <w:rPr>
                <w:lang w:val="en-US"/>
              </w:rPr>
              <w:t xml:space="preserve"> </w:t>
            </w:r>
            <w:del w:id="29" w:author="Duckhyun Bae" w:date="2020-08-20T14:39:00Z">
              <w:r w:rsidDel="00022239">
                <w:rPr>
                  <w:i/>
                  <w:iCs/>
                  <w:lang w:val="en-US"/>
                </w:rPr>
                <w:delText>SPS</w:delText>
              </w:r>
            </w:del>
            <w:ins w:id="30" w:author="Duckhyun Bae" w:date="2020-08-20T14:39:00Z">
              <w:r>
                <w:rPr>
                  <w:i/>
                  <w:iCs/>
                  <w:lang w:val="en-US"/>
                </w:rPr>
                <w:t>sps</w:t>
              </w:r>
            </w:ins>
            <w:r>
              <w:rPr>
                <w:i/>
                <w:iCs/>
                <w:lang w:val="en-US"/>
              </w:rPr>
              <w:t>-PUCCH-AN-ResourceID</w:t>
            </w:r>
            <w:del w:id="31" w:author="Duckhyun Bae" w:date="2020-08-20T14:36:00Z">
              <w:r w:rsidDel="00022239">
                <w:rPr>
                  <w:lang w:val="en-US"/>
                </w:rPr>
                <w:delText xml:space="preserve"> = 1</w:delText>
              </w:r>
            </w:del>
            <w:r>
              <w:rPr>
                <w:lang w:val="en-US"/>
              </w:rPr>
              <w:t xml:space="preserve">, </w:t>
            </w:r>
            <w:ins w:id="32" w:author="Duckhyun Bae" w:date="2020-08-20T14:36:00Z">
              <w:r>
                <w:t xml:space="preserve">obtained from the second entry in </w:t>
              </w:r>
              <w:r>
                <w:rPr>
                  <w:i/>
                  <w:iCs/>
                </w:rPr>
                <w:t>sps</w:t>
              </w:r>
              <w:r w:rsidRPr="00393144">
                <w:rPr>
                  <w:i/>
                </w:rPr>
                <w:t>-PUCCH-AN-List-r16</w:t>
              </w:r>
              <w:r>
                <w:rPr>
                  <w:i/>
                </w:rPr>
                <w:t xml:space="preserve"> </w:t>
              </w:r>
            </w:ins>
            <w:r>
              <w:rPr>
                <w:lang w:val="en-US"/>
              </w:rPr>
              <w:t xml:space="preserve">if provided, if </w:t>
            </w:r>
            <m:oMath>
              <m:r>
                <w:rPr>
                  <w:rFonts w:ascii="Cambria Math" w:cs="Arial"/>
                  <w:lang w:eastAsia="zh-CN"/>
                </w:rPr>
                <m:t>2&lt;</m:t>
              </m:r>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sSub>
                <m:sSubPr>
                  <m:ctrlPr>
                    <w:rPr>
                      <w:rFonts w:ascii="Cambria Math" w:hAnsi="Cambria Math" w:cs="Arial"/>
                      <w:i/>
                      <w:lang w:eastAsia="zh-CN"/>
                    </w:rPr>
                  </m:ctrlPr>
                </m:sSubPr>
                <m:e>
                  <m:r>
                    <w:rPr>
                      <w:rFonts w:ascii="Cambria Math" w:cs="Arial"/>
                      <w:lang w:eastAsia="zh-CN"/>
                    </w:rPr>
                    <m:t>N</m:t>
                  </m:r>
                </m:e>
                <m:sub>
                  <m:r>
                    <w:rPr>
                      <w:rFonts w:ascii="Cambria Math" w:cs="Arial"/>
                      <w:lang w:eastAsia="zh-CN"/>
                    </w:rPr>
                    <m:t>1,SPS</m:t>
                  </m:r>
                </m:sub>
              </m:sSub>
            </m:oMath>
            <w:r>
              <w:rPr>
                <w:rFonts w:cs="Arial"/>
                <w:lang w:val="en-US" w:eastAsia="zh-CN"/>
              </w:rPr>
              <w:t xml:space="preserve"> where </w:t>
            </w:r>
            <m:oMath>
              <m:sSub>
                <m:sSubPr>
                  <m:ctrlPr>
                    <w:rPr>
                      <w:rFonts w:ascii="Cambria Math" w:hAnsi="Cambria Math" w:cs="Arial"/>
                      <w:i/>
                      <w:lang w:eastAsia="zh-CN"/>
                    </w:rPr>
                  </m:ctrlPr>
                </m:sSubPr>
                <m:e>
                  <m:r>
                    <w:rPr>
                      <w:rFonts w:ascii="Cambria Math" w:cs="Arial"/>
                      <w:lang w:eastAsia="zh-CN"/>
                    </w:rPr>
                    <m:t>N</m:t>
                  </m:r>
                </m:e>
                <m:sub>
                  <m:r>
                    <w:rPr>
                      <w:rFonts w:ascii="Cambria Math" w:cs="Arial"/>
                      <w:lang w:eastAsia="zh-CN"/>
                    </w:rPr>
                    <m:t>1,SPS</m:t>
                  </m:r>
                </m:sub>
              </m:sSub>
            </m:oMath>
            <w:r>
              <w:rPr>
                <w:rFonts w:cs="Arial"/>
                <w:lang w:val="en-US" w:eastAsia="zh-CN"/>
              </w:rPr>
              <w:t xml:space="preserve"> is either provided by </w:t>
            </w:r>
            <w:r>
              <w:rPr>
                <w:i/>
              </w:rPr>
              <w:t>maxPayload</w:t>
            </w:r>
            <w:r>
              <w:rPr>
                <w:i/>
                <w:lang w:val="en-US"/>
              </w:rPr>
              <w:t>Size</w:t>
            </w:r>
            <w:r>
              <w:rPr>
                <w:lang w:val="en-US"/>
              </w:rPr>
              <w:t xml:space="preserve"> </w:t>
            </w:r>
            <w:ins w:id="33" w:author="Duckhyun Bae" w:date="2020-08-20T14:36:00Z">
              <w:r>
                <w:t xml:space="preserve">obtained from the second entry </w:t>
              </w:r>
            </w:ins>
            <w:r>
              <w:rPr>
                <w:lang w:val="en-US"/>
              </w:rPr>
              <w:t>in</w:t>
            </w:r>
            <w:r>
              <w:rPr>
                <w:rFonts w:cs="Arial"/>
                <w:lang w:val="en-US" w:eastAsia="zh-CN"/>
              </w:rPr>
              <w:t xml:space="preserve"> </w:t>
            </w:r>
            <w:del w:id="34" w:author="Duckhyun Bae" w:date="2020-08-20T14:37:00Z">
              <w:r w:rsidDel="00022239">
                <w:rPr>
                  <w:i/>
                  <w:iCs/>
                  <w:lang w:val="en-US"/>
                </w:rPr>
                <w:delText>SPS</w:delText>
              </w:r>
            </w:del>
            <w:ins w:id="35" w:author="Duckhyun Bae" w:date="2020-08-20T14:37:00Z">
              <w:r>
                <w:rPr>
                  <w:i/>
                  <w:iCs/>
                  <w:lang w:val="en-US"/>
                </w:rPr>
                <w:t>sps</w:t>
              </w:r>
            </w:ins>
            <w:r>
              <w:rPr>
                <w:i/>
                <w:iCs/>
                <w:lang w:val="en-US"/>
              </w:rPr>
              <w:t>-PUCCH-AN-List</w:t>
            </w:r>
            <w:ins w:id="36" w:author="Duckhyun Bae" w:date="2020-08-20T14:37:00Z">
              <w:r>
                <w:rPr>
                  <w:i/>
                  <w:iCs/>
                  <w:lang w:val="en-US"/>
                </w:rPr>
                <w:t>-r16</w:t>
              </w:r>
            </w:ins>
            <w:r>
              <w:rPr>
                <w:lang w:val="en-US"/>
              </w:rPr>
              <w:t xml:space="preserve"> </w:t>
            </w:r>
            <w:del w:id="37" w:author="Duckhyun Bae" w:date="2020-08-20T14:38:00Z">
              <w:r w:rsidDel="00022239">
                <w:rPr>
                  <w:lang w:val="en-US"/>
                </w:rPr>
                <w:delText xml:space="preserve">for </w:delText>
              </w:r>
            </w:del>
            <w:del w:id="38" w:author="Duckhyun Bae" w:date="2020-08-20T14:37:00Z">
              <w:r w:rsidDel="00022239">
                <w:rPr>
                  <w:i/>
                  <w:iCs/>
                  <w:lang w:val="en-US"/>
                </w:rPr>
                <w:delText>SPS-PUCCH-AN-ResourceID</w:delText>
              </w:r>
              <w:r w:rsidDel="00022239">
                <w:rPr>
                  <w:lang w:val="en-US"/>
                </w:rPr>
                <w:delText xml:space="preserve"> = 1 </w:delText>
              </w:r>
            </w:del>
            <w:r>
              <w:rPr>
                <w:lang w:val="en-US"/>
              </w:rPr>
              <w:t>or is otherwise</w:t>
            </w:r>
            <w:r>
              <w:rPr>
                <w:rFonts w:cs="Arial"/>
                <w:lang w:val="en-US" w:eastAsia="zh-CN"/>
              </w:rPr>
              <w:t xml:space="preserve"> equal to 1706, or</w:t>
            </w:r>
          </w:p>
          <w:p w14:paraId="629DF0EB" w14:textId="77777777" w:rsidR="00582A18" w:rsidRDefault="00582A18" w:rsidP="00582A18">
            <w:pPr>
              <w:pStyle w:val="B1"/>
              <w:jc w:val="both"/>
              <w:rPr>
                <w:rFonts w:cs="Arial"/>
                <w:lang w:val="en-US" w:eastAsia="zh-CN"/>
              </w:rPr>
            </w:pPr>
            <w:r>
              <w:rPr>
                <w:lang w:val="en-US"/>
              </w:rPr>
              <w:t>-</w:t>
            </w:r>
            <w:r>
              <w:rPr>
                <w:lang w:val="en-US"/>
              </w:rPr>
              <w:tab/>
              <w:t>a</w:t>
            </w:r>
            <w:r>
              <w:t xml:space="preserve"> PUCCH resource </w:t>
            </w:r>
            <w:ins w:id="39" w:author="Duckhyun Bae" w:date="2020-08-20T14:39:00Z">
              <w:r>
                <w:t>provided by</w:t>
              </w:r>
            </w:ins>
            <w:del w:id="40" w:author="Duckhyun Bae" w:date="2020-08-20T14:39:00Z">
              <w:r w:rsidDel="00022239">
                <w:rPr>
                  <w:lang w:val="en-US"/>
                </w:rPr>
                <w:delText>with</w:delText>
              </w:r>
            </w:del>
            <w:r>
              <w:rPr>
                <w:lang w:val="en-US"/>
              </w:rPr>
              <w:t xml:space="preserve"> </w:t>
            </w:r>
            <w:del w:id="41" w:author="Duckhyun Bae" w:date="2020-08-20T14:39:00Z">
              <w:r w:rsidDel="00022239">
                <w:rPr>
                  <w:i/>
                  <w:iCs/>
                  <w:lang w:val="en-US"/>
                </w:rPr>
                <w:delText>SPS</w:delText>
              </w:r>
            </w:del>
            <w:ins w:id="42" w:author="Duckhyun Bae" w:date="2020-08-20T14:39:00Z">
              <w:r>
                <w:rPr>
                  <w:i/>
                  <w:iCs/>
                  <w:lang w:val="en-US"/>
                </w:rPr>
                <w:t>sps</w:t>
              </w:r>
            </w:ins>
            <w:r>
              <w:rPr>
                <w:i/>
                <w:iCs/>
                <w:lang w:val="en-US"/>
              </w:rPr>
              <w:t>-PUCCH-AN-ResourceID</w:t>
            </w:r>
            <w:del w:id="43" w:author="Duckhyun Bae" w:date="2020-08-20T14:36:00Z">
              <w:r w:rsidDel="00022239">
                <w:rPr>
                  <w:lang w:val="en-US"/>
                </w:rPr>
                <w:delText xml:space="preserve"> = 2</w:delText>
              </w:r>
            </w:del>
            <w:ins w:id="44" w:author="Duckhyun Bae" w:date="2020-08-20T14:38:00Z">
              <w:r>
                <w:rPr>
                  <w:lang w:val="en-US"/>
                </w:rPr>
                <w:t xml:space="preserve"> </w:t>
              </w:r>
              <w:r>
                <w:t xml:space="preserve">obtained from the third entry in </w:t>
              </w:r>
              <w:r>
                <w:rPr>
                  <w:i/>
                  <w:iCs/>
                </w:rPr>
                <w:t>sps</w:t>
              </w:r>
              <w:r w:rsidRPr="00393144">
                <w:rPr>
                  <w:i/>
                </w:rPr>
                <w:t>-PUCCH-AN-List-r16</w:t>
              </w:r>
            </w:ins>
            <w:r>
              <w:rPr>
                <w:lang w:val="en-US"/>
              </w:rPr>
              <w:t xml:space="preserve">, if provided, if </w:t>
            </w:r>
            <m:oMath>
              <m:sSub>
                <m:sSubPr>
                  <m:ctrlPr>
                    <w:rPr>
                      <w:rFonts w:ascii="Cambria Math" w:hAnsi="Cambria Math" w:cs="Arial"/>
                      <w:i/>
                      <w:lang w:eastAsia="zh-CN"/>
                    </w:rPr>
                  </m:ctrlPr>
                </m:sSubPr>
                <m:e>
                  <m:r>
                    <w:rPr>
                      <w:rFonts w:ascii="Cambria Math" w:cs="Arial"/>
                      <w:lang w:eastAsia="zh-CN"/>
                    </w:rPr>
                    <m:t>N</m:t>
                  </m:r>
                </m:e>
                <m:sub>
                  <m:r>
                    <w:rPr>
                      <w:rFonts w:ascii="Cambria Math" w:cs="Arial"/>
                      <w:lang w:eastAsia="zh-CN"/>
                    </w:rPr>
                    <m:t>1,SPS</m:t>
                  </m:r>
                </m:sub>
              </m:sSub>
              <m:r>
                <w:rPr>
                  <w:rFonts w:ascii="Cambria Math" w:cs="Arial"/>
                  <w:lang w:eastAsia="zh-CN"/>
                </w:rPr>
                <m:t>&lt;</m:t>
              </m:r>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sSub>
                <m:sSubPr>
                  <m:ctrlPr>
                    <w:rPr>
                      <w:rFonts w:ascii="Cambria Math" w:hAnsi="Cambria Math" w:cs="Arial"/>
                      <w:i/>
                      <w:lang w:eastAsia="zh-CN"/>
                    </w:rPr>
                  </m:ctrlPr>
                </m:sSubPr>
                <m:e>
                  <m:r>
                    <w:rPr>
                      <w:rFonts w:ascii="Cambria Math" w:cs="Arial"/>
                      <w:lang w:eastAsia="zh-CN"/>
                    </w:rPr>
                    <m:t>N</m:t>
                  </m:r>
                </m:e>
                <m:sub>
                  <m:r>
                    <w:rPr>
                      <w:rFonts w:ascii="Cambria Math" w:cs="Arial"/>
                      <w:lang w:eastAsia="zh-CN"/>
                    </w:rPr>
                    <m:t>2,SPS</m:t>
                  </m:r>
                </m:sub>
              </m:sSub>
            </m:oMath>
            <w:r>
              <w:rPr>
                <w:rFonts w:cs="Arial"/>
                <w:lang w:val="en-US" w:eastAsia="zh-CN"/>
              </w:rPr>
              <w:t xml:space="preserve"> where </w:t>
            </w:r>
            <m:oMath>
              <m:sSub>
                <m:sSubPr>
                  <m:ctrlPr>
                    <w:rPr>
                      <w:rFonts w:ascii="Cambria Math" w:hAnsi="Cambria Math" w:cs="Arial"/>
                      <w:i/>
                      <w:lang w:eastAsia="zh-CN"/>
                    </w:rPr>
                  </m:ctrlPr>
                </m:sSubPr>
                <m:e>
                  <m:r>
                    <w:rPr>
                      <w:rFonts w:ascii="Cambria Math" w:cs="Arial"/>
                      <w:lang w:eastAsia="zh-CN"/>
                    </w:rPr>
                    <m:t>N</m:t>
                  </m:r>
                </m:e>
                <m:sub>
                  <m:r>
                    <w:rPr>
                      <w:rFonts w:ascii="Cambria Math" w:cs="Arial"/>
                      <w:lang w:eastAsia="zh-CN"/>
                    </w:rPr>
                    <m:t>2,SPS</m:t>
                  </m:r>
                </m:sub>
              </m:sSub>
            </m:oMath>
            <w:r>
              <w:rPr>
                <w:rFonts w:cs="Arial"/>
                <w:lang w:val="en-US" w:eastAsia="zh-CN"/>
              </w:rPr>
              <w:t xml:space="preserve"> is either provided by </w:t>
            </w:r>
            <w:r>
              <w:rPr>
                <w:i/>
              </w:rPr>
              <w:t>maxPayload</w:t>
            </w:r>
            <w:r>
              <w:rPr>
                <w:i/>
                <w:lang w:val="en-US"/>
              </w:rPr>
              <w:t>Size</w:t>
            </w:r>
            <w:r>
              <w:rPr>
                <w:lang w:val="en-US"/>
              </w:rPr>
              <w:t xml:space="preserve"> </w:t>
            </w:r>
            <w:ins w:id="45" w:author="Duckhyun Bae" w:date="2020-08-20T14:38:00Z">
              <w:r>
                <w:t xml:space="preserve">obtained from the third entry </w:t>
              </w:r>
            </w:ins>
            <w:r>
              <w:rPr>
                <w:lang w:val="en-US"/>
              </w:rPr>
              <w:t>in</w:t>
            </w:r>
            <w:r>
              <w:rPr>
                <w:rFonts w:cs="Arial"/>
                <w:lang w:val="en-US" w:eastAsia="zh-CN"/>
              </w:rPr>
              <w:t xml:space="preserve"> </w:t>
            </w:r>
            <w:del w:id="46" w:author="Duckhyun Bae" w:date="2020-08-20T14:38:00Z">
              <w:r w:rsidDel="00022239">
                <w:rPr>
                  <w:i/>
                  <w:iCs/>
                  <w:lang w:val="en-US"/>
                </w:rPr>
                <w:delText>SPS</w:delText>
              </w:r>
            </w:del>
            <w:ins w:id="47" w:author="Duckhyun Bae" w:date="2020-08-20T14:38:00Z">
              <w:r>
                <w:rPr>
                  <w:i/>
                  <w:iCs/>
                  <w:lang w:val="en-US"/>
                </w:rPr>
                <w:t>sps</w:t>
              </w:r>
            </w:ins>
            <w:r>
              <w:rPr>
                <w:i/>
                <w:iCs/>
                <w:lang w:val="en-US"/>
              </w:rPr>
              <w:t>-PUCCH-AN-List</w:t>
            </w:r>
            <w:ins w:id="48" w:author="Duckhyun Bae" w:date="2020-08-20T14:38:00Z">
              <w:r>
                <w:rPr>
                  <w:i/>
                  <w:iCs/>
                  <w:lang w:val="en-US"/>
                </w:rPr>
                <w:t>-r16</w:t>
              </w:r>
            </w:ins>
            <w:r>
              <w:rPr>
                <w:lang w:val="en-US"/>
              </w:rPr>
              <w:t xml:space="preserve"> </w:t>
            </w:r>
            <w:del w:id="49" w:author="Duckhyun Bae" w:date="2020-08-20T14:38:00Z">
              <w:r w:rsidDel="00022239">
                <w:rPr>
                  <w:lang w:val="en-US"/>
                </w:rPr>
                <w:delText xml:space="preserve">for </w:delText>
              </w:r>
              <w:r w:rsidDel="00022239">
                <w:rPr>
                  <w:i/>
                  <w:iCs/>
                  <w:lang w:val="en-US"/>
                </w:rPr>
                <w:delText>SPS-PUCCH-AN-ResourceID</w:delText>
              </w:r>
              <w:r w:rsidDel="00022239">
                <w:rPr>
                  <w:lang w:val="en-US"/>
                </w:rPr>
                <w:delText xml:space="preserve"> = 2 </w:delText>
              </w:r>
            </w:del>
            <w:r>
              <w:rPr>
                <w:lang w:val="en-US"/>
              </w:rPr>
              <w:t>or is otherwise</w:t>
            </w:r>
            <w:r>
              <w:rPr>
                <w:rFonts w:cs="Arial"/>
                <w:lang w:val="en-US" w:eastAsia="zh-CN"/>
              </w:rPr>
              <w:t xml:space="preserve"> equal to 1706, or</w:t>
            </w:r>
          </w:p>
          <w:p w14:paraId="331E6778" w14:textId="77777777" w:rsidR="00582A18" w:rsidRDefault="00582A18" w:rsidP="00582A18">
            <w:pPr>
              <w:pStyle w:val="B1"/>
              <w:jc w:val="both"/>
              <w:rPr>
                <w:rFonts w:cs="Arial"/>
                <w:lang w:val="en-US" w:eastAsia="zh-CN"/>
              </w:rPr>
            </w:pPr>
            <w:r>
              <w:rPr>
                <w:lang w:val="en-US"/>
              </w:rPr>
              <w:t>-</w:t>
            </w:r>
            <w:r>
              <w:rPr>
                <w:lang w:val="en-US"/>
              </w:rPr>
              <w:tab/>
              <w:t>a</w:t>
            </w:r>
            <w:r>
              <w:t xml:space="preserve"> PUCCH resource </w:t>
            </w:r>
            <w:ins w:id="50" w:author="Duckhyun Bae" w:date="2020-08-20T14:39:00Z">
              <w:r>
                <w:t>provided by</w:t>
              </w:r>
            </w:ins>
            <w:del w:id="51" w:author="Duckhyun Bae" w:date="2020-08-20T14:39:00Z">
              <w:r w:rsidDel="00022239">
                <w:rPr>
                  <w:lang w:val="en-US"/>
                </w:rPr>
                <w:delText>with</w:delText>
              </w:r>
            </w:del>
            <w:r>
              <w:rPr>
                <w:lang w:val="en-US"/>
              </w:rPr>
              <w:t xml:space="preserve"> </w:t>
            </w:r>
            <w:del w:id="52" w:author="Duckhyun Bae" w:date="2020-08-20T14:39:00Z">
              <w:r w:rsidDel="00022239">
                <w:rPr>
                  <w:i/>
                  <w:iCs/>
                  <w:lang w:val="en-US"/>
                </w:rPr>
                <w:delText>SPS</w:delText>
              </w:r>
            </w:del>
            <w:ins w:id="53" w:author="Duckhyun Bae" w:date="2020-08-20T14:39:00Z">
              <w:r>
                <w:rPr>
                  <w:i/>
                  <w:iCs/>
                  <w:lang w:val="en-US"/>
                </w:rPr>
                <w:t>sps</w:t>
              </w:r>
            </w:ins>
            <w:r>
              <w:rPr>
                <w:i/>
                <w:iCs/>
                <w:lang w:val="en-US"/>
              </w:rPr>
              <w:t>-PUCCH-AN-ResourceID</w:t>
            </w:r>
            <w:del w:id="54" w:author="Duckhyun Bae" w:date="2020-08-20T14:36:00Z">
              <w:r w:rsidDel="00022239">
                <w:rPr>
                  <w:lang w:val="en-US"/>
                </w:rPr>
                <w:delText xml:space="preserve"> = 3</w:delText>
              </w:r>
            </w:del>
            <w:ins w:id="55" w:author="Duckhyun Bae" w:date="2020-08-20T14:40:00Z">
              <w:r>
                <w:t xml:space="preserve"> obtained from the fourth entry in </w:t>
              </w:r>
              <w:r>
                <w:rPr>
                  <w:i/>
                  <w:iCs/>
                </w:rPr>
                <w:t>sps</w:t>
              </w:r>
              <w:r w:rsidRPr="00393144">
                <w:rPr>
                  <w:i/>
                </w:rPr>
                <w:t>-PUCCH-AN-List-r16</w:t>
              </w:r>
            </w:ins>
            <w:r>
              <w:rPr>
                <w:lang w:val="en-US"/>
              </w:rP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val="en-US"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val="en-US" w:eastAsia="zh-CN"/>
              </w:rPr>
              <w:t xml:space="preserve"> is equal to 1706.</w:t>
            </w:r>
          </w:p>
          <w:p w14:paraId="2DED108A" w14:textId="58B7F377" w:rsidR="00953EDD" w:rsidRPr="005B66CA" w:rsidRDefault="00953EDD" w:rsidP="005B66CA">
            <w:pPr>
              <w:rPr>
                <w:rFonts w:cs="Times New Roman"/>
                <w:color w:val="FF0000"/>
              </w:rPr>
            </w:pPr>
            <w:r w:rsidRPr="00582A18">
              <w:rPr>
                <w:rFonts w:cs="Times New Roman"/>
                <w:color w:val="FF0000"/>
              </w:rPr>
              <w:t>----------------------------------------------------- End of text proposal -----------------------------------------------------</w:t>
            </w:r>
          </w:p>
        </w:tc>
      </w:tr>
    </w:tbl>
    <w:p w14:paraId="6F2EAF18" w14:textId="77777777" w:rsidR="00582A18" w:rsidRDefault="00582A18" w:rsidP="00DF289E">
      <w:pPr>
        <w:rPr>
          <w:lang w:val="en-GB"/>
        </w:rPr>
      </w:pPr>
    </w:p>
    <w:p w14:paraId="2F93CFAC" w14:textId="77777777" w:rsidR="004C6B7D" w:rsidRDefault="004C6B7D" w:rsidP="004C6B7D">
      <w:pPr>
        <w:widowControl/>
        <w:autoSpaceDE/>
        <w:spacing w:line="240" w:lineRule="auto"/>
        <w:jc w:val="left"/>
        <w:rPr>
          <w:rFonts w:ascii="Times" w:eastAsia="바탕" w:hAnsi="Times" w:cs="Times New Roman"/>
          <w:szCs w:val="20"/>
          <w:u w:val="single"/>
          <w:lang w:val="en-GB" w:eastAsia="en-US"/>
        </w:rPr>
      </w:pPr>
      <w:r>
        <w:rPr>
          <w:rFonts w:ascii="Times" w:eastAsia="바탕" w:hAnsi="Times" w:cs="Times New Roman"/>
          <w:szCs w:val="20"/>
          <w:u w:val="single"/>
          <w:lang w:val="en-GB" w:eastAsia="en-US"/>
        </w:rPr>
        <w:lastRenderedPageBreak/>
        <w:t>Reason for changes</w:t>
      </w:r>
    </w:p>
    <w:p w14:paraId="50D87E2C" w14:textId="3CE13F54" w:rsidR="004C6B7D" w:rsidRDefault="004C6B7D" w:rsidP="004C6B7D">
      <w:pPr>
        <w:widowControl/>
        <w:autoSpaceDE/>
        <w:spacing w:line="240" w:lineRule="auto"/>
        <w:rPr>
          <w:rFonts w:ascii="Times" w:eastAsia="바탕" w:hAnsi="Times" w:cs="Times New Roman"/>
          <w:kern w:val="0"/>
          <w:szCs w:val="20"/>
          <w:lang w:val="en-GB"/>
        </w:rPr>
      </w:pPr>
      <w:r>
        <w:rPr>
          <w:rFonts w:ascii="Times" w:eastAsia="바탕" w:hAnsi="Times" w:cs="Times New Roman"/>
          <w:kern w:val="0"/>
          <w:szCs w:val="20"/>
          <w:lang w:val="en-GB"/>
        </w:rPr>
        <w:t>Since</w:t>
      </w:r>
      <w:r w:rsidRPr="004C6B7D">
        <w:rPr>
          <w:rFonts w:ascii="Times" w:eastAsia="바탕" w:hAnsi="Times" w:cs="Times New Roman"/>
          <w:kern w:val="0"/>
          <w:szCs w:val="20"/>
          <w:lang w:val="en-GB"/>
        </w:rPr>
        <w:t xml:space="preserve"> each PUCCH r</w:t>
      </w:r>
      <w:r>
        <w:rPr>
          <w:rFonts w:ascii="Times" w:eastAsia="바탕" w:hAnsi="Times" w:cs="Times New Roman"/>
          <w:kern w:val="0"/>
          <w:szCs w:val="20"/>
          <w:lang w:val="en-GB"/>
        </w:rPr>
        <w:t xml:space="preserve">esource ID is unique per UL BWP, it is not possible to configure </w:t>
      </w:r>
      <w:r w:rsidRPr="004C6B7D">
        <w:rPr>
          <w:rFonts w:ascii="Times" w:eastAsia="바탕" w:hAnsi="Times" w:cs="Times New Roman"/>
          <w:kern w:val="0"/>
          <w:szCs w:val="20"/>
          <w:lang w:val="en-GB"/>
        </w:rPr>
        <w:t>PUCCH resource having ID {0,1,2,3}</w:t>
      </w:r>
      <w:r>
        <w:rPr>
          <w:rFonts w:ascii="Times" w:eastAsia="바탕" w:hAnsi="Times" w:cs="Times New Roman"/>
          <w:kern w:val="0"/>
          <w:szCs w:val="20"/>
          <w:lang w:val="en-GB"/>
        </w:rPr>
        <w:t xml:space="preserve"> for both of two HARQ-ACK codebooks.</w:t>
      </w:r>
    </w:p>
    <w:p w14:paraId="1D8022D2" w14:textId="77777777" w:rsidR="004C6B7D" w:rsidRPr="004C6B7D" w:rsidRDefault="004C6B7D" w:rsidP="004C6B7D">
      <w:pPr>
        <w:widowControl/>
        <w:autoSpaceDE/>
        <w:spacing w:line="240" w:lineRule="auto"/>
        <w:rPr>
          <w:rFonts w:ascii="Times" w:eastAsia="바탕" w:hAnsi="Times" w:cs="Times New Roman"/>
          <w:kern w:val="0"/>
          <w:szCs w:val="20"/>
          <w:lang w:val="en-GB" w:eastAsia="en-US"/>
        </w:rPr>
      </w:pPr>
    </w:p>
    <w:p w14:paraId="57C49C04" w14:textId="77777777" w:rsidR="004C6B7D" w:rsidRDefault="004C6B7D" w:rsidP="004C6B7D">
      <w:pPr>
        <w:widowControl/>
        <w:autoSpaceDE/>
        <w:spacing w:line="240" w:lineRule="auto"/>
        <w:jc w:val="left"/>
        <w:rPr>
          <w:rFonts w:ascii="Times" w:eastAsia="바탕" w:hAnsi="Times" w:cs="Times New Roman"/>
          <w:szCs w:val="20"/>
          <w:u w:val="single"/>
          <w:lang w:val="en-GB" w:eastAsia="en-US"/>
        </w:rPr>
      </w:pPr>
      <w:r>
        <w:rPr>
          <w:rFonts w:ascii="Times" w:eastAsia="바탕" w:hAnsi="Times" w:cs="Times New Roman"/>
          <w:szCs w:val="20"/>
          <w:u w:val="single"/>
          <w:lang w:val="en-GB" w:eastAsia="en-US"/>
        </w:rPr>
        <w:t>Summary of changes</w:t>
      </w:r>
    </w:p>
    <w:p w14:paraId="66D0214A" w14:textId="77777777" w:rsidR="004C6B7D" w:rsidRDefault="004C6B7D" w:rsidP="004C6B7D">
      <w:pPr>
        <w:widowControl/>
        <w:autoSpaceDE/>
        <w:spacing w:line="240" w:lineRule="auto"/>
        <w:rPr>
          <w:rFonts w:ascii="Times" w:eastAsia="바탕" w:hAnsi="Times" w:cs="Times New Roman"/>
          <w:szCs w:val="20"/>
          <w:lang w:val="en-GB"/>
        </w:rPr>
      </w:pPr>
    </w:p>
    <w:p w14:paraId="5CCEC7A3" w14:textId="0E16BEDD" w:rsidR="004C6B7D" w:rsidRPr="004C6B7D" w:rsidRDefault="004C6B7D" w:rsidP="004C6B7D">
      <w:pPr>
        <w:widowControl/>
        <w:autoSpaceDE/>
        <w:spacing w:line="240" w:lineRule="auto"/>
        <w:rPr>
          <w:rFonts w:ascii="Times" w:eastAsia="바탕" w:hAnsi="Times" w:cs="Times New Roman" w:hint="eastAsia"/>
          <w:szCs w:val="20"/>
          <w:lang w:val="en-GB"/>
        </w:rPr>
      </w:pPr>
      <w:r>
        <w:rPr>
          <w:rFonts w:ascii="Times" w:eastAsia="바탕" w:hAnsi="Times" w:cs="Times New Roman" w:hint="eastAsia"/>
          <w:szCs w:val="20"/>
          <w:lang w:val="en-GB"/>
        </w:rPr>
        <w:t xml:space="preserve">Modify </w:t>
      </w:r>
      <w:r>
        <w:rPr>
          <w:rFonts w:ascii="Times" w:eastAsia="바탕" w:hAnsi="Times" w:cs="Times New Roman"/>
          <w:szCs w:val="20"/>
          <w:lang w:val="en-GB"/>
        </w:rPr>
        <w:t xml:space="preserve">text to use PUSCH resource </w:t>
      </w:r>
      <w:r w:rsidRPr="004C6B7D">
        <w:rPr>
          <w:rFonts w:ascii="Times" w:eastAsia="바탕" w:hAnsi="Times" w:cs="Times New Roman"/>
          <w:szCs w:val="20"/>
          <w:lang w:val="en-GB"/>
        </w:rPr>
        <w:t>provided in sps-PUCCH-AN-List-r16</w:t>
      </w:r>
      <w:r>
        <w:rPr>
          <w:rFonts w:ascii="Times" w:eastAsia="바탕" w:hAnsi="Times" w:cs="Times New Roman"/>
          <w:szCs w:val="20"/>
          <w:lang w:val="en-GB"/>
        </w:rPr>
        <w:t xml:space="preserve"> without restriction on values of </w:t>
      </w:r>
      <w:r w:rsidRPr="004C6B7D">
        <w:rPr>
          <w:rFonts w:ascii="Times" w:eastAsia="바탕" w:hAnsi="Times" w:cs="Times New Roman"/>
          <w:i/>
          <w:szCs w:val="20"/>
          <w:lang w:val="en-GB"/>
        </w:rPr>
        <w:t>sps-PUCCH-AN-ResourceID.</w:t>
      </w:r>
    </w:p>
    <w:p w14:paraId="03CDA7F0" w14:textId="77777777" w:rsidR="004C6B7D" w:rsidRDefault="004C6B7D" w:rsidP="004C6B7D">
      <w:pPr>
        <w:widowControl/>
        <w:autoSpaceDE/>
        <w:spacing w:line="240" w:lineRule="auto"/>
        <w:rPr>
          <w:rFonts w:ascii="Times" w:eastAsia="바탕" w:hAnsi="Times" w:cs="Times New Roman" w:hint="eastAsia"/>
          <w:szCs w:val="20"/>
          <w:lang w:val="en-GB"/>
        </w:rPr>
      </w:pPr>
    </w:p>
    <w:p w14:paraId="599A04A6" w14:textId="77777777" w:rsidR="004C6B7D" w:rsidRDefault="004C6B7D" w:rsidP="004C6B7D">
      <w:pPr>
        <w:widowControl/>
        <w:autoSpaceDE/>
        <w:spacing w:line="240" w:lineRule="auto"/>
        <w:jc w:val="left"/>
        <w:rPr>
          <w:rFonts w:ascii="Times" w:eastAsia="바탕" w:hAnsi="Times" w:cs="Times New Roman"/>
          <w:szCs w:val="20"/>
          <w:u w:val="single"/>
          <w:lang w:val="en-GB" w:eastAsia="en-US"/>
        </w:rPr>
      </w:pPr>
      <w:r>
        <w:rPr>
          <w:rFonts w:ascii="Times" w:eastAsia="바탕" w:hAnsi="Times" w:cs="Times New Roman"/>
          <w:szCs w:val="20"/>
          <w:u w:val="single"/>
          <w:lang w:val="en-GB" w:eastAsia="en-US"/>
        </w:rPr>
        <w:t>Specs/Sections impacted</w:t>
      </w:r>
    </w:p>
    <w:p w14:paraId="04B13C4F" w14:textId="4B9325EE" w:rsidR="004C6B7D" w:rsidRDefault="004C6B7D" w:rsidP="004C6B7D">
      <w:pPr>
        <w:widowControl/>
        <w:autoSpaceDE/>
        <w:spacing w:line="240" w:lineRule="auto"/>
        <w:rPr>
          <w:rFonts w:ascii="Times" w:eastAsia="바탕" w:hAnsi="Times" w:cs="Times New Roman"/>
          <w:kern w:val="0"/>
          <w:szCs w:val="20"/>
          <w:lang w:val="en-GB"/>
        </w:rPr>
      </w:pPr>
      <w:r>
        <w:rPr>
          <w:rFonts w:ascii="Times" w:eastAsia="바탕" w:hAnsi="Times" w:cs="Times New Roman"/>
          <w:kern w:val="0"/>
          <w:szCs w:val="20"/>
          <w:lang w:val="en-GB"/>
        </w:rPr>
        <w:t>TS 38.213 Clause 9.2.1</w:t>
      </w:r>
    </w:p>
    <w:p w14:paraId="1E635AAC" w14:textId="77777777" w:rsidR="004C6B7D" w:rsidRDefault="004C6B7D" w:rsidP="004C6B7D">
      <w:pPr>
        <w:widowControl/>
        <w:autoSpaceDE/>
        <w:spacing w:line="240" w:lineRule="auto"/>
        <w:rPr>
          <w:rFonts w:ascii="Times" w:eastAsia="바탕" w:hAnsi="Times" w:cs="Times New Roman"/>
          <w:kern w:val="0"/>
          <w:szCs w:val="20"/>
          <w:lang w:val="en-GB" w:eastAsia="en-US"/>
        </w:rPr>
      </w:pPr>
    </w:p>
    <w:p w14:paraId="649A4642" w14:textId="77777777" w:rsidR="004C6B7D" w:rsidRDefault="004C6B7D" w:rsidP="004C6B7D">
      <w:pPr>
        <w:widowControl/>
        <w:autoSpaceDE/>
        <w:spacing w:line="240" w:lineRule="auto"/>
        <w:jc w:val="left"/>
        <w:rPr>
          <w:rFonts w:ascii="Times" w:eastAsia="바탕" w:hAnsi="Times" w:cs="Times New Roman"/>
          <w:szCs w:val="20"/>
          <w:u w:val="single"/>
          <w:lang w:val="en-GB" w:eastAsia="en-US"/>
        </w:rPr>
      </w:pPr>
      <w:r>
        <w:rPr>
          <w:rFonts w:ascii="Times" w:eastAsia="바탕" w:hAnsi="Times" w:cs="Times New Roman"/>
          <w:szCs w:val="20"/>
          <w:u w:val="single"/>
          <w:lang w:val="en-GB" w:eastAsia="en-US"/>
        </w:rPr>
        <w:t>Consequences if not approved</w:t>
      </w:r>
    </w:p>
    <w:p w14:paraId="0D8640A6" w14:textId="11E01693" w:rsidR="004C6B7D" w:rsidRDefault="004C6B7D" w:rsidP="004C6B7D">
      <w:pPr>
        <w:widowControl/>
        <w:autoSpaceDE/>
        <w:spacing w:line="240" w:lineRule="auto"/>
        <w:rPr>
          <w:rFonts w:ascii="Times" w:eastAsia="바탕" w:hAnsi="Times" w:cs="Times New Roman"/>
          <w:kern w:val="0"/>
          <w:szCs w:val="20"/>
          <w:lang w:val="en-GB" w:eastAsia="en-US"/>
        </w:rPr>
      </w:pPr>
      <w:r>
        <w:rPr>
          <w:rFonts w:ascii="Times" w:eastAsia="바탕" w:hAnsi="Times" w:cs="Times New Roman"/>
          <w:kern w:val="0"/>
          <w:szCs w:val="20"/>
          <w:lang w:val="en-GB"/>
        </w:rPr>
        <w:t>It is not possible to support two HARQ-ACK codebooks for the case of SPS PDSCH receptions only.</w:t>
      </w:r>
    </w:p>
    <w:p w14:paraId="20A39B4A" w14:textId="77777777" w:rsidR="004C6B7D" w:rsidRPr="004C6B7D" w:rsidRDefault="004C6B7D" w:rsidP="00DF289E">
      <w:pPr>
        <w:rPr>
          <w:rFonts w:hint="eastAsia"/>
          <w:lang w:val="en-GB"/>
        </w:rPr>
      </w:pPr>
    </w:p>
    <w:sectPr w:rsidR="004C6B7D" w:rsidRPr="004C6B7D"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016AA" w14:textId="77777777" w:rsidR="00797B24" w:rsidRDefault="00797B24" w:rsidP="00EB01D8">
      <w:pPr>
        <w:spacing w:line="240" w:lineRule="auto"/>
      </w:pPr>
      <w:r>
        <w:separator/>
      </w:r>
    </w:p>
  </w:endnote>
  <w:endnote w:type="continuationSeparator" w:id="0">
    <w:p w14:paraId="534D4D8C" w14:textId="77777777" w:rsidR="00797B24" w:rsidRDefault="00797B24" w:rsidP="00EB01D8">
      <w:pPr>
        <w:spacing w:line="240" w:lineRule="auto"/>
      </w:pPr>
      <w:r>
        <w:continuationSeparator/>
      </w:r>
    </w:p>
  </w:endnote>
  <w:endnote w:type="continuationNotice" w:id="1">
    <w:p w14:paraId="6BEC55BC" w14:textId="77777777" w:rsidR="00797B24" w:rsidRDefault="00797B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01B9" w14:textId="77777777" w:rsidR="00797B24" w:rsidRDefault="00797B24" w:rsidP="00EB01D8">
      <w:pPr>
        <w:spacing w:line="240" w:lineRule="auto"/>
      </w:pPr>
      <w:r>
        <w:separator/>
      </w:r>
    </w:p>
  </w:footnote>
  <w:footnote w:type="continuationSeparator" w:id="0">
    <w:p w14:paraId="5CD1AADA" w14:textId="77777777" w:rsidR="00797B24" w:rsidRDefault="00797B24" w:rsidP="00EB01D8">
      <w:pPr>
        <w:spacing w:line="240" w:lineRule="auto"/>
      </w:pPr>
      <w:r>
        <w:continuationSeparator/>
      </w:r>
    </w:p>
  </w:footnote>
  <w:footnote w:type="continuationNotice" w:id="1">
    <w:p w14:paraId="41E282FD" w14:textId="77777777" w:rsidR="00797B24" w:rsidRDefault="00797B24">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302"/>
    <w:multiLevelType w:val="multilevel"/>
    <w:tmpl w:val="070F0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3E6CCC"/>
    <w:multiLevelType w:val="multilevel"/>
    <w:tmpl w:val="083E6CCC"/>
    <w:lvl w:ilvl="0">
      <w:start w:val="1"/>
      <w:numFmt w:val="bullet"/>
      <w:lvlText w:val=""/>
      <w:lvlJc w:val="left"/>
      <w:pPr>
        <w:ind w:left="800" w:hanging="400"/>
      </w:pPr>
      <w:rPr>
        <w:rFonts w:ascii="Wingdings" w:hAnsi="Wingding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93C63A0"/>
    <w:multiLevelType w:val="hybridMultilevel"/>
    <w:tmpl w:val="D66C6EC2"/>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9B1E85"/>
    <w:multiLevelType w:val="hybridMultilevel"/>
    <w:tmpl w:val="282698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C5917"/>
    <w:multiLevelType w:val="hybridMultilevel"/>
    <w:tmpl w:val="579C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52E8A"/>
    <w:multiLevelType w:val="multilevel"/>
    <w:tmpl w:val="11E52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E071AC"/>
    <w:multiLevelType w:val="hybridMultilevel"/>
    <w:tmpl w:val="331AB8F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6626A76"/>
    <w:multiLevelType w:val="hybridMultilevel"/>
    <w:tmpl w:val="23C0FDB6"/>
    <w:lvl w:ilvl="0" w:tplc="5A2828D8">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5A2828D8">
      <w:start w:val="1"/>
      <w:numFmt w:val="bullet"/>
      <w:lvlText w:val=""/>
      <w:lvlJc w:val="left"/>
      <w:pPr>
        <w:ind w:left="1600" w:hanging="400"/>
      </w:pPr>
      <w:rPr>
        <w:rFonts w:ascii="Wingdings" w:hAnsi="Wingdings" w:hint="default"/>
      </w:rPr>
    </w:lvl>
    <w:lvl w:ilvl="3" w:tplc="04090003">
      <w:start w:val="1"/>
      <w:numFmt w:val="bullet"/>
      <w:lvlText w:val="o"/>
      <w:lvlJc w:val="left"/>
      <w:pPr>
        <w:ind w:left="2000" w:hanging="400"/>
      </w:pPr>
      <w:rPr>
        <w:rFonts w:ascii="Courier New" w:hAnsi="Courier New" w:cs="Courier New"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901982"/>
    <w:multiLevelType w:val="hybridMultilevel"/>
    <w:tmpl w:val="9DE61B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7F848D2"/>
    <w:multiLevelType w:val="hybridMultilevel"/>
    <w:tmpl w:val="E3DCE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19143F"/>
    <w:multiLevelType w:val="hybridMultilevel"/>
    <w:tmpl w:val="D4E0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C27C0"/>
    <w:multiLevelType w:val="hybridMultilevel"/>
    <w:tmpl w:val="64548820"/>
    <w:lvl w:ilvl="0" w:tplc="385ED68E">
      <w:numFmt w:val="bullet"/>
      <w:lvlText w:val=""/>
      <w:lvlJc w:val="left"/>
      <w:pPr>
        <w:ind w:left="360" w:hanging="360"/>
      </w:pPr>
      <w:rPr>
        <w:rFonts w:ascii="Wingdings" w:eastAsia="맑은 고딕" w:hAnsi="Wingdings" w:cs="Times New Roman" w:hint="default"/>
      </w:rPr>
    </w:lvl>
    <w:lvl w:ilvl="1" w:tplc="04090003">
      <w:start w:val="1"/>
      <w:numFmt w:val="bullet"/>
      <w:lvlText w:val=""/>
      <w:lvlJc w:val="left"/>
      <w:pPr>
        <w:ind w:left="400" w:hanging="400"/>
      </w:pPr>
      <w:rPr>
        <w:rFonts w:ascii="Wingdings" w:hAnsi="Wingdings" w:hint="default"/>
      </w:rPr>
    </w:lvl>
    <w:lvl w:ilvl="2" w:tplc="0F8AA080">
      <w:start w:val="1"/>
      <w:numFmt w:val="bullet"/>
      <w:lvlText w:val="‒"/>
      <w:lvlJc w:val="left"/>
      <w:pPr>
        <w:ind w:left="800" w:hanging="400"/>
      </w:pPr>
      <w:rPr>
        <w:rFonts w:ascii="Calibri" w:hAnsi="Calibri" w:cs="Times New Roman" w:hint="default"/>
      </w:rPr>
    </w:lvl>
    <w:lvl w:ilvl="3" w:tplc="0409000B">
      <w:start w:val="1"/>
      <w:numFmt w:val="bullet"/>
      <w:lvlText w:val=""/>
      <w:lvlJc w:val="left"/>
      <w:pPr>
        <w:ind w:left="1200" w:hanging="400"/>
      </w:pPr>
      <w:rPr>
        <w:rFonts w:ascii="Wingdings" w:hAnsi="Wingdings" w:hint="default"/>
      </w:rPr>
    </w:lvl>
    <w:lvl w:ilvl="4" w:tplc="04090003">
      <w:start w:val="1"/>
      <w:numFmt w:val="bullet"/>
      <w:lvlText w:val=""/>
      <w:lvlJc w:val="left"/>
      <w:pPr>
        <w:ind w:left="1600" w:hanging="400"/>
      </w:pPr>
      <w:rPr>
        <w:rFonts w:ascii="Wingdings" w:hAnsi="Wingdings" w:hint="default"/>
      </w:rPr>
    </w:lvl>
    <w:lvl w:ilvl="5" w:tplc="04090005">
      <w:start w:val="1"/>
      <w:numFmt w:val="bullet"/>
      <w:lvlText w:val=""/>
      <w:lvlJc w:val="left"/>
      <w:pPr>
        <w:ind w:left="2000" w:hanging="400"/>
      </w:pPr>
      <w:rPr>
        <w:rFonts w:ascii="Wingdings" w:hAnsi="Wingdings" w:hint="default"/>
      </w:rPr>
    </w:lvl>
    <w:lvl w:ilvl="6" w:tplc="04090001">
      <w:start w:val="1"/>
      <w:numFmt w:val="bullet"/>
      <w:lvlText w:val=""/>
      <w:lvlJc w:val="left"/>
      <w:pPr>
        <w:ind w:left="2400" w:hanging="400"/>
      </w:pPr>
      <w:rPr>
        <w:rFonts w:ascii="Wingdings" w:hAnsi="Wingdings" w:hint="default"/>
      </w:rPr>
    </w:lvl>
    <w:lvl w:ilvl="7" w:tplc="04090003">
      <w:start w:val="1"/>
      <w:numFmt w:val="bullet"/>
      <w:lvlText w:val=""/>
      <w:lvlJc w:val="left"/>
      <w:pPr>
        <w:ind w:left="2800" w:hanging="400"/>
      </w:pPr>
      <w:rPr>
        <w:rFonts w:ascii="Wingdings" w:hAnsi="Wingdings" w:hint="default"/>
      </w:rPr>
    </w:lvl>
    <w:lvl w:ilvl="8" w:tplc="04090005">
      <w:start w:val="1"/>
      <w:numFmt w:val="bullet"/>
      <w:lvlText w:val=""/>
      <w:lvlJc w:val="left"/>
      <w:pPr>
        <w:ind w:left="3200" w:hanging="400"/>
      </w:pPr>
      <w:rPr>
        <w:rFonts w:ascii="Wingdings" w:hAnsi="Wingdings" w:hint="default"/>
      </w:rPr>
    </w:lvl>
  </w:abstractNum>
  <w:abstractNum w:abstractNumId="12" w15:restartNumberingAfterBreak="0">
    <w:nsid w:val="23FB122F"/>
    <w:multiLevelType w:val="multilevel"/>
    <w:tmpl w:val="23FB122F"/>
    <w:lvl w:ilvl="0">
      <w:start w:val="1"/>
      <w:numFmt w:val="bullet"/>
      <w:lvlText w:val=""/>
      <w:lvlJc w:val="left"/>
      <w:pPr>
        <w:ind w:left="1200" w:hanging="400"/>
      </w:pPr>
      <w:rPr>
        <w:rFonts w:ascii="Wingdings" w:hAnsi="Wingdings" w:hint="default"/>
      </w:rPr>
    </w:lvl>
    <w:lvl w:ilvl="1">
      <w:start w:val="1"/>
      <w:numFmt w:val="bullet"/>
      <w:lvlText w:val="○"/>
      <w:lvlJc w:val="left"/>
      <w:pPr>
        <w:ind w:left="1600" w:hanging="400"/>
      </w:pPr>
      <w:rPr>
        <w:rFonts w:ascii="Arial" w:hAnsi="Arial" w:cs="Times New Roman" w:hint="default"/>
      </w:rPr>
    </w:lvl>
    <w:lvl w:ilvl="2">
      <w:start w:val="1"/>
      <w:numFmt w:val="bullet"/>
      <w:lvlText w:val="‒"/>
      <w:lvlJc w:val="left"/>
      <w:pPr>
        <w:ind w:left="2000" w:hanging="400"/>
      </w:pPr>
      <w:rPr>
        <w:rFonts w:ascii="Calibri" w:hAnsi="Calibri"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72D314E"/>
    <w:multiLevelType w:val="hybridMultilevel"/>
    <w:tmpl w:val="90D6FA64"/>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7A34802"/>
    <w:multiLevelType w:val="hybridMultilevel"/>
    <w:tmpl w:val="5D921E18"/>
    <w:lvl w:ilvl="0" w:tplc="0F8AA080">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5F06B8D"/>
    <w:multiLevelType w:val="hybridMultilevel"/>
    <w:tmpl w:val="BC0EDD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6031"/>
        </w:tabs>
        <w:ind w:left="6031" w:hanging="360"/>
      </w:pPr>
    </w:lvl>
  </w:abstractNum>
  <w:abstractNum w:abstractNumId="17" w15:restartNumberingAfterBreak="0">
    <w:nsid w:val="3AA46647"/>
    <w:multiLevelType w:val="hybridMultilevel"/>
    <w:tmpl w:val="2EC45CC2"/>
    <w:lvl w:ilvl="0" w:tplc="E51614C2">
      <w:start w:val="1"/>
      <w:numFmt w:val="decimal"/>
      <w:lvlText w:val="Proposal %1"/>
      <w:lvlJc w:val="left"/>
      <w:pPr>
        <w:tabs>
          <w:tab w:val="num" w:pos="1304"/>
        </w:tabs>
        <w:ind w:left="1304" w:hanging="1304"/>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C67A39"/>
    <w:multiLevelType w:val="multilevel"/>
    <w:tmpl w:val="3AC67A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3BFC739E"/>
    <w:multiLevelType w:val="multilevel"/>
    <w:tmpl w:val="3BFC73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66495B"/>
    <w:multiLevelType w:val="multilevel"/>
    <w:tmpl w:val="E5626E06"/>
    <w:lvl w:ilvl="0">
      <w:start w:val="1"/>
      <w:numFmt w:val="decimal"/>
      <w:pStyle w:val="1"/>
      <w:lvlText w:val="%1."/>
      <w:lvlJc w:val="left"/>
      <w:pPr>
        <w:ind w:left="425" w:hanging="425"/>
      </w:pPr>
    </w:lvl>
    <w:lvl w:ilvl="1">
      <w:start w:val="1"/>
      <w:numFmt w:val="decimal"/>
      <w:pStyle w:val="10"/>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5B85822"/>
    <w:multiLevelType w:val="hybridMultilevel"/>
    <w:tmpl w:val="CEB0D64E"/>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72D4E23"/>
    <w:multiLevelType w:val="hybridMultilevel"/>
    <w:tmpl w:val="CC2A1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955E43"/>
    <w:multiLevelType w:val="multilevel"/>
    <w:tmpl w:val="47955E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Arial" w:hAnsi="Arial" w:hint="default"/>
      </w:rPr>
    </w:lvl>
    <w:lvl w:ilvl="4">
      <w:start w:val="1"/>
      <w:numFmt w:val="bullet"/>
      <w:lvlText w:val="‒"/>
      <w:lvlJc w:val="left"/>
      <w:pPr>
        <w:ind w:left="2400" w:hanging="400"/>
      </w:pPr>
      <w:rPr>
        <w:rFonts w:ascii="Calibri" w:hAnsi="Calibri" w:hint="default"/>
      </w:rPr>
    </w:lvl>
    <w:lvl w:ilvl="5">
      <w:start w:val="1"/>
      <w:numFmt w:val="bullet"/>
      <w:lvlText w:val="○"/>
      <w:lvlJc w:val="left"/>
      <w:pPr>
        <w:ind w:left="2800" w:hanging="400"/>
      </w:pPr>
      <w:rPr>
        <w:rFonts w:ascii="Arial" w:hAnsi="Arial" w:cs="Times New Roman"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A9613E1"/>
    <w:multiLevelType w:val="hybridMultilevel"/>
    <w:tmpl w:val="C8A2649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D487636"/>
    <w:multiLevelType w:val="multilevel"/>
    <w:tmpl w:val="4D48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EA5F31"/>
    <w:multiLevelType w:val="hybridMultilevel"/>
    <w:tmpl w:val="2B303340"/>
    <w:lvl w:ilvl="0" w:tplc="53AED5BA">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3786287"/>
    <w:multiLevelType w:val="multilevel"/>
    <w:tmpl w:val="537862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C254A30"/>
    <w:multiLevelType w:val="hybridMultilevel"/>
    <w:tmpl w:val="BEECF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36A7D"/>
    <w:multiLevelType w:val="hybridMultilevel"/>
    <w:tmpl w:val="308A9D6A"/>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30" w15:restartNumberingAfterBreak="0">
    <w:nsid w:val="614A1387"/>
    <w:multiLevelType w:val="hybridMultilevel"/>
    <w:tmpl w:val="945032B2"/>
    <w:lvl w:ilvl="0" w:tplc="E3CEE38E">
      <w:start w:val="7"/>
      <w:numFmt w:val="bullet"/>
      <w:lvlText w:val="-"/>
      <w:lvlJc w:val="left"/>
      <w:pPr>
        <w:ind w:left="480" w:hanging="48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24E2326"/>
    <w:multiLevelType w:val="hybridMultilevel"/>
    <w:tmpl w:val="AD10ACCE"/>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62C03A1E"/>
    <w:multiLevelType w:val="multilevel"/>
    <w:tmpl w:val="62C03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980F36"/>
    <w:multiLevelType w:val="hybridMultilevel"/>
    <w:tmpl w:val="7EC85C10"/>
    <w:lvl w:ilvl="0" w:tplc="BDB2C8A2">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7F90C45"/>
    <w:multiLevelType w:val="hybridMultilevel"/>
    <w:tmpl w:val="D602A5AC"/>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6BE04632"/>
    <w:multiLevelType w:val="hybridMultilevel"/>
    <w:tmpl w:val="434C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7" w15:restartNumberingAfterBreak="0">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abstractNum w:abstractNumId="38" w15:restartNumberingAfterBreak="0">
    <w:nsid w:val="709F61D8"/>
    <w:multiLevelType w:val="hybridMultilevel"/>
    <w:tmpl w:val="7C66DEC2"/>
    <w:lvl w:ilvl="0" w:tplc="04090001">
      <w:start w:val="1"/>
      <w:numFmt w:val="bullet"/>
      <w:lvlText w:val=""/>
      <w:lvlJc w:val="left"/>
      <w:pPr>
        <w:ind w:left="1350" w:hanging="400"/>
      </w:pPr>
      <w:rPr>
        <w:rFonts w:ascii="Symbol" w:hAnsi="Symbol" w:hint="default"/>
      </w:rPr>
    </w:lvl>
    <w:lvl w:ilvl="1" w:tplc="04090003">
      <w:start w:val="1"/>
      <w:numFmt w:val="bullet"/>
      <w:lvlText w:val=""/>
      <w:lvlJc w:val="left"/>
      <w:pPr>
        <w:ind w:left="1750" w:hanging="400"/>
      </w:pPr>
      <w:rPr>
        <w:rFonts w:ascii="Wingdings" w:hAnsi="Wingdings" w:hint="default"/>
      </w:rPr>
    </w:lvl>
    <w:lvl w:ilvl="2" w:tplc="04090005">
      <w:start w:val="1"/>
      <w:numFmt w:val="bullet"/>
      <w:lvlText w:val=""/>
      <w:lvlJc w:val="left"/>
      <w:pPr>
        <w:ind w:left="2150" w:hanging="400"/>
      </w:pPr>
      <w:rPr>
        <w:rFonts w:ascii="Wingdings" w:hAnsi="Wingdings" w:hint="default"/>
      </w:rPr>
    </w:lvl>
    <w:lvl w:ilvl="3" w:tplc="04090001" w:tentative="1">
      <w:start w:val="1"/>
      <w:numFmt w:val="bullet"/>
      <w:lvlText w:val=""/>
      <w:lvlJc w:val="left"/>
      <w:pPr>
        <w:ind w:left="2550" w:hanging="400"/>
      </w:pPr>
      <w:rPr>
        <w:rFonts w:ascii="Wingdings" w:hAnsi="Wingdings" w:hint="default"/>
      </w:rPr>
    </w:lvl>
    <w:lvl w:ilvl="4" w:tplc="04090003" w:tentative="1">
      <w:start w:val="1"/>
      <w:numFmt w:val="bullet"/>
      <w:lvlText w:val=""/>
      <w:lvlJc w:val="left"/>
      <w:pPr>
        <w:ind w:left="2950" w:hanging="400"/>
      </w:pPr>
      <w:rPr>
        <w:rFonts w:ascii="Wingdings" w:hAnsi="Wingdings" w:hint="default"/>
      </w:rPr>
    </w:lvl>
    <w:lvl w:ilvl="5" w:tplc="04090005" w:tentative="1">
      <w:start w:val="1"/>
      <w:numFmt w:val="bullet"/>
      <w:lvlText w:val=""/>
      <w:lvlJc w:val="left"/>
      <w:pPr>
        <w:ind w:left="3350" w:hanging="400"/>
      </w:pPr>
      <w:rPr>
        <w:rFonts w:ascii="Wingdings" w:hAnsi="Wingdings" w:hint="default"/>
      </w:rPr>
    </w:lvl>
    <w:lvl w:ilvl="6" w:tplc="04090001" w:tentative="1">
      <w:start w:val="1"/>
      <w:numFmt w:val="bullet"/>
      <w:lvlText w:val=""/>
      <w:lvlJc w:val="left"/>
      <w:pPr>
        <w:ind w:left="3750" w:hanging="400"/>
      </w:pPr>
      <w:rPr>
        <w:rFonts w:ascii="Wingdings" w:hAnsi="Wingdings" w:hint="default"/>
      </w:rPr>
    </w:lvl>
    <w:lvl w:ilvl="7" w:tplc="04090003" w:tentative="1">
      <w:start w:val="1"/>
      <w:numFmt w:val="bullet"/>
      <w:lvlText w:val=""/>
      <w:lvlJc w:val="left"/>
      <w:pPr>
        <w:ind w:left="4150" w:hanging="400"/>
      </w:pPr>
      <w:rPr>
        <w:rFonts w:ascii="Wingdings" w:hAnsi="Wingdings" w:hint="default"/>
      </w:rPr>
    </w:lvl>
    <w:lvl w:ilvl="8" w:tplc="04090005" w:tentative="1">
      <w:start w:val="1"/>
      <w:numFmt w:val="bullet"/>
      <w:lvlText w:val=""/>
      <w:lvlJc w:val="left"/>
      <w:pPr>
        <w:ind w:left="4550" w:hanging="400"/>
      </w:pPr>
      <w:rPr>
        <w:rFonts w:ascii="Wingdings" w:hAnsi="Wingdings" w:hint="default"/>
      </w:rPr>
    </w:lvl>
  </w:abstractNum>
  <w:abstractNum w:abstractNumId="39" w15:restartNumberingAfterBreak="0">
    <w:nsid w:val="715B6E43"/>
    <w:multiLevelType w:val="hybridMultilevel"/>
    <w:tmpl w:val="9340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357BF"/>
    <w:multiLevelType w:val="hybridMultilevel"/>
    <w:tmpl w:val="D5AEE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722E8"/>
    <w:multiLevelType w:val="multilevel"/>
    <w:tmpl w:val="757722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43" w15:restartNumberingAfterBreak="0">
    <w:nsid w:val="7A347C2E"/>
    <w:multiLevelType w:val="hybridMultilevel"/>
    <w:tmpl w:val="7ACE9DFC"/>
    <w:lvl w:ilvl="0" w:tplc="0F8AA080">
      <w:start w:val="1"/>
      <w:numFmt w:val="bullet"/>
      <w:lvlText w:val="‒"/>
      <w:lvlJc w:val="left"/>
      <w:pPr>
        <w:ind w:left="800" w:hanging="400"/>
      </w:pPr>
      <w:rPr>
        <w:rFonts w:ascii="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6"/>
  </w:num>
  <w:num w:numId="2">
    <w:abstractNumId w:val="37"/>
  </w:num>
  <w:num w:numId="3">
    <w:abstractNumId w:val="12"/>
  </w:num>
  <w:num w:numId="4">
    <w:abstractNumId w:val="23"/>
  </w:num>
  <w:num w:numId="5">
    <w:abstractNumId w:val="1"/>
  </w:num>
  <w:num w:numId="6">
    <w:abstractNumId w:val="32"/>
  </w:num>
  <w:num w:numId="7">
    <w:abstractNumId w:val="0"/>
  </w:num>
  <w:num w:numId="8">
    <w:abstractNumId w:val="41"/>
  </w:num>
  <w:num w:numId="9">
    <w:abstractNumId w:val="18"/>
  </w:num>
  <w:num w:numId="10">
    <w:abstractNumId w:val="25"/>
  </w:num>
  <w:num w:numId="11">
    <w:abstractNumId w:val="5"/>
  </w:num>
  <w:num w:numId="12">
    <w:abstractNumId w:val="19"/>
  </w:num>
  <w:num w:numId="13">
    <w:abstractNumId w:val="13"/>
  </w:num>
  <w:num w:numId="14">
    <w:abstractNumId w:val="22"/>
  </w:num>
  <w:num w:numId="15">
    <w:abstractNumId w:val="6"/>
  </w:num>
  <w:num w:numId="16">
    <w:abstractNumId w:val="2"/>
  </w:num>
  <w:num w:numId="17">
    <w:abstractNumId w:val="7"/>
  </w:num>
  <w:num w:numId="18">
    <w:abstractNumId w:val="20"/>
  </w:num>
  <w:num w:numId="19">
    <w:abstractNumId w:val="10"/>
  </w:num>
  <w:num w:numId="20">
    <w:abstractNumId w:val="28"/>
  </w:num>
  <w:num w:numId="21">
    <w:abstractNumId w:val="15"/>
  </w:num>
  <w:num w:numId="22">
    <w:abstractNumId w:val="31"/>
  </w:num>
  <w:num w:numId="23">
    <w:abstractNumId w:val="11"/>
  </w:num>
  <w:num w:numId="24">
    <w:abstractNumId w:val="15"/>
  </w:num>
  <w:num w:numId="25">
    <w:abstractNumId w:val="21"/>
  </w:num>
  <w:num w:numId="26">
    <w:abstractNumId w:val="34"/>
  </w:num>
  <w:num w:numId="27">
    <w:abstractNumId w:val="24"/>
  </w:num>
  <w:num w:numId="28">
    <w:abstractNumId w:val="38"/>
  </w:num>
  <w:num w:numId="29">
    <w:abstractNumId w:val="16"/>
  </w:num>
  <w:num w:numId="30">
    <w:abstractNumId w:val="4"/>
  </w:num>
  <w:num w:numId="31">
    <w:abstractNumId w:val="8"/>
  </w:num>
  <w:num w:numId="32">
    <w:abstractNumId w:val="27"/>
  </w:num>
  <w:num w:numId="33">
    <w:abstractNumId w:val="39"/>
  </w:num>
  <w:num w:numId="34">
    <w:abstractNumId w:val="14"/>
  </w:num>
  <w:num w:numId="35">
    <w:abstractNumId w:val="9"/>
  </w:num>
  <w:num w:numId="36">
    <w:abstractNumId w:val="35"/>
  </w:num>
  <w:num w:numId="37">
    <w:abstractNumId w:val="40"/>
  </w:num>
  <w:num w:numId="38">
    <w:abstractNumId w:val="29"/>
  </w:num>
  <w:num w:numId="39">
    <w:abstractNumId w:val="30"/>
  </w:num>
  <w:num w:numId="40">
    <w:abstractNumId w:val="17"/>
  </w:num>
  <w:num w:numId="41">
    <w:abstractNumId w:val="33"/>
  </w:num>
  <w:num w:numId="42">
    <w:abstractNumId w:val="42"/>
  </w:num>
  <w:num w:numId="43">
    <w:abstractNumId w:val="43"/>
  </w:num>
  <w:num w:numId="44">
    <w:abstractNumId w:val="3"/>
  </w:num>
  <w:num w:numId="45">
    <w:abstractNumId w:val="26"/>
  </w:num>
  <w:num w:numId="46">
    <w:abstractNumId w:val="24"/>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98"/>
    <w:rsid w:val="000000D8"/>
    <w:rsid w:val="00007827"/>
    <w:rsid w:val="00012482"/>
    <w:rsid w:val="00013B73"/>
    <w:rsid w:val="00014AF1"/>
    <w:rsid w:val="00020C68"/>
    <w:rsid w:val="00022239"/>
    <w:rsid w:val="00022B2A"/>
    <w:rsid w:val="000232FC"/>
    <w:rsid w:val="0003721C"/>
    <w:rsid w:val="000501BC"/>
    <w:rsid w:val="00050509"/>
    <w:rsid w:val="0005206C"/>
    <w:rsid w:val="00073F74"/>
    <w:rsid w:val="00074008"/>
    <w:rsid w:val="0007697C"/>
    <w:rsid w:val="00076B2D"/>
    <w:rsid w:val="00077D1E"/>
    <w:rsid w:val="0008208D"/>
    <w:rsid w:val="00082274"/>
    <w:rsid w:val="00084D65"/>
    <w:rsid w:val="00093F79"/>
    <w:rsid w:val="000A0EE4"/>
    <w:rsid w:val="000A375D"/>
    <w:rsid w:val="000B3D42"/>
    <w:rsid w:val="000C2589"/>
    <w:rsid w:val="000D0639"/>
    <w:rsid w:val="000D2B0A"/>
    <w:rsid w:val="000D4B16"/>
    <w:rsid w:val="000D547C"/>
    <w:rsid w:val="000E2AF6"/>
    <w:rsid w:val="000E783F"/>
    <w:rsid w:val="000F1550"/>
    <w:rsid w:val="000F262B"/>
    <w:rsid w:val="000F6909"/>
    <w:rsid w:val="000F7196"/>
    <w:rsid w:val="001022FF"/>
    <w:rsid w:val="00102AE1"/>
    <w:rsid w:val="001118AC"/>
    <w:rsid w:val="00115E84"/>
    <w:rsid w:val="001171CF"/>
    <w:rsid w:val="001171EE"/>
    <w:rsid w:val="00123272"/>
    <w:rsid w:val="0012414F"/>
    <w:rsid w:val="001241D9"/>
    <w:rsid w:val="00126EE5"/>
    <w:rsid w:val="00134306"/>
    <w:rsid w:val="0014162D"/>
    <w:rsid w:val="00154DF4"/>
    <w:rsid w:val="0015573F"/>
    <w:rsid w:val="00155824"/>
    <w:rsid w:val="00156B03"/>
    <w:rsid w:val="0016099A"/>
    <w:rsid w:val="00164095"/>
    <w:rsid w:val="00171BF8"/>
    <w:rsid w:val="00180680"/>
    <w:rsid w:val="001807A9"/>
    <w:rsid w:val="00182558"/>
    <w:rsid w:val="00187378"/>
    <w:rsid w:val="00193925"/>
    <w:rsid w:val="00194A6D"/>
    <w:rsid w:val="0019700C"/>
    <w:rsid w:val="0019748C"/>
    <w:rsid w:val="001B110B"/>
    <w:rsid w:val="001B264B"/>
    <w:rsid w:val="001B39D9"/>
    <w:rsid w:val="001B76DF"/>
    <w:rsid w:val="001C08F1"/>
    <w:rsid w:val="001C6D9E"/>
    <w:rsid w:val="001D3B7E"/>
    <w:rsid w:val="001D4E03"/>
    <w:rsid w:val="001E1665"/>
    <w:rsid w:val="001F53F5"/>
    <w:rsid w:val="00202DE7"/>
    <w:rsid w:val="002050D4"/>
    <w:rsid w:val="00206C1F"/>
    <w:rsid w:val="00207AA0"/>
    <w:rsid w:val="002106C2"/>
    <w:rsid w:val="00213117"/>
    <w:rsid w:val="00216147"/>
    <w:rsid w:val="00216BB4"/>
    <w:rsid w:val="00221A6E"/>
    <w:rsid w:val="00224639"/>
    <w:rsid w:val="00225950"/>
    <w:rsid w:val="002358CF"/>
    <w:rsid w:val="002441BA"/>
    <w:rsid w:val="002540D1"/>
    <w:rsid w:val="002542B4"/>
    <w:rsid w:val="002575AD"/>
    <w:rsid w:val="00261178"/>
    <w:rsid w:val="00261EAF"/>
    <w:rsid w:val="00281A32"/>
    <w:rsid w:val="002A5046"/>
    <w:rsid w:val="002B21CC"/>
    <w:rsid w:val="002B6B6A"/>
    <w:rsid w:val="002B7F2F"/>
    <w:rsid w:val="002C3AF4"/>
    <w:rsid w:val="002C4C91"/>
    <w:rsid w:val="002C4D82"/>
    <w:rsid w:val="002C667F"/>
    <w:rsid w:val="002D04CD"/>
    <w:rsid w:val="002D3659"/>
    <w:rsid w:val="002D7011"/>
    <w:rsid w:val="002D7E9A"/>
    <w:rsid w:val="002E0483"/>
    <w:rsid w:val="002E0CB0"/>
    <w:rsid w:val="002E593A"/>
    <w:rsid w:val="002F7521"/>
    <w:rsid w:val="0030206F"/>
    <w:rsid w:val="003077BD"/>
    <w:rsid w:val="0031793B"/>
    <w:rsid w:val="00331BC0"/>
    <w:rsid w:val="0033571D"/>
    <w:rsid w:val="00336D2D"/>
    <w:rsid w:val="00352E3B"/>
    <w:rsid w:val="00355B4B"/>
    <w:rsid w:val="0036587D"/>
    <w:rsid w:val="00370D47"/>
    <w:rsid w:val="00373329"/>
    <w:rsid w:val="00377A32"/>
    <w:rsid w:val="003857D1"/>
    <w:rsid w:val="00386E10"/>
    <w:rsid w:val="00387D67"/>
    <w:rsid w:val="00392F94"/>
    <w:rsid w:val="00393D6C"/>
    <w:rsid w:val="003A02DC"/>
    <w:rsid w:val="003A151C"/>
    <w:rsid w:val="003A23A0"/>
    <w:rsid w:val="003A3167"/>
    <w:rsid w:val="003A69D2"/>
    <w:rsid w:val="003A749F"/>
    <w:rsid w:val="003B132A"/>
    <w:rsid w:val="003B1781"/>
    <w:rsid w:val="003B6593"/>
    <w:rsid w:val="003B700C"/>
    <w:rsid w:val="003C1CC9"/>
    <w:rsid w:val="003C6C3A"/>
    <w:rsid w:val="003D0CCB"/>
    <w:rsid w:val="003D692B"/>
    <w:rsid w:val="003E055D"/>
    <w:rsid w:val="003E6D51"/>
    <w:rsid w:val="003F0242"/>
    <w:rsid w:val="003F1B40"/>
    <w:rsid w:val="003F1F07"/>
    <w:rsid w:val="003F5EC2"/>
    <w:rsid w:val="003F6C14"/>
    <w:rsid w:val="0040115F"/>
    <w:rsid w:val="00405B80"/>
    <w:rsid w:val="004142BE"/>
    <w:rsid w:val="0041445E"/>
    <w:rsid w:val="0041478A"/>
    <w:rsid w:val="004257B7"/>
    <w:rsid w:val="00425F35"/>
    <w:rsid w:val="004322F4"/>
    <w:rsid w:val="00461CC8"/>
    <w:rsid w:val="00463C20"/>
    <w:rsid w:val="004704F8"/>
    <w:rsid w:val="00472793"/>
    <w:rsid w:val="004735E5"/>
    <w:rsid w:val="00475C4B"/>
    <w:rsid w:val="00476BB3"/>
    <w:rsid w:val="00480E0D"/>
    <w:rsid w:val="00480E8C"/>
    <w:rsid w:val="004816D2"/>
    <w:rsid w:val="0049341E"/>
    <w:rsid w:val="0049571B"/>
    <w:rsid w:val="004A13EC"/>
    <w:rsid w:val="004A2DEB"/>
    <w:rsid w:val="004A4D2F"/>
    <w:rsid w:val="004B0FEA"/>
    <w:rsid w:val="004B32D3"/>
    <w:rsid w:val="004B7883"/>
    <w:rsid w:val="004C2850"/>
    <w:rsid w:val="004C5570"/>
    <w:rsid w:val="004C660B"/>
    <w:rsid w:val="004C6761"/>
    <w:rsid w:val="004C6B7D"/>
    <w:rsid w:val="004C728F"/>
    <w:rsid w:val="004D012B"/>
    <w:rsid w:val="004D088E"/>
    <w:rsid w:val="004D25F7"/>
    <w:rsid w:val="004D2C1D"/>
    <w:rsid w:val="004D3BFF"/>
    <w:rsid w:val="004D741C"/>
    <w:rsid w:val="004F1135"/>
    <w:rsid w:val="00501030"/>
    <w:rsid w:val="00502075"/>
    <w:rsid w:val="00504EE4"/>
    <w:rsid w:val="00511340"/>
    <w:rsid w:val="005116CD"/>
    <w:rsid w:val="00512A98"/>
    <w:rsid w:val="00512E94"/>
    <w:rsid w:val="00513D6A"/>
    <w:rsid w:val="00521227"/>
    <w:rsid w:val="0052466E"/>
    <w:rsid w:val="00532139"/>
    <w:rsid w:val="00532386"/>
    <w:rsid w:val="0053257B"/>
    <w:rsid w:val="00533CCB"/>
    <w:rsid w:val="005418DD"/>
    <w:rsid w:val="00541B16"/>
    <w:rsid w:val="005429A1"/>
    <w:rsid w:val="00543C5E"/>
    <w:rsid w:val="0054513C"/>
    <w:rsid w:val="005455C1"/>
    <w:rsid w:val="00552DA3"/>
    <w:rsid w:val="00554A20"/>
    <w:rsid w:val="0055660A"/>
    <w:rsid w:val="00561F6E"/>
    <w:rsid w:val="005679B7"/>
    <w:rsid w:val="0057643D"/>
    <w:rsid w:val="00580FA0"/>
    <w:rsid w:val="0058159C"/>
    <w:rsid w:val="00582A18"/>
    <w:rsid w:val="005922E5"/>
    <w:rsid w:val="005A177C"/>
    <w:rsid w:val="005B0307"/>
    <w:rsid w:val="005B06E0"/>
    <w:rsid w:val="005B09D5"/>
    <w:rsid w:val="005B1444"/>
    <w:rsid w:val="005B1934"/>
    <w:rsid w:val="005B266F"/>
    <w:rsid w:val="005B2E96"/>
    <w:rsid w:val="005B319D"/>
    <w:rsid w:val="005B4BFF"/>
    <w:rsid w:val="005B66CA"/>
    <w:rsid w:val="005B7380"/>
    <w:rsid w:val="005B74C3"/>
    <w:rsid w:val="005C019B"/>
    <w:rsid w:val="005C0AF9"/>
    <w:rsid w:val="005C1351"/>
    <w:rsid w:val="005C4244"/>
    <w:rsid w:val="005D1B4D"/>
    <w:rsid w:val="005D648D"/>
    <w:rsid w:val="005D6AC9"/>
    <w:rsid w:val="005D6E95"/>
    <w:rsid w:val="00604953"/>
    <w:rsid w:val="00613E9A"/>
    <w:rsid w:val="00614CC8"/>
    <w:rsid w:val="0061576B"/>
    <w:rsid w:val="006213DA"/>
    <w:rsid w:val="00630B5B"/>
    <w:rsid w:val="00636AC5"/>
    <w:rsid w:val="006373E5"/>
    <w:rsid w:val="00637CA9"/>
    <w:rsid w:val="0064233D"/>
    <w:rsid w:val="00644554"/>
    <w:rsid w:val="00645007"/>
    <w:rsid w:val="00661E81"/>
    <w:rsid w:val="006652C6"/>
    <w:rsid w:val="006707E0"/>
    <w:rsid w:val="006747AA"/>
    <w:rsid w:val="00674C7D"/>
    <w:rsid w:val="0068433A"/>
    <w:rsid w:val="006938C6"/>
    <w:rsid w:val="00694547"/>
    <w:rsid w:val="00695E36"/>
    <w:rsid w:val="006A632F"/>
    <w:rsid w:val="006A707A"/>
    <w:rsid w:val="006B659A"/>
    <w:rsid w:val="006B7342"/>
    <w:rsid w:val="006C07AA"/>
    <w:rsid w:val="006C40C8"/>
    <w:rsid w:val="006C6D4D"/>
    <w:rsid w:val="006C74B2"/>
    <w:rsid w:val="006D0970"/>
    <w:rsid w:val="006D7D6C"/>
    <w:rsid w:val="006E1B70"/>
    <w:rsid w:val="006E71C2"/>
    <w:rsid w:val="006E7644"/>
    <w:rsid w:val="006F0105"/>
    <w:rsid w:val="006F0440"/>
    <w:rsid w:val="006F4F65"/>
    <w:rsid w:val="006F5D21"/>
    <w:rsid w:val="00700936"/>
    <w:rsid w:val="007012E1"/>
    <w:rsid w:val="007031A6"/>
    <w:rsid w:val="0071132D"/>
    <w:rsid w:val="0071259B"/>
    <w:rsid w:val="007156A4"/>
    <w:rsid w:val="00716FA1"/>
    <w:rsid w:val="00721497"/>
    <w:rsid w:val="00733804"/>
    <w:rsid w:val="00737531"/>
    <w:rsid w:val="00745D44"/>
    <w:rsid w:val="00754EA7"/>
    <w:rsid w:val="00764BF8"/>
    <w:rsid w:val="007678AA"/>
    <w:rsid w:val="00773012"/>
    <w:rsid w:val="00777170"/>
    <w:rsid w:val="00782951"/>
    <w:rsid w:val="00782FEE"/>
    <w:rsid w:val="00787C0C"/>
    <w:rsid w:val="007905B0"/>
    <w:rsid w:val="00790FA4"/>
    <w:rsid w:val="00791A89"/>
    <w:rsid w:val="00794DFD"/>
    <w:rsid w:val="00796340"/>
    <w:rsid w:val="00797B24"/>
    <w:rsid w:val="007A04FD"/>
    <w:rsid w:val="007A31D6"/>
    <w:rsid w:val="007A321A"/>
    <w:rsid w:val="007B0D90"/>
    <w:rsid w:val="007B7AF1"/>
    <w:rsid w:val="007D3D32"/>
    <w:rsid w:val="007E140E"/>
    <w:rsid w:val="007E4F15"/>
    <w:rsid w:val="007E564B"/>
    <w:rsid w:val="007E6BD0"/>
    <w:rsid w:val="007F1F5A"/>
    <w:rsid w:val="007F2440"/>
    <w:rsid w:val="007F582B"/>
    <w:rsid w:val="0080620D"/>
    <w:rsid w:val="0080642F"/>
    <w:rsid w:val="0081420C"/>
    <w:rsid w:val="008151C3"/>
    <w:rsid w:val="0082495E"/>
    <w:rsid w:val="008262E1"/>
    <w:rsid w:val="00840268"/>
    <w:rsid w:val="00841567"/>
    <w:rsid w:val="00841D6D"/>
    <w:rsid w:val="00842628"/>
    <w:rsid w:val="008436CF"/>
    <w:rsid w:val="00846D84"/>
    <w:rsid w:val="0084759A"/>
    <w:rsid w:val="00847FCD"/>
    <w:rsid w:val="00852A23"/>
    <w:rsid w:val="0086293F"/>
    <w:rsid w:val="008706E5"/>
    <w:rsid w:val="00874076"/>
    <w:rsid w:val="00875399"/>
    <w:rsid w:val="00875709"/>
    <w:rsid w:val="008800F5"/>
    <w:rsid w:val="00880440"/>
    <w:rsid w:val="00880D18"/>
    <w:rsid w:val="00884954"/>
    <w:rsid w:val="00891270"/>
    <w:rsid w:val="008A3991"/>
    <w:rsid w:val="008A5302"/>
    <w:rsid w:val="008C7239"/>
    <w:rsid w:val="008D5724"/>
    <w:rsid w:val="008E02D9"/>
    <w:rsid w:val="008E1A7F"/>
    <w:rsid w:val="008E304D"/>
    <w:rsid w:val="008E41D9"/>
    <w:rsid w:val="008F0311"/>
    <w:rsid w:val="008F25CE"/>
    <w:rsid w:val="00904353"/>
    <w:rsid w:val="00904701"/>
    <w:rsid w:val="009047CF"/>
    <w:rsid w:val="0090611E"/>
    <w:rsid w:val="00912DAB"/>
    <w:rsid w:val="00915EBA"/>
    <w:rsid w:val="00916A47"/>
    <w:rsid w:val="0091771E"/>
    <w:rsid w:val="009226D1"/>
    <w:rsid w:val="00924FEB"/>
    <w:rsid w:val="00934A5E"/>
    <w:rsid w:val="00941E36"/>
    <w:rsid w:val="00941EA0"/>
    <w:rsid w:val="0094412D"/>
    <w:rsid w:val="00950864"/>
    <w:rsid w:val="0095119E"/>
    <w:rsid w:val="00951931"/>
    <w:rsid w:val="00953E74"/>
    <w:rsid w:val="00953EDD"/>
    <w:rsid w:val="00957112"/>
    <w:rsid w:val="0097368E"/>
    <w:rsid w:val="009771D6"/>
    <w:rsid w:val="00984100"/>
    <w:rsid w:val="009959B9"/>
    <w:rsid w:val="009A245D"/>
    <w:rsid w:val="009A4A14"/>
    <w:rsid w:val="009A6C7C"/>
    <w:rsid w:val="009A75A0"/>
    <w:rsid w:val="009B294F"/>
    <w:rsid w:val="009B54E8"/>
    <w:rsid w:val="009C1AC5"/>
    <w:rsid w:val="009C37B1"/>
    <w:rsid w:val="009D2866"/>
    <w:rsid w:val="009D2E16"/>
    <w:rsid w:val="009D2FC6"/>
    <w:rsid w:val="009D36A0"/>
    <w:rsid w:val="009D5140"/>
    <w:rsid w:val="009E5EF6"/>
    <w:rsid w:val="009E6752"/>
    <w:rsid w:val="009E67EE"/>
    <w:rsid w:val="009F08C6"/>
    <w:rsid w:val="009F2160"/>
    <w:rsid w:val="009F5D65"/>
    <w:rsid w:val="009F696D"/>
    <w:rsid w:val="00A03E29"/>
    <w:rsid w:val="00A06759"/>
    <w:rsid w:val="00A11A58"/>
    <w:rsid w:val="00A148AF"/>
    <w:rsid w:val="00A206BA"/>
    <w:rsid w:val="00A21C33"/>
    <w:rsid w:val="00A31A72"/>
    <w:rsid w:val="00A333CC"/>
    <w:rsid w:val="00A41854"/>
    <w:rsid w:val="00A468FC"/>
    <w:rsid w:val="00A52321"/>
    <w:rsid w:val="00A613EC"/>
    <w:rsid w:val="00A613EF"/>
    <w:rsid w:val="00A63E86"/>
    <w:rsid w:val="00A65ABA"/>
    <w:rsid w:val="00A746A9"/>
    <w:rsid w:val="00A75CED"/>
    <w:rsid w:val="00A7607A"/>
    <w:rsid w:val="00A76A60"/>
    <w:rsid w:val="00A771AB"/>
    <w:rsid w:val="00A77E75"/>
    <w:rsid w:val="00AA1BAE"/>
    <w:rsid w:val="00AA3633"/>
    <w:rsid w:val="00AA5D73"/>
    <w:rsid w:val="00AA78FA"/>
    <w:rsid w:val="00AB3186"/>
    <w:rsid w:val="00AB7A91"/>
    <w:rsid w:val="00AC3B20"/>
    <w:rsid w:val="00AE3A8C"/>
    <w:rsid w:val="00AF7808"/>
    <w:rsid w:val="00B023DB"/>
    <w:rsid w:val="00B0258E"/>
    <w:rsid w:val="00B03631"/>
    <w:rsid w:val="00B048C9"/>
    <w:rsid w:val="00B1096D"/>
    <w:rsid w:val="00B13046"/>
    <w:rsid w:val="00B15D39"/>
    <w:rsid w:val="00B15DB0"/>
    <w:rsid w:val="00B17768"/>
    <w:rsid w:val="00B21A6C"/>
    <w:rsid w:val="00B22C22"/>
    <w:rsid w:val="00B25ADC"/>
    <w:rsid w:val="00B47046"/>
    <w:rsid w:val="00B55D76"/>
    <w:rsid w:val="00B62E95"/>
    <w:rsid w:val="00B73A49"/>
    <w:rsid w:val="00B73C4B"/>
    <w:rsid w:val="00B748D2"/>
    <w:rsid w:val="00B77988"/>
    <w:rsid w:val="00B813D9"/>
    <w:rsid w:val="00B85329"/>
    <w:rsid w:val="00B869FD"/>
    <w:rsid w:val="00B86A7F"/>
    <w:rsid w:val="00B92CDA"/>
    <w:rsid w:val="00BA04B6"/>
    <w:rsid w:val="00BA6403"/>
    <w:rsid w:val="00BB657F"/>
    <w:rsid w:val="00BB761B"/>
    <w:rsid w:val="00BC023E"/>
    <w:rsid w:val="00BC2F55"/>
    <w:rsid w:val="00BC58DE"/>
    <w:rsid w:val="00BD2CE7"/>
    <w:rsid w:val="00BD2D1D"/>
    <w:rsid w:val="00BD3AE6"/>
    <w:rsid w:val="00BD3F76"/>
    <w:rsid w:val="00BD68F2"/>
    <w:rsid w:val="00BE1DD2"/>
    <w:rsid w:val="00BE2350"/>
    <w:rsid w:val="00BE2526"/>
    <w:rsid w:val="00BF2765"/>
    <w:rsid w:val="00C004C1"/>
    <w:rsid w:val="00C02D1F"/>
    <w:rsid w:val="00C10F98"/>
    <w:rsid w:val="00C21286"/>
    <w:rsid w:val="00C22B52"/>
    <w:rsid w:val="00C22BE4"/>
    <w:rsid w:val="00C235A1"/>
    <w:rsid w:val="00C3075A"/>
    <w:rsid w:val="00C41DA5"/>
    <w:rsid w:val="00C43737"/>
    <w:rsid w:val="00C445F8"/>
    <w:rsid w:val="00C44F9D"/>
    <w:rsid w:val="00C54803"/>
    <w:rsid w:val="00C56F74"/>
    <w:rsid w:val="00C60642"/>
    <w:rsid w:val="00C62B78"/>
    <w:rsid w:val="00C64F4E"/>
    <w:rsid w:val="00C73AFD"/>
    <w:rsid w:val="00C82E38"/>
    <w:rsid w:val="00C83464"/>
    <w:rsid w:val="00C8365D"/>
    <w:rsid w:val="00C86E19"/>
    <w:rsid w:val="00C87D49"/>
    <w:rsid w:val="00CA7F6A"/>
    <w:rsid w:val="00CB4668"/>
    <w:rsid w:val="00CC08F1"/>
    <w:rsid w:val="00CC29F8"/>
    <w:rsid w:val="00CC2B87"/>
    <w:rsid w:val="00CC44F7"/>
    <w:rsid w:val="00CE276A"/>
    <w:rsid w:val="00CF03FC"/>
    <w:rsid w:val="00CF159B"/>
    <w:rsid w:val="00CF22CA"/>
    <w:rsid w:val="00CF4B3D"/>
    <w:rsid w:val="00CF6D36"/>
    <w:rsid w:val="00D108B1"/>
    <w:rsid w:val="00D119A6"/>
    <w:rsid w:val="00D11FC3"/>
    <w:rsid w:val="00D1347E"/>
    <w:rsid w:val="00D30CDE"/>
    <w:rsid w:val="00D3460C"/>
    <w:rsid w:val="00D35467"/>
    <w:rsid w:val="00D37FF1"/>
    <w:rsid w:val="00D40A90"/>
    <w:rsid w:val="00D42AB6"/>
    <w:rsid w:val="00D4648E"/>
    <w:rsid w:val="00D52563"/>
    <w:rsid w:val="00D576F7"/>
    <w:rsid w:val="00D57E8E"/>
    <w:rsid w:val="00D62E01"/>
    <w:rsid w:val="00D71174"/>
    <w:rsid w:val="00D726E6"/>
    <w:rsid w:val="00D74EE7"/>
    <w:rsid w:val="00D76739"/>
    <w:rsid w:val="00D8001D"/>
    <w:rsid w:val="00D8067B"/>
    <w:rsid w:val="00D82900"/>
    <w:rsid w:val="00D8658E"/>
    <w:rsid w:val="00D917EB"/>
    <w:rsid w:val="00D93770"/>
    <w:rsid w:val="00D9509F"/>
    <w:rsid w:val="00DA586E"/>
    <w:rsid w:val="00DB036B"/>
    <w:rsid w:val="00DB130A"/>
    <w:rsid w:val="00DB2450"/>
    <w:rsid w:val="00DB2A4C"/>
    <w:rsid w:val="00DB42F0"/>
    <w:rsid w:val="00DB6437"/>
    <w:rsid w:val="00DC36D7"/>
    <w:rsid w:val="00DE2F09"/>
    <w:rsid w:val="00DE36C2"/>
    <w:rsid w:val="00DE6A2B"/>
    <w:rsid w:val="00DF289E"/>
    <w:rsid w:val="00DF4403"/>
    <w:rsid w:val="00E0190F"/>
    <w:rsid w:val="00E02CD4"/>
    <w:rsid w:val="00E0420C"/>
    <w:rsid w:val="00E055E5"/>
    <w:rsid w:val="00E05C27"/>
    <w:rsid w:val="00E115AD"/>
    <w:rsid w:val="00E15146"/>
    <w:rsid w:val="00E2170A"/>
    <w:rsid w:val="00E24242"/>
    <w:rsid w:val="00E24D55"/>
    <w:rsid w:val="00E252E6"/>
    <w:rsid w:val="00E26A0F"/>
    <w:rsid w:val="00E31DA5"/>
    <w:rsid w:val="00E3662D"/>
    <w:rsid w:val="00E52C80"/>
    <w:rsid w:val="00E53472"/>
    <w:rsid w:val="00E5478F"/>
    <w:rsid w:val="00E71402"/>
    <w:rsid w:val="00E729ED"/>
    <w:rsid w:val="00E72F6C"/>
    <w:rsid w:val="00E73595"/>
    <w:rsid w:val="00E74443"/>
    <w:rsid w:val="00E74D5F"/>
    <w:rsid w:val="00E75AC6"/>
    <w:rsid w:val="00E77A2A"/>
    <w:rsid w:val="00E818AE"/>
    <w:rsid w:val="00E84EFF"/>
    <w:rsid w:val="00E85A43"/>
    <w:rsid w:val="00E86FE2"/>
    <w:rsid w:val="00E94DA9"/>
    <w:rsid w:val="00EA1231"/>
    <w:rsid w:val="00EA38F2"/>
    <w:rsid w:val="00EA3A3E"/>
    <w:rsid w:val="00EA4296"/>
    <w:rsid w:val="00EA444E"/>
    <w:rsid w:val="00EB01D8"/>
    <w:rsid w:val="00EB331A"/>
    <w:rsid w:val="00EB57D3"/>
    <w:rsid w:val="00EC294E"/>
    <w:rsid w:val="00EC3A14"/>
    <w:rsid w:val="00ED403E"/>
    <w:rsid w:val="00ED6F72"/>
    <w:rsid w:val="00EE28FB"/>
    <w:rsid w:val="00EE4031"/>
    <w:rsid w:val="00EE6BF9"/>
    <w:rsid w:val="00EF2649"/>
    <w:rsid w:val="00EF2C5D"/>
    <w:rsid w:val="00EF7D6D"/>
    <w:rsid w:val="00F006C3"/>
    <w:rsid w:val="00F02010"/>
    <w:rsid w:val="00F036C8"/>
    <w:rsid w:val="00F10E7D"/>
    <w:rsid w:val="00F21907"/>
    <w:rsid w:val="00F22B5F"/>
    <w:rsid w:val="00F22C0B"/>
    <w:rsid w:val="00F27B10"/>
    <w:rsid w:val="00F33747"/>
    <w:rsid w:val="00F33CB3"/>
    <w:rsid w:val="00F3480F"/>
    <w:rsid w:val="00F44C7B"/>
    <w:rsid w:val="00F45D30"/>
    <w:rsid w:val="00F5160C"/>
    <w:rsid w:val="00F52F0E"/>
    <w:rsid w:val="00F644DA"/>
    <w:rsid w:val="00F67676"/>
    <w:rsid w:val="00F70620"/>
    <w:rsid w:val="00F8129E"/>
    <w:rsid w:val="00F813F6"/>
    <w:rsid w:val="00F84706"/>
    <w:rsid w:val="00F95E38"/>
    <w:rsid w:val="00FA221C"/>
    <w:rsid w:val="00FA444A"/>
    <w:rsid w:val="00FA5A1A"/>
    <w:rsid w:val="00FA7F77"/>
    <w:rsid w:val="00FB08E8"/>
    <w:rsid w:val="00FB32C4"/>
    <w:rsid w:val="00FB4569"/>
    <w:rsid w:val="00FB54C2"/>
    <w:rsid w:val="00FC00E5"/>
    <w:rsid w:val="00FC4EB4"/>
    <w:rsid w:val="00FC7DE3"/>
    <w:rsid w:val="00FD197E"/>
    <w:rsid w:val="00FD2C1F"/>
    <w:rsid w:val="00FD33A7"/>
    <w:rsid w:val="00FE084A"/>
    <w:rsid w:val="00FE32A6"/>
    <w:rsid w:val="00FE5002"/>
    <w:rsid w:val="00FE5F96"/>
    <w:rsid w:val="00FF1226"/>
    <w:rsid w:val="00FF2B8A"/>
    <w:rsid w:val="00FF5429"/>
    <w:rsid w:val="00FF775C"/>
    <w:rsid w:val="00FF7B57"/>
    <w:rsid w:val="1FE9DC52"/>
    <w:rsid w:val="203AF6B7"/>
    <w:rsid w:val="236ED8E9"/>
    <w:rsid w:val="31633165"/>
    <w:rsid w:val="37CD186B"/>
    <w:rsid w:val="5A7806BA"/>
    <w:rsid w:val="70D47DDE"/>
    <w:rsid w:val="70F888EF"/>
    <w:rsid w:val="7ADB7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9C9CD"/>
  <w15:docId w15:val="{B99E3055-5A40-44AA-8F8F-1E51CB6A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B7D"/>
    <w:pPr>
      <w:widowControl w:val="0"/>
      <w:autoSpaceDE w:val="0"/>
      <w:autoSpaceDN w:val="0"/>
      <w:spacing w:after="0" w:line="360" w:lineRule="auto"/>
    </w:pPr>
    <w:rPr>
      <w:rFonts w:ascii="Times New Roman" w:hAnsi="Times New Roman"/>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
    <w:next w:val="a"/>
    <w:link w:val="1Char"/>
    <w:uiPriority w:val="9"/>
    <w:qFormat/>
    <w:rsid w:val="0081420C"/>
    <w:pPr>
      <w:keepNext/>
      <w:widowControl/>
      <w:numPr>
        <w:numId w:val="18"/>
      </w:numPr>
      <w:tabs>
        <w:tab w:val="left" w:pos="0"/>
      </w:tabs>
      <w:autoSpaceDE/>
      <w:autoSpaceDN/>
      <w:spacing w:before="60" w:line="240" w:lineRule="atLeast"/>
      <w:outlineLvl w:val="0"/>
    </w:pPr>
    <w:rPr>
      <w:rFonts w:ascii="Arial" w:eastAsia="바탕" w:hAnsi="Arial" w:cs="Times New Roman"/>
      <w:b/>
      <w:kern w:val="28"/>
      <w:sz w:val="24"/>
      <w:lang w:val="en-GB"/>
    </w:rPr>
  </w:style>
  <w:style w:type="paragraph" w:styleId="2">
    <w:name w:val="heading 2"/>
    <w:basedOn w:val="a"/>
    <w:next w:val="a"/>
    <w:link w:val="2Char"/>
    <w:uiPriority w:val="9"/>
    <w:semiHidden/>
    <w:unhideWhenUsed/>
    <w:qFormat/>
    <w:rsid w:val="002B21CC"/>
    <w:pPr>
      <w:keepNext/>
      <w:outlineLvl w:val="1"/>
    </w:pPr>
    <w:rPr>
      <w:rFonts w:asciiTheme="majorHAnsi" w:eastAsiaTheme="majorEastAsia" w:hAnsiTheme="majorHAnsi" w:cstheme="majorBidi"/>
    </w:rPr>
  </w:style>
  <w:style w:type="paragraph" w:styleId="3">
    <w:name w:val="heading 3"/>
    <w:basedOn w:val="a"/>
    <w:next w:val="a"/>
    <w:link w:val="3Char"/>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
    <w:uiPriority w:val="34"/>
    <w:qFormat/>
    <w:rsid w:val="00C10F98"/>
    <w:pPr>
      <w:ind w:leftChars="400" w:left="800"/>
    </w:pPr>
  </w:style>
  <w:style w:type="character" w:customStyle="1" w:styleId="1Char">
    <w:name w:val="제목 1 Char"/>
    <w:aliases w:val="H1 Char,h1 Char,app heading 1 Char,l1 Char,Memo Heading 1 Char,h11 Char,h12 Char,h13 Char,h14 Char,h15 Char,h16 Char,1st level Char1,삼성제목 1 Char,결과소제목 Char,1st level Char Char,Heading 1 Char Char,Heading 1_a Char,heading 1 Char,h17 Char"/>
    <w:basedOn w:val="a0"/>
    <w:link w:val="1"/>
    <w:uiPriority w:val="9"/>
    <w:rsid w:val="0081420C"/>
    <w:rPr>
      <w:rFonts w:ascii="Arial" w:eastAsia="바탕" w:hAnsi="Arial" w:cs="Times New Roman"/>
      <w:b/>
      <w:kern w:val="28"/>
      <w:sz w:val="24"/>
      <w:lang w:val="en-GB"/>
    </w:rPr>
  </w:style>
  <w:style w:type="table" w:styleId="a4">
    <w:name w:val="Table Grid"/>
    <w:aliases w:val="TableGrid"/>
    <w:basedOn w:val="a1"/>
    <w:qFormat/>
    <w:rsid w:val="000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본문 Char"/>
    <w:aliases w:val="bt Char,Corps de texte Car Char,Corps de texte Car1 Car Char,Corps de texte Car Car Car Char,Corps de texte Car1 Car Car Car Char,Corps de texte Car Car Car Car Car Char,Corps de texte Car1 Car Car Car Car Car Char,bt Car Char"/>
    <w:link w:val="a5"/>
    <w:rsid w:val="000E2AF6"/>
    <w:rPr>
      <w:rFonts w:eastAsia="MS Mincho"/>
      <w:lang w:eastAsia="en-US"/>
    </w:rPr>
  </w:style>
  <w:style w:type="paragraph" w:styleId="a5">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a0"/>
    <w:uiPriority w:val="99"/>
    <w:semiHidden/>
    <w:rsid w:val="000E2AF6"/>
    <w:rPr>
      <w:rFonts w:ascii="Times New Roman" w:hAnsi="Times New Roman"/>
    </w:rPr>
  </w:style>
  <w:style w:type="paragraph" w:customStyle="1" w:styleId="B1">
    <w:name w:val="B1"/>
    <w:basedOn w:val="a6"/>
    <w:link w:val="B10"/>
    <w:qFormat/>
    <w:rsid w:val="000E2AF6"/>
    <w:pPr>
      <w:widowControl/>
      <w:autoSpaceDE/>
      <w:autoSpaceDN/>
      <w:spacing w:after="180" w:line="240" w:lineRule="auto"/>
      <w:ind w:leftChars="0" w:left="568" w:firstLineChars="0" w:hanging="284"/>
      <w:contextualSpacing w:val="0"/>
      <w:jc w:val="left"/>
    </w:pPr>
    <w:rPr>
      <w:rFonts w:eastAsia="SimSun" w:cs="Times New Roman"/>
      <w:kern w:val="0"/>
      <w:szCs w:val="20"/>
      <w:lang w:val="en-GB" w:eastAsia="en-US"/>
    </w:rPr>
  </w:style>
  <w:style w:type="character" w:customStyle="1" w:styleId="B10">
    <w:name w:val="B1 (文字)"/>
    <w:link w:val="B1"/>
    <w:qFormat/>
    <w:locked/>
    <w:rsid w:val="000E2AF6"/>
    <w:rPr>
      <w:rFonts w:ascii="Times New Roman" w:eastAsia="SimSun" w:hAnsi="Times New Roman" w:cs="Times New Roman"/>
      <w:kern w:val="0"/>
      <w:szCs w:val="20"/>
      <w:lang w:val="en-GB" w:eastAsia="en-US"/>
    </w:rPr>
  </w:style>
  <w:style w:type="paragraph" w:customStyle="1" w:styleId="B2">
    <w:name w:val="B2"/>
    <w:basedOn w:val="a"/>
    <w:link w:val="B2Char"/>
    <w:qFormat/>
    <w:rsid w:val="000E2AF6"/>
    <w:pPr>
      <w:widowControl/>
      <w:autoSpaceDE/>
      <w:autoSpaceDN/>
      <w:spacing w:after="180" w:line="240" w:lineRule="auto"/>
      <w:ind w:left="851" w:hanging="284"/>
      <w:jc w:val="left"/>
    </w:pPr>
    <w:rPr>
      <w:rFonts w:eastAsia="DengXian" w:cs="Times New Roman"/>
      <w:kern w:val="0"/>
      <w:szCs w:val="20"/>
      <w:lang w:val="en-GB" w:eastAsia="en-US"/>
    </w:rPr>
  </w:style>
  <w:style w:type="paragraph" w:customStyle="1" w:styleId="B3">
    <w:name w:val="B3"/>
    <w:basedOn w:val="a"/>
    <w:link w:val="B3Char2"/>
    <w:qFormat/>
    <w:rsid w:val="000E2AF6"/>
    <w:pPr>
      <w:widowControl/>
      <w:autoSpaceDE/>
      <w:autoSpaceDN/>
      <w:spacing w:after="180" w:line="240" w:lineRule="auto"/>
      <w:ind w:left="1135" w:hanging="284"/>
      <w:jc w:val="left"/>
    </w:pPr>
    <w:rPr>
      <w:rFonts w:eastAsia="DengXian" w:cs="Times New Roman"/>
      <w:kern w:val="0"/>
      <w:szCs w:val="20"/>
      <w:lang w:val="en-GB" w:eastAsia="en-US"/>
    </w:rPr>
  </w:style>
  <w:style w:type="character" w:customStyle="1" w:styleId="B2Char">
    <w:name w:val="B2 Char"/>
    <w:link w:val="B2"/>
    <w:qFormat/>
    <w:locked/>
    <w:rsid w:val="000E2AF6"/>
    <w:rPr>
      <w:rFonts w:ascii="Times New Roman" w:eastAsia="DengXian" w:hAnsi="Times New Roman" w:cs="Times New Roman"/>
      <w:kern w:val="0"/>
      <w:szCs w:val="20"/>
      <w:lang w:val="en-GB" w:eastAsia="en-US"/>
    </w:rPr>
  </w:style>
  <w:style w:type="character" w:customStyle="1" w:styleId="B3Char2">
    <w:name w:val="B3 Char2"/>
    <w:link w:val="B3"/>
    <w:qFormat/>
    <w:rsid w:val="000E2AF6"/>
    <w:rPr>
      <w:rFonts w:ascii="Times New Roman" w:eastAsia="DengXian" w:hAnsi="Times New Roman" w:cs="Times New Roman"/>
      <w:kern w:val="0"/>
      <w:szCs w:val="20"/>
      <w:lang w:val="en-GB" w:eastAsia="en-US"/>
    </w:rPr>
  </w:style>
  <w:style w:type="paragraph" w:customStyle="1" w:styleId="B4">
    <w:name w:val="B4"/>
    <w:basedOn w:val="a"/>
    <w:link w:val="B4Char"/>
    <w:qFormat/>
    <w:rsid w:val="000E2AF6"/>
    <w:pPr>
      <w:widowControl/>
      <w:autoSpaceDE/>
      <w:autoSpaceDN/>
      <w:spacing w:after="180" w:line="240" w:lineRule="auto"/>
      <w:ind w:left="1418" w:hanging="284"/>
      <w:jc w:val="left"/>
    </w:pPr>
    <w:rPr>
      <w:rFonts w:eastAsia="SimSun" w:cs="Times New Roman"/>
      <w:kern w:val="0"/>
      <w:szCs w:val="20"/>
      <w:lang w:val="en-GB" w:eastAsia="en-US"/>
    </w:rPr>
  </w:style>
  <w:style w:type="paragraph" w:customStyle="1" w:styleId="B5">
    <w:name w:val="B5"/>
    <w:basedOn w:val="a"/>
    <w:qFormat/>
    <w:rsid w:val="000E2AF6"/>
    <w:pPr>
      <w:widowControl/>
      <w:autoSpaceDE/>
      <w:autoSpaceDN/>
      <w:spacing w:after="180" w:line="240" w:lineRule="auto"/>
      <w:ind w:left="1702" w:hanging="284"/>
      <w:jc w:val="left"/>
    </w:pPr>
    <w:rPr>
      <w:rFonts w:eastAsia="SimSun" w:cs="Times New Roman"/>
      <w:kern w:val="0"/>
      <w:szCs w:val="20"/>
      <w:lang w:val="en-GB" w:eastAsia="en-US"/>
    </w:rPr>
  </w:style>
  <w:style w:type="character" w:customStyle="1" w:styleId="B4Char">
    <w:name w:val="B4 Char"/>
    <w:link w:val="B4"/>
    <w:qFormat/>
    <w:rsid w:val="000E2AF6"/>
    <w:rPr>
      <w:rFonts w:ascii="Times New Roman" w:eastAsia="SimSun" w:hAnsi="Times New Roman" w:cs="Times New Roman"/>
      <w:kern w:val="0"/>
      <w:szCs w:val="20"/>
      <w:lang w:val="en-GB" w:eastAsia="en-US"/>
    </w:rPr>
  </w:style>
  <w:style w:type="paragraph" w:styleId="a6">
    <w:name w:val="List"/>
    <w:basedOn w:val="a"/>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3Char">
    <w:name w:val="제목 3 Char"/>
    <w:basedOn w:val="a0"/>
    <w:link w:val="3"/>
    <w:uiPriority w:val="9"/>
    <w:semiHidden/>
    <w:rsid w:val="00A613EC"/>
    <w:rPr>
      <w:rFonts w:asciiTheme="majorHAnsi" w:eastAsiaTheme="majorEastAsia" w:hAnsiTheme="majorHAnsi" w:cstheme="majorBidi"/>
    </w:rPr>
  </w:style>
  <w:style w:type="character" w:customStyle="1" w:styleId="2Char">
    <w:name w:val="제목 2 Char"/>
    <w:basedOn w:val="a0"/>
    <w:link w:val="2"/>
    <w:uiPriority w:val="9"/>
    <w:semiHidden/>
    <w:rsid w:val="002B21CC"/>
    <w:rPr>
      <w:rFonts w:asciiTheme="majorHAnsi" w:eastAsiaTheme="majorEastAsia" w:hAnsiTheme="majorHAnsi" w:cstheme="majorBidi"/>
    </w:rPr>
  </w:style>
  <w:style w:type="character" w:customStyle="1" w:styleId="4Char">
    <w:name w:val="제목 4 Char"/>
    <w:basedOn w:val="a0"/>
    <w:link w:val="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7B0D90"/>
    <w:rPr>
      <w:rFonts w:ascii="Times New Roman" w:hAnsi="Times New Roman"/>
      <w:b/>
      <w:bCs/>
      <w:lang w:eastAsia="zh-CN"/>
    </w:rPr>
  </w:style>
  <w:style w:type="paragraph" w:customStyle="1" w:styleId="Proposal">
    <w:name w:val="Proposal"/>
    <w:basedOn w:val="a"/>
    <w:link w:val="ProposalChar"/>
    <w:qFormat/>
    <w:rsid w:val="007B0D90"/>
    <w:pPr>
      <w:spacing w:after="60"/>
    </w:pPr>
    <w:rPr>
      <w:b/>
      <w:bCs/>
      <w:lang w:eastAsia="zh-CN"/>
    </w:rPr>
  </w:style>
  <w:style w:type="paragraph" w:customStyle="1" w:styleId="10">
    <w:name w:val="스타일1"/>
    <w:basedOn w:val="1"/>
    <w:next w:val="a"/>
    <w:link w:val="1Char0"/>
    <w:qFormat/>
    <w:rsid w:val="00E055E5"/>
    <w:pPr>
      <w:numPr>
        <w:ilvl w:val="1"/>
      </w:numPr>
      <w:outlineLvl w:val="1"/>
    </w:pPr>
  </w:style>
  <w:style w:type="paragraph" w:customStyle="1" w:styleId="Agreement">
    <w:name w:val="Agreement"/>
    <w:basedOn w:val="a"/>
    <w:next w:val="a"/>
    <w:rsid w:val="00050509"/>
    <w:pPr>
      <w:widowControl/>
      <w:numPr>
        <w:numId w:val="2"/>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0">
    <w:name w:val="스타일1 Char"/>
    <w:basedOn w:val="1Char"/>
    <w:link w:val="10"/>
    <w:rsid w:val="00E055E5"/>
    <w:rPr>
      <w:rFonts w:ascii="Arial" w:eastAsia="바탕" w:hAnsi="Arial" w:cs="Times New Roman"/>
      <w:b/>
      <w:kern w:val="28"/>
      <w:sz w:val="24"/>
      <w:lang w:val="en-GB"/>
    </w:rPr>
  </w:style>
  <w:style w:type="paragraph" w:styleId="a7">
    <w:name w:val="header"/>
    <w:basedOn w:val="a"/>
    <w:link w:val="Char2"/>
    <w:uiPriority w:val="99"/>
    <w:unhideWhenUsed/>
    <w:rsid w:val="00EB01D8"/>
    <w:pPr>
      <w:tabs>
        <w:tab w:val="center" w:pos="4513"/>
        <w:tab w:val="right" w:pos="9026"/>
      </w:tabs>
      <w:snapToGrid w:val="0"/>
    </w:pPr>
  </w:style>
  <w:style w:type="character" w:customStyle="1" w:styleId="Char2">
    <w:name w:val="머리글 Char"/>
    <w:basedOn w:val="a0"/>
    <w:link w:val="a7"/>
    <w:uiPriority w:val="99"/>
    <w:rsid w:val="00EB01D8"/>
    <w:rPr>
      <w:rFonts w:ascii="Times New Roman" w:hAnsi="Times New Roman"/>
    </w:rPr>
  </w:style>
  <w:style w:type="paragraph" w:styleId="a8">
    <w:name w:val="footer"/>
    <w:basedOn w:val="a"/>
    <w:link w:val="Char3"/>
    <w:uiPriority w:val="99"/>
    <w:unhideWhenUsed/>
    <w:rsid w:val="00EB01D8"/>
    <w:pPr>
      <w:tabs>
        <w:tab w:val="center" w:pos="4513"/>
        <w:tab w:val="right" w:pos="9026"/>
      </w:tabs>
      <w:snapToGrid w:val="0"/>
    </w:pPr>
  </w:style>
  <w:style w:type="character" w:customStyle="1" w:styleId="Char3">
    <w:name w:val="바닥글 Char"/>
    <w:basedOn w:val="a0"/>
    <w:link w:val="a8"/>
    <w:uiPriority w:val="99"/>
    <w:rsid w:val="00EB01D8"/>
    <w:rPr>
      <w:rFonts w:ascii="Times New Roman" w:hAnsi="Times New Roman"/>
    </w:rPr>
  </w:style>
  <w:style w:type="paragraph" w:styleId="a9">
    <w:name w:val="caption"/>
    <w:aliases w:val="cap,cap Char,Caption Char,Caption Char1 Char,cap Char Char1,Caption Char Char1 Char,cap Char2"/>
    <w:basedOn w:val="a"/>
    <w:next w:val="a"/>
    <w:link w:val="Char4"/>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Char4">
    <w:name w:val="캡션 Char"/>
    <w:aliases w:val="cap Char1,cap Char Char,Caption Char Char,Caption Char1 Char Char,cap Char Char1 Char,Caption Char Char1 Char Char,cap Char2 Char"/>
    <w:link w:val="a9"/>
    <w:rsid w:val="00EE6BF9"/>
    <w:rPr>
      <w:rFonts w:ascii="Times New Roman" w:eastAsia="Times New Roman" w:hAnsi="Times New Roman" w:cs="Times New Roman"/>
      <w:kern w:val="0"/>
      <w:szCs w:val="20"/>
      <w:lang w:val="en-GB" w:eastAsia="en-US"/>
    </w:rPr>
  </w:style>
  <w:style w:type="table" w:customStyle="1" w:styleId="11">
    <w:name w:val="표 구분선1"/>
    <w:basedOn w:val="a1"/>
    <w:next w:val="a4"/>
    <w:uiPriority w:val="59"/>
    <w:qFormat/>
    <w:rsid w:val="00CC29F8"/>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qFormat/>
    <w:rsid w:val="000C2589"/>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1"/>
    <w:next w:val="a4"/>
    <w:qFormat/>
    <w:rsid w:val="00F644DA"/>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qFormat/>
    <w:rsid w:val="00E85A43"/>
    <w:rPr>
      <w:b/>
    </w:rPr>
  </w:style>
  <w:style w:type="paragraph" w:customStyle="1" w:styleId="TAC">
    <w:name w:val="TAC"/>
    <w:basedOn w:val="a"/>
    <w:link w:val="TACChar"/>
    <w:qFormat/>
    <w:rsid w:val="00E85A43"/>
    <w:pPr>
      <w:keepNext/>
      <w:keepLines/>
      <w:widowControl/>
      <w:autoSpaceDE/>
      <w:autoSpaceDN/>
      <w:spacing w:line="240" w:lineRule="auto"/>
      <w:jc w:val="center"/>
    </w:pPr>
    <w:rPr>
      <w:rFonts w:ascii="Arial" w:eastAsia="SimSun" w:hAnsi="Arial" w:cs="Times New Roman"/>
      <w:kern w:val="0"/>
      <w:sz w:val="18"/>
      <w:szCs w:val="20"/>
      <w:lang w:val="en-GB" w:eastAsia="en-US"/>
    </w:rPr>
  </w:style>
  <w:style w:type="paragraph" w:customStyle="1" w:styleId="TH">
    <w:name w:val="TH"/>
    <w:basedOn w:val="a"/>
    <w:link w:val="THChar"/>
    <w:qFormat/>
    <w:rsid w:val="00E85A43"/>
    <w:pPr>
      <w:keepNext/>
      <w:keepLines/>
      <w:widowControl/>
      <w:autoSpaceDE/>
      <w:autoSpaceDN/>
      <w:spacing w:before="60" w:after="180" w:line="240" w:lineRule="auto"/>
      <w:jc w:val="center"/>
    </w:pPr>
    <w:rPr>
      <w:rFonts w:ascii="Arial" w:eastAsia="SimSun" w:hAnsi="Arial" w:cs="Times New Roman"/>
      <w:b/>
      <w:kern w:val="0"/>
      <w:sz w:val="22"/>
      <w:szCs w:val="20"/>
      <w:lang w:val="en-GB" w:eastAsia="en-US"/>
    </w:rPr>
  </w:style>
  <w:style w:type="character" w:customStyle="1" w:styleId="THChar">
    <w:name w:val="TH Char"/>
    <w:link w:val="TH"/>
    <w:qFormat/>
    <w:rsid w:val="00E85A43"/>
    <w:rPr>
      <w:rFonts w:ascii="Arial" w:eastAsia="SimSun" w:hAnsi="Arial" w:cs="Times New Roman"/>
      <w:b/>
      <w:kern w:val="0"/>
      <w:sz w:val="22"/>
      <w:szCs w:val="20"/>
      <w:lang w:val="en-GB" w:eastAsia="en-US"/>
    </w:rPr>
  </w:style>
  <w:style w:type="character" w:customStyle="1" w:styleId="TACChar">
    <w:name w:val="TAC Char"/>
    <w:link w:val="TAC"/>
    <w:qFormat/>
    <w:rsid w:val="00E85A43"/>
    <w:rPr>
      <w:rFonts w:ascii="Arial" w:eastAsia="SimSun" w:hAnsi="Arial" w:cs="Times New Roman"/>
      <w:kern w:val="0"/>
      <w:sz w:val="18"/>
      <w:szCs w:val="20"/>
      <w:lang w:val="en-GB" w:eastAsia="en-US"/>
    </w:rPr>
  </w:style>
  <w:style w:type="character" w:customStyle="1" w:styleId="TAHCar">
    <w:name w:val="TAH Car"/>
    <w:link w:val="TAH"/>
    <w:qFormat/>
    <w:rsid w:val="00E85A43"/>
    <w:rPr>
      <w:rFonts w:ascii="Arial" w:eastAsia="SimSun" w:hAnsi="Arial" w:cs="Times New Roman"/>
      <w:b/>
      <w:kern w:val="0"/>
      <w:sz w:val="18"/>
      <w:szCs w:val="20"/>
      <w:lang w:val="en-GB" w:eastAsia="en-US"/>
    </w:rPr>
  </w:style>
  <w:style w:type="paragraph" w:styleId="aa">
    <w:name w:val="Normal (Web)"/>
    <w:basedOn w:val="a"/>
    <w:uiPriority w:val="99"/>
    <w:unhideWhenUsed/>
    <w:rsid w:val="00E85A43"/>
    <w:pPr>
      <w:widowControl/>
      <w:autoSpaceDE/>
      <w:autoSpaceDN/>
      <w:spacing w:before="100" w:beforeAutospacing="1" w:after="100" w:afterAutospacing="1" w:line="240" w:lineRule="auto"/>
    </w:pPr>
    <w:rPr>
      <w:rFonts w:eastAsia="SimSun" w:cs="Times New Roman"/>
      <w:kern w:val="0"/>
      <w:sz w:val="24"/>
      <w:szCs w:val="24"/>
      <w:lang w:val="fi-FI" w:eastAsia="zh-CN"/>
    </w:rPr>
  </w:style>
  <w:style w:type="character" w:customStyle="1" w:styleId="B3Char">
    <w:name w:val="B3 Char"/>
    <w:qFormat/>
    <w:rsid w:val="003A02DC"/>
    <w:rPr>
      <w:rFonts w:ascii="Times New Roman" w:hAnsi="Times New Roman"/>
      <w:lang w:val="en-GB" w:eastAsia="en-US"/>
    </w:r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3"/>
    <w:uiPriority w:val="34"/>
    <w:qFormat/>
    <w:rsid w:val="00554A20"/>
    <w:rPr>
      <w:rFonts w:ascii="Times New Roman" w:hAnsi="Times New Roman"/>
    </w:rPr>
  </w:style>
  <w:style w:type="table" w:customStyle="1" w:styleId="30">
    <w:name w:val="표 구분선3"/>
    <w:basedOn w:val="a1"/>
    <w:next w:val="a4"/>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a"/>
    <w:uiPriority w:val="99"/>
    <w:rsid w:val="00370D47"/>
    <w:pPr>
      <w:widowControl/>
      <w:autoSpaceDE/>
      <w:autoSpaceDN/>
      <w:spacing w:before="100" w:beforeAutospacing="1" w:after="100" w:afterAutospacing="1" w:line="240" w:lineRule="auto"/>
      <w:jc w:val="left"/>
    </w:pPr>
    <w:rPr>
      <w:rFonts w:ascii="Calibri" w:eastAsia="SimSun" w:hAnsi="Calibri" w:cs="Calibri"/>
      <w:kern w:val="0"/>
      <w:sz w:val="22"/>
      <w:lang w:eastAsia="zh-CN"/>
    </w:rPr>
  </w:style>
  <w:style w:type="character" w:styleId="ab">
    <w:name w:val="Hyperlink"/>
    <w:uiPriority w:val="99"/>
    <w:qFormat/>
    <w:rsid w:val="00370D47"/>
    <w:rPr>
      <w:color w:val="0000FF"/>
      <w:u w:val="single"/>
    </w:rPr>
  </w:style>
  <w:style w:type="character" w:styleId="ac">
    <w:name w:val="Emphasis"/>
    <w:qFormat/>
    <w:rsid w:val="007F2440"/>
    <w:rPr>
      <w:i/>
      <w:iCs/>
    </w:rPr>
  </w:style>
  <w:style w:type="character" w:styleId="ad">
    <w:name w:val="Strong"/>
    <w:uiPriority w:val="22"/>
    <w:qFormat/>
    <w:rsid w:val="007F2440"/>
    <w:rPr>
      <w:b/>
      <w:bCs/>
    </w:rPr>
  </w:style>
  <w:style w:type="paragraph" w:customStyle="1" w:styleId="x2">
    <w:name w:val="x2"/>
    <w:basedOn w:val="a"/>
    <w:uiPriority w:val="99"/>
    <w:rsid w:val="007F2440"/>
    <w:pPr>
      <w:widowControl/>
      <w:autoSpaceDE/>
      <w:autoSpaceDN/>
      <w:spacing w:line="240" w:lineRule="auto"/>
      <w:jc w:val="left"/>
    </w:pPr>
    <w:rPr>
      <w:rFonts w:ascii="굴림" w:eastAsia="굴림" w:hAnsi="굴림" w:cs="굴림"/>
      <w:kern w:val="0"/>
      <w:sz w:val="24"/>
      <w:szCs w:val="24"/>
    </w:rPr>
  </w:style>
  <w:style w:type="paragraph" w:customStyle="1" w:styleId="Appendixlesser">
    <w:name w:val="Appendix lesser"/>
    <w:basedOn w:val="1"/>
    <w:link w:val="AppendixlesserChar"/>
    <w:qFormat/>
    <w:rsid w:val="001F53F5"/>
    <w:pPr>
      <w:numPr>
        <w:numId w:val="0"/>
      </w:numPr>
      <w:outlineLvl w:val="1"/>
    </w:pPr>
  </w:style>
  <w:style w:type="character" w:customStyle="1" w:styleId="AppendixlesserChar">
    <w:name w:val="Appendix lesser Char"/>
    <w:basedOn w:val="1Char"/>
    <w:link w:val="Appendixlesser"/>
    <w:rsid w:val="001F53F5"/>
    <w:rPr>
      <w:rFonts w:ascii="Arial" w:eastAsia="바탕" w:hAnsi="Arial" w:cs="Times New Roman"/>
      <w:b/>
      <w:kern w:val="28"/>
      <w:sz w:val="24"/>
      <w:lang w:val="en-GB"/>
    </w:rPr>
  </w:style>
  <w:style w:type="character" w:customStyle="1" w:styleId="B1Zchn">
    <w:name w:val="B1 Zchn"/>
    <w:qFormat/>
    <w:rsid w:val="00352E3B"/>
    <w:rPr>
      <w:rFonts w:ascii="Times New Roman" w:eastAsia="Times New Roman" w:hAnsi="Times New Roman" w:cs="Times New Roman"/>
      <w:sz w:val="20"/>
      <w:szCs w:val="20"/>
      <w:lang w:val="x-none"/>
    </w:rPr>
  </w:style>
  <w:style w:type="table" w:customStyle="1" w:styleId="40">
    <w:name w:val="표 구분선4"/>
    <w:basedOn w:val="a1"/>
    <w:next w:val="a4"/>
    <w:uiPriority w:val="39"/>
    <w:rsid w:val="004B0FEA"/>
    <w:pPr>
      <w:spacing w:after="0" w:line="240" w:lineRule="auto"/>
      <w:jc w:val="left"/>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DB036B"/>
    <w:pPr>
      <w:keepLines/>
      <w:numPr>
        <w:numId w:val="0"/>
      </w:numPr>
      <w:tabs>
        <w:tab w:val="clear" w:pos="0"/>
      </w:tabs>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12">
    <w:name w:val="toc 1"/>
    <w:basedOn w:val="a"/>
    <w:next w:val="a"/>
    <w:autoRedefine/>
    <w:uiPriority w:val="39"/>
    <w:unhideWhenUsed/>
    <w:rsid w:val="00DB036B"/>
  </w:style>
  <w:style w:type="paragraph" w:styleId="21">
    <w:name w:val="toc 2"/>
    <w:basedOn w:val="a"/>
    <w:next w:val="a"/>
    <w:autoRedefine/>
    <w:uiPriority w:val="39"/>
    <w:unhideWhenUsed/>
    <w:rsid w:val="00DB036B"/>
    <w:pPr>
      <w:ind w:leftChars="200" w:left="425"/>
    </w:pPr>
  </w:style>
  <w:style w:type="paragraph" w:styleId="31">
    <w:name w:val="toc 3"/>
    <w:basedOn w:val="a"/>
    <w:next w:val="a"/>
    <w:autoRedefine/>
    <w:uiPriority w:val="39"/>
    <w:unhideWhenUsed/>
    <w:rsid w:val="00DB036B"/>
    <w:pPr>
      <w:ind w:leftChars="400" w:left="850"/>
    </w:pPr>
  </w:style>
  <w:style w:type="character" w:customStyle="1" w:styleId="apple-converted-space">
    <w:name w:val="apple-converted-space"/>
    <w:basedOn w:val="a0"/>
    <w:rsid w:val="00E52C80"/>
  </w:style>
  <w:style w:type="paragraph" w:customStyle="1" w:styleId="Doc">
    <w:name w:val="Doc"/>
    <w:basedOn w:val="a"/>
    <w:link w:val="DocChar"/>
    <w:qFormat/>
    <w:rsid w:val="00225950"/>
    <w:pPr>
      <w:widowControl/>
      <w:autoSpaceDE/>
      <w:autoSpaceDN/>
      <w:spacing w:before="60" w:after="180" w:line="360" w:lineRule="atLeast"/>
      <w:ind w:firstLineChars="250" w:firstLine="550"/>
    </w:pPr>
    <w:rPr>
      <w:rFonts w:eastAsia="MS Mincho" w:cs="Times New Roman"/>
      <w:kern w:val="0"/>
      <w:sz w:val="22"/>
      <w:lang w:val="en-GB"/>
    </w:rPr>
  </w:style>
  <w:style w:type="character" w:customStyle="1" w:styleId="DocChar">
    <w:name w:val="Doc Char"/>
    <w:link w:val="Doc"/>
    <w:rsid w:val="00225950"/>
    <w:rPr>
      <w:rFonts w:ascii="Times New Roman" w:eastAsia="MS Mincho" w:hAnsi="Times New Roman" w:cs="Times New Roman"/>
      <w:kern w:val="0"/>
      <w:sz w:val="22"/>
      <w:lang w:val="en-GB"/>
    </w:rPr>
  </w:style>
  <w:style w:type="paragraph" w:customStyle="1" w:styleId="References">
    <w:name w:val="References"/>
    <w:basedOn w:val="a"/>
    <w:rsid w:val="00B15DB0"/>
    <w:pPr>
      <w:widowControl/>
      <w:numPr>
        <w:numId w:val="29"/>
      </w:numPr>
      <w:spacing w:before="60" w:after="60" w:line="360" w:lineRule="atLeast"/>
    </w:pPr>
    <w:rPr>
      <w:rFonts w:eastAsia="SimSun" w:cs="Times New Roman"/>
      <w:kern w:val="0"/>
      <w:sz w:val="22"/>
      <w:szCs w:val="16"/>
      <w:lang w:eastAsia="en-US"/>
    </w:rPr>
  </w:style>
  <w:style w:type="paragraph" w:customStyle="1" w:styleId="EQ">
    <w:name w:val="EQ"/>
    <w:basedOn w:val="a"/>
    <w:next w:val="a"/>
    <w:qFormat/>
    <w:rsid w:val="00FB08E8"/>
    <w:pPr>
      <w:keepLines/>
      <w:widowControl/>
      <w:tabs>
        <w:tab w:val="center" w:pos="4536"/>
        <w:tab w:val="right" w:pos="9072"/>
      </w:tabs>
      <w:overflowPunct w:val="0"/>
      <w:adjustRightInd w:val="0"/>
      <w:snapToGrid w:val="0"/>
      <w:spacing w:after="120" w:line="240" w:lineRule="auto"/>
      <w:textAlignment w:val="baseline"/>
    </w:pPr>
    <w:rPr>
      <w:rFonts w:eastAsia="Times New Roman" w:cs="Times New Roman"/>
      <w:kern w:val="0"/>
      <w:szCs w:val="20"/>
      <w:lang w:eastAsia="en-GB"/>
    </w:rPr>
  </w:style>
  <w:style w:type="paragraph" w:styleId="ae">
    <w:name w:val="Balloon Text"/>
    <w:basedOn w:val="a"/>
    <w:link w:val="Char5"/>
    <w:uiPriority w:val="99"/>
    <w:semiHidden/>
    <w:unhideWhenUsed/>
    <w:rsid w:val="00D576F7"/>
    <w:pPr>
      <w:spacing w:line="240" w:lineRule="auto"/>
    </w:pPr>
    <w:rPr>
      <w:rFonts w:ascii="Segoe UI" w:hAnsi="Segoe UI" w:cs="Segoe UI"/>
      <w:sz w:val="18"/>
      <w:szCs w:val="18"/>
    </w:rPr>
  </w:style>
  <w:style w:type="character" w:customStyle="1" w:styleId="Char5">
    <w:name w:val="풍선 도움말 텍스트 Char"/>
    <w:basedOn w:val="a0"/>
    <w:link w:val="ae"/>
    <w:uiPriority w:val="99"/>
    <w:semiHidden/>
    <w:rsid w:val="00D576F7"/>
    <w:rPr>
      <w:rFonts w:ascii="Segoe UI" w:hAnsi="Segoe UI" w:cs="Segoe UI"/>
      <w:sz w:val="18"/>
      <w:szCs w:val="18"/>
    </w:rPr>
  </w:style>
  <w:style w:type="character" w:styleId="af">
    <w:name w:val="Placeholder Text"/>
    <w:basedOn w:val="a0"/>
    <w:uiPriority w:val="99"/>
    <w:semiHidden/>
    <w:rsid w:val="00A11A58"/>
    <w:rPr>
      <w:color w:val="808080"/>
    </w:rPr>
  </w:style>
  <w:style w:type="character" w:styleId="af0">
    <w:name w:val="annotation reference"/>
    <w:basedOn w:val="a0"/>
    <w:uiPriority w:val="99"/>
    <w:semiHidden/>
    <w:unhideWhenUsed/>
    <w:rsid w:val="00852A23"/>
    <w:rPr>
      <w:sz w:val="16"/>
      <w:szCs w:val="16"/>
    </w:rPr>
  </w:style>
  <w:style w:type="paragraph" w:styleId="af1">
    <w:name w:val="annotation text"/>
    <w:basedOn w:val="a"/>
    <w:link w:val="Char6"/>
    <w:uiPriority w:val="99"/>
    <w:semiHidden/>
    <w:unhideWhenUsed/>
    <w:rsid w:val="00852A23"/>
    <w:pPr>
      <w:spacing w:line="240" w:lineRule="auto"/>
    </w:pPr>
    <w:rPr>
      <w:szCs w:val="20"/>
    </w:rPr>
  </w:style>
  <w:style w:type="character" w:customStyle="1" w:styleId="Char6">
    <w:name w:val="메모 텍스트 Char"/>
    <w:basedOn w:val="a0"/>
    <w:link w:val="af1"/>
    <w:uiPriority w:val="99"/>
    <w:semiHidden/>
    <w:rsid w:val="00852A23"/>
    <w:rPr>
      <w:rFonts w:ascii="Times New Roman" w:hAnsi="Times New Roman"/>
      <w:szCs w:val="20"/>
    </w:rPr>
  </w:style>
  <w:style w:type="paragraph" w:styleId="af2">
    <w:name w:val="annotation subject"/>
    <w:basedOn w:val="af1"/>
    <w:next w:val="af1"/>
    <w:link w:val="Char7"/>
    <w:uiPriority w:val="99"/>
    <w:semiHidden/>
    <w:unhideWhenUsed/>
    <w:rsid w:val="00852A23"/>
    <w:rPr>
      <w:b/>
      <w:bCs/>
    </w:rPr>
  </w:style>
  <w:style w:type="character" w:customStyle="1" w:styleId="Char7">
    <w:name w:val="메모 주제 Char"/>
    <w:basedOn w:val="Char6"/>
    <w:link w:val="af2"/>
    <w:uiPriority w:val="99"/>
    <w:semiHidden/>
    <w:rsid w:val="00852A23"/>
    <w:rPr>
      <w:rFonts w:ascii="Times New Roman" w:hAnsi="Times New Roman"/>
      <w:b/>
      <w:bCs/>
      <w:szCs w:val="20"/>
    </w:rPr>
  </w:style>
  <w:style w:type="paragraph" w:customStyle="1" w:styleId="TAL">
    <w:name w:val="TAL"/>
    <w:basedOn w:val="a"/>
    <w:link w:val="TALCar"/>
    <w:qFormat/>
    <w:rsid w:val="00DB2A4C"/>
    <w:pPr>
      <w:keepNext/>
      <w:keepLines/>
      <w:widowControl/>
      <w:overflowPunct w:val="0"/>
      <w:adjustRightInd w:val="0"/>
      <w:spacing w:line="240" w:lineRule="auto"/>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DB2A4C"/>
    <w:rPr>
      <w:rFonts w:ascii="Arial" w:eastAsia="Times New Roman" w:hAnsi="Arial" w:cs="Times New Roman"/>
      <w:kern w:val="0"/>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772">
      <w:bodyDiv w:val="1"/>
      <w:marLeft w:val="0"/>
      <w:marRight w:val="0"/>
      <w:marTop w:val="0"/>
      <w:marBottom w:val="0"/>
      <w:divBdr>
        <w:top w:val="none" w:sz="0" w:space="0" w:color="auto"/>
        <w:left w:val="none" w:sz="0" w:space="0" w:color="auto"/>
        <w:bottom w:val="none" w:sz="0" w:space="0" w:color="auto"/>
        <w:right w:val="none" w:sz="0" w:space="0" w:color="auto"/>
      </w:divBdr>
    </w:div>
    <w:div w:id="117141201">
      <w:bodyDiv w:val="1"/>
      <w:marLeft w:val="0"/>
      <w:marRight w:val="0"/>
      <w:marTop w:val="0"/>
      <w:marBottom w:val="0"/>
      <w:divBdr>
        <w:top w:val="none" w:sz="0" w:space="0" w:color="auto"/>
        <w:left w:val="none" w:sz="0" w:space="0" w:color="auto"/>
        <w:bottom w:val="none" w:sz="0" w:space="0" w:color="auto"/>
        <w:right w:val="none" w:sz="0" w:space="0" w:color="auto"/>
      </w:divBdr>
    </w:div>
    <w:div w:id="121921023">
      <w:bodyDiv w:val="1"/>
      <w:marLeft w:val="0"/>
      <w:marRight w:val="0"/>
      <w:marTop w:val="0"/>
      <w:marBottom w:val="0"/>
      <w:divBdr>
        <w:top w:val="none" w:sz="0" w:space="0" w:color="auto"/>
        <w:left w:val="none" w:sz="0" w:space="0" w:color="auto"/>
        <w:bottom w:val="none" w:sz="0" w:space="0" w:color="auto"/>
        <w:right w:val="none" w:sz="0" w:space="0" w:color="auto"/>
      </w:divBdr>
    </w:div>
    <w:div w:id="173039582">
      <w:bodyDiv w:val="1"/>
      <w:marLeft w:val="0"/>
      <w:marRight w:val="0"/>
      <w:marTop w:val="0"/>
      <w:marBottom w:val="0"/>
      <w:divBdr>
        <w:top w:val="none" w:sz="0" w:space="0" w:color="auto"/>
        <w:left w:val="none" w:sz="0" w:space="0" w:color="auto"/>
        <w:bottom w:val="none" w:sz="0" w:space="0" w:color="auto"/>
        <w:right w:val="none" w:sz="0" w:space="0" w:color="auto"/>
      </w:divBdr>
    </w:div>
    <w:div w:id="175776305">
      <w:bodyDiv w:val="1"/>
      <w:marLeft w:val="0"/>
      <w:marRight w:val="0"/>
      <w:marTop w:val="0"/>
      <w:marBottom w:val="0"/>
      <w:divBdr>
        <w:top w:val="none" w:sz="0" w:space="0" w:color="auto"/>
        <w:left w:val="none" w:sz="0" w:space="0" w:color="auto"/>
        <w:bottom w:val="none" w:sz="0" w:space="0" w:color="auto"/>
        <w:right w:val="none" w:sz="0" w:space="0" w:color="auto"/>
      </w:divBdr>
    </w:div>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181431895">
      <w:bodyDiv w:val="1"/>
      <w:marLeft w:val="0"/>
      <w:marRight w:val="0"/>
      <w:marTop w:val="0"/>
      <w:marBottom w:val="0"/>
      <w:divBdr>
        <w:top w:val="none" w:sz="0" w:space="0" w:color="auto"/>
        <w:left w:val="none" w:sz="0" w:space="0" w:color="auto"/>
        <w:bottom w:val="none" w:sz="0" w:space="0" w:color="auto"/>
        <w:right w:val="none" w:sz="0" w:space="0" w:color="auto"/>
      </w:divBdr>
    </w:div>
    <w:div w:id="398524684">
      <w:bodyDiv w:val="1"/>
      <w:marLeft w:val="0"/>
      <w:marRight w:val="0"/>
      <w:marTop w:val="0"/>
      <w:marBottom w:val="0"/>
      <w:divBdr>
        <w:top w:val="none" w:sz="0" w:space="0" w:color="auto"/>
        <w:left w:val="none" w:sz="0" w:space="0" w:color="auto"/>
        <w:bottom w:val="none" w:sz="0" w:space="0" w:color="auto"/>
        <w:right w:val="none" w:sz="0" w:space="0" w:color="auto"/>
      </w:divBdr>
    </w:div>
    <w:div w:id="420877586">
      <w:bodyDiv w:val="1"/>
      <w:marLeft w:val="0"/>
      <w:marRight w:val="0"/>
      <w:marTop w:val="0"/>
      <w:marBottom w:val="0"/>
      <w:divBdr>
        <w:top w:val="none" w:sz="0" w:space="0" w:color="auto"/>
        <w:left w:val="none" w:sz="0" w:space="0" w:color="auto"/>
        <w:bottom w:val="none" w:sz="0" w:space="0" w:color="auto"/>
        <w:right w:val="none" w:sz="0" w:space="0" w:color="auto"/>
      </w:divBdr>
    </w:div>
    <w:div w:id="506289454">
      <w:bodyDiv w:val="1"/>
      <w:marLeft w:val="0"/>
      <w:marRight w:val="0"/>
      <w:marTop w:val="0"/>
      <w:marBottom w:val="0"/>
      <w:divBdr>
        <w:top w:val="none" w:sz="0" w:space="0" w:color="auto"/>
        <w:left w:val="none" w:sz="0" w:space="0" w:color="auto"/>
        <w:bottom w:val="none" w:sz="0" w:space="0" w:color="auto"/>
        <w:right w:val="none" w:sz="0" w:space="0" w:color="auto"/>
      </w:divBdr>
    </w:div>
    <w:div w:id="508713772">
      <w:bodyDiv w:val="1"/>
      <w:marLeft w:val="0"/>
      <w:marRight w:val="0"/>
      <w:marTop w:val="0"/>
      <w:marBottom w:val="0"/>
      <w:divBdr>
        <w:top w:val="none" w:sz="0" w:space="0" w:color="auto"/>
        <w:left w:val="none" w:sz="0" w:space="0" w:color="auto"/>
        <w:bottom w:val="none" w:sz="0" w:space="0" w:color="auto"/>
        <w:right w:val="none" w:sz="0" w:space="0" w:color="auto"/>
      </w:divBdr>
    </w:div>
    <w:div w:id="538008502">
      <w:bodyDiv w:val="1"/>
      <w:marLeft w:val="0"/>
      <w:marRight w:val="0"/>
      <w:marTop w:val="0"/>
      <w:marBottom w:val="0"/>
      <w:divBdr>
        <w:top w:val="none" w:sz="0" w:space="0" w:color="auto"/>
        <w:left w:val="none" w:sz="0" w:space="0" w:color="auto"/>
        <w:bottom w:val="none" w:sz="0" w:space="0" w:color="auto"/>
        <w:right w:val="none" w:sz="0" w:space="0" w:color="auto"/>
      </w:divBdr>
    </w:div>
    <w:div w:id="995110563">
      <w:bodyDiv w:val="1"/>
      <w:marLeft w:val="0"/>
      <w:marRight w:val="0"/>
      <w:marTop w:val="0"/>
      <w:marBottom w:val="0"/>
      <w:divBdr>
        <w:top w:val="none" w:sz="0" w:space="0" w:color="auto"/>
        <w:left w:val="none" w:sz="0" w:space="0" w:color="auto"/>
        <w:bottom w:val="none" w:sz="0" w:space="0" w:color="auto"/>
        <w:right w:val="none" w:sz="0" w:space="0" w:color="auto"/>
      </w:divBdr>
    </w:div>
    <w:div w:id="1054234486">
      <w:bodyDiv w:val="1"/>
      <w:marLeft w:val="0"/>
      <w:marRight w:val="0"/>
      <w:marTop w:val="0"/>
      <w:marBottom w:val="0"/>
      <w:divBdr>
        <w:top w:val="none" w:sz="0" w:space="0" w:color="auto"/>
        <w:left w:val="none" w:sz="0" w:space="0" w:color="auto"/>
        <w:bottom w:val="none" w:sz="0" w:space="0" w:color="auto"/>
        <w:right w:val="none" w:sz="0" w:space="0" w:color="auto"/>
      </w:divBdr>
    </w:div>
    <w:div w:id="1140541277">
      <w:bodyDiv w:val="1"/>
      <w:marLeft w:val="0"/>
      <w:marRight w:val="0"/>
      <w:marTop w:val="0"/>
      <w:marBottom w:val="0"/>
      <w:divBdr>
        <w:top w:val="none" w:sz="0" w:space="0" w:color="auto"/>
        <w:left w:val="none" w:sz="0" w:space="0" w:color="auto"/>
        <w:bottom w:val="none" w:sz="0" w:space="0" w:color="auto"/>
        <w:right w:val="none" w:sz="0" w:space="0" w:color="auto"/>
      </w:divBdr>
    </w:div>
    <w:div w:id="1230653463">
      <w:bodyDiv w:val="1"/>
      <w:marLeft w:val="0"/>
      <w:marRight w:val="0"/>
      <w:marTop w:val="0"/>
      <w:marBottom w:val="0"/>
      <w:divBdr>
        <w:top w:val="none" w:sz="0" w:space="0" w:color="auto"/>
        <w:left w:val="none" w:sz="0" w:space="0" w:color="auto"/>
        <w:bottom w:val="none" w:sz="0" w:space="0" w:color="auto"/>
        <w:right w:val="none" w:sz="0" w:space="0" w:color="auto"/>
      </w:divBdr>
    </w:div>
    <w:div w:id="1256129241">
      <w:bodyDiv w:val="1"/>
      <w:marLeft w:val="0"/>
      <w:marRight w:val="0"/>
      <w:marTop w:val="0"/>
      <w:marBottom w:val="0"/>
      <w:divBdr>
        <w:top w:val="none" w:sz="0" w:space="0" w:color="auto"/>
        <w:left w:val="none" w:sz="0" w:space="0" w:color="auto"/>
        <w:bottom w:val="none" w:sz="0" w:space="0" w:color="auto"/>
        <w:right w:val="none" w:sz="0" w:space="0" w:color="auto"/>
      </w:divBdr>
    </w:div>
    <w:div w:id="1343387351">
      <w:bodyDiv w:val="1"/>
      <w:marLeft w:val="0"/>
      <w:marRight w:val="0"/>
      <w:marTop w:val="0"/>
      <w:marBottom w:val="0"/>
      <w:divBdr>
        <w:top w:val="none" w:sz="0" w:space="0" w:color="auto"/>
        <w:left w:val="none" w:sz="0" w:space="0" w:color="auto"/>
        <w:bottom w:val="none" w:sz="0" w:space="0" w:color="auto"/>
        <w:right w:val="none" w:sz="0" w:space="0" w:color="auto"/>
      </w:divBdr>
    </w:div>
    <w:div w:id="1482699425">
      <w:bodyDiv w:val="1"/>
      <w:marLeft w:val="0"/>
      <w:marRight w:val="0"/>
      <w:marTop w:val="0"/>
      <w:marBottom w:val="0"/>
      <w:divBdr>
        <w:top w:val="none" w:sz="0" w:space="0" w:color="auto"/>
        <w:left w:val="none" w:sz="0" w:space="0" w:color="auto"/>
        <w:bottom w:val="none" w:sz="0" w:space="0" w:color="auto"/>
        <w:right w:val="none" w:sz="0" w:space="0" w:color="auto"/>
      </w:divBdr>
    </w:div>
    <w:div w:id="1601373507">
      <w:bodyDiv w:val="1"/>
      <w:marLeft w:val="0"/>
      <w:marRight w:val="0"/>
      <w:marTop w:val="0"/>
      <w:marBottom w:val="0"/>
      <w:divBdr>
        <w:top w:val="none" w:sz="0" w:space="0" w:color="auto"/>
        <w:left w:val="none" w:sz="0" w:space="0" w:color="auto"/>
        <w:bottom w:val="none" w:sz="0" w:space="0" w:color="auto"/>
        <w:right w:val="none" w:sz="0" w:space="0" w:color="auto"/>
      </w:divBdr>
    </w:div>
    <w:div w:id="1690370257">
      <w:bodyDiv w:val="1"/>
      <w:marLeft w:val="0"/>
      <w:marRight w:val="0"/>
      <w:marTop w:val="0"/>
      <w:marBottom w:val="0"/>
      <w:divBdr>
        <w:top w:val="none" w:sz="0" w:space="0" w:color="auto"/>
        <w:left w:val="none" w:sz="0" w:space="0" w:color="auto"/>
        <w:bottom w:val="none" w:sz="0" w:space="0" w:color="auto"/>
        <w:right w:val="none" w:sz="0" w:space="0" w:color="auto"/>
      </w:divBdr>
    </w:div>
    <w:div w:id="18013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5AIRPNAIUNRU-1830940522-8392</_dlc_DocId>
    <_dlc_DocIdUrl xmlns="71c5aaf6-e6ce-465b-b873-5148d2a4c105">
      <Url>https://nokia.sharepoint.com/sites/c5g/5gradio/_layouts/15/DocIdRedir.aspx?ID=5AIRPNAIUNRU-1830940522-8392</Url>
      <Description>5AIRPNAIUNRU-1830940522-8392</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DDD4-7ADF-46AA-AB3A-E49EF6E0CC26}">
  <ds:schemaRefs>
    <ds:schemaRef ds:uri="http://schemas.microsoft.com/sharepoint/events"/>
  </ds:schemaRefs>
</ds:datastoreItem>
</file>

<file path=customXml/itemProps2.xml><?xml version="1.0" encoding="utf-8"?>
<ds:datastoreItem xmlns:ds="http://schemas.openxmlformats.org/officeDocument/2006/customXml" ds:itemID="{5F33E09F-A4A2-4245-8478-1E60D0A09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B8153-3B17-4C67-A849-61B42DD212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A973B522-81CC-4265-BFC3-7710C23249CA}">
  <ds:schemaRefs>
    <ds:schemaRef ds:uri="Microsoft.SharePoint.Taxonomy.ContentTypeSync"/>
  </ds:schemaRefs>
</ds:datastoreItem>
</file>

<file path=customXml/itemProps5.xml><?xml version="1.0" encoding="utf-8"?>
<ds:datastoreItem xmlns:ds="http://schemas.openxmlformats.org/officeDocument/2006/customXml" ds:itemID="{6717B5FC-07A5-40DF-8B17-067AA90C4362}">
  <ds:schemaRefs>
    <ds:schemaRef ds:uri="http://schemas.microsoft.com/sharepoint/v3/contenttype/forms"/>
  </ds:schemaRefs>
</ds:datastoreItem>
</file>

<file path=customXml/itemProps6.xml><?xml version="1.0" encoding="utf-8"?>
<ds:datastoreItem xmlns:ds="http://schemas.openxmlformats.org/officeDocument/2006/customXml" ds:itemID="{CC158954-E086-44BA-A742-81971AC7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819</Words>
  <Characters>4673</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dc:creator>
  <cp:keywords/>
  <dc:description/>
  <cp:lastModifiedBy>Duckhyun Bae</cp:lastModifiedBy>
  <cp:revision>14</cp:revision>
  <dcterms:created xsi:type="dcterms:W3CDTF">2020-08-20T05:44:00Z</dcterms:created>
  <dcterms:modified xsi:type="dcterms:W3CDTF">2020-08-24T11:33:00Z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dlc_DocIdItemGuid">
    <vt:lpwstr>5fa9a2af-351a-40fe-9643-f106ce604648</vt:lpwstr>
  </property>
  <property fmtid="{D5CDD505-2E9C-101B-9397-08002B2CF9AE}" pid="4" name="NSCPROP_SA">
    <vt:lpwstr>F:\3GPP\RAN1\TSGR1_102_e\tDoc\arranged\7.2.5.7\Summary\R1-200xxxx Summary of [102-e-NR-L1enh-URLLC-IIoTenh-01]_v03_HW_DCM.docx</vt:lpwstr>
  </property>
</Properties>
</file>