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23F4" w14:textId="77777777" w:rsidR="00FA0F91" w:rsidRDefault="004D1D2E">
      <w:pPr>
        <w:pStyle w:val="CRCoverPage"/>
        <w:tabs>
          <w:tab w:val="right" w:pos="9639"/>
        </w:tabs>
        <w:spacing w:after="0"/>
        <w:rPr>
          <w:b/>
          <w:i/>
          <w:sz w:val="28"/>
          <w:lang w:val="en-US"/>
        </w:rPr>
      </w:pPr>
      <w:r>
        <w:rPr>
          <w:b/>
          <w:sz w:val="24"/>
        </w:rPr>
        <w:t>3GPP TSG-RAN WG1 Meeting #102-e</w:t>
      </w:r>
      <w:r>
        <w:rPr>
          <w:b/>
          <w:i/>
          <w:sz w:val="28"/>
        </w:rPr>
        <w:tab/>
      </w:r>
      <w:r>
        <w:rPr>
          <w:b/>
          <w:sz w:val="28"/>
        </w:rPr>
        <w:t>R1-</w:t>
      </w:r>
      <w:r>
        <w:rPr>
          <w:b/>
          <w:sz w:val="28"/>
          <w:highlight w:val="yellow"/>
        </w:rPr>
        <w:t>200xxxx</w:t>
      </w:r>
    </w:p>
    <w:p w14:paraId="03603856" w14:textId="77777777" w:rsidR="00FA0F91" w:rsidRDefault="004D1D2E">
      <w:pPr>
        <w:pStyle w:val="CRCoverPage"/>
        <w:tabs>
          <w:tab w:val="right" w:pos="9639"/>
        </w:tabs>
        <w:spacing w:after="0"/>
        <w:rPr>
          <w:b/>
          <w:sz w:val="24"/>
        </w:rPr>
      </w:pPr>
      <w:r>
        <w:rPr>
          <w:b/>
          <w:sz w:val="24"/>
          <w:lang w:val="en-US"/>
        </w:rPr>
        <w:t>e-Meeting, August 17</w:t>
      </w:r>
      <w:r>
        <w:rPr>
          <w:b/>
          <w:sz w:val="24"/>
          <w:vertAlign w:val="superscript"/>
          <w:lang w:val="en-US"/>
        </w:rPr>
        <w:t>th</w:t>
      </w:r>
      <w:r>
        <w:rPr>
          <w:b/>
          <w:sz w:val="24"/>
          <w:lang w:val="en-US"/>
        </w:rPr>
        <w:t xml:space="preserve"> – 28</w:t>
      </w:r>
      <w:r>
        <w:rPr>
          <w:b/>
          <w:sz w:val="24"/>
          <w:vertAlign w:val="superscript"/>
          <w:lang w:val="en-US"/>
        </w:rPr>
        <w:t>th</w:t>
      </w:r>
      <w:r>
        <w:rPr>
          <w:b/>
          <w:sz w:val="24"/>
          <w:lang w:val="en-US"/>
        </w:rPr>
        <w:t>, 2020</w:t>
      </w:r>
      <w:r>
        <w:rPr>
          <w:b/>
          <w:sz w:val="24"/>
        </w:rPr>
        <w:t xml:space="preserve"> </w:t>
      </w:r>
    </w:p>
    <w:p w14:paraId="1D5DF5EA" w14:textId="77777777" w:rsidR="00FA0F91" w:rsidRDefault="00FA0F91">
      <w:pPr>
        <w:pStyle w:val="CRCoverPage"/>
        <w:rPr>
          <w:rFonts w:cs="Arial"/>
          <w:b/>
          <w:bCs/>
          <w:sz w:val="24"/>
          <w:lang w:val="en-US"/>
        </w:rPr>
      </w:pPr>
    </w:p>
    <w:p w14:paraId="38AFCE1A" w14:textId="77777777" w:rsidR="00FA0F91" w:rsidRDefault="004D1D2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4B8288D9" w14:textId="77777777" w:rsidR="00FA0F91" w:rsidRDefault="004D1D2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69C8B8A8" w14:textId="77777777" w:rsidR="00FA0F91" w:rsidRDefault="004D1D2E">
      <w:pPr>
        <w:ind w:left="1985" w:hanging="1985"/>
        <w:rPr>
          <w:rFonts w:ascii="Arial" w:hAnsi="Arial" w:cs="Arial"/>
          <w:b/>
          <w:bCs/>
        </w:rPr>
      </w:pPr>
      <w:r>
        <w:rPr>
          <w:rFonts w:ascii="Arial" w:hAnsi="Arial" w:cs="Arial"/>
          <w:b/>
          <w:bCs/>
        </w:rPr>
        <w:t>Title:</w:t>
      </w:r>
      <w:r>
        <w:rPr>
          <w:rFonts w:ascii="Arial" w:hAnsi="Arial" w:cs="Arial"/>
          <w:b/>
          <w:bCs/>
        </w:rPr>
        <w:tab/>
        <w:t xml:space="preserve">Feature lead summary #2 on PUSCH enhancements for NR </w:t>
      </w:r>
      <w:proofErr w:type="spellStart"/>
      <w:r>
        <w:rPr>
          <w:rFonts w:ascii="Arial" w:hAnsi="Arial" w:cs="Arial"/>
          <w:b/>
          <w:bCs/>
        </w:rPr>
        <w:t>eURLLC</w:t>
      </w:r>
      <w:proofErr w:type="spellEnd"/>
      <w:r>
        <w:rPr>
          <w:rFonts w:ascii="Arial" w:hAnsi="Arial" w:cs="Arial"/>
          <w:b/>
          <w:bCs/>
        </w:rPr>
        <w:t xml:space="preserve"> (AI 7.2.5.3)</w:t>
      </w:r>
    </w:p>
    <w:p w14:paraId="5460FE57" w14:textId="77777777" w:rsidR="00FA0F91" w:rsidRDefault="004D1D2E">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80A2C5E" w14:textId="77777777" w:rsidR="00FA0F91" w:rsidRDefault="004D1D2E">
      <w:pPr>
        <w:pStyle w:val="Heading1"/>
        <w:rPr>
          <w:lang w:val="en-US"/>
        </w:rPr>
      </w:pPr>
      <w:r>
        <w:rPr>
          <w:lang w:val="en-US"/>
        </w:rPr>
        <w:t>1</w:t>
      </w:r>
      <w:r>
        <w:rPr>
          <w:lang w:val="en-US"/>
        </w:rPr>
        <w:tab/>
        <w:t>Introduction</w:t>
      </w:r>
    </w:p>
    <w:p w14:paraId="2954E70B" w14:textId="77777777" w:rsidR="00FA0F91" w:rsidRDefault="004D1D2E">
      <w:pPr>
        <w:jc w:val="both"/>
        <w:rPr>
          <w:sz w:val="22"/>
        </w:rPr>
      </w:pPr>
      <w:r>
        <w:rPr>
          <w:sz w:val="22"/>
        </w:rPr>
        <w:t>In this contribution, Sections 2 summarizes the issues raised in the contributions submitted under AI 7.2.5.3, PUSCH enhancements for NR Rel-16 URLLC. Companies’ views on the priorities of the issues are collected in Section 3. The agreed scope of email discussions is summarized in Section 4.</w:t>
      </w:r>
    </w:p>
    <w:p w14:paraId="3930631E" w14:textId="77777777" w:rsidR="00FA0F91" w:rsidRDefault="004D1D2E">
      <w:pPr>
        <w:pStyle w:val="Heading1"/>
        <w:rPr>
          <w:lang w:val="en-US"/>
        </w:rPr>
      </w:pPr>
      <w:r>
        <w:rPr>
          <w:lang w:val="en-US"/>
        </w:rPr>
        <w:t>2</w:t>
      </w:r>
      <w:r>
        <w:rPr>
          <w:lang w:val="en-US"/>
        </w:rPr>
        <w:tab/>
        <w:t>Issues</w:t>
      </w:r>
    </w:p>
    <w:p w14:paraId="105752BD" w14:textId="77777777" w:rsidR="00FA0F91" w:rsidRDefault="004D1D2E">
      <w:pPr>
        <w:pStyle w:val="Heading2"/>
        <w:rPr>
          <w:i/>
          <w:lang w:val="en-US" w:eastAsia="zh-CN"/>
        </w:rPr>
      </w:pPr>
      <w:r>
        <w:rPr>
          <w:lang w:val="en-US"/>
        </w:rPr>
        <w:t>Issue#1</w:t>
      </w:r>
      <w:r>
        <w:rPr>
          <w:lang w:val="en-US"/>
        </w:rPr>
        <w:tab/>
      </w:r>
      <w:r>
        <w:rPr>
          <w:lang w:val="en-US"/>
        </w:rPr>
        <w:tab/>
      </w:r>
      <w:r>
        <w:rPr>
          <w:lang w:val="en-US"/>
        </w:rPr>
        <w:tab/>
      </w:r>
      <w:r>
        <w:rPr>
          <w:iCs/>
          <w:lang w:val="en-US" w:eastAsia="zh-CN"/>
        </w:rPr>
        <w:t xml:space="preserve">Optimization regarding </w:t>
      </w:r>
      <w:proofErr w:type="spellStart"/>
      <w:r>
        <w:rPr>
          <w:i/>
          <w:lang w:val="en-US" w:eastAsia="zh-CN"/>
        </w:rPr>
        <w:t>numberInvallidSymbolsForDL</w:t>
      </w:r>
      <w:proofErr w:type="spellEnd"/>
      <w:r>
        <w:rPr>
          <w:i/>
          <w:lang w:val="en-US" w:eastAsia="zh-CN"/>
        </w:rPr>
        <w:t>-UL-Switching</w:t>
      </w:r>
    </w:p>
    <w:p w14:paraId="010DD22A" w14:textId="77777777" w:rsidR="00FA0F91" w:rsidRDefault="004D1D2E">
      <w:pPr>
        <w:rPr>
          <w:sz w:val="22"/>
          <w:szCs w:val="22"/>
        </w:rPr>
      </w:pPr>
      <w:r>
        <w:rPr>
          <w:sz w:val="22"/>
          <w:szCs w:val="22"/>
        </w:rPr>
        <w:t xml:space="preserve">There was some discussion in RAN1#101-e regarding whether </w:t>
      </w:r>
      <w:proofErr w:type="spellStart"/>
      <w:r>
        <w:rPr>
          <w:i/>
          <w:iCs/>
          <w:sz w:val="22"/>
          <w:szCs w:val="22"/>
        </w:rPr>
        <w:t>numberInvallidSymbolsForDL</w:t>
      </w:r>
      <w:proofErr w:type="spellEnd"/>
      <w:r>
        <w:rPr>
          <w:i/>
          <w:iCs/>
          <w:sz w:val="22"/>
          <w:szCs w:val="22"/>
        </w:rPr>
        <w:t>-UL-Switching</w:t>
      </w:r>
      <w:r>
        <w:rPr>
          <w:sz w:val="22"/>
          <w:szCs w:val="22"/>
        </w:rPr>
        <w:t xml:space="preserve"> should also apply to the symbols after SSB or CORESET#0. This was further considered by some companies in this meeting:</w:t>
      </w:r>
    </w:p>
    <w:p w14:paraId="0A443CE6"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w:t>
      </w:r>
      <w:r>
        <w:rPr>
          <w:sz w:val="22"/>
          <w:szCs w:val="22"/>
        </w:rPr>
        <w:t xml:space="preserve"> </w:t>
      </w:r>
      <w:r>
        <w:rPr>
          <w:rFonts w:hint="eastAsia"/>
          <w:sz w:val="22"/>
          <w:szCs w:val="22"/>
          <w:lang w:eastAsia="zh-CN"/>
        </w:rPr>
        <w:t>that is</w:t>
      </w:r>
      <w:r>
        <w:rPr>
          <w:sz w:val="22"/>
          <w:szCs w:val="22"/>
        </w:rPr>
        <w:t xml:space="preserve"> indicated by </w:t>
      </w:r>
      <w:proofErr w:type="spellStart"/>
      <w:r>
        <w:rPr>
          <w:i/>
          <w:iCs/>
          <w:sz w:val="22"/>
          <w:szCs w:val="22"/>
        </w:rPr>
        <w:t>ssb-PositionsInBurst</w:t>
      </w:r>
      <w:proofErr w:type="spellEnd"/>
      <w:r>
        <w:rPr>
          <w:sz w:val="22"/>
          <w:szCs w:val="22"/>
        </w:rPr>
        <w:t xml:space="preserve"> in SIB1 or </w:t>
      </w:r>
      <w:proofErr w:type="spellStart"/>
      <w:r>
        <w:rPr>
          <w:i/>
          <w:iCs/>
          <w:sz w:val="22"/>
          <w:szCs w:val="22"/>
        </w:rPr>
        <w:t>ssb-PositionsInBurst</w:t>
      </w:r>
      <w:proofErr w:type="spellEnd"/>
      <w:r>
        <w:rPr>
          <w:sz w:val="22"/>
          <w:szCs w:val="22"/>
        </w:rPr>
        <w:t xml:space="preserve"> in </w:t>
      </w:r>
      <w:proofErr w:type="spellStart"/>
      <w:r>
        <w:rPr>
          <w:i/>
          <w:iCs/>
          <w:sz w:val="22"/>
          <w:szCs w:val="22"/>
        </w:rPr>
        <w:t>ServingCellConfigCommon</w:t>
      </w:r>
      <w:proofErr w:type="spellEnd"/>
      <w:r>
        <w:rPr>
          <w:sz w:val="22"/>
          <w:szCs w:val="22"/>
          <w:lang w:eastAsia="zh-CN"/>
        </w:rPr>
        <w:t xml:space="preserve"> for reception of SS/PBCH block are invalid symbols for PUSCH repetition Type B transmission.</w:t>
      </w:r>
    </w:p>
    <w:p w14:paraId="76E0FA66" w14:textId="77777777" w:rsidR="00FA0F91" w:rsidRDefault="004D1D2E">
      <w:pPr>
        <w:pStyle w:val="ListParagraph"/>
        <w:numPr>
          <w:ilvl w:val="1"/>
          <w:numId w:val="2"/>
        </w:numPr>
        <w:spacing w:after="120"/>
        <w:jc w:val="both"/>
        <w:rPr>
          <w:sz w:val="22"/>
          <w:szCs w:val="22"/>
          <w:lang w:eastAsia="zh-CN"/>
        </w:rPr>
      </w:pPr>
      <w:r>
        <w:rPr>
          <w:sz w:val="22"/>
          <w:szCs w:val="22"/>
          <w:lang w:eastAsia="zh-CN"/>
        </w:rPr>
        <w:t xml:space="preserve">Yes: </w:t>
      </w:r>
      <w:proofErr w:type="gramStart"/>
      <w:r>
        <w:rPr>
          <w:sz w:val="22"/>
          <w:szCs w:val="22"/>
          <w:lang w:eastAsia="zh-CN"/>
        </w:rPr>
        <w:t>ZTE[</w:t>
      </w:r>
      <w:proofErr w:type="gramEnd"/>
      <w:r>
        <w:rPr>
          <w:sz w:val="22"/>
          <w:szCs w:val="22"/>
          <w:lang w:eastAsia="zh-CN"/>
        </w:rPr>
        <w:t>2], CATT[4], WILUS[10]</w:t>
      </w:r>
    </w:p>
    <w:p w14:paraId="2FF32543" w14:textId="77777777" w:rsidR="00FA0F91" w:rsidRDefault="004D1D2E">
      <w:pPr>
        <w:pStyle w:val="ListParagraph"/>
        <w:numPr>
          <w:ilvl w:val="1"/>
          <w:numId w:val="2"/>
        </w:numPr>
        <w:spacing w:after="120"/>
        <w:jc w:val="both"/>
        <w:rPr>
          <w:sz w:val="22"/>
          <w:szCs w:val="22"/>
          <w:lang w:eastAsia="zh-CN"/>
        </w:rPr>
      </w:pPr>
      <w:r>
        <w:rPr>
          <w:sz w:val="22"/>
          <w:szCs w:val="22"/>
          <w:lang w:eastAsia="zh-CN"/>
        </w:rPr>
        <w:t xml:space="preserve">No: </w:t>
      </w:r>
      <w:proofErr w:type="gramStart"/>
      <w:r>
        <w:rPr>
          <w:sz w:val="22"/>
          <w:szCs w:val="22"/>
          <w:lang w:eastAsia="zh-CN"/>
        </w:rPr>
        <w:t>Samsung[</w:t>
      </w:r>
      <w:proofErr w:type="gramEnd"/>
      <w:r>
        <w:rPr>
          <w:sz w:val="22"/>
          <w:szCs w:val="22"/>
          <w:lang w:eastAsia="zh-CN"/>
        </w:rPr>
        <w:t>7]</w:t>
      </w:r>
    </w:p>
    <w:p w14:paraId="1DE94380" w14:textId="77777777" w:rsidR="00FA0F91" w:rsidRDefault="004D1D2E">
      <w:pPr>
        <w:pStyle w:val="ListParagraph"/>
        <w:numPr>
          <w:ilvl w:val="2"/>
          <w:numId w:val="2"/>
        </w:numPr>
        <w:spacing w:after="120"/>
        <w:jc w:val="both"/>
        <w:rPr>
          <w:sz w:val="22"/>
          <w:szCs w:val="22"/>
          <w:lang w:eastAsia="zh-CN"/>
        </w:rPr>
      </w:pPr>
      <w:proofErr w:type="gramStart"/>
      <w:r>
        <w:rPr>
          <w:sz w:val="22"/>
          <w:szCs w:val="22"/>
        </w:rPr>
        <w:t>Samsung[</w:t>
      </w:r>
      <w:proofErr w:type="gramEnd"/>
      <w:r>
        <w:rPr>
          <w:sz w:val="22"/>
          <w:szCs w:val="22"/>
        </w:rPr>
        <w:t>7]: A UE that is not required to receive an SSB can transmit a PUSCH Type B repetition starting from a first UL or flexible symbol after the SSB.</w:t>
      </w:r>
    </w:p>
    <w:p w14:paraId="18CF35E8"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 that is</w:t>
      </w:r>
      <w:r>
        <w:rPr>
          <w:rStyle w:val="apple-converted-space"/>
          <w:sz w:val="22"/>
          <w:szCs w:val="22"/>
        </w:rPr>
        <w:t> </w:t>
      </w:r>
      <w:r>
        <w:rPr>
          <w:sz w:val="22"/>
          <w:szCs w:val="22"/>
        </w:rPr>
        <w:t>indicated by</w:t>
      </w:r>
      <w:r>
        <w:rPr>
          <w:rStyle w:val="apple-converted-space"/>
          <w:sz w:val="22"/>
          <w:szCs w:val="22"/>
        </w:rPr>
        <w:t> </w:t>
      </w:r>
      <w:r>
        <w:rPr>
          <w:i/>
          <w:iCs/>
          <w:sz w:val="22"/>
          <w:szCs w:val="22"/>
        </w:rPr>
        <w:t>pdcch-ConfigSIB1</w:t>
      </w:r>
      <w:r>
        <w:rPr>
          <w:rStyle w:val="apple-converted-space"/>
          <w:sz w:val="22"/>
          <w:szCs w:val="22"/>
        </w:rPr>
        <w:t> </w:t>
      </w:r>
      <w:r>
        <w:rPr>
          <w:sz w:val="22"/>
          <w:szCs w:val="22"/>
        </w:rPr>
        <w:t>in</w:t>
      </w:r>
      <w:r>
        <w:rPr>
          <w:rStyle w:val="apple-converted-space"/>
          <w:sz w:val="22"/>
          <w:szCs w:val="22"/>
        </w:rPr>
        <w:t> </w:t>
      </w:r>
      <w:r>
        <w:rPr>
          <w:i/>
          <w:iCs/>
          <w:sz w:val="22"/>
          <w:szCs w:val="22"/>
        </w:rPr>
        <w:t>MIB</w:t>
      </w:r>
      <w:r>
        <w:rPr>
          <w:rStyle w:val="apple-converted-space"/>
          <w:sz w:val="22"/>
          <w:szCs w:val="22"/>
        </w:rPr>
        <w:t> </w:t>
      </w:r>
      <w:r>
        <w:rPr>
          <w:sz w:val="22"/>
          <w:szCs w:val="22"/>
        </w:rPr>
        <w:t>for a CORESET for Type0-PDCCH CSS set</w:t>
      </w:r>
      <w:r>
        <w:rPr>
          <w:sz w:val="22"/>
          <w:szCs w:val="22"/>
          <w:lang w:eastAsia="zh-CN"/>
        </w:rPr>
        <w:t xml:space="preserve"> are invalid symbols for PUSCH repetition Type B transmission.</w:t>
      </w:r>
    </w:p>
    <w:p w14:paraId="6053C5CB" w14:textId="77777777" w:rsidR="00FA0F91" w:rsidRDefault="004D1D2E">
      <w:pPr>
        <w:pStyle w:val="ListParagraph"/>
        <w:numPr>
          <w:ilvl w:val="1"/>
          <w:numId w:val="2"/>
        </w:numPr>
        <w:spacing w:after="120"/>
        <w:jc w:val="both"/>
        <w:rPr>
          <w:sz w:val="22"/>
          <w:szCs w:val="22"/>
          <w:lang w:eastAsia="zh-CN"/>
        </w:rPr>
      </w:pPr>
      <w:r>
        <w:rPr>
          <w:sz w:val="22"/>
          <w:szCs w:val="22"/>
          <w:lang w:eastAsia="zh-CN"/>
        </w:rPr>
        <w:t xml:space="preserve">Yes: </w:t>
      </w:r>
      <w:proofErr w:type="gramStart"/>
      <w:r>
        <w:rPr>
          <w:sz w:val="22"/>
          <w:szCs w:val="22"/>
          <w:lang w:eastAsia="zh-CN"/>
        </w:rPr>
        <w:t>ZTE[</w:t>
      </w:r>
      <w:proofErr w:type="gramEnd"/>
      <w:r>
        <w:rPr>
          <w:sz w:val="22"/>
          <w:szCs w:val="22"/>
          <w:lang w:eastAsia="zh-CN"/>
        </w:rPr>
        <w:t>2], CATT[4], WILUS[10]</w:t>
      </w:r>
    </w:p>
    <w:p w14:paraId="08D7E5A6" w14:textId="77777777" w:rsidR="00FA0F91" w:rsidRDefault="004D1D2E">
      <w:pPr>
        <w:pStyle w:val="ListParagraph"/>
        <w:numPr>
          <w:ilvl w:val="1"/>
          <w:numId w:val="2"/>
        </w:numPr>
        <w:spacing w:after="120"/>
        <w:jc w:val="both"/>
        <w:rPr>
          <w:sz w:val="22"/>
          <w:szCs w:val="22"/>
          <w:lang w:eastAsia="zh-CN"/>
        </w:rPr>
      </w:pPr>
      <w:r>
        <w:rPr>
          <w:sz w:val="22"/>
          <w:szCs w:val="22"/>
          <w:lang w:eastAsia="zh-CN"/>
        </w:rPr>
        <w:t xml:space="preserve">No: </w:t>
      </w:r>
      <w:proofErr w:type="gramStart"/>
      <w:r>
        <w:rPr>
          <w:sz w:val="22"/>
          <w:szCs w:val="22"/>
          <w:lang w:eastAsia="zh-CN"/>
        </w:rPr>
        <w:t>Samsung[</w:t>
      </w:r>
      <w:proofErr w:type="gramEnd"/>
      <w:r>
        <w:rPr>
          <w:sz w:val="22"/>
          <w:szCs w:val="22"/>
          <w:lang w:eastAsia="zh-CN"/>
        </w:rPr>
        <w:t>7]</w:t>
      </w:r>
    </w:p>
    <w:p w14:paraId="5D91D02B" w14:textId="77777777" w:rsidR="00FA0F91" w:rsidRDefault="00FA0F91">
      <w:pPr>
        <w:jc w:val="both"/>
        <w:rPr>
          <w:sz w:val="22"/>
        </w:rPr>
      </w:pPr>
    </w:p>
    <w:p w14:paraId="3DEBEAAC" w14:textId="77777777" w:rsidR="00FA0F91" w:rsidRDefault="004D1D2E">
      <w:pPr>
        <w:pStyle w:val="Heading2"/>
        <w:rPr>
          <w:i/>
          <w:lang w:val="en-US" w:eastAsia="zh-CN"/>
        </w:rPr>
      </w:pPr>
      <w:r>
        <w:rPr>
          <w:lang w:val="en-US"/>
        </w:rPr>
        <w:t xml:space="preserve">Issue#2 </w:t>
      </w:r>
      <w:r>
        <w:rPr>
          <w:lang w:val="en-US"/>
        </w:rPr>
        <w:tab/>
        <w:t>Peak rate restriction</w:t>
      </w:r>
    </w:p>
    <w:p w14:paraId="1E96954A" w14:textId="77777777" w:rsidR="00FA0F91" w:rsidRDefault="004D1D2E">
      <w:pPr>
        <w:jc w:val="both"/>
        <w:rPr>
          <w:sz w:val="22"/>
        </w:rPr>
      </w:pPr>
      <w:r>
        <w:rPr>
          <w:sz w:val="22"/>
        </w:rPr>
        <w:t>Huawei/</w:t>
      </w:r>
      <w:proofErr w:type="spellStart"/>
      <w:proofErr w:type="gramStart"/>
      <w:r>
        <w:rPr>
          <w:sz w:val="22"/>
        </w:rPr>
        <w:t>HiSi</w:t>
      </w:r>
      <w:proofErr w:type="spellEnd"/>
      <w:r>
        <w:rPr>
          <w:sz w:val="22"/>
        </w:rPr>
        <w:t>[</w:t>
      </w:r>
      <w:proofErr w:type="gramEnd"/>
      <w:r>
        <w:rPr>
          <w:sz w:val="22"/>
        </w:rPr>
        <w:t>5] and Apple[8] discussed the issues on the peak rate restrictions related to PUSCH repetition Type B. There are two aspects, one is the per-cell peak rate restriction, the other one is the aggregated data rate restriction. The corresponding TPs have been proposed.</w:t>
      </w:r>
    </w:p>
    <w:p w14:paraId="11E9F254" w14:textId="77777777" w:rsidR="00FA0F91" w:rsidRDefault="00FA0F91">
      <w:pPr>
        <w:jc w:val="both"/>
        <w:rPr>
          <w:sz w:val="22"/>
        </w:rPr>
      </w:pPr>
    </w:p>
    <w:p w14:paraId="57024E11" w14:textId="77777777" w:rsidR="00FA0F91" w:rsidRDefault="004D1D2E">
      <w:pPr>
        <w:jc w:val="both"/>
        <w:rPr>
          <w:sz w:val="22"/>
        </w:rPr>
      </w:pPr>
      <w:r>
        <w:rPr>
          <w:sz w:val="22"/>
        </w:rPr>
        <w:t>Huawei/</w:t>
      </w:r>
      <w:proofErr w:type="spellStart"/>
      <w:proofErr w:type="gramStart"/>
      <w:r>
        <w:rPr>
          <w:sz w:val="22"/>
        </w:rPr>
        <w:t>HiSi</w:t>
      </w:r>
      <w:proofErr w:type="spellEnd"/>
      <w:r>
        <w:rPr>
          <w:sz w:val="22"/>
        </w:rPr>
        <w:t>[</w:t>
      </w:r>
      <w:proofErr w:type="gramEnd"/>
      <w:r>
        <w:rPr>
          <w:sz w:val="22"/>
        </w:rPr>
        <w:t>5]:</w:t>
      </w:r>
    </w:p>
    <w:tbl>
      <w:tblPr>
        <w:tblStyle w:val="TableGrid"/>
        <w:tblW w:w="9629" w:type="dxa"/>
        <w:tblLayout w:type="fixed"/>
        <w:tblLook w:val="04A0" w:firstRow="1" w:lastRow="0" w:firstColumn="1" w:lastColumn="0" w:noHBand="0" w:noVBand="1"/>
      </w:tblPr>
      <w:tblGrid>
        <w:gridCol w:w="9629"/>
      </w:tblGrid>
      <w:tr w:rsidR="00FA0F91" w14:paraId="43AEB575" w14:textId="77777777">
        <w:tc>
          <w:tcPr>
            <w:tcW w:w="9629" w:type="dxa"/>
          </w:tcPr>
          <w:p w14:paraId="0E79BBF1" w14:textId="77777777" w:rsidR="00FA0F91" w:rsidRDefault="004D1D2E">
            <w:pPr>
              <w:rPr>
                <w:b/>
                <w:bCs/>
              </w:rPr>
            </w:pPr>
            <w:r>
              <w:rPr>
                <w:b/>
              </w:rPr>
              <w:t>Proposal 1</w:t>
            </w:r>
            <w:r>
              <w:rPr>
                <w:rFonts w:hint="eastAsia"/>
                <w:b/>
              </w:rPr>
              <w:t>:</w:t>
            </w:r>
            <w:r>
              <w:rPr>
                <w:b/>
              </w:rPr>
              <w:t xml:space="preserve"> </w:t>
            </w:r>
            <w:r>
              <w:rPr>
                <w:b/>
                <w:bCs/>
              </w:rPr>
              <w:t>Apply per-cell peak rate restriction for PUSCH repetition type B.</w:t>
            </w:r>
          </w:p>
          <w:p w14:paraId="6F2BD740" w14:textId="77777777" w:rsidR="00FA0F91" w:rsidRDefault="004D1D2E">
            <w:r>
              <w:t>The text proposal for 38.214 could be found in the following:</w:t>
            </w:r>
          </w:p>
          <w:p w14:paraId="7FEDB61F" w14:textId="77777777" w:rsidR="00FA0F91" w:rsidRDefault="004D1D2E">
            <w:pPr>
              <w:rPr>
                <w:color w:val="FF0000"/>
              </w:rPr>
            </w:pPr>
            <w:r>
              <w:rPr>
                <w:color w:val="FF0000"/>
              </w:rPr>
              <w:lastRenderedPageBreak/>
              <w:t>--------------------------------------------Start of text proposal--------------------------------------------------------</w:t>
            </w:r>
          </w:p>
          <w:p w14:paraId="5D70B779" w14:textId="77777777" w:rsidR="00FA0F91" w:rsidRDefault="004D1D2E">
            <w:pPr>
              <w:pStyle w:val="Heading4"/>
              <w:ind w:left="1304" w:hanging="1304"/>
              <w:rPr>
                <w:color w:val="000000"/>
              </w:rPr>
            </w:pPr>
            <w:r>
              <w:rPr>
                <w:color w:val="000000"/>
              </w:rPr>
              <w:t>6.1.4</w:t>
            </w:r>
            <w:r>
              <w:rPr>
                <w:color w:val="000000"/>
              </w:rPr>
              <w:tab/>
              <w:t>Modulation order, redundancy version and transport block size determination</w:t>
            </w:r>
          </w:p>
          <w:p w14:paraId="483B92AB" w14:textId="77777777" w:rsidR="00FA0F91" w:rsidRDefault="004D1D2E">
            <w:pPr>
              <w:jc w:val="center"/>
              <w:rPr>
                <w:color w:val="FF0000"/>
              </w:rPr>
            </w:pPr>
            <w:r>
              <w:rPr>
                <w:color w:val="FF0000"/>
              </w:rPr>
              <w:t>*** Unchanged text is omitted ***</w:t>
            </w:r>
          </w:p>
          <w:p w14:paraId="307691AC" w14:textId="77777777" w:rsidR="00FA0F91" w:rsidRDefault="004D1D2E">
            <w:r>
              <w:t xml:space="preserve">For a </w:t>
            </w:r>
            <w:r>
              <w:rPr>
                <w:i/>
              </w:rPr>
              <w:t>j</w:t>
            </w:r>
            <w:r>
              <w:t>-</w:t>
            </w:r>
            <w:proofErr w:type="spellStart"/>
            <w:r>
              <w:t>th</w:t>
            </w:r>
            <w:proofErr w:type="spellEnd"/>
            <w:r>
              <w:t xml:space="preserve"> serving cell, </w:t>
            </w:r>
            <w:r>
              <w:rPr>
                <w:lang w:eastAsia="ko-KR"/>
              </w:rPr>
              <w:t xml:space="preserve">if </w:t>
            </w:r>
            <w:r>
              <w:rPr>
                <w:color w:val="000000" w:themeColor="text1"/>
                <w:lang w:eastAsia="ko-KR"/>
              </w:rPr>
              <w:t xml:space="preserve">higher layer parameter </w:t>
            </w:r>
            <w:r>
              <w:rPr>
                <w:i/>
                <w:color w:val="000000" w:themeColor="text1"/>
                <w:lang w:eastAsia="ko-KR"/>
              </w:rPr>
              <w:t>processingType2Enabled</w:t>
            </w:r>
            <w:r>
              <w:rPr>
                <w:color w:val="000000" w:themeColor="text1"/>
                <w:lang w:eastAsia="ko-KR"/>
              </w:rPr>
              <w:t xml:space="preserve"> of </w:t>
            </w:r>
            <w:r>
              <w:rPr>
                <w:i/>
                <w:color w:val="000000" w:themeColor="text1"/>
                <w:lang w:eastAsia="ko-KR"/>
              </w:rPr>
              <w:t>PUSCH-</w:t>
            </w:r>
            <w:proofErr w:type="spellStart"/>
            <w:r>
              <w:rPr>
                <w:i/>
                <w:color w:val="000000" w:themeColor="text1"/>
                <w:lang w:eastAsia="ko-KR"/>
              </w:rPr>
              <w:t>ServingCellConfig</w:t>
            </w:r>
            <w:proofErr w:type="spellEnd"/>
            <w:r>
              <w:rPr>
                <w:color w:val="000000" w:themeColor="text1"/>
                <w:lang w:eastAsia="ko-KR"/>
              </w:rPr>
              <w:t xml:space="preserve"> is configured</w:t>
            </w:r>
            <w:r>
              <w:rPr>
                <w:lang w:eastAsia="ko-KR"/>
              </w:rPr>
              <w:t xml:space="preserve"> for the serving cell </w:t>
            </w:r>
            <w:r>
              <w:rPr>
                <w:color w:val="000000" w:themeColor="text1"/>
                <w:lang w:eastAsia="ko-KR"/>
              </w:rPr>
              <w:t xml:space="preserve">and set to </w:t>
            </w:r>
            <w:r>
              <w:rPr>
                <w:i/>
                <w:color w:val="000000" w:themeColor="text1"/>
                <w:lang w:eastAsia="ko-KR"/>
              </w:rPr>
              <w:t>enable,</w:t>
            </w:r>
            <w:r>
              <w:rPr>
                <w:color w:val="000000" w:themeColor="text1"/>
                <w:lang w:eastAsia="ko-KR"/>
              </w:rPr>
              <w:t xml:space="preserve"> </w:t>
            </w:r>
            <w:r>
              <w:rPr>
                <w:lang w:eastAsia="ko-KR"/>
              </w:rPr>
              <w:t xml:space="preserve">or </w:t>
            </w:r>
            <w:r>
              <w:t xml:space="preserve">if at least one </w:t>
            </w:r>
            <w:r>
              <w:rPr>
                <w:i/>
              </w:rPr>
              <w:t>I</w:t>
            </w:r>
            <w:r>
              <w:rPr>
                <w:i/>
                <w:vertAlign w:val="subscript"/>
              </w:rPr>
              <w:t>MCS</w:t>
            </w:r>
            <w:r>
              <w:rPr>
                <w:i/>
              </w:rPr>
              <w:t xml:space="preserve"> &gt; W</w:t>
            </w:r>
            <w:r>
              <w:t xml:space="preserve"> for</w:t>
            </w:r>
            <w:r>
              <w:rPr>
                <w:u w:val="single"/>
              </w:rPr>
              <w:t xml:space="preserve"> </w:t>
            </w:r>
            <w:r>
              <w:t xml:space="preserve">a PUSCH, where </w:t>
            </w:r>
            <w:r>
              <w:rPr>
                <w:i/>
              </w:rPr>
              <w:t>W</w:t>
            </w:r>
            <w:r>
              <w:t xml:space="preserve"> = 28 for MCS tables 5.1.3.1-1 and 5.1.3.1-3, and </w:t>
            </w:r>
            <w:r>
              <w:rPr>
                <w:i/>
              </w:rPr>
              <w:t>W</w:t>
            </w:r>
            <w:r>
              <w:t xml:space="preserve"> = 27 for MCS tables 5.1.3.1-2, 6.1.4.1-1, and 6.1.4.1-2, </w:t>
            </w:r>
            <w:r>
              <w:rPr>
                <w:color w:val="FF0000"/>
              </w:rPr>
              <w:t xml:space="preserve">or if </w:t>
            </w:r>
            <w:r>
              <w:rPr>
                <w:i/>
                <w:color w:val="FF0000"/>
              </w:rPr>
              <w:t>PUSCHRepTypeIndicator-ForDCIFormat0_1</w:t>
            </w:r>
            <w:r>
              <w:rPr>
                <w:color w:val="FF0000"/>
              </w:rPr>
              <w:t xml:space="preserve"> is set to '</w:t>
            </w:r>
            <w:proofErr w:type="spellStart"/>
            <w:r>
              <w:rPr>
                <w:i/>
                <w:color w:val="FF0000"/>
              </w:rPr>
              <w:t>pusch-RepTypeB</w:t>
            </w:r>
            <w:proofErr w:type="spellEnd"/>
            <w:r>
              <w:rPr>
                <w:color w:val="FF0000"/>
              </w:rPr>
              <w:t xml:space="preserve">' for PUSCH scheduled by DCI format 0_1, or if </w:t>
            </w:r>
            <w:r>
              <w:rPr>
                <w:i/>
                <w:color w:val="FF0000"/>
              </w:rPr>
              <w:t>PUSCHRepTypeIndicator-ForDCIFormat0_2</w:t>
            </w:r>
            <w:r>
              <w:rPr>
                <w:color w:val="FF0000"/>
              </w:rPr>
              <w:t xml:space="preserve"> is set to '</w:t>
            </w:r>
            <w:proofErr w:type="spellStart"/>
            <w:r>
              <w:rPr>
                <w:i/>
                <w:color w:val="FF0000"/>
              </w:rPr>
              <w:t>pusch-RepTypeB</w:t>
            </w:r>
            <w:proofErr w:type="spellEnd"/>
            <w:r>
              <w:rPr>
                <w:color w:val="FF0000"/>
              </w:rPr>
              <w:t>' for PUSCH scheduled by DCI format 0_2,</w:t>
            </w:r>
            <w:r>
              <w:rPr>
                <w:color w:val="000000"/>
              </w:rPr>
              <w:t xml:space="preserve"> </w:t>
            </w:r>
            <w:r>
              <w:t>the UE is not required to handle PUSCH transmissions, if the following condition is not satisfied:</w:t>
            </w:r>
          </w:p>
          <w:p w14:paraId="4FBF4E5F" w14:textId="77777777" w:rsidR="00FA0F91" w:rsidRDefault="003E533B">
            <w:pPr>
              <w:pStyle w:val="EQ"/>
              <w:rPr>
                <w:lang w:val="sv-SE"/>
              </w:rPr>
            </w:pPr>
            <m:oMathPara>
              <m:oMathParaPr>
                <m:jc m:val="centerGroup"/>
              </m:oMathParaPr>
              <m:oMath>
                <m:f>
                  <m:fPr>
                    <m:ctrlPr>
                      <w:rPr>
                        <w:rFonts w:ascii="Cambria Math" w:hAnsi="Cambria Math"/>
                        <w:lang w:eastAsia="ko-KR"/>
                      </w:rPr>
                    </m:ctrlPr>
                  </m:fPr>
                  <m:num>
                    <m:nary>
                      <m:naryPr>
                        <m:chr m:val="∑"/>
                        <m:limLoc m:val="subSup"/>
                        <m:ctrlPr>
                          <w:rPr>
                            <w:rFonts w:ascii="Cambria Math" w:hAnsi="Cambria Math"/>
                            <w:lang w:eastAsia="ko-KR"/>
                          </w:rPr>
                        </m:ctrlPr>
                      </m:naryPr>
                      <m:sub>
                        <m:r>
                          <w:rPr>
                            <w:rFonts w:ascii="Cambria Math" w:hAnsi="Cambria Math"/>
                            <w:lang w:eastAsia="ko-KR"/>
                          </w:rPr>
                          <m:t>m</m:t>
                        </m:r>
                        <m:r>
                          <m:rPr>
                            <m:sty m:val="p"/>
                          </m:rPr>
                          <w:rPr>
                            <w:rFonts w:ascii="Cambria Math" w:hAnsi="Cambria Math"/>
                            <w:lang w:eastAsia="ko-KR"/>
                          </w:rPr>
                          <m:t>=0</m:t>
                        </m:r>
                      </m:sub>
                      <m:sup>
                        <m:r>
                          <w:rPr>
                            <w:rFonts w:ascii="Cambria Math" w:hAnsi="Cambria Math"/>
                            <w:lang w:eastAsia="ko-KR"/>
                          </w:rPr>
                          <m:t>M</m:t>
                        </m:r>
                        <m:r>
                          <m:rPr>
                            <m:sty m:val="p"/>
                          </m:rPr>
                          <w:rPr>
                            <w:rFonts w:ascii="Cambria Math" w:hAnsi="Cambria Math"/>
                            <w:lang w:eastAsia="ko-KR"/>
                          </w:rPr>
                          <m:t>-1</m:t>
                        </m:r>
                      </m:sup>
                      <m:e>
                        <m:sSub>
                          <m:sSubPr>
                            <m:ctrlPr>
                              <w:rPr>
                                <w:rFonts w:ascii="Cambria Math" w:hAnsi="Cambria Math"/>
                                <w:lang w:eastAsia="ko-KR"/>
                              </w:rPr>
                            </m:ctrlPr>
                          </m:sSubPr>
                          <m:e>
                            <m:r>
                              <w:rPr>
                                <w:rFonts w:ascii="Cambria Math" w:hAnsi="Cambria Math"/>
                                <w:lang w:eastAsia="ko-KR"/>
                              </w:rPr>
                              <m:t>V</m:t>
                            </m:r>
                          </m:e>
                          <m:sub>
                            <m:r>
                              <w:rPr>
                                <w:rFonts w:ascii="Cambria Math" w:hAnsi="Cambria Math"/>
                                <w:lang w:eastAsia="ko-KR"/>
                              </w:rPr>
                              <m:t>j</m:t>
                            </m:r>
                            <m:r>
                              <m:rPr>
                                <m:sty m:val="p"/>
                              </m:rPr>
                              <w:rPr>
                                <w:rFonts w:ascii="Cambria Math" w:hAnsi="Cambria Math"/>
                                <w:lang w:eastAsia="ko-KR"/>
                              </w:rPr>
                              <m:t>,</m:t>
                            </m:r>
                            <m:r>
                              <w:rPr>
                                <w:rFonts w:ascii="Cambria Math" w:hAnsi="Cambria Math"/>
                                <w:lang w:eastAsia="ko-KR"/>
                              </w:rPr>
                              <m:t>m</m:t>
                            </m:r>
                          </m:sub>
                        </m:sSub>
                      </m:e>
                    </m:nary>
                  </m:num>
                  <m:den>
                    <m:r>
                      <w:rPr>
                        <w:rFonts w:ascii="Cambria Math" w:hAnsi="Cambria Math"/>
                      </w:rPr>
                      <m:t>L</m:t>
                    </m:r>
                    <m:r>
                      <m:rPr>
                        <m:sty m:val="p"/>
                      </m:rPr>
                      <w:rPr>
                        <w:rFonts w:ascii="Cambria Math" w:hAnsi="Cambria Math"/>
                      </w:rPr>
                      <m:t>×</m:t>
                    </m:r>
                    <m:sSubSup>
                      <m:sSubSupPr>
                        <m:ctrlPr>
                          <w:rPr>
                            <w:rFonts w:ascii="Cambria Math" w:hAnsi="Cambria Math"/>
                            <w:iCs/>
                          </w:rPr>
                        </m:ctrlPr>
                      </m:sSubSupPr>
                      <m:e>
                        <m:r>
                          <w:rPr>
                            <w:rFonts w:ascii="Cambria Math" w:hAnsi="Cambria Math"/>
                          </w:rPr>
                          <m:t>T</m:t>
                        </m:r>
                      </m:e>
                      <m:sub>
                        <m:r>
                          <w:rPr>
                            <w:rFonts w:ascii="Cambria Math" w:hAnsi="Cambria Math"/>
                          </w:rPr>
                          <m:t>s</m:t>
                        </m:r>
                      </m:sub>
                      <m:sup>
                        <m:r>
                          <w:rPr>
                            <w:rFonts w:ascii="Cambria Math" w:hAnsi="Cambria Math"/>
                          </w:rPr>
                          <m:t>μ</m:t>
                        </m:r>
                      </m:sup>
                    </m:sSubSup>
                  </m:den>
                </m:f>
                <m:r>
                  <m:rPr>
                    <m:sty m:val="p"/>
                  </m:rPr>
                  <w:rPr>
                    <w:rFonts w:ascii="Cambria Math" w:hAnsi="Cambria Math"/>
                  </w:rPr>
                  <m:t>≤</m:t>
                </m:r>
                <m:r>
                  <w:rPr>
                    <w:rFonts w:ascii="Cambria Math" w:hAnsi="Cambria Math"/>
                  </w:rPr>
                  <m:t>DataRateCC</m:t>
                </m:r>
              </m:oMath>
            </m:oMathPara>
          </w:p>
          <w:p w14:paraId="73A96DCD" w14:textId="77777777" w:rsidR="00FA0F91" w:rsidRDefault="004D1D2E">
            <w:pPr>
              <w:rPr>
                <w:iCs/>
                <w:color w:val="000000" w:themeColor="text1"/>
              </w:rPr>
            </w:pPr>
            <w:r>
              <w:rPr>
                <w:iCs/>
                <w:color w:val="000000" w:themeColor="text1"/>
                <w:lang w:eastAsia="ko-KR"/>
              </w:rPr>
              <w:t>w</w:t>
            </w:r>
            <w:r>
              <w:rPr>
                <w:iCs/>
                <w:color w:val="000000" w:themeColor="text1"/>
              </w:rPr>
              <w:t>here</w:t>
            </w:r>
          </w:p>
          <w:p w14:paraId="45E64337" w14:textId="77777777" w:rsidR="00FA0F91" w:rsidRDefault="004D1D2E">
            <w:pPr>
              <w:pStyle w:val="B1"/>
            </w:pPr>
            <w:r>
              <w:t>-</w:t>
            </w:r>
            <w:r>
              <w:tab/>
            </w:r>
            <m:oMath>
              <m:r>
                <w:rPr>
                  <w:rFonts w:ascii="Cambria Math" w:hAnsi="Cambria Math"/>
                </w:rPr>
                <m:t xml:space="preserve">L </m:t>
              </m:r>
            </m:oMath>
            <w:r>
              <w:t>is the number of symbols assigned to the PUSCH</w:t>
            </w:r>
          </w:p>
          <w:p w14:paraId="2DAD64A1" w14:textId="77777777" w:rsidR="00FA0F91" w:rsidRDefault="004D1D2E">
            <w:pPr>
              <w:pStyle w:val="B1"/>
            </w:pPr>
            <w:r>
              <w:t>-</w:t>
            </w:r>
            <w:r>
              <w:tab/>
            </w:r>
            <w:r>
              <w:rPr>
                <w:rFonts w:hint="eastAsia"/>
                <w:i/>
                <w:lang w:eastAsia="ko-KR"/>
              </w:rPr>
              <w:t>M</w:t>
            </w:r>
            <w:r>
              <w:rPr>
                <w:rFonts w:hint="eastAsia"/>
                <w:lang w:eastAsia="ko-KR"/>
              </w:rPr>
              <w:t xml:space="preserve"> is the number of TB </w:t>
            </w:r>
            <w:r>
              <w:rPr>
                <w:lang w:eastAsia="ko-KR"/>
              </w:rPr>
              <w:t>in the PUSCH</w:t>
            </w:r>
          </w:p>
          <w:p w14:paraId="6FFA518C" w14:textId="77777777" w:rsidR="00FA0F91" w:rsidRDefault="004D1D2E">
            <w:pPr>
              <w:pStyle w:val="B1"/>
            </w:pPr>
            <w:r>
              <w:t>-</w:t>
            </w:r>
            <w:r>
              <w:tab/>
            </w:r>
            <m:oMath>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μ</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sSubSup>
                    <m:sSubSupPr>
                      <m:ctrlPr>
                        <w:rPr>
                          <w:rFonts w:ascii="Cambria Math" w:hAnsi="Cambria Math"/>
                          <w:i/>
                        </w:rPr>
                      </m:ctrlPr>
                    </m:sSubSupPr>
                    <m:e>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∙N</m:t>
                      </m:r>
                    </m:e>
                    <m:sub>
                      <m:r>
                        <w:rPr>
                          <w:rFonts w:ascii="Cambria Math" w:hAnsi="Cambria Math"/>
                        </w:rPr>
                        <m:t>symb</m:t>
                      </m:r>
                    </m:sub>
                    <m:sup>
                      <m:r>
                        <w:rPr>
                          <w:rFonts w:ascii="Cambria Math" w:hAnsi="Cambria Math"/>
                        </w:rPr>
                        <m:t>slot</m:t>
                      </m:r>
                    </m:sup>
                  </m:sSubSup>
                </m:den>
              </m:f>
            </m:oMath>
            <w:r>
              <w:t xml:space="preserve"> where </w:t>
            </w:r>
            <w:r>
              <w:sym w:font="Symbol" w:char="F06D"/>
            </w:r>
            <w:r>
              <w:t xml:space="preserve"> is the numerology of the PUSCH </w:t>
            </w:r>
          </w:p>
          <w:p w14:paraId="15182DEB" w14:textId="77777777" w:rsidR="00FA0F91" w:rsidRDefault="004D1D2E">
            <w:pPr>
              <w:pStyle w:val="B1"/>
            </w:pPr>
            <w:r>
              <w:t>-</w:t>
            </w:r>
            <w:r>
              <w:tab/>
            </w:r>
            <w:r>
              <w:rPr>
                <w:lang w:eastAsia="ko-KR"/>
              </w:rPr>
              <w:t xml:space="preserve">for the </w:t>
            </w:r>
            <w:r>
              <w:rPr>
                <w:i/>
                <w:lang w:eastAsia="ko-KR"/>
              </w:rPr>
              <w:t>m</w:t>
            </w:r>
            <w:r>
              <w:t>-</w:t>
            </w:r>
            <w:proofErr w:type="spellStart"/>
            <w:r>
              <w:t>th</w:t>
            </w:r>
            <w:proofErr w:type="spellEnd"/>
            <w:r>
              <w:t xml:space="preserve"> TB, </w:t>
            </w:r>
            <m:oMath>
              <m:sSub>
                <m:sSubPr>
                  <m:ctrlPr>
                    <w:rPr>
                      <w:rFonts w:ascii="Cambria Math" w:hAnsi="Cambria Math"/>
                      <w:i/>
                      <w:lang w:eastAsia="ko-KR"/>
                    </w:rPr>
                  </m:ctrlPr>
                </m:sSubPr>
                <m:e>
                  <m:r>
                    <w:rPr>
                      <w:rFonts w:ascii="Cambria Math" w:hAnsi="Cambria Math"/>
                      <w:lang w:eastAsia="ko-KR"/>
                    </w:rPr>
                    <m:t>V</m:t>
                  </m:r>
                </m:e>
                <m:sub>
                  <m:r>
                    <w:rPr>
                      <w:rFonts w:ascii="Cambria Math" w:hAnsi="Cambria Math"/>
                      <w:lang w:eastAsia="ko-KR"/>
                    </w:rPr>
                    <m:t>j,m</m:t>
                  </m:r>
                </m:sub>
              </m:sSub>
              <m:r>
                <w:rPr>
                  <w:rFonts w:ascii="Cambria Math" w:hAnsi="Cambria Math"/>
                  <w:lang w:eastAsia="ko-KR"/>
                </w:rPr>
                <m:t>=C'∙</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oMath>
          </w:p>
          <w:p w14:paraId="0E5A4723" w14:textId="77777777" w:rsidR="00FA0F91" w:rsidRDefault="004D1D2E">
            <w:pPr>
              <w:pStyle w:val="B2"/>
            </w:pPr>
            <w:r>
              <w:t>-</w:t>
            </w:r>
            <w:r>
              <w:tab/>
            </w:r>
            <w:r>
              <w:rPr>
                <w:i/>
              </w:rPr>
              <w:t>A</w:t>
            </w:r>
            <w:r>
              <w:t xml:space="preserve"> is the number of bits in the transport block as defined in Clause 6.2.1 [5, TS 38.212] </w:t>
            </w:r>
          </w:p>
          <w:p w14:paraId="3867C1D6" w14:textId="77777777" w:rsidR="00FA0F91" w:rsidRDefault="004D1D2E">
            <w:pPr>
              <w:pStyle w:val="B2"/>
            </w:pPr>
            <w:r>
              <w:t>-</w:t>
            </w:r>
            <w:r>
              <w:tab/>
            </w:r>
            <w:r>
              <w:rPr>
                <w:i/>
              </w:rPr>
              <w:t>C</w:t>
            </w:r>
            <w:r>
              <w:t xml:space="preserve"> is the total number of code blocks for the transport block defined in Clause 5.2.2 [5, TS 38.212]</w:t>
            </w:r>
          </w:p>
          <w:p w14:paraId="7F840A73" w14:textId="77777777" w:rsidR="00FA0F91" w:rsidRDefault="004D1D2E">
            <w:pPr>
              <w:pStyle w:val="B2"/>
            </w:pPr>
            <w:r>
              <w:t>-</w:t>
            </w:r>
            <w:r>
              <w:tab/>
            </w:r>
            <m:oMath>
              <m:r>
                <w:rPr>
                  <w:rFonts w:ascii="Cambria Math" w:hAnsi="Cambria Math"/>
                  <w:lang w:eastAsia="ko-KR"/>
                </w:rPr>
                <m:t>C'</m:t>
              </m:r>
            </m:oMath>
            <w:r>
              <w:rPr>
                <w:rFonts w:eastAsiaTheme="minorEastAsia"/>
                <w:lang w:eastAsia="ko-KR"/>
              </w:rPr>
              <w:t xml:space="preserve"> </w:t>
            </w:r>
            <w:r>
              <w:t xml:space="preserve">is the number of scheduled code blocks for the transport block as defined in Clause 5.4.2.1 [5, TS 38.212] </w:t>
            </w:r>
          </w:p>
          <w:p w14:paraId="0791EA92" w14:textId="77777777" w:rsidR="00FA0F91" w:rsidRDefault="004D1D2E">
            <w:pPr>
              <w:pStyle w:val="B1"/>
              <w:rPr>
                <w:i/>
              </w:rPr>
            </w:pPr>
            <w:r>
              <w:t>-</w:t>
            </w:r>
            <w:r>
              <w:tab/>
            </w:r>
            <m:oMath>
              <m:r>
                <w:rPr>
                  <w:rFonts w:ascii="Cambria Math" w:hAnsi="Cambria Math"/>
                </w:rPr>
                <m:t>DataRateCC</m:t>
              </m:r>
            </m:oMath>
            <w:r>
              <w:t xml:space="preserve"> [Mbps] is computed </w:t>
            </w:r>
            <w:r>
              <w:rPr>
                <w:lang w:val="en-US"/>
              </w:rPr>
              <w:t>as the</w:t>
            </w:r>
            <w:r>
              <w:t xml:space="preserve"> maximum data rate </w:t>
            </w:r>
            <w:r>
              <w:rPr>
                <w:lang w:val="en-US"/>
              </w:rPr>
              <w:t xml:space="preserve">for a carrier in the frequency band of the serving cell for any signaled band combination and feature set consistent with the serving cell, where the data rate value is </w:t>
            </w:r>
            <w:r>
              <w:t xml:space="preserve">given by </w:t>
            </w:r>
            <w:r>
              <w:rPr>
                <w:lang w:val="en-US"/>
              </w:rPr>
              <w:t xml:space="preserve">the formula in </w:t>
            </w:r>
            <w:r>
              <w:t xml:space="preserve">Clause 4.1.2 in [13, TS 38.306], including the scaling factor </w:t>
            </w:r>
            <w:r>
              <w:rPr>
                <w:i/>
              </w:rPr>
              <w:t>f(</w:t>
            </w:r>
            <w:proofErr w:type="spellStart"/>
            <w:r>
              <w:rPr>
                <w:i/>
              </w:rPr>
              <w:t>i</w:t>
            </w:r>
            <w:proofErr w:type="spellEnd"/>
            <w:r>
              <w:rPr>
                <w:i/>
              </w:rPr>
              <w:t>).</w:t>
            </w:r>
          </w:p>
          <w:p w14:paraId="03E0A235" w14:textId="77777777" w:rsidR="00FA0F91" w:rsidRDefault="004D1D2E">
            <w:pPr>
              <w:pStyle w:val="B1"/>
              <w:rPr>
                <w:i/>
                <w:color w:val="FF0000"/>
              </w:rPr>
            </w:pPr>
            <w:r>
              <w:t>-</w:t>
            </w:r>
            <w:r>
              <w:tab/>
            </w:r>
            <w:r>
              <w:rPr>
                <w:color w:val="FF0000"/>
                <w:lang w:eastAsia="zh-CN"/>
              </w:rPr>
              <w:t>each actual repetition for PUSCH repetition type B is treated as one PUSCH.</w:t>
            </w:r>
          </w:p>
          <w:p w14:paraId="5BBB8373" w14:textId="77777777" w:rsidR="00FA0F91" w:rsidRDefault="004D1D2E">
            <w:pPr>
              <w:rPr>
                <w:color w:val="FF0000"/>
              </w:rPr>
            </w:pPr>
            <w:r>
              <w:rPr>
                <w:color w:val="FF0000"/>
              </w:rPr>
              <w:t>---------------------------------------------</w:t>
            </w:r>
            <w:r>
              <w:rPr>
                <w:rFonts w:hint="eastAsia"/>
                <w:color w:val="FF0000"/>
              </w:rPr>
              <w:t>E</w:t>
            </w:r>
            <w:r>
              <w:rPr>
                <w:color w:val="FF0000"/>
              </w:rPr>
              <w:t>nd of text proposal--------------------------------------------------------</w:t>
            </w:r>
          </w:p>
        </w:tc>
      </w:tr>
    </w:tbl>
    <w:p w14:paraId="20742BD0" w14:textId="77777777" w:rsidR="00FA0F91" w:rsidRDefault="00FA0F91">
      <w:pPr>
        <w:jc w:val="both"/>
        <w:rPr>
          <w:sz w:val="22"/>
        </w:rPr>
      </w:pPr>
    </w:p>
    <w:p w14:paraId="23C18A07" w14:textId="77777777" w:rsidR="00FA0F91" w:rsidRDefault="004D1D2E">
      <w:pPr>
        <w:jc w:val="both"/>
        <w:rPr>
          <w:sz w:val="22"/>
        </w:rPr>
      </w:pPr>
      <w:proofErr w:type="gramStart"/>
      <w:r>
        <w:rPr>
          <w:sz w:val="22"/>
        </w:rPr>
        <w:t>Apple[</w:t>
      </w:r>
      <w:proofErr w:type="gramEnd"/>
      <w:r>
        <w:rPr>
          <w:sz w:val="22"/>
        </w:rPr>
        <w:t>8]:</w:t>
      </w:r>
    </w:p>
    <w:p w14:paraId="52D9029D" w14:textId="77777777" w:rsidR="00FA0F91" w:rsidRDefault="004D1D2E">
      <w:pPr>
        <w:overflowPunct w:val="0"/>
        <w:autoSpaceDE w:val="0"/>
        <w:autoSpaceDN w:val="0"/>
        <w:contextualSpacing/>
      </w:pPr>
      <w:r>
        <w:t>TP for TS 38.214 Clause 6.1.4:</w:t>
      </w:r>
    </w:p>
    <w:p w14:paraId="6A46133B" w14:textId="77777777" w:rsidR="00FA0F91" w:rsidRDefault="00FA0F91">
      <w:pPr>
        <w:overflowPunct w:val="0"/>
        <w:autoSpaceDE w:val="0"/>
        <w:autoSpaceDN w:val="0"/>
        <w:contextualSpacing/>
        <w:rPr>
          <w:b/>
          <w:bCs/>
        </w:rPr>
      </w:pPr>
    </w:p>
    <w:tbl>
      <w:tblPr>
        <w:tblStyle w:val="TableGrid"/>
        <w:tblW w:w="9629" w:type="dxa"/>
        <w:tblLayout w:type="fixed"/>
        <w:tblLook w:val="04A0" w:firstRow="1" w:lastRow="0" w:firstColumn="1" w:lastColumn="0" w:noHBand="0" w:noVBand="1"/>
      </w:tblPr>
      <w:tblGrid>
        <w:gridCol w:w="9629"/>
      </w:tblGrid>
      <w:tr w:rsidR="00FA0F91" w14:paraId="1B18D0D8" w14:textId="77777777">
        <w:tc>
          <w:tcPr>
            <w:tcW w:w="9629" w:type="dxa"/>
          </w:tcPr>
          <w:p w14:paraId="1D5CA23E" w14:textId="77777777" w:rsidR="00FA0F91" w:rsidRDefault="004D1D2E">
            <w:pPr>
              <w:jc w:val="both"/>
              <w:rPr>
                <w:color w:val="000000"/>
              </w:rPr>
            </w:pPr>
            <w:r>
              <w:rPr>
                <w:color w:val="000000"/>
                <w:lang w:eastAsia="ko-KR"/>
              </w:rPr>
              <w:t>Within a cell group, a</w:t>
            </w:r>
            <w:r>
              <w:rPr>
                <w:color w:val="000000"/>
              </w:rPr>
              <w:t xml:space="preserve"> UE is not required to handle PUSCH(s) transmissions in slot </w:t>
            </w:r>
            <w:proofErr w:type="spellStart"/>
            <w:r>
              <w:rPr>
                <w:i/>
                <w:color w:val="000000"/>
              </w:rPr>
              <w:t>s</w:t>
            </w:r>
            <w:r>
              <w:rPr>
                <w:i/>
                <w:color w:val="000000"/>
                <w:vertAlign w:val="subscript"/>
              </w:rPr>
              <w:t>j</w:t>
            </w:r>
            <w:proofErr w:type="spellEnd"/>
            <w:r>
              <w:rPr>
                <w:color w:val="000000"/>
              </w:rPr>
              <w:t xml:space="preserve"> in serving cell-</w:t>
            </w:r>
            <w:r>
              <w:rPr>
                <w:i/>
                <w:color w:val="000000"/>
              </w:rPr>
              <w:t>j</w:t>
            </w:r>
            <w:r>
              <w:rPr>
                <w:color w:val="000000"/>
              </w:rPr>
              <w:t xml:space="preserve">, and for </w:t>
            </w:r>
            <w:r>
              <w:rPr>
                <w:i/>
                <w:color w:val="000000"/>
              </w:rPr>
              <w:t>j</w:t>
            </w:r>
            <w:r>
              <w:rPr>
                <w:color w:val="000000"/>
              </w:rPr>
              <w:t xml:space="preserve"> = 0,</w:t>
            </w:r>
            <w:proofErr w:type="gramStart"/>
            <w:r>
              <w:rPr>
                <w:color w:val="000000"/>
              </w:rPr>
              <w:t>1,2..</w:t>
            </w:r>
            <w:proofErr w:type="gramEnd"/>
            <w:r>
              <w:rPr>
                <w:color w:val="000000"/>
              </w:rPr>
              <w:t xml:space="preserve"> </w:t>
            </w:r>
            <w:r>
              <w:rPr>
                <w:i/>
                <w:color w:val="000000"/>
              </w:rPr>
              <w:t>J-1</w:t>
            </w:r>
            <w:r>
              <w:rPr>
                <w:color w:val="000000"/>
              </w:rPr>
              <w:t xml:space="preserve">, slot </w:t>
            </w:r>
            <w:proofErr w:type="spellStart"/>
            <w:r>
              <w:rPr>
                <w:i/>
                <w:color w:val="000000"/>
              </w:rPr>
              <w:t>s</w:t>
            </w:r>
            <w:r>
              <w:rPr>
                <w:i/>
                <w:color w:val="000000"/>
                <w:vertAlign w:val="subscript"/>
              </w:rPr>
              <w:t>j</w:t>
            </w:r>
            <w:proofErr w:type="spellEnd"/>
            <w:r>
              <w:rPr>
                <w:color w:val="000000"/>
              </w:rPr>
              <w:t xml:space="preserve"> overlapping </w:t>
            </w:r>
            <w:r>
              <w:rPr>
                <w:color w:val="000000"/>
                <w:lang w:eastAsia="ko-KR"/>
              </w:rPr>
              <w:t xml:space="preserve">with </w:t>
            </w:r>
            <w:r>
              <w:rPr>
                <w:color w:val="000000"/>
              </w:rPr>
              <w:t xml:space="preserve">any given point in time, if the following condition is not satisfied at that point in time: </w:t>
            </w:r>
          </w:p>
          <w:p w14:paraId="05C8D5E8" w14:textId="77777777" w:rsidR="00FA0F91" w:rsidRDefault="003E533B">
            <w:pPr>
              <w:keepLines/>
              <w:tabs>
                <w:tab w:val="center" w:pos="4536"/>
                <w:tab w:val="right" w:pos="9072"/>
              </w:tabs>
              <w:jc w:val="both"/>
            </w:pPr>
            <m:oMath>
              <m:nary>
                <m:naryPr>
                  <m:chr m:val="∑"/>
                  <m:limLoc m:val="undOvr"/>
                  <m:ctrlPr>
                    <w:rPr>
                      <w:rFonts w:ascii="Cambria Math" w:hAnsi="Cambria Math"/>
                      <w:iCs/>
                    </w:rPr>
                  </m:ctrlPr>
                </m:naryPr>
                <m:sub>
                  <m:r>
                    <w:rPr>
                      <w:rFonts w:ascii="Cambria Math" w:hAnsi="Cambria Math"/>
                    </w:rPr>
                    <m:t>j</m:t>
                  </m:r>
                  <m:r>
                    <m:rPr>
                      <m:sty m:val="p"/>
                    </m:rPr>
                    <w:rPr>
                      <w:rFonts w:ascii="Cambria Math" w:hAnsi="Cambria Math"/>
                    </w:rPr>
                    <m:t>=0</m:t>
                  </m:r>
                </m:sub>
                <m:sup>
                  <m:r>
                    <w:rPr>
                      <w:rFonts w:ascii="Cambria Math" w:hAnsi="Cambria Math"/>
                    </w:rPr>
                    <m:t>J</m:t>
                  </m:r>
                  <m:r>
                    <m:rPr>
                      <m:sty m:val="p"/>
                    </m:rPr>
                    <w:rPr>
                      <w:rFonts w:ascii="Cambria Math" w:hAnsi="Cambria Math"/>
                    </w:rPr>
                    <m:t>-1</m:t>
                  </m:r>
                </m:sup>
                <m:e>
                  <m:f>
                    <m:fPr>
                      <m:ctrlPr>
                        <w:rPr>
                          <w:rFonts w:ascii="Cambria Math" w:hAnsi="Cambria Math"/>
                          <w:lang w:eastAsia="ko-KR"/>
                        </w:rPr>
                      </m:ctrlPr>
                    </m:fPr>
                    <m:num>
                      <m:nary>
                        <m:naryPr>
                          <m:chr m:val="∑"/>
                          <m:limLoc m:val="subSup"/>
                          <m:ctrlPr>
                            <w:rPr>
                              <w:rFonts w:ascii="Cambria Math" w:hAnsi="Cambria Math"/>
                              <w:lang w:eastAsia="ko-KR"/>
                            </w:rPr>
                          </m:ctrlPr>
                        </m:naryPr>
                        <m:sub>
                          <m:r>
                            <w:rPr>
                              <w:rFonts w:ascii="Cambria Math" w:hAnsi="Cambria Math"/>
                              <w:lang w:eastAsia="ko-KR"/>
                            </w:rPr>
                            <m:t>m</m:t>
                          </m:r>
                          <m:r>
                            <m:rPr>
                              <m:sty m:val="p"/>
                            </m:rPr>
                            <w:rPr>
                              <w:rFonts w:ascii="Cambria Math" w:hAnsi="Cambria Math"/>
                              <w:lang w:eastAsia="ko-KR"/>
                            </w:rPr>
                            <m:t>=0</m:t>
                          </m:r>
                        </m:sub>
                        <m:sup>
                          <m:r>
                            <w:rPr>
                              <w:rFonts w:ascii="Cambria Math" w:hAnsi="Cambria Math"/>
                              <w:lang w:eastAsia="ko-KR"/>
                            </w:rPr>
                            <m:t>M</m:t>
                          </m:r>
                          <m:r>
                            <m:rPr>
                              <m:sty m:val="p"/>
                            </m:rPr>
                            <w:rPr>
                              <w:rFonts w:ascii="Cambria Math" w:hAnsi="Cambria Math"/>
                              <w:lang w:eastAsia="ko-KR"/>
                            </w:rPr>
                            <m:t>-1</m:t>
                          </m:r>
                        </m:sup>
                        <m:e>
                          <m:sSub>
                            <m:sSubPr>
                              <m:ctrlPr>
                                <w:rPr>
                                  <w:rFonts w:ascii="Cambria Math" w:hAnsi="Cambria Math"/>
                                  <w:lang w:eastAsia="ko-KR"/>
                                </w:rPr>
                              </m:ctrlPr>
                            </m:sSubPr>
                            <m:e>
                              <m:r>
                                <w:rPr>
                                  <w:rFonts w:ascii="Cambria Math" w:hAnsi="Cambria Math"/>
                                  <w:lang w:eastAsia="ko-KR"/>
                                </w:rPr>
                                <m:t>V</m:t>
                              </m:r>
                            </m:e>
                            <m:sub>
                              <m:r>
                                <w:rPr>
                                  <w:rFonts w:ascii="Cambria Math" w:hAnsi="Cambria Math"/>
                                  <w:lang w:eastAsia="ko-KR"/>
                                </w:rPr>
                                <m:t>j</m:t>
                              </m:r>
                              <m:r>
                                <m:rPr>
                                  <m:sty m:val="p"/>
                                </m:rPr>
                                <w:rPr>
                                  <w:rFonts w:ascii="Cambria Math" w:hAnsi="Cambria Math"/>
                                  <w:lang w:eastAsia="ko-KR"/>
                                </w:rPr>
                                <m:t>,</m:t>
                              </m:r>
                              <m:r>
                                <w:rPr>
                                  <w:rFonts w:ascii="Cambria Math" w:hAnsi="Cambria Math"/>
                                  <w:lang w:eastAsia="ko-KR"/>
                                </w:rPr>
                                <m:t>m</m:t>
                              </m:r>
                            </m:sub>
                          </m:sSub>
                        </m:e>
                      </m:nary>
                    </m:num>
                    <m:den>
                      <m:sSubSup>
                        <m:sSubSupPr>
                          <m:ctrlPr>
                            <w:rPr>
                              <w:rFonts w:ascii="Cambria Math" w:hAnsi="Cambria Math"/>
                              <w:lang w:eastAsia="ko-KR"/>
                            </w:rPr>
                          </m:ctrlPr>
                        </m:sSubSupPr>
                        <m:e>
                          <m:r>
                            <w:rPr>
                              <w:rFonts w:ascii="Cambria Math" w:hAnsi="Cambria Math"/>
                              <w:lang w:eastAsia="ko-KR"/>
                            </w:rPr>
                            <m:t>T</m:t>
                          </m:r>
                        </m:e>
                        <m:sub>
                          <m:r>
                            <w:rPr>
                              <w:rFonts w:ascii="Cambria Math" w:hAnsi="Cambria Math"/>
                              <w:lang w:eastAsia="ko-KR"/>
                            </w:rPr>
                            <m:t>slot</m:t>
                          </m:r>
                        </m:sub>
                        <m:sup>
                          <m:r>
                            <w:rPr>
                              <w:rFonts w:ascii="Cambria Math" w:hAnsi="Cambria Math"/>
                              <w:lang w:eastAsia="ko-KR"/>
                            </w:rPr>
                            <m:t>μ</m:t>
                          </m:r>
                          <m:r>
                            <m:rPr>
                              <m:sty m:val="p"/>
                            </m:rPr>
                            <w:rPr>
                              <w:rFonts w:ascii="Cambria Math" w:hAnsi="Cambria Math"/>
                              <w:lang w:eastAsia="ko-KR"/>
                            </w:rPr>
                            <m:t>(</m:t>
                          </m:r>
                          <m:r>
                            <w:rPr>
                              <w:rFonts w:ascii="Cambria Math" w:hAnsi="Cambria Math"/>
                              <w:lang w:eastAsia="ko-KR"/>
                            </w:rPr>
                            <m:t>j</m:t>
                          </m:r>
                          <m:r>
                            <m:rPr>
                              <m:sty m:val="p"/>
                            </m:rPr>
                            <w:rPr>
                              <w:rFonts w:ascii="Cambria Math" w:hAnsi="Cambria Math"/>
                              <w:lang w:eastAsia="ko-KR"/>
                            </w:rPr>
                            <m:t>)</m:t>
                          </m:r>
                        </m:sup>
                      </m:sSubSup>
                    </m:den>
                  </m:f>
                </m:e>
              </m:nary>
              <m:r>
                <m:rPr>
                  <m:sty m:val="p"/>
                </m:rPr>
                <w:rPr>
                  <w:rFonts w:ascii="Cambria Math" w:hAnsi="Cambria Math"/>
                </w:rPr>
                <m:t>≤</m:t>
              </m:r>
              <m:r>
                <w:rPr>
                  <w:rFonts w:ascii="Cambria Math" w:hAnsi="Cambria Math"/>
                </w:rPr>
                <m:t>DataRate</m:t>
              </m:r>
            </m:oMath>
            <w:r w:rsidR="004D1D2E">
              <w:t>,</w:t>
            </w:r>
          </w:p>
          <w:p w14:paraId="1B39BBAF" w14:textId="77777777" w:rsidR="00FA0F91" w:rsidRDefault="004D1D2E">
            <w:pPr>
              <w:jc w:val="both"/>
              <w:rPr>
                <w:color w:val="000000"/>
                <w:lang w:val="sv-SE" w:eastAsia="ko-KR"/>
              </w:rPr>
            </w:pPr>
            <w:r>
              <w:rPr>
                <w:color w:val="000000"/>
              </w:rPr>
              <w:t>where</w:t>
            </w:r>
          </w:p>
          <w:p w14:paraId="10E1DD8D" w14:textId="77777777" w:rsidR="00FA0F91" w:rsidRPr="000D4084" w:rsidRDefault="004D1D2E">
            <w:pPr>
              <w:ind w:left="568" w:hanging="284"/>
              <w:jc w:val="both"/>
            </w:pPr>
            <w:r w:rsidRPr="000D4084">
              <w:rPr>
                <w:i/>
              </w:rPr>
              <w:t>-</w:t>
            </w:r>
            <w:r w:rsidRPr="000D4084">
              <w:rPr>
                <w:i/>
              </w:rPr>
              <w:tab/>
              <w:t>J</w:t>
            </w:r>
            <w:r w:rsidRPr="000D4084">
              <w:t xml:space="preserve"> is the number of </w:t>
            </w:r>
            <w:r w:rsidRPr="000D4084">
              <w:rPr>
                <w:lang w:eastAsia="ko-KR"/>
              </w:rPr>
              <w:t xml:space="preserve">configured </w:t>
            </w:r>
            <w:r w:rsidRPr="000D4084">
              <w:t>serving cells belong to a frequency range</w:t>
            </w:r>
          </w:p>
          <w:p w14:paraId="43FD2DCF" w14:textId="77777777" w:rsidR="00FA0F91" w:rsidRPr="000D4084" w:rsidRDefault="004D1D2E">
            <w:pPr>
              <w:ind w:left="851" w:hanging="284"/>
              <w:jc w:val="both"/>
            </w:pPr>
            <w:r w:rsidRPr="000D4084">
              <w:t>-</w:t>
            </w:r>
            <w:r w:rsidRPr="000D4084">
              <w:tab/>
              <w:t xml:space="preserve">for the </w:t>
            </w:r>
            <w:r w:rsidRPr="000D4084">
              <w:rPr>
                <w:i/>
              </w:rPr>
              <w:t>j-</w:t>
            </w:r>
            <w:proofErr w:type="spellStart"/>
            <w:r w:rsidRPr="000D4084">
              <w:rPr>
                <w:i/>
              </w:rPr>
              <w:t>th</w:t>
            </w:r>
            <w:proofErr w:type="spellEnd"/>
            <w:r w:rsidRPr="000D4084">
              <w:t xml:space="preserve"> serving cell,</w:t>
            </w:r>
          </w:p>
          <w:p w14:paraId="62D331E4" w14:textId="77777777" w:rsidR="00FA0F91" w:rsidRDefault="004D1D2E">
            <w:pPr>
              <w:ind w:left="1135" w:hanging="284"/>
              <w:jc w:val="both"/>
            </w:pPr>
            <w:r w:rsidRPr="000D4084">
              <w:rPr>
                <w:i/>
                <w:lang w:eastAsia="ko-KR"/>
              </w:rPr>
              <w:lastRenderedPageBreak/>
              <w:t>-</w:t>
            </w:r>
            <w:r w:rsidRPr="000D4084">
              <w:rPr>
                <w:i/>
                <w:lang w:eastAsia="ko-KR"/>
              </w:rPr>
              <w:tab/>
              <w:t>M</w:t>
            </w:r>
            <w:r w:rsidRPr="000D4084">
              <w:rPr>
                <w:lang w:eastAsia="ko-KR"/>
              </w:rPr>
              <w:t xml:space="preserve"> is the number of TB(s) transmitted in slot-</w:t>
            </w:r>
            <w:proofErr w:type="spellStart"/>
            <w:r w:rsidRPr="000D4084">
              <w:rPr>
                <w:i/>
              </w:rPr>
              <w:t>s</w:t>
            </w:r>
            <w:r w:rsidRPr="000D4084">
              <w:rPr>
                <w:i/>
                <w:vertAlign w:val="subscript"/>
              </w:rPr>
              <w:t>j</w:t>
            </w:r>
            <w:proofErr w:type="spellEnd"/>
            <w:r w:rsidRPr="000D4084">
              <w:rPr>
                <w:rFonts w:hint="eastAsia"/>
                <w:lang w:eastAsia="ko-KR"/>
              </w:rPr>
              <w:t>.</w:t>
            </w:r>
            <w:r>
              <w:rPr>
                <w:lang w:eastAsia="ko-KR"/>
              </w:rPr>
              <w:t xml:space="preserve"> </w:t>
            </w:r>
            <w:r>
              <w:rPr>
                <w:color w:val="FF0000"/>
                <w:lang w:eastAsia="ko-KR"/>
              </w:rPr>
              <w:t>For PUSCH repetition Type B, each actual repetition is counted separately.</w:t>
            </w:r>
          </w:p>
          <w:p w14:paraId="5B2DF3E8" w14:textId="77777777" w:rsidR="00FA0F91" w:rsidRPr="000D4084" w:rsidRDefault="004D1D2E">
            <w:pPr>
              <w:ind w:left="1135" w:hanging="284"/>
              <w:jc w:val="both"/>
            </w:pPr>
            <w:r w:rsidRPr="000D4084">
              <w:rPr>
                <w:i/>
              </w:rPr>
              <w:t>-</w:t>
            </w:r>
            <w:r w:rsidRPr="000D4084">
              <w:rPr>
                <w:i/>
              </w:rPr>
              <w:tab/>
            </w:r>
            <w:proofErr w:type="spellStart"/>
            <w:r w:rsidRPr="000D4084">
              <w:rPr>
                <w:i/>
              </w:rPr>
              <w:t>T</w:t>
            </w:r>
            <w:r w:rsidRPr="000D4084">
              <w:rPr>
                <w:i/>
                <w:vertAlign w:val="subscript"/>
              </w:rPr>
              <w:t>slot</w:t>
            </w:r>
            <w:proofErr w:type="spellEnd"/>
            <w:r>
              <w:rPr>
                <w:i/>
                <w:vertAlign w:val="superscript"/>
                <w:lang w:val="zh-CN"/>
              </w:rPr>
              <w:sym w:font="Symbol" w:char="F06D"/>
            </w:r>
            <w:r w:rsidRPr="000D4084">
              <w:rPr>
                <w:i/>
                <w:vertAlign w:val="superscript"/>
              </w:rPr>
              <w:t>(j)</w:t>
            </w:r>
            <w:r w:rsidRPr="000D4084">
              <w:t xml:space="preserve"> =10</w:t>
            </w:r>
            <w:r w:rsidRPr="000D4084">
              <w:rPr>
                <w:vertAlign w:val="superscript"/>
              </w:rPr>
              <w:t>-3</w:t>
            </w:r>
            <w:r w:rsidRPr="000D4084">
              <w:t>/2</w:t>
            </w:r>
            <w:r>
              <w:rPr>
                <w:i/>
                <w:vertAlign w:val="superscript"/>
                <w:lang w:val="zh-CN"/>
              </w:rPr>
              <w:sym w:font="Symbol" w:char="F06D"/>
            </w:r>
            <w:r w:rsidRPr="000D4084">
              <w:rPr>
                <w:i/>
                <w:vertAlign w:val="superscript"/>
              </w:rPr>
              <w:t>(j</w:t>
            </w:r>
            <w:r w:rsidRPr="000D4084">
              <w:rPr>
                <w:vertAlign w:val="superscript"/>
              </w:rPr>
              <w:t>)</w:t>
            </w:r>
            <w:r w:rsidRPr="000D4084">
              <w:t xml:space="preserve">, where </w:t>
            </w:r>
            <w:r>
              <w:rPr>
                <w:i/>
                <w:lang w:val="zh-CN"/>
              </w:rPr>
              <w:sym w:font="Symbol" w:char="F06D"/>
            </w:r>
            <w:r w:rsidRPr="000D4084">
              <w:rPr>
                <w:i/>
              </w:rPr>
              <w:t>(j)</w:t>
            </w:r>
            <w:r w:rsidRPr="000D4084">
              <w:t xml:space="preserve"> is the numerology for PUSCH(s) in slot </w:t>
            </w:r>
            <w:proofErr w:type="spellStart"/>
            <w:r w:rsidRPr="000D4084">
              <w:rPr>
                <w:i/>
              </w:rPr>
              <w:t>s</w:t>
            </w:r>
            <w:r w:rsidRPr="000D4084">
              <w:rPr>
                <w:i/>
                <w:vertAlign w:val="subscript"/>
              </w:rPr>
              <w:t>j</w:t>
            </w:r>
            <w:proofErr w:type="spellEnd"/>
            <w:r w:rsidRPr="000D4084">
              <w:t xml:space="preserve"> of the </w:t>
            </w:r>
            <w:r w:rsidRPr="000D4084">
              <w:rPr>
                <w:i/>
              </w:rPr>
              <w:t>j</w:t>
            </w:r>
            <w:r w:rsidRPr="000D4084">
              <w:t>-</w:t>
            </w:r>
            <w:proofErr w:type="spellStart"/>
            <w:r w:rsidRPr="000D4084">
              <w:t>th</w:t>
            </w:r>
            <w:proofErr w:type="spellEnd"/>
            <w:r w:rsidRPr="000D4084">
              <w:t xml:space="preserve"> </w:t>
            </w:r>
            <w:r w:rsidRPr="000D4084">
              <w:rPr>
                <w:lang w:eastAsia="ko-KR"/>
              </w:rPr>
              <w:t>serving cell</w:t>
            </w:r>
            <w:r w:rsidRPr="000D4084">
              <w:t>.</w:t>
            </w:r>
            <w:r w:rsidRPr="000D4084">
              <w:rPr>
                <w:rFonts w:eastAsia="BatangChe"/>
                <w:lang w:eastAsia="ko-KR"/>
              </w:rPr>
              <w:t xml:space="preserve"> </w:t>
            </w:r>
          </w:p>
          <w:p w14:paraId="0CF303B2" w14:textId="77777777" w:rsidR="00FA0F91" w:rsidRPr="000D4084" w:rsidRDefault="004D1D2E">
            <w:pPr>
              <w:ind w:left="1135" w:hanging="284"/>
              <w:jc w:val="both"/>
            </w:pPr>
            <w:r w:rsidRPr="000D4084">
              <w:rPr>
                <w:lang w:eastAsia="ko-KR"/>
              </w:rPr>
              <w:t>-</w:t>
            </w:r>
            <w:r w:rsidRPr="000D4084">
              <w:rPr>
                <w:lang w:eastAsia="ko-KR"/>
              </w:rPr>
              <w:tab/>
              <w:t xml:space="preserve">for the </w:t>
            </w:r>
            <w:r w:rsidRPr="000D4084">
              <w:rPr>
                <w:i/>
                <w:lang w:eastAsia="ko-KR"/>
              </w:rPr>
              <w:t>m</w:t>
            </w:r>
            <w:r w:rsidRPr="000D4084">
              <w:t>-</w:t>
            </w:r>
            <w:proofErr w:type="spellStart"/>
            <w:r w:rsidRPr="000D4084">
              <w:t>th</w:t>
            </w:r>
            <w:proofErr w:type="spellEnd"/>
            <w:r w:rsidRPr="000D4084">
              <w:t xml:space="preserve"> TB, </w:t>
            </w:r>
            <m:oMath>
              <m:sSub>
                <m:sSubPr>
                  <m:ctrlPr>
                    <w:rPr>
                      <w:rFonts w:ascii="Cambria Math" w:hAnsi="Cambria Math"/>
                      <w:i/>
                      <w:lang w:val="zh-CN" w:eastAsia="ko-KR"/>
                    </w:rPr>
                  </m:ctrlPr>
                </m:sSubPr>
                <m:e>
                  <m:r>
                    <w:rPr>
                      <w:rFonts w:ascii="Cambria Math" w:hAnsi="Cambria Math"/>
                      <w:lang w:val="zh-CN" w:eastAsia="ko-KR"/>
                    </w:rPr>
                    <m:t>V</m:t>
                  </m:r>
                </m:e>
                <m:sub>
                  <m:r>
                    <w:rPr>
                      <w:rFonts w:ascii="Cambria Math" w:hAnsi="Cambria Math"/>
                      <w:lang w:val="zh-CN" w:eastAsia="ko-KR"/>
                    </w:rPr>
                    <m:t>j</m:t>
                  </m:r>
                  <m:r>
                    <w:rPr>
                      <w:rFonts w:ascii="Cambria Math" w:hAnsi="Cambria Math"/>
                      <w:lang w:eastAsia="ko-KR"/>
                    </w:rPr>
                    <m:t>,</m:t>
                  </m:r>
                  <m:r>
                    <w:rPr>
                      <w:rFonts w:ascii="Cambria Math" w:hAnsi="Cambria Math"/>
                      <w:lang w:val="zh-CN" w:eastAsia="ko-KR"/>
                    </w:rPr>
                    <m:t>m</m:t>
                  </m:r>
                </m:sub>
              </m:sSub>
              <m:r>
                <w:rPr>
                  <w:rFonts w:ascii="Cambria Math" w:hAnsi="Cambria Math"/>
                  <w:lang w:eastAsia="ko-KR"/>
                </w:rPr>
                <m:t>=</m:t>
              </m:r>
              <m:r>
                <w:rPr>
                  <w:rFonts w:ascii="Cambria Math" w:hAnsi="Cambria Math"/>
                  <w:lang w:val="zh-CN" w:eastAsia="ko-KR"/>
                </w:rPr>
                <m:t>C</m:t>
              </m:r>
              <m:r>
                <w:rPr>
                  <w:rFonts w:ascii="Cambria Math" w:hAnsi="Cambria Math"/>
                  <w:lang w:eastAsia="ko-KR"/>
                </w:rPr>
                <m:t>'∙</m:t>
              </m:r>
              <m:d>
                <m:dPr>
                  <m:begChr m:val="⌊"/>
                  <m:endChr m:val="⌋"/>
                  <m:ctrlPr>
                    <w:rPr>
                      <w:rFonts w:ascii="Cambria Math" w:hAnsi="Cambria Math"/>
                      <w:i/>
                      <w:iCs/>
                      <w:lang w:val="zh-CN"/>
                    </w:rPr>
                  </m:ctrlPr>
                </m:dPr>
                <m:e>
                  <m:f>
                    <m:fPr>
                      <m:ctrlPr>
                        <w:rPr>
                          <w:rFonts w:ascii="Cambria Math" w:hAnsi="Cambria Math"/>
                          <w:i/>
                          <w:iCs/>
                          <w:lang w:val="zh-CN"/>
                        </w:rPr>
                      </m:ctrlPr>
                    </m:fPr>
                    <m:num>
                      <m:r>
                        <w:rPr>
                          <w:rFonts w:ascii="Cambria Math" w:hAnsi="Cambria Math"/>
                          <w:lang w:val="zh-CN"/>
                        </w:rPr>
                        <m:t>A</m:t>
                      </m:r>
                    </m:num>
                    <m:den>
                      <m:r>
                        <w:rPr>
                          <w:rFonts w:ascii="Cambria Math" w:hAnsi="Cambria Math"/>
                          <w:lang w:val="zh-CN"/>
                        </w:rPr>
                        <m:t>C</m:t>
                      </m:r>
                    </m:den>
                  </m:f>
                </m:e>
              </m:d>
            </m:oMath>
          </w:p>
          <w:p w14:paraId="3EA2419C" w14:textId="77777777" w:rsidR="00FA0F91" w:rsidRDefault="004D1D2E">
            <w:pPr>
              <w:ind w:left="1418" w:hanging="284"/>
              <w:jc w:val="both"/>
            </w:pPr>
            <w:r>
              <w:rPr>
                <w:i/>
              </w:rPr>
              <w:t>-</w:t>
            </w:r>
            <w:r>
              <w:rPr>
                <w:i/>
              </w:rPr>
              <w:tab/>
              <w:t>A</w:t>
            </w:r>
            <w:r>
              <w:t xml:space="preserve"> is the number of bits in the transport block as defined in Clause 6.2.1 [5, TS 38.212] </w:t>
            </w:r>
          </w:p>
          <w:p w14:paraId="71BBD64F" w14:textId="77777777" w:rsidR="00FA0F91" w:rsidRDefault="004D1D2E">
            <w:pPr>
              <w:ind w:left="1418" w:hanging="284"/>
              <w:jc w:val="both"/>
              <w:rPr>
                <w:lang w:eastAsia="ko-KR"/>
              </w:rPr>
            </w:pPr>
            <w:r>
              <w:rPr>
                <w:i/>
              </w:rPr>
              <w:t>-</w:t>
            </w:r>
            <w:r>
              <w:rPr>
                <w:i/>
              </w:rPr>
              <w:tab/>
              <w:t>C</w:t>
            </w:r>
            <w:r>
              <w:t xml:space="preserve"> </w:t>
            </w:r>
            <w:r>
              <w:rPr>
                <w:iCs/>
              </w:rPr>
              <w:t xml:space="preserve">is the total number of code blocks for the transport block </w:t>
            </w:r>
            <w:r>
              <w:t>defined in Clause 5.2.2 [5, TS 38.212].</w:t>
            </w:r>
            <m:oMath>
              <m:r>
                <w:rPr>
                  <w:rFonts w:ascii="Cambria Math" w:hAnsi="Cambria Math"/>
                  <w:lang w:eastAsia="ko-KR"/>
                </w:rPr>
                <m:t xml:space="preserve"> </m:t>
              </m:r>
            </m:oMath>
          </w:p>
          <w:p w14:paraId="4E199055" w14:textId="77777777" w:rsidR="00FA0F91" w:rsidRDefault="004D1D2E">
            <w:pPr>
              <w:ind w:left="1418" w:hanging="284"/>
              <w:jc w:val="both"/>
            </w:pPr>
            <w:r>
              <w:rPr>
                <w:lang w:eastAsia="ko-KR"/>
              </w:rPr>
              <w:t>-</w:t>
            </w:r>
            <w:r>
              <w:rPr>
                <w:lang w:eastAsia="ko-KR"/>
              </w:rPr>
              <w:tab/>
            </w:r>
            <m:oMath>
              <m:r>
                <w:rPr>
                  <w:rFonts w:ascii="Cambria Math" w:hAnsi="Cambria Math"/>
                  <w:lang w:eastAsia="ko-KR"/>
                </w:rPr>
                <m:t>C'</m:t>
              </m:r>
            </m:oMath>
            <w:r>
              <w:t xml:space="preserve">is the number of scheduled code blocks for the transport block as defined in Clause 5.4.2.1 [5,38.212] </w:t>
            </w:r>
          </w:p>
          <w:p w14:paraId="45C2DBA1" w14:textId="77777777" w:rsidR="00FA0F91" w:rsidRPr="000D4084" w:rsidRDefault="004D1D2E">
            <w:pPr>
              <w:ind w:left="568" w:hanging="284"/>
              <w:jc w:val="both"/>
              <w:rPr>
                <w:rFonts w:eastAsia="DengXian"/>
              </w:rPr>
            </w:pPr>
            <w:r w:rsidRPr="000D4084">
              <w:t>-</w:t>
            </w:r>
            <w:r w:rsidRPr="000D4084">
              <w:tab/>
            </w:r>
            <m:oMath>
              <m:r>
                <w:rPr>
                  <w:rFonts w:ascii="Cambria Math" w:hAnsi="Cambria Math"/>
                  <w:lang w:val="zh-CN"/>
                </w:rPr>
                <m:t>DataRate</m:t>
              </m:r>
            </m:oMath>
            <w:r w:rsidRPr="000D4084">
              <w:t xml:space="preserve"> </w:t>
            </w:r>
            <w:r w:rsidRPr="000D4084">
              <w:rPr>
                <w:lang w:eastAsia="ko-KR"/>
              </w:rPr>
              <w:t>[Mbps]</w:t>
            </w:r>
            <w:r w:rsidRPr="000D4084">
              <w:rPr>
                <w:rFonts w:hint="eastAsia"/>
                <w:lang w:eastAsia="ko-KR"/>
              </w:rPr>
              <w:t xml:space="preserve"> </w:t>
            </w:r>
            <w:r w:rsidRPr="000D4084">
              <w:t xml:space="preserve">is computed </w:t>
            </w:r>
            <w:r>
              <w:t>as the</w:t>
            </w:r>
            <w:r w:rsidRPr="000D4084">
              <w:t xml:space="preserve"> maximum data rate </w:t>
            </w:r>
            <w:r>
              <w:t>summed over all the carriers in the frequency range for any signaled band combination and feature set consistent with the configured servings cells, where the data rate value is</w:t>
            </w:r>
            <w:r w:rsidRPr="000D4084">
              <w:t xml:space="preserve"> given by </w:t>
            </w:r>
            <w:r>
              <w:t xml:space="preserve">the formula in </w:t>
            </w:r>
            <w:r w:rsidRPr="000D4084">
              <w:t xml:space="preserve">Clause 4.1.2 in [13, TS 38.306], </w:t>
            </w:r>
            <w:r w:rsidRPr="000D4084">
              <w:rPr>
                <w:lang w:eastAsia="ko-KR"/>
              </w:rPr>
              <w:t xml:space="preserve">including the scaling factor </w:t>
            </w:r>
            <w:r w:rsidRPr="000D4084">
              <w:rPr>
                <w:i/>
                <w:lang w:eastAsia="ko-KR"/>
              </w:rPr>
              <w:t>f(</w:t>
            </w:r>
            <w:proofErr w:type="spellStart"/>
            <w:r w:rsidRPr="000D4084">
              <w:rPr>
                <w:i/>
                <w:lang w:eastAsia="ko-KR"/>
              </w:rPr>
              <w:t>i</w:t>
            </w:r>
            <w:proofErr w:type="spellEnd"/>
            <w:r w:rsidRPr="000D4084">
              <w:rPr>
                <w:i/>
                <w:lang w:eastAsia="ko-KR"/>
              </w:rPr>
              <w:t>)</w:t>
            </w:r>
            <w:r w:rsidRPr="000D4084">
              <w:rPr>
                <w:i/>
              </w:rPr>
              <w:t>.</w:t>
            </w:r>
          </w:p>
          <w:p w14:paraId="5F7085A7" w14:textId="77777777" w:rsidR="00FA0F91" w:rsidRDefault="004D1D2E">
            <w:pPr>
              <w:jc w:val="both"/>
            </w:pPr>
            <w:r>
              <w:t xml:space="preserve">For a </w:t>
            </w:r>
            <w:r>
              <w:rPr>
                <w:i/>
              </w:rPr>
              <w:t>j</w:t>
            </w:r>
            <w:r>
              <w:t>-</w:t>
            </w:r>
            <w:proofErr w:type="spellStart"/>
            <w:r>
              <w:t>th</w:t>
            </w:r>
            <w:proofErr w:type="spellEnd"/>
            <w:r>
              <w:t xml:space="preserve"> serving cell, </w:t>
            </w:r>
            <w:r>
              <w:rPr>
                <w:lang w:eastAsia="ko-KR"/>
              </w:rPr>
              <w:t xml:space="preserve">if </w:t>
            </w:r>
            <w:r>
              <w:rPr>
                <w:color w:val="000000"/>
                <w:lang w:eastAsia="ko-KR"/>
              </w:rPr>
              <w:t xml:space="preserve">higher layer parameter </w:t>
            </w:r>
            <w:r>
              <w:rPr>
                <w:i/>
                <w:color w:val="000000"/>
                <w:lang w:eastAsia="ko-KR"/>
              </w:rPr>
              <w:t>processingType2Enabled</w:t>
            </w:r>
            <w:r>
              <w:rPr>
                <w:color w:val="000000"/>
                <w:lang w:eastAsia="ko-KR"/>
              </w:rPr>
              <w:t xml:space="preserve"> of </w:t>
            </w:r>
            <w:r>
              <w:rPr>
                <w:i/>
                <w:color w:val="000000"/>
                <w:lang w:eastAsia="ko-KR"/>
              </w:rPr>
              <w:t>PUSCH-</w:t>
            </w:r>
            <w:proofErr w:type="spellStart"/>
            <w:r>
              <w:rPr>
                <w:i/>
                <w:color w:val="000000"/>
                <w:lang w:eastAsia="ko-KR"/>
              </w:rPr>
              <w:t>ServingCellConfig</w:t>
            </w:r>
            <w:proofErr w:type="spellEnd"/>
            <w:r>
              <w:rPr>
                <w:color w:val="000000"/>
                <w:lang w:eastAsia="ko-KR"/>
              </w:rPr>
              <w:t xml:space="preserve"> is configured</w:t>
            </w:r>
            <w:r>
              <w:rPr>
                <w:lang w:eastAsia="ko-KR"/>
              </w:rPr>
              <w:t xml:space="preserve"> for the serving cell </w:t>
            </w:r>
            <w:r>
              <w:rPr>
                <w:color w:val="000000"/>
                <w:lang w:eastAsia="ko-KR"/>
              </w:rPr>
              <w:t xml:space="preserve">and set to </w:t>
            </w:r>
            <w:r>
              <w:rPr>
                <w:i/>
                <w:color w:val="000000"/>
                <w:lang w:eastAsia="ko-KR"/>
              </w:rPr>
              <w:t>enable,</w:t>
            </w:r>
            <w:r>
              <w:rPr>
                <w:color w:val="000000"/>
                <w:lang w:eastAsia="ko-KR"/>
              </w:rPr>
              <w:t xml:space="preserve"> </w:t>
            </w:r>
            <w:r>
              <w:rPr>
                <w:lang w:eastAsia="ko-KR"/>
              </w:rPr>
              <w:t xml:space="preserve">or </w:t>
            </w:r>
            <w:r>
              <w:t xml:space="preserve">if at least one </w:t>
            </w:r>
            <w:r>
              <w:rPr>
                <w:i/>
              </w:rPr>
              <w:t>I</w:t>
            </w:r>
            <w:r>
              <w:rPr>
                <w:i/>
                <w:vertAlign w:val="subscript"/>
              </w:rPr>
              <w:t>MCS</w:t>
            </w:r>
            <w:r>
              <w:rPr>
                <w:i/>
              </w:rPr>
              <w:t xml:space="preserve"> &gt; W</w:t>
            </w:r>
            <w:r>
              <w:t xml:space="preserve"> for</w:t>
            </w:r>
            <w:r>
              <w:rPr>
                <w:u w:val="single"/>
              </w:rPr>
              <w:t xml:space="preserve"> </w:t>
            </w:r>
            <w:r>
              <w:t xml:space="preserve">a PUSCH, where </w:t>
            </w:r>
            <w:r>
              <w:rPr>
                <w:i/>
              </w:rPr>
              <w:t>W</w:t>
            </w:r>
            <w:r>
              <w:t xml:space="preserve"> = 28 for MCS tables 5.1.3.1-1 and 5.1.3.1-3, and </w:t>
            </w:r>
            <w:r>
              <w:rPr>
                <w:i/>
              </w:rPr>
              <w:t>W</w:t>
            </w:r>
            <w:r>
              <w:t xml:space="preserve"> = 27 for MCS tables 5.1.3.1-2, 6.1.4.1-1, and 6.1.4.1-2,</w:t>
            </w:r>
            <w:r>
              <w:rPr>
                <w:color w:val="FF0000"/>
              </w:rPr>
              <w:t xml:space="preserve"> or if it is an actual repetition for PUSCH repetition Type B, </w:t>
            </w:r>
            <w:r>
              <w:t>the UE is not required to handle PUSCH transmissions, if the following condition is not satisfied:</w:t>
            </w:r>
          </w:p>
          <w:p w14:paraId="7AC45385" w14:textId="77777777" w:rsidR="00FA0F91" w:rsidRDefault="003E533B">
            <w:pPr>
              <w:keepLines/>
              <w:tabs>
                <w:tab w:val="center" w:pos="4536"/>
                <w:tab w:val="right" w:pos="9072"/>
              </w:tabs>
              <w:jc w:val="both"/>
              <w:rPr>
                <w:lang w:val="sv-SE"/>
              </w:rPr>
            </w:pPr>
            <m:oMathPara>
              <m:oMathParaPr>
                <m:jc m:val="centerGroup"/>
              </m:oMathParaPr>
              <m:oMath>
                <m:f>
                  <m:fPr>
                    <m:ctrlPr>
                      <w:rPr>
                        <w:rFonts w:ascii="Cambria Math" w:hAnsi="Cambria Math"/>
                        <w:lang w:eastAsia="ko-KR"/>
                      </w:rPr>
                    </m:ctrlPr>
                  </m:fPr>
                  <m:num>
                    <m:nary>
                      <m:naryPr>
                        <m:chr m:val="∑"/>
                        <m:limLoc m:val="subSup"/>
                        <m:ctrlPr>
                          <w:rPr>
                            <w:rFonts w:ascii="Cambria Math" w:hAnsi="Cambria Math"/>
                            <w:lang w:eastAsia="ko-KR"/>
                          </w:rPr>
                        </m:ctrlPr>
                      </m:naryPr>
                      <m:sub>
                        <m:r>
                          <w:rPr>
                            <w:rFonts w:ascii="Cambria Math" w:hAnsi="Cambria Math"/>
                            <w:lang w:eastAsia="ko-KR"/>
                          </w:rPr>
                          <m:t>m</m:t>
                        </m:r>
                        <m:r>
                          <m:rPr>
                            <m:sty m:val="p"/>
                          </m:rPr>
                          <w:rPr>
                            <w:rFonts w:ascii="Cambria Math" w:hAnsi="Cambria Math"/>
                            <w:lang w:eastAsia="ko-KR"/>
                          </w:rPr>
                          <m:t>=0</m:t>
                        </m:r>
                      </m:sub>
                      <m:sup>
                        <m:r>
                          <w:rPr>
                            <w:rFonts w:ascii="Cambria Math" w:hAnsi="Cambria Math"/>
                            <w:lang w:eastAsia="ko-KR"/>
                          </w:rPr>
                          <m:t>M</m:t>
                        </m:r>
                        <m:r>
                          <m:rPr>
                            <m:sty m:val="p"/>
                          </m:rPr>
                          <w:rPr>
                            <w:rFonts w:ascii="Cambria Math" w:hAnsi="Cambria Math"/>
                            <w:lang w:eastAsia="ko-KR"/>
                          </w:rPr>
                          <m:t>-1</m:t>
                        </m:r>
                      </m:sup>
                      <m:e>
                        <m:sSub>
                          <m:sSubPr>
                            <m:ctrlPr>
                              <w:rPr>
                                <w:rFonts w:ascii="Cambria Math" w:hAnsi="Cambria Math"/>
                                <w:lang w:eastAsia="ko-KR"/>
                              </w:rPr>
                            </m:ctrlPr>
                          </m:sSubPr>
                          <m:e>
                            <m:r>
                              <w:rPr>
                                <w:rFonts w:ascii="Cambria Math" w:hAnsi="Cambria Math"/>
                                <w:lang w:eastAsia="ko-KR"/>
                              </w:rPr>
                              <m:t>V</m:t>
                            </m:r>
                          </m:e>
                          <m:sub>
                            <m:r>
                              <w:rPr>
                                <w:rFonts w:ascii="Cambria Math" w:hAnsi="Cambria Math"/>
                                <w:lang w:eastAsia="ko-KR"/>
                              </w:rPr>
                              <m:t>j</m:t>
                            </m:r>
                            <m:r>
                              <m:rPr>
                                <m:sty m:val="p"/>
                              </m:rPr>
                              <w:rPr>
                                <w:rFonts w:ascii="Cambria Math" w:hAnsi="Cambria Math"/>
                                <w:lang w:eastAsia="ko-KR"/>
                              </w:rPr>
                              <m:t>,</m:t>
                            </m:r>
                            <m:r>
                              <w:rPr>
                                <w:rFonts w:ascii="Cambria Math" w:hAnsi="Cambria Math"/>
                                <w:lang w:eastAsia="ko-KR"/>
                              </w:rPr>
                              <m:t>m</m:t>
                            </m:r>
                          </m:sub>
                        </m:sSub>
                      </m:e>
                    </m:nary>
                  </m:num>
                  <m:den>
                    <m:r>
                      <w:rPr>
                        <w:rFonts w:ascii="Cambria Math" w:hAnsi="Cambria Math"/>
                      </w:rPr>
                      <m:t>L</m:t>
                    </m:r>
                    <m:r>
                      <m:rPr>
                        <m:sty m:val="p"/>
                      </m:rPr>
                      <w:rPr>
                        <w:rFonts w:ascii="Cambria Math" w:hAnsi="Cambria Math"/>
                      </w:rPr>
                      <m:t>×</m:t>
                    </m:r>
                    <m:sSubSup>
                      <m:sSubSupPr>
                        <m:ctrlPr>
                          <w:rPr>
                            <w:rFonts w:ascii="Cambria Math" w:hAnsi="Cambria Math"/>
                            <w:iCs/>
                          </w:rPr>
                        </m:ctrlPr>
                      </m:sSubSupPr>
                      <m:e>
                        <m:r>
                          <w:rPr>
                            <w:rFonts w:ascii="Cambria Math" w:hAnsi="Cambria Math"/>
                          </w:rPr>
                          <m:t>T</m:t>
                        </m:r>
                      </m:e>
                      <m:sub>
                        <m:r>
                          <w:rPr>
                            <w:rFonts w:ascii="Cambria Math" w:hAnsi="Cambria Math"/>
                          </w:rPr>
                          <m:t>s</m:t>
                        </m:r>
                      </m:sub>
                      <m:sup>
                        <m:r>
                          <w:rPr>
                            <w:rFonts w:ascii="Cambria Math" w:hAnsi="Cambria Math"/>
                          </w:rPr>
                          <m:t>μ</m:t>
                        </m:r>
                      </m:sup>
                    </m:sSubSup>
                  </m:den>
                </m:f>
                <m:r>
                  <m:rPr>
                    <m:sty m:val="p"/>
                  </m:rPr>
                  <w:rPr>
                    <w:rFonts w:ascii="Cambria Math" w:hAnsi="Cambria Math"/>
                  </w:rPr>
                  <m:t>≤</m:t>
                </m:r>
                <m:r>
                  <w:rPr>
                    <w:rFonts w:ascii="Cambria Math" w:hAnsi="Cambria Math"/>
                  </w:rPr>
                  <m:t>DataRateCC</m:t>
                </m:r>
              </m:oMath>
            </m:oMathPara>
          </w:p>
          <w:p w14:paraId="4E1E3434" w14:textId="77777777" w:rsidR="00FA0F91" w:rsidRDefault="004D1D2E">
            <w:pPr>
              <w:jc w:val="both"/>
              <w:rPr>
                <w:iCs/>
                <w:color w:val="000000"/>
              </w:rPr>
            </w:pPr>
            <w:r>
              <w:rPr>
                <w:iCs/>
                <w:color w:val="000000"/>
                <w:lang w:eastAsia="ko-KR"/>
              </w:rPr>
              <w:t>w</w:t>
            </w:r>
            <w:r>
              <w:rPr>
                <w:iCs/>
                <w:color w:val="000000"/>
              </w:rPr>
              <w:t>here</w:t>
            </w:r>
          </w:p>
          <w:p w14:paraId="77C589ED" w14:textId="77777777" w:rsidR="00FA0F91" w:rsidRPr="000D4084" w:rsidRDefault="004D1D2E">
            <w:pPr>
              <w:ind w:left="568" w:hanging="284"/>
              <w:jc w:val="both"/>
            </w:pPr>
            <w:r w:rsidRPr="000D4084">
              <w:t>-</w:t>
            </w:r>
            <w:r w:rsidRPr="000D4084">
              <w:tab/>
            </w:r>
            <m:oMath>
              <m:r>
                <w:rPr>
                  <w:rFonts w:ascii="Cambria Math" w:hAnsi="Cambria Math"/>
                  <w:lang w:val="zh-CN"/>
                </w:rPr>
                <m:t>L</m:t>
              </m:r>
              <m:r>
                <w:rPr>
                  <w:rFonts w:ascii="Cambria Math" w:hAnsi="Cambria Math"/>
                </w:rPr>
                <m:t xml:space="preserve"> </m:t>
              </m:r>
            </m:oMath>
            <w:r w:rsidRPr="000D4084">
              <w:t>is the number of symbols assigned to the PUSCH</w:t>
            </w:r>
          </w:p>
          <w:p w14:paraId="70493D89" w14:textId="77777777" w:rsidR="00FA0F91" w:rsidRPr="000D4084" w:rsidRDefault="004D1D2E">
            <w:pPr>
              <w:ind w:left="568" w:hanging="284"/>
              <w:jc w:val="both"/>
            </w:pPr>
            <w:r w:rsidRPr="000D4084">
              <w:t>-</w:t>
            </w:r>
            <w:r w:rsidRPr="000D4084">
              <w:tab/>
            </w:r>
            <w:r w:rsidRPr="000D4084">
              <w:rPr>
                <w:rFonts w:hint="eastAsia"/>
                <w:i/>
                <w:lang w:eastAsia="ko-KR"/>
              </w:rPr>
              <w:t>M</w:t>
            </w:r>
            <w:r w:rsidRPr="000D4084">
              <w:rPr>
                <w:rFonts w:hint="eastAsia"/>
                <w:lang w:eastAsia="ko-KR"/>
              </w:rPr>
              <w:t xml:space="preserve"> is the number of TB </w:t>
            </w:r>
            <w:r w:rsidRPr="000D4084">
              <w:rPr>
                <w:lang w:eastAsia="ko-KR"/>
              </w:rPr>
              <w:t>in the PUSCH</w:t>
            </w:r>
          </w:p>
          <w:p w14:paraId="44CA9519" w14:textId="77777777" w:rsidR="00FA0F91" w:rsidRPr="000D4084" w:rsidRDefault="004D1D2E">
            <w:pPr>
              <w:ind w:left="568" w:hanging="284"/>
              <w:jc w:val="both"/>
            </w:pPr>
            <w:r w:rsidRPr="000D4084">
              <w:t>-</w:t>
            </w:r>
            <w:r w:rsidRPr="000D4084">
              <w:tab/>
            </w:r>
            <m:oMath>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w:rPr>
                      <w:rFonts w:ascii="Cambria Math" w:hAnsi="Cambria Math"/>
                      <w:lang w:val="zh-CN"/>
                    </w:rPr>
                    <m:t>μ</m:t>
                  </m:r>
                </m:sup>
              </m:sSubSup>
              <m:r>
                <w:rPr>
                  <w:rFonts w:ascii="Cambria Math" w:hAnsi="Cambria Math"/>
                </w:rPr>
                <m:t>=</m:t>
              </m:r>
              <m:f>
                <m:fPr>
                  <m:ctrlPr>
                    <w:rPr>
                      <w:rFonts w:ascii="Cambria Math" w:hAnsi="Cambria Math"/>
                      <w:i/>
                      <w:lang w:val="zh-CN"/>
                    </w:rPr>
                  </m:ctrlPr>
                </m:fPr>
                <m:num>
                  <m:sSup>
                    <m:sSupPr>
                      <m:ctrlPr>
                        <w:rPr>
                          <w:rFonts w:ascii="Cambria Math" w:hAnsi="Cambria Math"/>
                          <w:i/>
                          <w:lang w:val="zh-CN"/>
                        </w:rPr>
                      </m:ctrlPr>
                    </m:sSupPr>
                    <m:e>
                      <m:r>
                        <w:rPr>
                          <w:rFonts w:ascii="Cambria Math" w:hAnsi="Cambria Math"/>
                        </w:rPr>
                        <m:t>10</m:t>
                      </m:r>
                    </m:e>
                    <m:sup>
                      <m:r>
                        <w:rPr>
                          <w:rFonts w:ascii="Cambria Math" w:hAnsi="Cambria Math"/>
                        </w:rPr>
                        <m:t>-3</m:t>
                      </m:r>
                    </m:sup>
                  </m:sSup>
                </m:num>
                <m:den>
                  <m:sSubSup>
                    <m:sSubSupPr>
                      <m:ctrlPr>
                        <w:rPr>
                          <w:rFonts w:ascii="Cambria Math" w:hAnsi="Cambria Math"/>
                          <w:i/>
                          <w:lang w:val="zh-CN"/>
                        </w:rPr>
                      </m:ctrlPr>
                    </m:sSubSupPr>
                    <m:e>
                      <m:sSup>
                        <m:sSupPr>
                          <m:ctrlPr>
                            <w:rPr>
                              <w:rFonts w:ascii="Cambria Math" w:hAnsi="Cambria Math"/>
                              <w:i/>
                              <w:lang w:val="zh-CN"/>
                            </w:rPr>
                          </m:ctrlPr>
                        </m:sSupPr>
                        <m:e>
                          <m:r>
                            <w:rPr>
                              <w:rFonts w:ascii="Cambria Math" w:hAnsi="Cambria Math"/>
                            </w:rPr>
                            <m:t>2</m:t>
                          </m:r>
                        </m:e>
                        <m:sup>
                          <m:r>
                            <w:rPr>
                              <w:rFonts w:ascii="Cambria Math" w:hAnsi="Cambria Math"/>
                              <w:lang w:val="zh-CN"/>
                            </w:rPr>
                            <m:t>μ</m:t>
                          </m:r>
                        </m:sup>
                      </m:sSup>
                      <m:r>
                        <w:rPr>
                          <w:rFonts w:ascii="Cambria Math" w:hAnsi="Cambria Math"/>
                        </w:rPr>
                        <m:t>∙</m:t>
                      </m:r>
                      <m:r>
                        <w:rPr>
                          <w:rFonts w:ascii="Cambria Math" w:hAnsi="Cambria Math"/>
                          <w:lang w:val="zh-CN"/>
                        </w:rPr>
                        <m:t>N</m:t>
                      </m:r>
                    </m:e>
                    <m:sub>
                      <m:r>
                        <w:rPr>
                          <w:rFonts w:ascii="Cambria Math" w:hAnsi="Cambria Math"/>
                          <w:lang w:val="zh-CN"/>
                        </w:rPr>
                        <m:t>symb</m:t>
                      </m:r>
                    </m:sub>
                    <m:sup>
                      <m:r>
                        <w:rPr>
                          <w:rFonts w:ascii="Cambria Math" w:hAnsi="Cambria Math"/>
                          <w:lang w:val="zh-CN"/>
                        </w:rPr>
                        <m:t>slot</m:t>
                      </m:r>
                    </m:sup>
                  </m:sSubSup>
                </m:den>
              </m:f>
            </m:oMath>
            <w:r w:rsidRPr="000D4084">
              <w:t xml:space="preserve"> where </w:t>
            </w:r>
            <w:r>
              <w:rPr>
                <w:lang w:val="zh-CN"/>
              </w:rPr>
              <w:sym w:font="Symbol" w:char="F06D"/>
            </w:r>
            <w:r w:rsidRPr="000D4084">
              <w:t xml:space="preserve"> is the numerology of the </w:t>
            </w:r>
            <w:proofErr w:type="gramStart"/>
            <w:r w:rsidRPr="000D4084">
              <w:t>PUSCH</w:t>
            </w:r>
            <w:proofErr w:type="gramEnd"/>
            <w:r w:rsidRPr="000D4084">
              <w:t xml:space="preserve"> </w:t>
            </w:r>
          </w:p>
          <w:p w14:paraId="30A78EC1" w14:textId="77777777" w:rsidR="00FA0F91" w:rsidRPr="000D4084" w:rsidRDefault="004D1D2E">
            <w:pPr>
              <w:ind w:left="568" w:hanging="284"/>
              <w:jc w:val="both"/>
            </w:pPr>
            <w:r w:rsidRPr="000D4084">
              <w:t>-</w:t>
            </w:r>
            <w:r w:rsidRPr="000D4084">
              <w:tab/>
            </w:r>
            <w:r w:rsidRPr="000D4084">
              <w:rPr>
                <w:lang w:eastAsia="ko-KR"/>
              </w:rPr>
              <w:t xml:space="preserve">for the </w:t>
            </w:r>
            <w:r w:rsidRPr="000D4084">
              <w:rPr>
                <w:i/>
                <w:lang w:eastAsia="ko-KR"/>
              </w:rPr>
              <w:t>m</w:t>
            </w:r>
            <w:r w:rsidRPr="000D4084">
              <w:t>-</w:t>
            </w:r>
            <w:proofErr w:type="spellStart"/>
            <w:r w:rsidRPr="000D4084">
              <w:t>th</w:t>
            </w:r>
            <w:proofErr w:type="spellEnd"/>
            <w:r w:rsidRPr="000D4084">
              <w:t xml:space="preserve"> TB, </w:t>
            </w:r>
            <m:oMath>
              <m:sSub>
                <m:sSubPr>
                  <m:ctrlPr>
                    <w:rPr>
                      <w:rFonts w:ascii="Cambria Math" w:hAnsi="Cambria Math"/>
                      <w:i/>
                      <w:lang w:val="zh-CN" w:eastAsia="ko-KR"/>
                    </w:rPr>
                  </m:ctrlPr>
                </m:sSubPr>
                <m:e>
                  <m:r>
                    <w:rPr>
                      <w:rFonts w:ascii="Cambria Math" w:hAnsi="Cambria Math"/>
                      <w:lang w:val="zh-CN" w:eastAsia="ko-KR"/>
                    </w:rPr>
                    <m:t>V</m:t>
                  </m:r>
                </m:e>
                <m:sub>
                  <m:r>
                    <w:rPr>
                      <w:rFonts w:ascii="Cambria Math" w:hAnsi="Cambria Math"/>
                      <w:lang w:val="zh-CN" w:eastAsia="ko-KR"/>
                    </w:rPr>
                    <m:t>j</m:t>
                  </m:r>
                  <m:r>
                    <w:rPr>
                      <w:rFonts w:ascii="Cambria Math" w:hAnsi="Cambria Math"/>
                      <w:lang w:eastAsia="ko-KR"/>
                    </w:rPr>
                    <m:t>,</m:t>
                  </m:r>
                  <m:r>
                    <w:rPr>
                      <w:rFonts w:ascii="Cambria Math" w:hAnsi="Cambria Math"/>
                      <w:lang w:val="zh-CN" w:eastAsia="ko-KR"/>
                    </w:rPr>
                    <m:t>m</m:t>
                  </m:r>
                </m:sub>
              </m:sSub>
              <m:r>
                <w:rPr>
                  <w:rFonts w:ascii="Cambria Math" w:hAnsi="Cambria Math"/>
                  <w:lang w:eastAsia="ko-KR"/>
                </w:rPr>
                <m:t>=</m:t>
              </m:r>
              <m:r>
                <w:rPr>
                  <w:rFonts w:ascii="Cambria Math" w:hAnsi="Cambria Math"/>
                  <w:lang w:val="zh-CN" w:eastAsia="ko-KR"/>
                </w:rPr>
                <m:t>C</m:t>
              </m:r>
              <m:r>
                <w:rPr>
                  <w:rFonts w:ascii="Cambria Math" w:hAnsi="Cambria Math"/>
                  <w:lang w:eastAsia="ko-KR"/>
                </w:rPr>
                <m:t>'∙</m:t>
              </m:r>
              <m:d>
                <m:dPr>
                  <m:begChr m:val="⌊"/>
                  <m:endChr m:val="⌋"/>
                  <m:ctrlPr>
                    <w:rPr>
                      <w:rFonts w:ascii="Cambria Math" w:hAnsi="Cambria Math"/>
                      <w:i/>
                      <w:lang w:val="zh-CN"/>
                    </w:rPr>
                  </m:ctrlPr>
                </m:dPr>
                <m:e>
                  <m:f>
                    <m:fPr>
                      <m:ctrlPr>
                        <w:rPr>
                          <w:rFonts w:ascii="Cambria Math" w:hAnsi="Cambria Math"/>
                          <w:i/>
                          <w:lang w:val="zh-CN"/>
                        </w:rPr>
                      </m:ctrlPr>
                    </m:fPr>
                    <m:num>
                      <m:r>
                        <w:rPr>
                          <w:rFonts w:ascii="Cambria Math" w:hAnsi="Cambria Math"/>
                          <w:lang w:val="zh-CN"/>
                        </w:rPr>
                        <m:t>A</m:t>
                      </m:r>
                    </m:num>
                    <m:den>
                      <m:r>
                        <w:rPr>
                          <w:rFonts w:ascii="Cambria Math" w:hAnsi="Cambria Math"/>
                          <w:lang w:val="zh-CN"/>
                        </w:rPr>
                        <m:t>C</m:t>
                      </m:r>
                    </m:den>
                  </m:f>
                </m:e>
              </m:d>
            </m:oMath>
          </w:p>
          <w:p w14:paraId="1A7F5F59" w14:textId="77777777" w:rsidR="00FA0F91" w:rsidRPr="000D4084" w:rsidRDefault="004D1D2E">
            <w:pPr>
              <w:ind w:left="851" w:hanging="284"/>
              <w:jc w:val="both"/>
            </w:pPr>
            <w:r w:rsidRPr="000D4084">
              <w:t>-</w:t>
            </w:r>
            <w:r w:rsidRPr="000D4084">
              <w:tab/>
            </w:r>
            <w:r w:rsidRPr="000D4084">
              <w:rPr>
                <w:i/>
              </w:rPr>
              <w:t>A</w:t>
            </w:r>
            <w:r w:rsidRPr="000D4084">
              <w:t xml:space="preserve"> is the number of bits in the transport block as defined in Clause 6.2.1 [5, TS 38.212] </w:t>
            </w:r>
          </w:p>
          <w:p w14:paraId="23799799" w14:textId="77777777" w:rsidR="00FA0F91" w:rsidRPr="000D4084" w:rsidRDefault="004D1D2E">
            <w:pPr>
              <w:ind w:left="851" w:hanging="284"/>
              <w:jc w:val="both"/>
            </w:pPr>
            <w:r w:rsidRPr="000D4084">
              <w:t>-</w:t>
            </w:r>
            <w:r w:rsidRPr="000D4084">
              <w:tab/>
            </w:r>
            <w:r w:rsidRPr="000D4084">
              <w:rPr>
                <w:i/>
              </w:rPr>
              <w:t>C</w:t>
            </w:r>
            <w:r w:rsidRPr="000D4084">
              <w:t xml:space="preserve"> is the total number of code blocks for the transport block defined in Clause 5.2.2 [5, TS 38.212]</w:t>
            </w:r>
          </w:p>
          <w:p w14:paraId="0AB9A040" w14:textId="77777777" w:rsidR="00FA0F91" w:rsidRPr="000D4084" w:rsidRDefault="004D1D2E">
            <w:pPr>
              <w:ind w:left="851" w:hanging="284"/>
              <w:jc w:val="both"/>
            </w:pPr>
            <w:r w:rsidRPr="000D4084">
              <w:t>-</w:t>
            </w:r>
            <w:r w:rsidRPr="000D4084">
              <w:tab/>
            </w:r>
            <m:oMath>
              <m:r>
                <w:rPr>
                  <w:rFonts w:ascii="Cambria Math" w:hAnsi="Cambria Math"/>
                  <w:lang w:val="zh-CN" w:eastAsia="ko-KR"/>
                </w:rPr>
                <m:t>C</m:t>
              </m:r>
              <m:r>
                <w:rPr>
                  <w:rFonts w:ascii="Cambria Math" w:hAnsi="Cambria Math"/>
                  <w:lang w:eastAsia="ko-KR"/>
                </w:rPr>
                <m:t>'</m:t>
              </m:r>
            </m:oMath>
            <w:r w:rsidRPr="000D4084">
              <w:rPr>
                <w:rFonts w:eastAsia="DengXian"/>
                <w:lang w:eastAsia="ko-KR"/>
              </w:rPr>
              <w:t xml:space="preserve"> </w:t>
            </w:r>
            <w:r w:rsidRPr="000D4084">
              <w:t xml:space="preserve">is the number of scheduled code blocks for the transport block as defined in Clause 5.4.2.1 [5, TS 38.212] </w:t>
            </w:r>
          </w:p>
          <w:p w14:paraId="0E457EA9" w14:textId="77777777" w:rsidR="00FA0F91" w:rsidRDefault="004D1D2E">
            <w:pPr>
              <w:jc w:val="both"/>
            </w:pPr>
            <w:r w:rsidRPr="000D4084">
              <w:t>-</w:t>
            </w:r>
            <w:r w:rsidRPr="000D4084">
              <w:tab/>
            </w:r>
            <m:oMath>
              <m:r>
                <w:rPr>
                  <w:rFonts w:ascii="Cambria Math" w:hAnsi="Cambria Math"/>
                  <w:lang w:val="zh-CN"/>
                </w:rPr>
                <m:t>DataRateCC</m:t>
              </m:r>
            </m:oMath>
            <w:r w:rsidRPr="000D4084">
              <w:t xml:space="preserve"> [Mbps] is computed </w:t>
            </w:r>
            <w:r>
              <w:t>as the</w:t>
            </w:r>
            <w:r w:rsidRPr="000D4084">
              <w:t xml:space="preserve"> maximum data rate </w:t>
            </w:r>
            <w:r>
              <w:t xml:space="preserve">for a carrier in the frequency band of the serving cell for any signaled band combination and feature set consistent with the serving cell, where the data rate value is </w:t>
            </w:r>
            <w:r w:rsidRPr="000D4084">
              <w:t xml:space="preserve">given by </w:t>
            </w:r>
            <w:r>
              <w:t xml:space="preserve">the formula in </w:t>
            </w:r>
            <w:r w:rsidRPr="000D4084">
              <w:t xml:space="preserve">Clause 4.1.2 in [13, TS 38.306], including the scaling factor </w:t>
            </w:r>
            <w:r w:rsidRPr="000D4084">
              <w:rPr>
                <w:i/>
              </w:rPr>
              <w:t>f(</w:t>
            </w:r>
            <w:proofErr w:type="spellStart"/>
            <w:r w:rsidRPr="000D4084">
              <w:rPr>
                <w:i/>
              </w:rPr>
              <w:t>i</w:t>
            </w:r>
            <w:proofErr w:type="spellEnd"/>
            <w:r w:rsidRPr="000D4084">
              <w:rPr>
                <w:i/>
              </w:rPr>
              <w:t>).</w:t>
            </w:r>
          </w:p>
        </w:tc>
      </w:tr>
    </w:tbl>
    <w:p w14:paraId="2210B1D5" w14:textId="77777777" w:rsidR="00FA0F91" w:rsidRDefault="00FA0F91">
      <w:pPr>
        <w:jc w:val="both"/>
        <w:rPr>
          <w:sz w:val="22"/>
        </w:rPr>
      </w:pPr>
    </w:p>
    <w:p w14:paraId="7582F72A" w14:textId="77777777" w:rsidR="00FA0F91" w:rsidRDefault="004D1D2E">
      <w:pPr>
        <w:pStyle w:val="Heading2"/>
        <w:rPr>
          <w:i/>
          <w:lang w:val="en-US" w:eastAsia="zh-CN"/>
        </w:rPr>
      </w:pPr>
      <w:r>
        <w:rPr>
          <w:lang w:val="en-US"/>
        </w:rPr>
        <w:t>Issue#3</w:t>
      </w:r>
      <w:r>
        <w:rPr>
          <w:lang w:val="en-US"/>
        </w:rPr>
        <w:tab/>
      </w:r>
      <w:r>
        <w:rPr>
          <w:lang w:val="en-US"/>
        </w:rPr>
        <w:tab/>
      </w:r>
      <w:r>
        <w:rPr>
          <w:lang w:val="en-US"/>
        </w:rPr>
        <w:tab/>
        <w:t>Number of MIMO layers</w:t>
      </w:r>
    </w:p>
    <w:p w14:paraId="3C510EB4" w14:textId="77777777" w:rsidR="00FA0F91" w:rsidRDefault="004D1D2E">
      <w:pPr>
        <w:jc w:val="both"/>
        <w:rPr>
          <w:sz w:val="22"/>
        </w:rPr>
      </w:pPr>
      <w:proofErr w:type="gramStart"/>
      <w:r>
        <w:rPr>
          <w:sz w:val="22"/>
        </w:rPr>
        <w:t>vivo[</w:t>
      </w:r>
      <w:proofErr w:type="gramEnd"/>
      <w:r>
        <w:rPr>
          <w:sz w:val="22"/>
        </w:rPr>
        <w:t xml:space="preserve">1] discussed whether to introduce the restriction on the number of MIMO layers for PUSCH repetition Type B, and proposed: </w:t>
      </w:r>
    </w:p>
    <w:p w14:paraId="0CADE064" w14:textId="77777777" w:rsidR="00FA0F91" w:rsidRDefault="004D1D2E">
      <w:pPr>
        <w:pStyle w:val="ListParagraph"/>
        <w:numPr>
          <w:ilvl w:val="0"/>
          <w:numId w:val="3"/>
        </w:numPr>
        <w:jc w:val="both"/>
        <w:rPr>
          <w:sz w:val="22"/>
          <w:lang w:val="en-US" w:eastAsia="zh-CN"/>
        </w:rPr>
      </w:pPr>
      <w:r>
        <w:rPr>
          <w:sz w:val="22"/>
          <w:lang w:val="en-US" w:eastAsia="zh-CN"/>
        </w:rPr>
        <w:t xml:space="preserve">If </w:t>
      </w:r>
      <w:proofErr w:type="spellStart"/>
      <w:r>
        <w:rPr>
          <w:i/>
          <w:iCs/>
          <w:sz w:val="22"/>
          <w:lang w:val="en-US" w:eastAsia="zh-CN"/>
        </w:rPr>
        <w:t>numberofrepetitions</w:t>
      </w:r>
      <w:proofErr w:type="spellEnd"/>
      <w:r>
        <w:rPr>
          <w:sz w:val="22"/>
          <w:lang w:val="en-US" w:eastAsia="zh-CN"/>
        </w:rPr>
        <w:t xml:space="preserve"> is configured, in case the number of nominal repetitions &gt;1, PUSCH is limited to a single transmission layer.</w:t>
      </w:r>
    </w:p>
    <w:p w14:paraId="05861D5F" w14:textId="77777777" w:rsidR="00FA0F91" w:rsidRDefault="00FA0F91">
      <w:pPr>
        <w:jc w:val="both"/>
        <w:rPr>
          <w:sz w:val="22"/>
        </w:rPr>
      </w:pPr>
    </w:p>
    <w:p w14:paraId="05216C1B" w14:textId="77777777" w:rsidR="00FA0F91" w:rsidRDefault="004D1D2E">
      <w:pPr>
        <w:pStyle w:val="Heading2"/>
        <w:rPr>
          <w:i/>
          <w:lang w:val="en-US" w:eastAsia="zh-CN"/>
        </w:rPr>
      </w:pPr>
      <w:r>
        <w:rPr>
          <w:lang w:val="en-US"/>
        </w:rPr>
        <w:lastRenderedPageBreak/>
        <w:t>Issue#4</w:t>
      </w:r>
      <w:r>
        <w:rPr>
          <w:lang w:val="en-US"/>
        </w:rPr>
        <w:tab/>
      </w:r>
      <w:r>
        <w:rPr>
          <w:lang w:val="en-US"/>
        </w:rPr>
        <w:tab/>
      </w:r>
      <w:r>
        <w:rPr>
          <w:lang w:val="en-US"/>
        </w:rPr>
        <w:tab/>
        <w:t>UCI multiplexing</w:t>
      </w:r>
    </w:p>
    <w:p w14:paraId="6E3CE9D3" w14:textId="77777777" w:rsidR="00FA0F91" w:rsidRDefault="004D1D2E">
      <w:pPr>
        <w:jc w:val="both"/>
        <w:rPr>
          <w:sz w:val="22"/>
        </w:rPr>
      </w:pPr>
      <w:r>
        <w:rPr>
          <w:sz w:val="22"/>
        </w:rPr>
        <w:t>The following TP was agreed in RAN1#101-e:</w:t>
      </w:r>
    </w:p>
    <w:tbl>
      <w:tblPr>
        <w:tblStyle w:val="TableGrid"/>
        <w:tblW w:w="9629" w:type="dxa"/>
        <w:tblLayout w:type="fixed"/>
        <w:tblLook w:val="04A0" w:firstRow="1" w:lastRow="0" w:firstColumn="1" w:lastColumn="0" w:noHBand="0" w:noVBand="1"/>
      </w:tblPr>
      <w:tblGrid>
        <w:gridCol w:w="9629"/>
      </w:tblGrid>
      <w:tr w:rsidR="00FA0F91" w14:paraId="359DD5E8" w14:textId="77777777">
        <w:tc>
          <w:tcPr>
            <w:tcW w:w="9629" w:type="dxa"/>
          </w:tcPr>
          <w:p w14:paraId="31E32F53" w14:textId="77777777" w:rsidR="00FA0F91" w:rsidRDefault="004D1D2E">
            <w:pPr>
              <w:keepNext/>
              <w:keepLines/>
              <w:spacing w:before="120"/>
              <w:ind w:left="1134" w:hanging="1134"/>
              <w:outlineLvl w:val="2"/>
              <w:rPr>
                <w:rFonts w:ascii="Arial" w:hAnsi="Arial"/>
                <w:color w:val="00B0F0"/>
                <w:sz w:val="28"/>
              </w:rPr>
            </w:pPr>
            <w:r>
              <w:rPr>
                <w:rFonts w:ascii="Arial" w:hAnsi="Arial"/>
                <w:color w:val="00B0F0"/>
                <w:sz w:val="28"/>
              </w:rPr>
              <w:t>TP for TS 38.213 Clause 9</w:t>
            </w:r>
          </w:p>
          <w:p w14:paraId="739B5DBD" w14:textId="77777777" w:rsidR="00FA0F91" w:rsidRDefault="004D1D2E">
            <w:pPr>
              <w:pStyle w:val="Heading1"/>
              <w:tabs>
                <w:tab w:val="left" w:pos="1134"/>
              </w:tabs>
            </w:pPr>
            <w:r>
              <w:t>9</w:t>
            </w:r>
            <w:r>
              <w:rPr>
                <w:rFonts w:hint="eastAsia"/>
              </w:rPr>
              <w:tab/>
            </w:r>
            <w:r>
              <w:rPr>
                <w:rFonts w:cs="Arial"/>
                <w:szCs w:val="36"/>
              </w:rPr>
              <w:t>UE procedure for reporting control information</w:t>
            </w:r>
          </w:p>
          <w:p w14:paraId="2A680CA7" w14:textId="77777777" w:rsidR="00FA0F91" w:rsidRDefault="004D1D2E">
            <w:pPr>
              <w:jc w:val="center"/>
              <w:rPr>
                <w:color w:val="000000"/>
              </w:rPr>
            </w:pPr>
            <w:r>
              <w:rPr>
                <w:color w:val="00B0F0"/>
                <w:sz w:val="21"/>
              </w:rPr>
              <w:t>&lt; Unchanged parts are omitted &gt;</w:t>
            </w:r>
          </w:p>
          <w:p w14:paraId="74BA3935" w14:textId="77777777" w:rsidR="00FA0F91" w:rsidRDefault="004D1D2E">
            <w:pPr>
              <w:rPr>
                <w:lang w:val="en-AU"/>
              </w:rPr>
            </w:pPr>
            <w:r>
              <w:rPr>
                <w:lang w:val="en-AU"/>
              </w:rPr>
              <w:t xml:space="preserve">If a UE transmits a PUSCH with repetition Type B and the UE would transmit a PUCCH with HARQ-ACK and/or CSI information over a single slot that overlaps with the PUSCH transmission in one or more slots, the UE expects an earliest actual repetition of the PUSCH transmission [6, TS 38.214] that would overlap with the PUCCH transmission to </w:t>
            </w:r>
            <w:r>
              <w:t xml:space="preserve">fulfill the conditions in Clause 9.2.5 for multiplexing the HARQ-ACK </w:t>
            </w:r>
            <w:r>
              <w:rPr>
                <w:lang w:val="en-AU"/>
              </w:rPr>
              <w:t>and/or CSI information</w:t>
            </w:r>
            <w:r>
              <w:t xml:space="preserve">, and the UE multiplexes </w:t>
            </w:r>
            <w:r>
              <w:rPr>
                <w:lang w:val="en-AU"/>
              </w:rPr>
              <w:t xml:space="preserve">the HARQ-ACK and/or CSI information in the earliest actual PUSCH repetition </w:t>
            </w:r>
            <w:r>
              <w:rPr>
                <w:color w:val="FF0000"/>
                <w:lang w:val="en-AU"/>
              </w:rPr>
              <w:t>with a duration of more than 1 symbol</w:t>
            </w:r>
            <w:r>
              <w:rPr>
                <w:lang w:val="en-AU"/>
              </w:rPr>
              <w:t xml:space="preserve"> that would overlap with the PUCCH transmission. </w:t>
            </w:r>
            <w:r>
              <w:rPr>
                <w:color w:val="FF0000"/>
                <w:lang w:val="en-AU"/>
              </w:rPr>
              <w:t>The UE does not expect that all the actual repetitions that would overlap with the PUCCH transmission have a duration of a single symbol.</w:t>
            </w:r>
          </w:p>
          <w:p w14:paraId="27319E97" w14:textId="77777777" w:rsidR="00FA0F91" w:rsidRDefault="004D1D2E">
            <w:pPr>
              <w:jc w:val="center"/>
              <w:rPr>
                <w:color w:val="000000"/>
              </w:rPr>
            </w:pPr>
            <w:r>
              <w:rPr>
                <w:color w:val="00B0F0"/>
                <w:sz w:val="21"/>
              </w:rPr>
              <w:t>&lt; Unchanged parts are omitted &gt;</w:t>
            </w:r>
          </w:p>
        </w:tc>
      </w:tr>
    </w:tbl>
    <w:p w14:paraId="0323F0F6" w14:textId="77777777" w:rsidR="00FA0F91" w:rsidRDefault="00FA0F91">
      <w:pPr>
        <w:jc w:val="both"/>
        <w:rPr>
          <w:sz w:val="22"/>
        </w:rPr>
      </w:pPr>
    </w:p>
    <w:p w14:paraId="14DFD261" w14:textId="77777777" w:rsidR="00FA0F91" w:rsidRDefault="004D1D2E">
      <w:pPr>
        <w:jc w:val="both"/>
        <w:rPr>
          <w:sz w:val="22"/>
        </w:rPr>
      </w:pPr>
      <w:proofErr w:type="gramStart"/>
      <w:r>
        <w:rPr>
          <w:sz w:val="22"/>
        </w:rPr>
        <w:t>CATT[</w:t>
      </w:r>
      <w:proofErr w:type="gramEnd"/>
      <w:r>
        <w:rPr>
          <w:sz w:val="22"/>
        </w:rPr>
        <w:t>4] would like to clarify the following:</w:t>
      </w:r>
    </w:p>
    <w:p w14:paraId="699691E1" w14:textId="77777777" w:rsidR="00FA0F91" w:rsidRDefault="004D1D2E">
      <w:pPr>
        <w:pStyle w:val="ListParagraph"/>
        <w:numPr>
          <w:ilvl w:val="0"/>
          <w:numId w:val="4"/>
        </w:numPr>
        <w:spacing w:after="120"/>
        <w:contextualSpacing w:val="0"/>
        <w:jc w:val="both"/>
        <w:rPr>
          <w:lang w:eastAsia="zh-CN"/>
        </w:rPr>
      </w:pPr>
      <w:r>
        <w:rPr>
          <w:rFonts w:hint="eastAsia"/>
          <w:lang w:eastAsia="zh-CN"/>
        </w:rPr>
        <w:t xml:space="preserve">If all the actual PUSCH repetitions that would overlap with the PUCCH transmission have a duration of a single symbol and all the actual repetitions are segmented from nominal repetitions with </w:t>
      </w:r>
      <w:r>
        <w:rPr>
          <w:rFonts w:hint="eastAsia"/>
          <w:i/>
          <w:lang w:eastAsia="zh-CN"/>
        </w:rPr>
        <w:t>L</w:t>
      </w:r>
      <w:r>
        <w:rPr>
          <w:rFonts w:hint="eastAsia"/>
          <w:lang w:eastAsia="zh-CN"/>
        </w:rPr>
        <w:t xml:space="preserve">&gt;1, clarify the intended UE </w:t>
      </w:r>
      <w:r>
        <w:rPr>
          <w:lang w:eastAsia="zh-CN"/>
        </w:rPr>
        <w:t>behaviour</w:t>
      </w:r>
      <w:r>
        <w:rPr>
          <w:rFonts w:hint="eastAsia"/>
          <w:lang w:eastAsia="zh-CN"/>
        </w:rPr>
        <w:t xml:space="preserve"> between the two understandings.</w:t>
      </w:r>
    </w:p>
    <w:p w14:paraId="50674FE3" w14:textId="77777777" w:rsidR="00FA0F91" w:rsidRDefault="004D1D2E">
      <w:pPr>
        <w:pStyle w:val="ListParagraph"/>
        <w:numPr>
          <w:ilvl w:val="1"/>
          <w:numId w:val="4"/>
        </w:numPr>
        <w:spacing w:after="120"/>
        <w:contextualSpacing w:val="0"/>
        <w:jc w:val="both"/>
        <w:rPr>
          <w:lang w:eastAsia="zh-CN"/>
        </w:rPr>
      </w:pPr>
      <w:r>
        <w:rPr>
          <w:b/>
          <w:lang w:eastAsia="zh-CN"/>
        </w:rPr>
        <w:t xml:space="preserve">Understanding 1: </w:t>
      </w:r>
      <w:r>
        <w:rPr>
          <w:lang w:eastAsia="zh-CN"/>
        </w:rPr>
        <w:t>It is an error case.</w:t>
      </w:r>
    </w:p>
    <w:p w14:paraId="26708791" w14:textId="77777777" w:rsidR="00FA0F91" w:rsidRDefault="004D1D2E">
      <w:pPr>
        <w:pStyle w:val="ListParagraph"/>
        <w:numPr>
          <w:ilvl w:val="1"/>
          <w:numId w:val="4"/>
        </w:numPr>
        <w:spacing w:after="120"/>
        <w:contextualSpacing w:val="0"/>
        <w:jc w:val="both"/>
        <w:rPr>
          <w:lang w:eastAsia="zh-CN"/>
        </w:rPr>
      </w:pPr>
      <w:r>
        <w:rPr>
          <w:b/>
          <w:lang w:eastAsia="zh-CN"/>
        </w:rPr>
        <w:t xml:space="preserve">Understanding 2: </w:t>
      </w:r>
      <w:r>
        <w:rPr>
          <w:lang w:eastAsia="zh-CN"/>
        </w:rPr>
        <w:t xml:space="preserve">All the actual PUSCH repetitions are omitted and PUCCH is transmitted. </w:t>
      </w:r>
    </w:p>
    <w:p w14:paraId="460D7FD2" w14:textId="77777777" w:rsidR="00FA0F91" w:rsidRDefault="00FA0F91">
      <w:pPr>
        <w:jc w:val="both"/>
        <w:rPr>
          <w:sz w:val="22"/>
        </w:rPr>
      </w:pPr>
    </w:p>
    <w:p w14:paraId="0EED7355" w14:textId="77777777" w:rsidR="00FA0F91" w:rsidRDefault="004D1D2E">
      <w:pPr>
        <w:pStyle w:val="Heading2"/>
        <w:rPr>
          <w:i/>
          <w:lang w:val="en-US" w:eastAsia="zh-CN"/>
        </w:rPr>
      </w:pPr>
      <w:r>
        <w:rPr>
          <w:lang w:val="en-US"/>
        </w:rPr>
        <w:t>Issue#5</w:t>
      </w:r>
      <w:r>
        <w:rPr>
          <w:lang w:val="en-US"/>
        </w:rPr>
        <w:tab/>
      </w:r>
      <w:r>
        <w:rPr>
          <w:lang w:val="en-US"/>
        </w:rPr>
        <w:tab/>
      </w:r>
      <w:r>
        <w:rPr>
          <w:lang w:val="en-US"/>
        </w:rPr>
        <w:tab/>
        <w:t>Large code rate for an actual repetition</w:t>
      </w:r>
    </w:p>
    <w:p w14:paraId="466E47C4" w14:textId="77777777" w:rsidR="00FA0F91" w:rsidRDefault="004D1D2E">
      <w:pPr>
        <w:jc w:val="both"/>
        <w:rPr>
          <w:sz w:val="22"/>
          <w:szCs w:val="22"/>
        </w:rPr>
      </w:pPr>
      <w:proofErr w:type="gramStart"/>
      <w:r>
        <w:rPr>
          <w:sz w:val="22"/>
          <w:szCs w:val="22"/>
        </w:rPr>
        <w:t>OPPO[</w:t>
      </w:r>
      <w:proofErr w:type="gramEnd"/>
      <w:r>
        <w:rPr>
          <w:sz w:val="22"/>
          <w:szCs w:val="22"/>
        </w:rPr>
        <w:t>6] observed that PUSCH transmission with coding rate &gt;948/1024 is not defined in spec, and proposed to clarify the procedure on actual PUSCH repetition with code rate&gt;948/1024. It claimed that “</w:t>
      </w:r>
      <w:r>
        <w:rPr>
          <w:rFonts w:hint="eastAsia"/>
          <w:sz w:val="22"/>
          <w:szCs w:val="22"/>
        </w:rPr>
        <w:t>Al</w:t>
      </w:r>
      <w:r>
        <w:rPr>
          <w:sz w:val="22"/>
          <w:szCs w:val="22"/>
        </w:rPr>
        <w:t xml:space="preserve">though there is an assumption on maximum coding rate in spec, however, the assumption does not work in rate matching procedure in spec. </w:t>
      </w:r>
      <w:proofErr w:type="gramStart"/>
      <w:r>
        <w:rPr>
          <w:sz w:val="22"/>
          <w:szCs w:val="22"/>
        </w:rPr>
        <w:t>So</w:t>
      </w:r>
      <w:proofErr w:type="gramEnd"/>
      <w:r>
        <w:rPr>
          <w:sz w:val="22"/>
          <w:szCs w:val="22"/>
        </w:rPr>
        <w:t xml:space="preserve"> it could be considered to relax assumption. To avoid impact on legacy UE, relaxing assumption could be applied for actual PUSCH repetition for Type B PUSCH repetition only.”</w:t>
      </w:r>
    </w:p>
    <w:p w14:paraId="0FC3F369" w14:textId="77777777" w:rsidR="00FA0F91" w:rsidRDefault="004D1D2E">
      <w:pPr>
        <w:jc w:val="both"/>
        <w:rPr>
          <w:color w:val="C00000"/>
          <w:sz w:val="22"/>
          <w:szCs w:val="22"/>
        </w:rPr>
      </w:pPr>
      <w:r>
        <w:rPr>
          <w:color w:val="C00000"/>
          <w:sz w:val="22"/>
          <w:szCs w:val="22"/>
        </w:rPr>
        <w:t>[</w:t>
      </w:r>
      <w:r>
        <w:rPr>
          <w:i/>
          <w:iCs/>
          <w:color w:val="C00000"/>
          <w:sz w:val="22"/>
          <w:szCs w:val="22"/>
        </w:rPr>
        <w:t>Feature lead’s comment: it is not clear why the assumption on maximum coding rate in spec does not work in rate matching procedure. Further elaboration is needed. There is a similar case even in Rel-15 when the resource allocation for HARQ retransmission is smaller than the initial HARQ transmission, and the code rate could also exceed 948/1024.</w:t>
      </w:r>
      <w:r>
        <w:rPr>
          <w:color w:val="C00000"/>
          <w:sz w:val="22"/>
          <w:szCs w:val="22"/>
        </w:rPr>
        <w:t>]</w:t>
      </w:r>
    </w:p>
    <w:tbl>
      <w:tblPr>
        <w:tblStyle w:val="TableGrid"/>
        <w:tblW w:w="9062" w:type="dxa"/>
        <w:tblLayout w:type="fixed"/>
        <w:tblLook w:val="04A0" w:firstRow="1" w:lastRow="0" w:firstColumn="1" w:lastColumn="0" w:noHBand="0" w:noVBand="1"/>
      </w:tblPr>
      <w:tblGrid>
        <w:gridCol w:w="9062"/>
      </w:tblGrid>
      <w:tr w:rsidR="00FA0F91" w14:paraId="577412AB" w14:textId="77777777">
        <w:tc>
          <w:tcPr>
            <w:tcW w:w="9062" w:type="dxa"/>
          </w:tcPr>
          <w:p w14:paraId="6B5DC860" w14:textId="77777777" w:rsidR="00FA0F91" w:rsidRDefault="004D1D2E">
            <w:pPr>
              <w:jc w:val="center"/>
              <w:rPr>
                <w:bCs/>
                <w:color w:val="0000FF"/>
                <w:sz w:val="22"/>
                <w:szCs w:val="22"/>
              </w:rPr>
            </w:pPr>
            <w:bookmarkStart w:id="1" w:name="_Toc19798705"/>
            <w:bookmarkStart w:id="2" w:name="_Toc26467176"/>
            <w:bookmarkStart w:id="3" w:name="_Toc29326531"/>
            <w:bookmarkStart w:id="4" w:name="_Toc29327681"/>
            <w:bookmarkStart w:id="5" w:name="_Toc36046277"/>
            <w:bookmarkStart w:id="6" w:name="_Toc36045871"/>
            <w:bookmarkStart w:id="7" w:name="_Toc36046131"/>
            <w:bookmarkStart w:id="8" w:name="_Toc45209194"/>
            <w:r>
              <w:rPr>
                <w:bCs/>
                <w:color w:val="0000FF"/>
                <w:sz w:val="22"/>
                <w:szCs w:val="22"/>
              </w:rPr>
              <w:t>------------------------------------ Start of TP 38.212 V16.2.0 section 5.4.2.1---------------------------------</w:t>
            </w:r>
          </w:p>
          <w:p w14:paraId="07DD04C9" w14:textId="77777777" w:rsidR="00FA0F91" w:rsidRDefault="004D1D2E">
            <w:pPr>
              <w:pStyle w:val="Heading4"/>
              <w:ind w:left="851" w:hanging="851"/>
              <w:rPr>
                <w:lang w:eastAsia="zh-CN"/>
              </w:rPr>
            </w:pPr>
            <w:r>
              <w:rPr>
                <w:rFonts w:hint="eastAsia"/>
                <w:lang w:eastAsia="zh-CN"/>
              </w:rPr>
              <w:t>5.4.2.1</w:t>
            </w:r>
            <w:r>
              <w:rPr>
                <w:rFonts w:hint="eastAsia"/>
                <w:lang w:eastAsia="zh-CN"/>
              </w:rPr>
              <w:tab/>
              <w:t>Bit selection</w:t>
            </w:r>
            <w:bookmarkEnd w:id="1"/>
            <w:bookmarkEnd w:id="2"/>
            <w:bookmarkEnd w:id="3"/>
            <w:bookmarkEnd w:id="4"/>
            <w:bookmarkEnd w:id="5"/>
            <w:bookmarkEnd w:id="6"/>
            <w:bookmarkEnd w:id="7"/>
            <w:bookmarkEnd w:id="8"/>
          </w:p>
          <w:p w14:paraId="450D5AE0" w14:textId="77777777" w:rsidR="00FA0F91" w:rsidRDefault="004D1D2E">
            <w:r>
              <w:rPr>
                <w:rFonts w:hint="eastAsia"/>
              </w:rPr>
              <w:t xml:space="preserve">The bit sequence after encoding </w:t>
            </w:r>
            <w:r w:rsidR="009F1C26">
              <w:rPr>
                <w:noProof/>
                <w:position w:val="-12"/>
              </w:rPr>
              <w:object w:dxaOrig="1257" w:dyaOrig="290" w14:anchorId="252AD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 style="width:63.55pt;height:14.55pt;mso-width-percent:0;mso-height-percent:0;mso-width-percent:0;mso-height-percent:0" o:ole="">
                  <v:imagedata r:id="rId15" o:title=""/>
                </v:shape>
                <o:OLEObject Type="Embed" ProgID="Equation.3" ShapeID="_x0000_i1064" DrawAspect="Content" ObjectID="_1658782526" r:id="rId16"/>
              </w:object>
            </w:r>
            <w:r>
              <w:rPr>
                <w:rFonts w:hint="eastAsia"/>
              </w:rPr>
              <w:t xml:space="preserve"> from Clause 5.3.2 is written into a </w:t>
            </w:r>
            <w:r>
              <w:t xml:space="preserve">circular buffer of length </w:t>
            </w:r>
            <w:r w:rsidR="009F1C26">
              <w:rPr>
                <w:noProof/>
                <w:position w:val="-12"/>
              </w:rPr>
              <w:object w:dxaOrig="365" w:dyaOrig="322" w14:anchorId="5698A96D">
                <v:shape id="_x0000_i1063" type="#_x0000_t75" alt="" style="width:17.9pt;height:15.4pt;mso-width-percent:0;mso-height-percent:0;mso-width-percent:0;mso-height-percent:0" o:ole="">
                  <v:imagedata r:id="rId17" o:title=""/>
                </v:shape>
                <o:OLEObject Type="Embed" ProgID="Equation.3" ShapeID="_x0000_i1063" DrawAspect="Content" ObjectID="_1658782527" r:id="rId18"/>
              </w:object>
            </w:r>
            <w:r>
              <w:t xml:space="preserve"> for the </w:t>
            </w:r>
            <w:r w:rsidR="009F1C26">
              <w:rPr>
                <w:noProof/>
                <w:position w:val="-4"/>
              </w:rPr>
              <w:object w:dxaOrig="193" w:dyaOrig="193" w14:anchorId="6C688C6B">
                <v:shape id="_x0000_i1062" type="#_x0000_t75" alt="" style="width:9.55pt;height:9.55pt;mso-width-percent:0;mso-height-percent:0;mso-width-percent:0;mso-height-percent:0" o:ole="">
                  <v:imagedata r:id="rId19" o:title=""/>
                </v:shape>
                <o:OLEObject Type="Embed" ProgID="Equation.3" ShapeID="_x0000_i1062" DrawAspect="Content" ObjectID="_1658782528" r:id="rId20"/>
              </w:object>
            </w:r>
            <w:r>
              <w:t>-</w:t>
            </w:r>
            <w:proofErr w:type="spellStart"/>
            <w:r>
              <w:t>th</w:t>
            </w:r>
            <w:proofErr w:type="spellEnd"/>
            <w:r>
              <w:t xml:space="preserve"> coded block</w:t>
            </w:r>
            <w:r>
              <w:rPr>
                <w:rFonts w:hint="eastAsia"/>
              </w:rPr>
              <w:t xml:space="preserve">, where </w:t>
            </w:r>
            <w:r w:rsidR="009F1C26">
              <w:rPr>
                <w:noProof/>
                <w:position w:val="-6"/>
              </w:rPr>
              <w:object w:dxaOrig="236" w:dyaOrig="236" w14:anchorId="43E1EF2C">
                <v:shape id="_x0000_i1061" type="#_x0000_t75" alt="" style="width:12.05pt;height:12.05pt;mso-width-percent:0;mso-height-percent:0;mso-width-percent:0;mso-height-percent:0" o:ole="">
                  <v:imagedata r:id="rId21" o:title=""/>
                </v:shape>
                <o:OLEObject Type="Embed" ProgID="Equation.3" ShapeID="_x0000_i1061" DrawAspect="Content" ObjectID="_1658782529" r:id="rId22"/>
              </w:object>
            </w:r>
            <w:r>
              <w:rPr>
                <w:rFonts w:hint="eastAsia"/>
              </w:rPr>
              <w:t xml:space="preserve"> is defined in Clause 5.3.2.</w:t>
            </w:r>
          </w:p>
          <w:p w14:paraId="4A936DF0" w14:textId="77777777" w:rsidR="00FA0F91" w:rsidRDefault="004D1D2E">
            <w:r>
              <w:rPr>
                <w:rFonts w:hint="eastAsia"/>
              </w:rPr>
              <w:t>F</w:t>
            </w:r>
            <w:r>
              <w:t xml:space="preserve">or the </w:t>
            </w:r>
            <w:r w:rsidR="009F1C26">
              <w:rPr>
                <w:noProof/>
                <w:position w:val="-4"/>
              </w:rPr>
              <w:object w:dxaOrig="193" w:dyaOrig="193" w14:anchorId="7FF9BE2F">
                <v:shape id="_x0000_i1060" type="#_x0000_t75" alt="" style="width:9.55pt;height:9.55pt;mso-width-percent:0;mso-height-percent:0;mso-width-percent:0;mso-height-percent:0" o:ole="">
                  <v:imagedata r:id="rId19" o:title=""/>
                </v:shape>
                <o:OLEObject Type="Embed" ProgID="Equation.3" ShapeID="_x0000_i1060" DrawAspect="Content" ObjectID="_1658782530" r:id="rId23"/>
              </w:object>
            </w:r>
            <w:r>
              <w:t>-</w:t>
            </w:r>
            <w:proofErr w:type="spellStart"/>
            <w:r>
              <w:t>th</w:t>
            </w:r>
            <w:proofErr w:type="spellEnd"/>
            <w:r>
              <w:t xml:space="preserve"> code block</w:t>
            </w:r>
            <w:r>
              <w:rPr>
                <w:rFonts w:hint="eastAsia"/>
              </w:rPr>
              <w:t xml:space="preserve">, let </w:t>
            </w:r>
            <w:r w:rsidR="009F1C26">
              <w:rPr>
                <w:noProof/>
                <w:position w:val="-12"/>
              </w:rPr>
              <w:object w:dxaOrig="763" w:dyaOrig="322" w14:anchorId="68DA97ED">
                <v:shape id="_x0000_i1059" type="#_x0000_t75" alt="" style="width:38.3pt;height:15.4pt;mso-width-percent:0;mso-height-percent:0;mso-width-percent:0;mso-height-percent:0" o:ole="">
                  <v:imagedata r:id="rId24" o:title=""/>
                </v:shape>
                <o:OLEObject Type="Embed" ProgID="Equation.3" ShapeID="_x0000_i1059" DrawAspect="Content" ObjectID="_1658782531" r:id="rId25"/>
              </w:object>
            </w:r>
            <w:r>
              <w:rPr>
                <w:rFonts w:hint="eastAsia"/>
              </w:rPr>
              <w:t xml:space="preserve"> if </w:t>
            </w:r>
            <w:r w:rsidR="009F1C26">
              <w:rPr>
                <w:noProof/>
                <w:position w:val="-10"/>
              </w:rPr>
              <w:object w:dxaOrig="849" w:dyaOrig="312" w14:anchorId="0D38CA5E">
                <v:shape id="_x0000_i1058" type="#_x0000_t75" alt="" style="width:42.85pt;height:15.4pt;mso-width-percent:0;mso-height-percent:0;mso-width-percent:0;mso-height-percent:0" o:ole="">
                  <v:imagedata r:id="rId26" o:title=""/>
                </v:shape>
                <o:OLEObject Type="Embed" ProgID="Equation.3" ShapeID="_x0000_i1058" DrawAspect="Content" ObjectID="_1658782532" r:id="rId27"/>
              </w:object>
            </w:r>
            <w:r>
              <w:rPr>
                <w:rFonts w:hint="eastAsia"/>
              </w:rPr>
              <w:t xml:space="preserve"> and </w:t>
            </w:r>
            <w:r w:rsidR="009F1C26">
              <w:rPr>
                <w:noProof/>
                <w:position w:val="-14"/>
              </w:rPr>
              <w:object w:dxaOrig="1676" w:dyaOrig="322" w14:anchorId="218FEE58">
                <v:shape id="_x0000_i1057" type="#_x0000_t75" alt="" style="width:84.05pt;height:15.4pt;mso-width-percent:0;mso-height-percent:0;mso-width-percent:0;mso-height-percent:0" o:ole="">
                  <v:imagedata r:id="rId28" o:title=""/>
                </v:shape>
                <o:OLEObject Type="Embed" ProgID="Equation.3" ShapeID="_x0000_i1057" DrawAspect="Content" ObjectID="_1658782533" r:id="rId29"/>
              </w:object>
            </w:r>
            <w:r>
              <w:rPr>
                <w:rFonts w:hint="eastAsia"/>
              </w:rPr>
              <w:t xml:space="preserve"> otherwise, where</w:t>
            </w:r>
            <w:r w:rsidR="009F1C26">
              <w:rPr>
                <w:noProof/>
                <w:position w:val="-32"/>
              </w:rPr>
              <w:object w:dxaOrig="1515" w:dyaOrig="634" w14:anchorId="65764A6B">
                <v:shape id="_x0000_i1056" type="#_x0000_t75" alt="" style="width:75.35pt;height:32.05pt;mso-width-percent:0;mso-height-percent:0;mso-width-percent:0;mso-height-percent:0" o:ole="">
                  <v:imagedata r:id="rId30" o:title=""/>
                </v:shape>
                <o:OLEObject Type="Embed" ProgID="Equation.3" ShapeID="_x0000_i1056" DrawAspect="Content" ObjectID="_1658782534" r:id="rId31"/>
              </w:object>
            </w:r>
            <w:r>
              <w:rPr>
                <w:rFonts w:hint="eastAsia"/>
              </w:rPr>
              <w:t xml:space="preserve">, </w:t>
            </w:r>
            <w:r w:rsidR="009F1C26">
              <w:rPr>
                <w:noProof/>
                <w:position w:val="-10"/>
              </w:rPr>
              <w:object w:dxaOrig="1118" w:dyaOrig="312" w14:anchorId="090B5242">
                <v:shape id="_x0000_i1055" type="#_x0000_t75" alt="" style="width:56.6pt;height:15.4pt;mso-width-percent:0;mso-height-percent:0;mso-width-percent:0;mso-height-percent:0" o:ole="">
                  <v:imagedata r:id="rId32" o:title=""/>
                </v:shape>
                <o:OLEObject Type="Embed" ProgID="Equation.3" ShapeID="_x0000_i1055" DrawAspect="Content" ObjectID="_1658782535" r:id="rId33"/>
              </w:object>
            </w:r>
            <w:r>
              <w:rPr>
                <w:rFonts w:hint="eastAsia"/>
              </w:rPr>
              <w:t xml:space="preserve">, </w:t>
            </w:r>
            <w:r w:rsidR="009F1C26">
              <w:rPr>
                <w:noProof/>
                <w:position w:val="-10"/>
              </w:rPr>
              <w:object w:dxaOrig="699" w:dyaOrig="279" w14:anchorId="0F456B7B">
                <v:shape id="_x0000_i1054" type="#_x0000_t75" alt="" style="width:35.4pt;height:14.55pt;mso-width-percent:0;mso-height-percent:0;mso-width-percent:0;mso-height-percent:0" o:ole="">
                  <v:imagedata r:id="rId34" o:title=""/>
                </v:shape>
                <o:OLEObject Type="Embed" ProgID="Equation.3" ShapeID="_x0000_i1054" DrawAspect="Content" ObjectID="_1658782536" r:id="rId35"/>
              </w:object>
            </w:r>
            <w:r>
              <w:rPr>
                <w:rFonts w:hint="eastAsia"/>
              </w:rPr>
              <w:t xml:space="preserve"> is determined according to Clause 6.1.4.2 in [6, TS</w:t>
            </w:r>
            <w:r>
              <w:t xml:space="preserve"> </w:t>
            </w:r>
            <w:r>
              <w:rPr>
                <w:rFonts w:hint="eastAsia"/>
              </w:rPr>
              <w:lastRenderedPageBreak/>
              <w:t>38.214] for UL-SCH and Clause 5.1.3.2 in [6, TS</w:t>
            </w:r>
            <w:r>
              <w:t xml:space="preserve"> </w:t>
            </w:r>
            <w:r>
              <w:rPr>
                <w:rFonts w:hint="eastAsia"/>
              </w:rPr>
              <w:t>38.214] for DL-SCH/PCH,</w:t>
            </w:r>
            <w:r>
              <w:t xml:space="preserve"> </w:t>
            </w:r>
            <w:r>
              <w:rPr>
                <w:rFonts w:hint="eastAsia"/>
              </w:rPr>
              <w:t>assuming the following:</w:t>
            </w:r>
          </w:p>
          <w:p w14:paraId="154B28DA" w14:textId="77777777" w:rsidR="00FA0F91" w:rsidRDefault="004D1D2E">
            <w:pPr>
              <w:pStyle w:val="B1"/>
              <w:rPr>
                <w:lang w:eastAsia="zh-CN"/>
              </w:rPr>
            </w:pPr>
            <w:r>
              <w:rPr>
                <w:lang w:eastAsia="zh-CN"/>
              </w:rPr>
              <w:t>-</w:t>
            </w:r>
            <w:r>
              <w:rPr>
                <w:lang w:eastAsia="zh-CN"/>
              </w:rPr>
              <w:tab/>
              <w:t>maximum number of layers for one TB for UL-SCH is given by X, where</w:t>
            </w:r>
          </w:p>
          <w:p w14:paraId="7F6AEB2A" w14:textId="77777777" w:rsidR="00FA0F91" w:rsidRDefault="004D1D2E">
            <w:pPr>
              <w:pStyle w:val="B2"/>
              <w:rPr>
                <w:lang w:eastAsia="zh-CN"/>
              </w:rPr>
            </w:pPr>
            <w:bookmarkStart w:id="9" w:name="_Hlk530131697"/>
            <w:r>
              <w:rPr>
                <w:lang w:eastAsia="zh-CN"/>
              </w:rPr>
              <w:t>-</w:t>
            </w:r>
            <w:r>
              <w:rPr>
                <w:lang w:eastAsia="zh-CN"/>
              </w:rPr>
              <w:tab/>
              <w:t xml:space="preserve">if the higher layer parameter </w:t>
            </w:r>
            <w:proofErr w:type="spellStart"/>
            <w:r>
              <w:rPr>
                <w:i/>
                <w:iCs/>
                <w:lang w:eastAsia="zh-CN"/>
              </w:rPr>
              <w:t>maxMIMO</w:t>
            </w:r>
            <w:proofErr w:type="spellEnd"/>
            <w:r>
              <w:rPr>
                <w:i/>
                <w:iCs/>
                <w:lang w:eastAsia="zh-CN"/>
              </w:rPr>
              <w:t xml:space="preserve">-Layers </w:t>
            </w:r>
            <w:r>
              <w:rPr>
                <w:iCs/>
                <w:lang w:eastAsia="zh-CN"/>
              </w:rPr>
              <w:t>of</w:t>
            </w:r>
            <w:r>
              <w:rPr>
                <w:i/>
                <w:iCs/>
                <w:lang w:eastAsia="zh-CN"/>
              </w:rPr>
              <w:t xml:space="preserve"> PUSCH-</w:t>
            </w:r>
            <w:proofErr w:type="spellStart"/>
            <w:r>
              <w:rPr>
                <w:i/>
                <w:iCs/>
                <w:lang w:eastAsia="zh-CN"/>
              </w:rPr>
              <w:t>ServingCellConfig</w:t>
            </w:r>
            <w:proofErr w:type="spellEnd"/>
            <w:r>
              <w:rPr>
                <w:lang w:eastAsia="zh-CN"/>
              </w:rPr>
              <w:t xml:space="preserve"> of the serving cell is configured, X is given by that parameter </w:t>
            </w:r>
          </w:p>
          <w:p w14:paraId="43CC9E66" w14:textId="77777777" w:rsidR="00FA0F91" w:rsidRDefault="004D1D2E">
            <w:pPr>
              <w:pStyle w:val="B2"/>
              <w:rPr>
                <w:lang w:eastAsia="zh-CN"/>
              </w:rPr>
            </w:pPr>
            <w:r>
              <w:rPr>
                <w:lang w:eastAsia="zh-CN"/>
              </w:rPr>
              <w:t>-</w:t>
            </w:r>
            <w:r>
              <w:rPr>
                <w:lang w:eastAsia="zh-CN"/>
              </w:rPr>
              <w:tab/>
              <w:t xml:space="preserve">elseif the higher layer parameter </w:t>
            </w:r>
            <w:proofErr w:type="spellStart"/>
            <w:r>
              <w:rPr>
                <w:i/>
                <w:iCs/>
                <w:lang w:eastAsia="zh-CN"/>
              </w:rPr>
              <w:t>maxRank</w:t>
            </w:r>
            <w:proofErr w:type="spellEnd"/>
            <w:r>
              <w:rPr>
                <w:i/>
                <w:iCs/>
                <w:lang w:eastAsia="zh-CN"/>
              </w:rPr>
              <w:t xml:space="preserve"> </w:t>
            </w:r>
            <w:r>
              <w:rPr>
                <w:iCs/>
                <w:lang w:eastAsia="zh-CN"/>
              </w:rPr>
              <w:t>of</w:t>
            </w:r>
            <w:r>
              <w:rPr>
                <w:i/>
                <w:iCs/>
                <w:lang w:eastAsia="zh-CN"/>
              </w:rPr>
              <w:t xml:space="preserve"> </w:t>
            </w:r>
            <w:proofErr w:type="spellStart"/>
            <w:r>
              <w:rPr>
                <w:i/>
                <w:iCs/>
                <w:lang w:eastAsia="zh-CN"/>
              </w:rPr>
              <w:t>pusch</w:t>
            </w:r>
            <w:proofErr w:type="spellEnd"/>
            <w:r>
              <w:rPr>
                <w:i/>
                <w:iCs/>
                <w:lang w:eastAsia="zh-CN"/>
              </w:rPr>
              <w:t xml:space="preserve">-Config </w:t>
            </w:r>
            <w:r>
              <w:rPr>
                <w:iCs/>
                <w:lang w:eastAsia="zh-CN"/>
              </w:rPr>
              <w:t>of the serving cell</w:t>
            </w:r>
            <w:r>
              <w:rPr>
                <w:lang w:eastAsia="zh-CN"/>
              </w:rPr>
              <w:t xml:space="preserve"> is configured, X is given by the maximum value of </w:t>
            </w:r>
            <w:proofErr w:type="spellStart"/>
            <w:r>
              <w:rPr>
                <w:i/>
                <w:lang w:eastAsia="zh-CN"/>
              </w:rPr>
              <w:t>maxRank</w:t>
            </w:r>
            <w:proofErr w:type="spellEnd"/>
            <w:r>
              <w:rPr>
                <w:lang w:eastAsia="zh-CN"/>
              </w:rPr>
              <w:t xml:space="preserve"> across all BWPs of the serving cell</w:t>
            </w:r>
            <w:bookmarkEnd w:id="9"/>
          </w:p>
          <w:p w14:paraId="1BE57783" w14:textId="77777777" w:rsidR="00FA0F91" w:rsidRDefault="004D1D2E">
            <w:pPr>
              <w:pStyle w:val="B2"/>
              <w:rPr>
                <w:lang w:eastAsia="zh-CN"/>
              </w:rPr>
            </w:pPr>
            <w:r>
              <w:rPr>
                <w:lang w:eastAsia="zh-CN"/>
              </w:rPr>
              <w:t>-</w:t>
            </w:r>
            <w:r>
              <w:rPr>
                <w:lang w:eastAsia="zh-CN"/>
              </w:rPr>
              <w:tab/>
              <w:t>otherwise, X is given by the maximum number of layers for PUSCH supported by the UE for the serving cell</w:t>
            </w:r>
          </w:p>
          <w:p w14:paraId="4D26A8DE" w14:textId="77777777" w:rsidR="00FA0F91" w:rsidRDefault="004D1D2E">
            <w:pPr>
              <w:pStyle w:val="B1"/>
              <w:rPr>
                <w:lang w:eastAsia="zh-CN"/>
              </w:rPr>
            </w:pPr>
            <w:r>
              <w:rPr>
                <w:lang w:eastAsia="zh-CN"/>
              </w:rPr>
              <w:t>-</w:t>
            </w:r>
            <w:r>
              <w:rPr>
                <w:lang w:eastAsia="zh-CN"/>
              </w:rPr>
              <w:tab/>
              <w:t>maximum number of layers for one TB for DL-SCH/PCH is given by the minimum of X and 4, where</w:t>
            </w:r>
          </w:p>
          <w:p w14:paraId="5F29230A" w14:textId="77777777" w:rsidR="00FA0F91" w:rsidRDefault="004D1D2E">
            <w:pPr>
              <w:pStyle w:val="B2"/>
              <w:rPr>
                <w:lang w:eastAsia="zh-CN"/>
              </w:rPr>
            </w:pPr>
            <w:r>
              <w:rPr>
                <w:lang w:eastAsia="zh-CN"/>
              </w:rPr>
              <w:t>-</w:t>
            </w:r>
            <w:r>
              <w:rPr>
                <w:lang w:eastAsia="zh-CN"/>
              </w:rPr>
              <w:tab/>
              <w:t xml:space="preserve">if the higher layer parameter </w:t>
            </w:r>
            <w:proofErr w:type="spellStart"/>
            <w:r>
              <w:rPr>
                <w:i/>
                <w:iCs/>
                <w:lang w:eastAsia="zh-CN"/>
              </w:rPr>
              <w:t>maxMIMO</w:t>
            </w:r>
            <w:proofErr w:type="spellEnd"/>
            <w:r>
              <w:rPr>
                <w:i/>
                <w:iCs/>
                <w:lang w:eastAsia="zh-CN"/>
              </w:rPr>
              <w:t xml:space="preserve">-Layers </w:t>
            </w:r>
            <w:r>
              <w:rPr>
                <w:iCs/>
                <w:lang w:eastAsia="zh-CN"/>
              </w:rPr>
              <w:t>of</w:t>
            </w:r>
            <w:r>
              <w:rPr>
                <w:i/>
                <w:iCs/>
                <w:lang w:eastAsia="zh-CN"/>
              </w:rPr>
              <w:t xml:space="preserve"> PDSCH-</w:t>
            </w:r>
            <w:proofErr w:type="spellStart"/>
            <w:r>
              <w:rPr>
                <w:i/>
                <w:iCs/>
                <w:lang w:eastAsia="zh-CN"/>
              </w:rPr>
              <w:t>ServingCellConfig</w:t>
            </w:r>
            <w:proofErr w:type="spellEnd"/>
            <w:r>
              <w:rPr>
                <w:lang w:eastAsia="zh-CN"/>
              </w:rPr>
              <w:t xml:space="preserve"> of the serving cell is configured, X is given by that parameter</w:t>
            </w:r>
          </w:p>
          <w:p w14:paraId="48322108" w14:textId="77777777" w:rsidR="00FA0F91" w:rsidRDefault="004D1D2E">
            <w:pPr>
              <w:pStyle w:val="B2"/>
              <w:rPr>
                <w:lang w:eastAsia="zh-CN"/>
              </w:rPr>
            </w:pPr>
            <w:r>
              <w:rPr>
                <w:lang w:eastAsia="zh-CN"/>
              </w:rPr>
              <w:t>-</w:t>
            </w:r>
            <w:r>
              <w:rPr>
                <w:lang w:eastAsia="zh-CN"/>
              </w:rPr>
              <w:tab/>
              <w:t>otherwise, X is given by the maximum number of layers for PDSCH supported by the UE for the serving cell</w:t>
            </w:r>
          </w:p>
          <w:p w14:paraId="462A070C" w14:textId="77777777" w:rsidR="00FA0F91" w:rsidRDefault="004D1D2E">
            <w:pPr>
              <w:pStyle w:val="B1"/>
              <w:ind w:left="540" w:hanging="332"/>
              <w:rPr>
                <w:lang w:eastAsia="zh-CN"/>
              </w:rPr>
            </w:pPr>
            <w:r>
              <w:rPr>
                <w:lang w:eastAsia="zh-CN"/>
              </w:rPr>
              <w:t>-</w:t>
            </w:r>
            <w:r>
              <w:rPr>
                <w:lang w:eastAsia="zh-CN"/>
              </w:rPr>
              <w:tab/>
              <w:t xml:space="preserve">if the higher layer parameter </w:t>
            </w:r>
            <w:proofErr w:type="spellStart"/>
            <w:r>
              <w:rPr>
                <w:i/>
                <w:lang w:eastAsia="zh-CN"/>
              </w:rPr>
              <w:t>mcs</w:t>
            </w:r>
            <w:proofErr w:type="spellEnd"/>
            <w:r>
              <w:rPr>
                <w:i/>
                <w:lang w:eastAsia="zh-CN"/>
              </w:rPr>
              <w:t>-Table</w:t>
            </w:r>
            <w:r>
              <w:rPr>
                <w:lang w:eastAsia="zh-CN"/>
              </w:rPr>
              <w:t xml:space="preserve"> given by a </w:t>
            </w:r>
            <w:proofErr w:type="spellStart"/>
            <w:r>
              <w:rPr>
                <w:i/>
                <w:lang w:eastAsia="zh-CN"/>
              </w:rPr>
              <w:t>pdsch</w:t>
            </w:r>
            <w:proofErr w:type="spellEnd"/>
            <w:r>
              <w:rPr>
                <w:i/>
                <w:lang w:eastAsia="zh-CN"/>
              </w:rPr>
              <w:t>-Config</w:t>
            </w:r>
            <w:r>
              <w:rPr>
                <w:lang w:eastAsia="zh-CN"/>
              </w:rPr>
              <w:t xml:space="preserve"> for at least one DL BWP of the serving cell is set to 'qam256', maximum modulation order </w:t>
            </w:r>
            <w:r w:rsidR="009F1C26">
              <w:rPr>
                <w:noProof/>
                <w:position w:val="-12"/>
                <w:lang w:eastAsia="zh-CN"/>
              </w:rPr>
              <w:object w:dxaOrig="602" w:dyaOrig="312" w14:anchorId="42BBCF4C">
                <v:shape id="_x0000_i1053" type="#_x0000_t75" alt="" style="width:29.95pt;height:15.4pt;mso-width-percent:0;mso-height-percent:0;mso-width-percent:0;mso-height-percent:0" o:ole="">
                  <v:imagedata r:id="rId36" o:title=""/>
                </v:shape>
                <o:OLEObject Type="Embed" ProgID="Equation.DSMT4" ShapeID="_x0000_i1053" DrawAspect="Content" ObjectID="_1658782537" r:id="rId37"/>
              </w:object>
            </w:r>
            <w:r>
              <w:rPr>
                <w:lang w:eastAsia="zh-CN"/>
              </w:rPr>
              <w:t xml:space="preserve"> is assumed for DL-SCH</w:t>
            </w:r>
            <w:r>
              <w:rPr>
                <w:rFonts w:hint="eastAsia"/>
                <w:lang w:eastAsia="zh-CN"/>
              </w:rPr>
              <w:t xml:space="preserve">; otherwise a maximum modulation order </w:t>
            </w:r>
            <w:r w:rsidR="009F1C26">
              <w:rPr>
                <w:noProof/>
                <w:position w:val="-12"/>
              </w:rPr>
              <w:object w:dxaOrig="677" w:dyaOrig="322" w14:anchorId="0E9DB393">
                <v:shape id="_x0000_i1052" type="#_x0000_t75" alt="" style="width:33.7pt;height:15.4pt;mso-width-percent:0;mso-height-percent:0;mso-width-percent:0;mso-height-percent:0" o:ole="">
                  <v:imagedata r:id="rId38" o:title=""/>
                </v:shape>
                <o:OLEObject Type="Embed" ProgID="Equation.3" ShapeID="_x0000_i1052" DrawAspect="Content" ObjectID="_1658782538" r:id="rId39"/>
              </w:object>
            </w:r>
            <w:r>
              <w:rPr>
                <w:rFonts w:hint="eastAsia"/>
                <w:lang w:eastAsia="zh-CN"/>
              </w:rPr>
              <w:t xml:space="preserve"> is assumed for DL-SCH;</w:t>
            </w:r>
            <w:r>
              <w:rPr>
                <w:lang w:eastAsia="zh-CN"/>
              </w:rPr>
              <w:t xml:space="preserve"> </w:t>
            </w:r>
          </w:p>
          <w:p w14:paraId="05936319" w14:textId="77777777" w:rsidR="00FA0F91" w:rsidRDefault="004D1D2E">
            <w:pPr>
              <w:pStyle w:val="B1"/>
              <w:ind w:left="540" w:hanging="332"/>
              <w:rPr>
                <w:lang w:eastAsia="zh-CN"/>
              </w:rPr>
            </w:pPr>
            <w:r>
              <w:rPr>
                <w:lang w:eastAsia="zh-CN"/>
              </w:rPr>
              <w:t>-</w:t>
            </w:r>
            <w:r>
              <w:rPr>
                <w:lang w:eastAsia="zh-CN"/>
              </w:rPr>
              <w:tab/>
              <w:t xml:space="preserve">if the higher layer parameter </w:t>
            </w:r>
            <w:proofErr w:type="spellStart"/>
            <w:r>
              <w:rPr>
                <w:i/>
                <w:lang w:eastAsia="zh-CN"/>
              </w:rPr>
              <w:t>mcs</w:t>
            </w:r>
            <w:proofErr w:type="spellEnd"/>
            <w:r>
              <w:rPr>
                <w:i/>
                <w:lang w:eastAsia="zh-CN"/>
              </w:rPr>
              <w:t>-Table</w:t>
            </w:r>
            <w:r>
              <w:rPr>
                <w:lang w:eastAsia="zh-CN"/>
              </w:rPr>
              <w:t xml:space="preserve"> or </w:t>
            </w:r>
            <w:proofErr w:type="spellStart"/>
            <w:r>
              <w:rPr>
                <w:i/>
                <w:lang w:eastAsia="zh-CN"/>
              </w:rPr>
              <w:t>mcs-TableTransformPrecoder</w:t>
            </w:r>
            <w:proofErr w:type="spellEnd"/>
            <w:r>
              <w:rPr>
                <w:lang w:eastAsia="zh-CN"/>
              </w:rPr>
              <w:t xml:space="preserve"> given by a </w:t>
            </w:r>
            <w:proofErr w:type="spellStart"/>
            <w:r>
              <w:rPr>
                <w:i/>
                <w:lang w:eastAsia="zh-CN"/>
              </w:rPr>
              <w:t>pusch</w:t>
            </w:r>
            <w:proofErr w:type="spellEnd"/>
            <w:r>
              <w:rPr>
                <w:i/>
                <w:lang w:eastAsia="zh-CN"/>
              </w:rPr>
              <w:t>-Config</w:t>
            </w:r>
            <w:r>
              <w:rPr>
                <w:lang w:eastAsia="zh-CN"/>
              </w:rPr>
              <w:t xml:space="preserve"> or </w:t>
            </w:r>
            <w:proofErr w:type="spellStart"/>
            <w:r>
              <w:rPr>
                <w:i/>
                <w:lang w:eastAsia="zh-CN"/>
              </w:rPr>
              <w:t>configuredGrantConfig</w:t>
            </w:r>
            <w:proofErr w:type="spellEnd"/>
            <w:r>
              <w:rPr>
                <w:lang w:eastAsia="zh-CN"/>
              </w:rPr>
              <w:t xml:space="preserve"> for at least one UL BWP of the serving cell is set to 'qam256', maximum modulation order </w:t>
            </w:r>
            <w:r w:rsidR="009F1C26">
              <w:rPr>
                <w:noProof/>
                <w:position w:val="-12"/>
                <w:lang w:eastAsia="zh-CN"/>
              </w:rPr>
              <w:object w:dxaOrig="602" w:dyaOrig="312" w14:anchorId="248B9878">
                <v:shape id="_x0000_i1051" type="#_x0000_t75" alt="" style="width:29.95pt;height:15.4pt;mso-width-percent:0;mso-height-percent:0;mso-width-percent:0;mso-height-percent:0" o:ole="">
                  <v:imagedata r:id="rId36" o:title=""/>
                </v:shape>
                <o:OLEObject Type="Embed" ProgID="Equation.DSMT4" ShapeID="_x0000_i1051" DrawAspect="Content" ObjectID="_1658782539" r:id="rId40"/>
              </w:object>
            </w:r>
            <w:r>
              <w:rPr>
                <w:lang w:eastAsia="zh-CN"/>
              </w:rPr>
              <w:t xml:space="preserve"> is assumed for UL-SCH; otherwise a maximum modulation order </w:t>
            </w:r>
            <w:r w:rsidR="009F1C26">
              <w:rPr>
                <w:noProof/>
                <w:position w:val="-12"/>
              </w:rPr>
              <w:object w:dxaOrig="688" w:dyaOrig="322" w14:anchorId="0B812923">
                <v:shape id="_x0000_i1050" type="#_x0000_t75" alt="" style="width:34.55pt;height:15.4pt;mso-width-percent:0;mso-height-percent:0;mso-width-percent:0;mso-height-percent:0" o:ole="">
                  <v:imagedata r:id="rId38" o:title=""/>
                </v:shape>
                <o:OLEObject Type="Embed" ProgID="Equation.3" ShapeID="_x0000_i1050" DrawAspect="Content" ObjectID="_1658782540" r:id="rId41"/>
              </w:object>
            </w:r>
            <w:r>
              <w:t xml:space="preserve"> </w:t>
            </w:r>
            <w:r>
              <w:rPr>
                <w:lang w:eastAsia="zh-CN"/>
              </w:rPr>
              <w:t>is assumed for UL-SCH</w:t>
            </w:r>
          </w:p>
          <w:p w14:paraId="3F2ABB04" w14:textId="77777777" w:rsidR="00FA0F91" w:rsidRDefault="004D1D2E">
            <w:pPr>
              <w:pStyle w:val="B1"/>
              <w:rPr>
                <w:color w:val="FF0000"/>
                <w:lang w:eastAsia="zh-CN"/>
              </w:rPr>
            </w:pPr>
            <w:r>
              <w:rPr>
                <w:lang w:eastAsia="zh-CN"/>
              </w:rPr>
              <w:t>-</w:t>
            </w:r>
            <w:r>
              <w:rPr>
                <w:lang w:eastAsia="zh-CN"/>
              </w:rPr>
              <w:tab/>
            </w:r>
            <w:r>
              <w:rPr>
                <w:rFonts w:hint="eastAsia"/>
                <w:lang w:eastAsia="zh-CN"/>
              </w:rPr>
              <w:t xml:space="preserve">maximum coding rate of 948/1024 </w:t>
            </w:r>
            <w:r>
              <w:rPr>
                <w:color w:val="FF0000"/>
                <w:highlight w:val="yellow"/>
                <w:lang w:eastAsia="zh-CN"/>
              </w:rPr>
              <w:t>for PDSCH/PUSCH except for actual PUSCH repetition for Type B PUSCH repetition</w:t>
            </w:r>
          </w:p>
          <w:p w14:paraId="655552A1" w14:textId="77777777" w:rsidR="00FA0F91" w:rsidRDefault="004D1D2E">
            <w:pPr>
              <w:pStyle w:val="B1"/>
              <w:rPr>
                <w:lang w:eastAsia="zh-CN"/>
              </w:rPr>
            </w:pPr>
            <w:r>
              <w:t>-</w:t>
            </w:r>
            <w:r>
              <w:tab/>
            </w:r>
            <w:r w:rsidR="009F1C26">
              <w:rPr>
                <w:noProof/>
                <w:position w:val="-14"/>
              </w:rPr>
              <w:object w:dxaOrig="1526" w:dyaOrig="387" w14:anchorId="5EE66FB4">
                <v:shape id="_x0000_i1049" type="#_x0000_t75" alt="" style="width:75.75pt;height:20pt;mso-width-percent:0;mso-height-percent:0;mso-width-percent:0;mso-height-percent:0" o:ole="">
                  <v:imagedata r:id="rId42" o:title=""/>
                </v:shape>
                <o:OLEObject Type="Embed" ProgID="Equation.3" ShapeID="_x0000_i1049" DrawAspect="Content" ObjectID="_1658782541" r:id="rId43"/>
              </w:object>
            </w:r>
            <w:r>
              <w:rPr>
                <w:rFonts w:hint="eastAsia"/>
                <w:lang w:eastAsia="zh-CN"/>
              </w:rPr>
              <w:t xml:space="preserve"> is given by Table 5.4.2.1-1, where the value of </w:t>
            </w:r>
            <w:r w:rsidR="009F1C26">
              <w:rPr>
                <w:noProof/>
                <w:position w:val="-14"/>
              </w:rPr>
              <w:object w:dxaOrig="870" w:dyaOrig="387" w14:anchorId="61EB1017">
                <v:shape id="_x0000_i1048" type="#_x0000_t75" alt="" style="width:43.7pt;height:20pt;mso-width-percent:0;mso-height-percent:0;mso-width-percent:0;mso-height-percent:0" o:ole="">
                  <v:imagedata r:id="rId44" o:title=""/>
                </v:shape>
                <o:OLEObject Type="Embed" ProgID="Equation.3" ShapeID="_x0000_i1048" DrawAspect="Content" ObjectID="_1658782542" r:id="rId45"/>
              </w:object>
            </w:r>
            <w:r>
              <w:rPr>
                <w:rFonts w:hint="eastAsia"/>
                <w:lang w:eastAsia="zh-CN"/>
              </w:rPr>
              <w:t xml:space="preserve"> for DL-SCH is determined according to the </w:t>
            </w:r>
            <w:r>
              <w:rPr>
                <w:lang w:eastAsia="zh-CN"/>
              </w:rPr>
              <w:t>initial</w:t>
            </w:r>
            <w:r>
              <w:rPr>
                <w:rFonts w:hint="eastAsia"/>
                <w:lang w:eastAsia="zh-CN"/>
              </w:rPr>
              <w:t xml:space="preserve"> </w:t>
            </w:r>
            <w:r>
              <w:rPr>
                <w:lang w:eastAsia="zh-CN"/>
              </w:rPr>
              <w:t xml:space="preserve">downlink </w:t>
            </w:r>
            <w:r>
              <w:rPr>
                <w:rFonts w:hint="eastAsia"/>
                <w:lang w:eastAsia="zh-CN"/>
              </w:rPr>
              <w:t xml:space="preserve">bandwidth part if there is no other </w:t>
            </w:r>
            <w:r>
              <w:rPr>
                <w:lang w:eastAsia="zh-CN"/>
              </w:rPr>
              <w:t xml:space="preserve">downlink </w:t>
            </w:r>
            <w:r>
              <w:rPr>
                <w:rFonts w:hint="eastAsia"/>
                <w:lang w:eastAsia="zh-CN"/>
              </w:rPr>
              <w:t>bandwidth part configured to the UE;</w:t>
            </w:r>
          </w:p>
          <w:p w14:paraId="51C82E80" w14:textId="77777777" w:rsidR="00FA0F91" w:rsidRDefault="004D1D2E">
            <w:pPr>
              <w:pStyle w:val="B1"/>
              <w:rPr>
                <w:lang w:eastAsia="zh-CN"/>
              </w:rPr>
            </w:pPr>
            <w:r>
              <w:rPr>
                <w:rFonts w:hint="eastAsia"/>
                <w:lang w:eastAsia="zh-CN"/>
              </w:rPr>
              <w:t>-</w:t>
            </w:r>
            <w:r>
              <w:rPr>
                <w:rFonts w:hint="eastAsia"/>
                <w:lang w:eastAsia="zh-CN"/>
              </w:rPr>
              <w:tab/>
            </w:r>
            <w:r w:rsidR="009F1C26">
              <w:rPr>
                <w:noProof/>
                <w:position w:val="-12"/>
              </w:rPr>
              <w:object w:dxaOrig="1257" w:dyaOrig="322" w14:anchorId="2C6B828D">
                <v:shape id="_x0000_i1047" type="#_x0000_t75" alt="" style="width:63.25pt;height:15.4pt;mso-width-percent:0;mso-height-percent:0;mso-width-percent:0;mso-height-percent:0" o:ole="">
                  <v:imagedata r:id="rId46" o:title=""/>
                </v:shape>
                <o:OLEObject Type="Embed" ProgID="Equation.DSMT4" ShapeID="_x0000_i1047" DrawAspect="Content" ObjectID="_1658782543" r:id="rId47"/>
              </w:object>
            </w:r>
            <w:r>
              <w:rPr>
                <w:rFonts w:hint="eastAsia"/>
                <w:lang w:eastAsia="zh-CN"/>
              </w:rPr>
              <w:t>;</w:t>
            </w:r>
          </w:p>
          <w:p w14:paraId="4CFFE862" w14:textId="77777777" w:rsidR="00FA0F91" w:rsidRDefault="004D1D2E">
            <w:pPr>
              <w:pStyle w:val="B1"/>
              <w:rPr>
                <w:lang w:eastAsia="zh-CN"/>
              </w:rPr>
            </w:pPr>
            <w:r>
              <w:t>-</w:t>
            </w:r>
            <w:r>
              <w:tab/>
            </w:r>
            <w:r w:rsidR="009F1C26">
              <w:rPr>
                <w:noProof/>
                <w:position w:val="-6"/>
              </w:rPr>
              <w:object w:dxaOrig="193" w:dyaOrig="215" w14:anchorId="000507E3">
                <v:shape id="_x0000_i1046" type="#_x0000_t75" alt="" style="width:9.55pt;height:11.65pt;mso-width-percent:0;mso-height-percent:0;mso-width-percent:0;mso-height-percent:0" o:ole="">
                  <v:imagedata r:id="rId48" o:title=""/>
                </v:shape>
                <o:OLEObject Type="Embed" ProgID="Equation.3" ShapeID="_x0000_i1046" DrawAspect="Content" ObjectID="_1658782544" r:id="rId49"/>
              </w:object>
            </w:r>
            <w:r>
              <w:rPr>
                <w:rFonts w:hint="eastAsia"/>
                <w:lang w:eastAsia="zh-CN"/>
              </w:rPr>
              <w:t xml:space="preserve"> is the number of code blocks of the </w:t>
            </w:r>
            <w:r>
              <w:rPr>
                <w:lang w:eastAsia="zh-CN"/>
              </w:rPr>
              <w:t>transport</w:t>
            </w:r>
            <w:r>
              <w:rPr>
                <w:rFonts w:hint="eastAsia"/>
                <w:lang w:eastAsia="zh-CN"/>
              </w:rPr>
              <w:t xml:space="preserve"> block determined according to Clause 5.2.2.</w:t>
            </w:r>
          </w:p>
          <w:p w14:paraId="2DC7722E" w14:textId="77777777" w:rsidR="00FA0F91" w:rsidRDefault="004D1D2E">
            <w:pPr>
              <w:jc w:val="center"/>
              <w:rPr>
                <w:bCs/>
                <w:color w:val="0000FF"/>
                <w:sz w:val="22"/>
                <w:szCs w:val="22"/>
              </w:rPr>
            </w:pPr>
            <w:r>
              <w:rPr>
                <w:bCs/>
                <w:color w:val="0000FF"/>
                <w:sz w:val="22"/>
                <w:szCs w:val="22"/>
              </w:rPr>
              <w:t>------------------------------------ End of TP 38.212 V16.2.0 section 5.4.2.1---------------------------------</w:t>
            </w:r>
          </w:p>
        </w:tc>
      </w:tr>
    </w:tbl>
    <w:p w14:paraId="1AFD20A9" w14:textId="77777777" w:rsidR="00FA0F91" w:rsidRDefault="00FA0F91">
      <w:pPr>
        <w:pStyle w:val="BodyText"/>
        <w:rPr>
          <w:szCs w:val="20"/>
        </w:rPr>
      </w:pPr>
    </w:p>
    <w:p w14:paraId="7BDAB481" w14:textId="77777777" w:rsidR="00FA0F91" w:rsidRDefault="004D1D2E">
      <w:pPr>
        <w:jc w:val="both"/>
        <w:rPr>
          <w:sz w:val="22"/>
        </w:rPr>
      </w:pPr>
      <w:r>
        <w:rPr>
          <w:sz w:val="22"/>
        </w:rPr>
        <w:t>Two options (with TP provided) are proposed to handle the issue:</w:t>
      </w:r>
    </w:p>
    <w:p w14:paraId="104BB326" w14:textId="77777777" w:rsidR="00FA0F91" w:rsidRDefault="004D1D2E">
      <w:pPr>
        <w:pStyle w:val="ListParagraph"/>
        <w:numPr>
          <w:ilvl w:val="0"/>
          <w:numId w:val="5"/>
        </w:numPr>
        <w:jc w:val="both"/>
        <w:rPr>
          <w:sz w:val="22"/>
          <w:lang w:val="en-US" w:eastAsia="zh-CN"/>
        </w:rPr>
      </w:pPr>
      <w:r>
        <w:rPr>
          <w:sz w:val="22"/>
          <w:lang w:val="en-US" w:eastAsia="zh-CN"/>
        </w:rPr>
        <w:t>Option 1: Puncture redundancy data after rate matching</w:t>
      </w:r>
    </w:p>
    <w:p w14:paraId="43247D11" w14:textId="77777777" w:rsidR="00FA0F91" w:rsidRDefault="004D1D2E">
      <w:pPr>
        <w:pStyle w:val="ListParagraph"/>
        <w:numPr>
          <w:ilvl w:val="0"/>
          <w:numId w:val="5"/>
        </w:numPr>
        <w:jc w:val="both"/>
        <w:rPr>
          <w:sz w:val="22"/>
          <w:lang w:val="en-US" w:eastAsia="zh-CN"/>
        </w:rPr>
      </w:pPr>
      <w:r>
        <w:rPr>
          <w:sz w:val="22"/>
          <w:lang w:val="en-US" w:eastAsia="zh-CN"/>
        </w:rPr>
        <w:t>Option 2: Skip encoding a transport block if the effective channel code rate is higher than 948/1024</w:t>
      </w:r>
    </w:p>
    <w:p w14:paraId="69DEBADB" w14:textId="77777777" w:rsidR="00FA0F91" w:rsidRDefault="00FA0F91">
      <w:pPr>
        <w:jc w:val="both"/>
        <w:rPr>
          <w:sz w:val="22"/>
        </w:rPr>
      </w:pPr>
    </w:p>
    <w:p w14:paraId="20B360EA" w14:textId="77777777" w:rsidR="00FA0F91" w:rsidRDefault="004D1D2E">
      <w:pPr>
        <w:pStyle w:val="Heading2"/>
        <w:rPr>
          <w:i/>
          <w:lang w:val="en-US" w:eastAsia="zh-CN"/>
        </w:rPr>
      </w:pPr>
      <w:r>
        <w:rPr>
          <w:lang w:val="en-US"/>
        </w:rPr>
        <w:t>Issue#6</w:t>
      </w:r>
      <w:r>
        <w:rPr>
          <w:lang w:val="en-US"/>
        </w:rPr>
        <w:tab/>
      </w:r>
      <w:r>
        <w:rPr>
          <w:lang w:val="en-US"/>
        </w:rPr>
        <w:tab/>
      </w:r>
      <w:r>
        <w:rPr>
          <w:lang w:val="en-US"/>
        </w:rPr>
        <w:tab/>
        <w:t>Number of modulation symbols for UCI multiplexing</w:t>
      </w:r>
    </w:p>
    <w:p w14:paraId="1C99C66E" w14:textId="77777777" w:rsidR="00FA0F91" w:rsidRDefault="004D1D2E">
      <w:pPr>
        <w:jc w:val="both"/>
        <w:rPr>
          <w:sz w:val="22"/>
        </w:rPr>
      </w:pPr>
      <w:r>
        <w:rPr>
          <w:sz w:val="22"/>
        </w:rPr>
        <w:t xml:space="preserve">In </w:t>
      </w:r>
      <w:proofErr w:type="gramStart"/>
      <w:r>
        <w:rPr>
          <w:sz w:val="22"/>
        </w:rPr>
        <w:t>Samsung[</w:t>
      </w:r>
      <w:proofErr w:type="gramEnd"/>
      <w:r>
        <w:rPr>
          <w:sz w:val="22"/>
        </w:rPr>
        <w:t>7], the issue of how to determine the number of modulation symbols for UCI multiplexing on PUSCH repetition Type B was further discussed. The current specification has:</w:t>
      </w:r>
    </w:p>
    <w:tbl>
      <w:tblPr>
        <w:tblStyle w:val="TableGrid"/>
        <w:tblW w:w="9617" w:type="dxa"/>
        <w:tblLayout w:type="fixed"/>
        <w:tblLook w:val="04A0" w:firstRow="1" w:lastRow="0" w:firstColumn="1" w:lastColumn="0" w:noHBand="0" w:noVBand="1"/>
      </w:tblPr>
      <w:tblGrid>
        <w:gridCol w:w="9617"/>
      </w:tblGrid>
      <w:tr w:rsidR="00FA0F91" w14:paraId="7E4C6425" w14:textId="77777777">
        <w:tc>
          <w:tcPr>
            <w:tcW w:w="9617" w:type="dxa"/>
          </w:tcPr>
          <w:p w14:paraId="525E2022" w14:textId="77777777" w:rsidR="00FA0F91" w:rsidRDefault="004D1D2E">
            <w:pPr>
              <w:rPr>
                <w:color w:val="000000" w:themeColor="text1"/>
              </w:rPr>
            </w:pPr>
            <w:r>
              <w:rPr>
                <w:color w:val="000000" w:themeColor="text1"/>
              </w:rPr>
              <w:t xml:space="preserve">For HARQ-ACK transmission on an actual repetition of a PUSCH with repetition Type B with UL-SCH, the number of coded modulation symbols per layer for HARQ-ACK transmission, denoted as </w:t>
            </w:r>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ACK</m:t>
                  </m:r>
                </m:sub>
                <m:sup>
                  <m:r>
                    <w:rPr>
                      <w:rFonts w:ascii="Cambria Math" w:hAnsi="Cambria Math"/>
                      <w:color w:val="000000" w:themeColor="text1"/>
                    </w:rPr>
                    <m:t>'</m:t>
                  </m:r>
                </m:sup>
              </m:sSubSup>
            </m:oMath>
            <w:r>
              <w:rPr>
                <w:color w:val="000000" w:themeColor="text1"/>
              </w:rPr>
              <w:t>, is determined as follows:</w:t>
            </w:r>
          </w:p>
          <w:p w14:paraId="02CAAE83" w14:textId="77777777" w:rsidR="00FA0F91" w:rsidRDefault="003E533B">
            <w:pP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ACK</m:t>
                    </m:r>
                  </m:sub>
                  <m:sup>
                    <m:r>
                      <w:rPr>
                        <w:rFonts w:ascii="Cambria Math" w:hAnsi="Cambria Math"/>
                        <w:color w:val="000000" w:themeColor="text1"/>
                      </w:rPr>
                      <m:t>'</m:t>
                    </m:r>
                  </m:sup>
                </m:sSubSup>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ACK</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ACK</m:t>
                                        </m:r>
                                      </m:sub>
                                    </m:sSub>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β</m:t>
                                    </m:r>
                                  </m:e>
                                  <m:sub>
                                    <m:r>
                                      <m:rPr>
                                        <m:nor/>
                                      </m:rPr>
                                      <w:rPr>
                                        <w:color w:val="000000" w:themeColor="text1"/>
                                      </w:rPr>
                                      <m:t>of</m:t>
                                    </m:r>
                                    <w:proofErr w:type="spellStart"/>
                                    <m:r>
                                      <m:rPr>
                                        <m:nor/>
                                      </m:rPr>
                                      <w:rPr>
                                        <w:color w:val="000000" w:themeColor="text1"/>
                                      </w:rPr>
                                      <m:t>fset</m:t>
                                    </m:r>
                                    <w:proofErr w:type="spellEnd"/>
                                  </m:sub>
                                  <m:sup>
                                    <m:r>
                                      <m:rPr>
                                        <m:nor/>
                                      </m:rPr>
                                      <w:rPr>
                                        <w:color w:val="000000" w:themeColor="text1"/>
                                      </w:rPr>
                                      <m:t>PUSCH</m:t>
                                    </m:r>
                                  </m:sup>
                                </m:sSubSup>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l=0</m:t>
                                    </m:r>
                                  </m:sub>
                                  <m:sup>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color w:val="000000" w:themeColor="text1"/>
                                          </w:rPr>
                                          <m:t>symb,nominal</m:t>
                                        </m:r>
                                      </m:sub>
                                      <m:sup>
                                        <m:r>
                                          <m:rPr>
                                            <m:nor/>
                                          </m:rPr>
                                          <w:rPr>
                                            <w:color w:val="000000" w:themeColor="text1"/>
                                          </w:rPr>
                                          <m:t>PUSCH</m:t>
                                        </m:r>
                                      </m:sup>
                                    </m:sSubSup>
                                    <m:r>
                                      <w:rPr>
                                        <w:rFonts w:ascii="Cambria Math" w:hAnsi="Cambria Math"/>
                                        <w:color w:val="000000" w:themeColor="text1"/>
                                      </w:rPr>
                                      <m:t>-1</m:t>
                                    </m:r>
                                  </m:sup>
                                  <m:e>
                                    <m:sSubSup>
                                      <m:sSubSupPr>
                                        <m:ctrlPr>
                                          <w:rPr>
                                            <w:rFonts w:ascii="Cambria Math" w:hAnsi="Cambria Math"/>
                                            <w:i/>
                                            <w:color w:val="000000" w:themeColor="text1"/>
                                          </w:rPr>
                                        </m:ctrlPr>
                                      </m:sSubSupPr>
                                      <m:e>
                                        <m:r>
                                          <w:rPr>
                                            <w:rFonts w:ascii="Cambria Math" w:hAnsi="Cambria Math"/>
                                            <w:color w:val="000000" w:themeColor="text1"/>
                                          </w:rPr>
                                          <m:t>M</m:t>
                                        </m:r>
                                      </m:e>
                                      <m:sub>
                                        <m:r>
                                          <m:rPr>
                                            <m:nor/>
                                          </m:rPr>
                                          <w:rPr>
                                            <w:color w:val="000000" w:themeColor="text1"/>
                                          </w:rPr>
                                          <m:t>sc,nominal</m:t>
                                        </m:r>
                                      </m:sub>
                                      <m:sup>
                                        <m:r>
                                          <m:rPr>
                                            <m:nor/>
                                          </m:rPr>
                                          <w:rPr>
                                            <w:color w:val="000000" w:themeColor="text1"/>
                                          </w:rPr>
                                          <m:t>UCI</m:t>
                                        </m:r>
                                      </m:sup>
                                    </m:sSubSup>
                                    <m:d>
                                      <m:dPr>
                                        <m:ctrlPr>
                                          <w:rPr>
                                            <w:rFonts w:ascii="Cambria Math" w:hAnsi="Cambria Math"/>
                                            <w:i/>
                                            <w:color w:val="000000" w:themeColor="text1"/>
                                          </w:rPr>
                                        </m:ctrlPr>
                                      </m:dPr>
                                      <m:e>
                                        <m:r>
                                          <w:rPr>
                                            <w:rFonts w:ascii="Cambria Math" w:hAnsi="Cambria Math"/>
                                            <w:color w:val="000000" w:themeColor="text1"/>
                                          </w:rPr>
                                          <m:t>l</m:t>
                                        </m:r>
                                      </m:e>
                                    </m:d>
                                  </m:e>
                                </m:nary>
                              </m:num>
                              <m:den>
                                <m:nary>
                                  <m:naryPr>
                                    <m:chr m:val="∑"/>
                                    <m:limLoc m:val="undOvr"/>
                                    <m:ctrlPr>
                                      <w:rPr>
                                        <w:rFonts w:ascii="Cambria Math" w:hAnsi="Cambria Math"/>
                                        <w:i/>
                                        <w:color w:val="000000" w:themeColor="text1"/>
                                      </w:rPr>
                                    </m:ctrlPr>
                                  </m:naryPr>
                                  <m:sub>
                                    <m:r>
                                      <w:rPr>
                                        <w:rFonts w:ascii="Cambria Math" w:hAnsi="Cambria Math"/>
                                        <w:color w:val="000000" w:themeColor="text1"/>
                                      </w:rPr>
                                      <m:t>r=0</m:t>
                                    </m:r>
                                  </m:sub>
                                  <m:sup>
                                    <m:sSub>
                                      <m:sSubPr>
                                        <m:ctrlPr>
                                          <w:rPr>
                                            <w:rFonts w:ascii="Cambria Math" w:hAnsi="Cambria Math"/>
                                            <w:i/>
                                            <w:color w:val="000000" w:themeColor="text1"/>
                                          </w:rPr>
                                        </m:ctrlPr>
                                      </m:sSubPr>
                                      <m:e>
                                        <m:r>
                                          <w:rPr>
                                            <w:rFonts w:ascii="Cambria Math" w:hAnsi="Cambria Math"/>
                                            <w:color w:val="000000" w:themeColor="text1"/>
                                          </w:rPr>
                                          <m:t>C</m:t>
                                        </m:r>
                                      </m:e>
                                      <m:sub>
                                        <m:r>
                                          <m:rPr>
                                            <m:nor/>
                                          </m:rPr>
                                          <w:rPr>
                                            <w:color w:val="000000" w:themeColor="text1"/>
                                          </w:rPr>
                                          <m:t>UL-SCH</m:t>
                                        </m:r>
                                      </m:sub>
                                    </m:sSub>
                                    <m:r>
                                      <w:rPr>
                                        <w:rFonts w:ascii="Cambria Math" w:hAnsi="Cambria Math"/>
                                        <w:color w:val="000000" w:themeColor="text1"/>
                                      </w:rPr>
                                      <m:t>-1</m:t>
                                    </m:r>
                                  </m:sup>
                                  <m:e>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r</m:t>
                                        </m:r>
                                      </m:sub>
                                    </m:sSub>
                                  </m:e>
                                </m:nary>
                              </m:den>
                            </m:f>
                          </m:e>
                        </m:d>
                        <m:r>
                          <w:rPr>
                            <w:rFonts w:ascii="Cambria Math" w:hAnsi="Cambria Math"/>
                            <w:color w:val="000000" w:themeColor="text1"/>
                          </w:rPr>
                          <m:t xml:space="preserve">,   </m:t>
                        </m:r>
                        <m:d>
                          <m:dPr>
                            <m:begChr m:val="⌈"/>
                            <m:endChr m:val="⌉"/>
                            <m:ctrlPr>
                              <w:rPr>
                                <w:rFonts w:ascii="Cambria Math" w:hAnsi="Cambria Math"/>
                                <w:i/>
                                <w:color w:val="000000" w:themeColor="text1"/>
                              </w:rPr>
                            </m:ctrlPr>
                          </m:dPr>
                          <m:e>
                            <m:r>
                              <w:rPr>
                                <w:rFonts w:ascii="Cambria Math" w:hAnsi="Cambria Math"/>
                                <w:color w:val="000000" w:themeColor="text1"/>
                              </w:rPr>
                              <m:t>α∙</m:t>
                            </m:r>
                            <m:nary>
                              <m:naryPr>
                                <m:chr m:val="∑"/>
                                <m:limLoc m:val="undOvr"/>
                                <m:ctrlPr>
                                  <w:rPr>
                                    <w:rFonts w:ascii="Cambria Math" w:hAnsi="Cambria Math"/>
                                    <w:i/>
                                    <w:color w:val="000000" w:themeColor="text1"/>
                                  </w:rPr>
                                </m:ctrlPr>
                              </m:naryPr>
                              <m:sub>
                                <m:r>
                                  <w:rPr>
                                    <w:rFonts w:ascii="Cambria Math" w:hAnsi="Cambria Math"/>
                                    <w:color w:val="000000" w:themeColor="text1"/>
                                  </w:rPr>
                                  <m:t>l=0</m:t>
                                </m:r>
                              </m:sub>
                              <m:sup>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color w:val="000000" w:themeColor="text1"/>
                                      </w:rPr>
                                      <m:t>symb,nominal</m:t>
                                    </m:r>
                                  </m:sub>
                                  <m:sup>
                                    <m:r>
                                      <m:rPr>
                                        <m:nor/>
                                      </m:rPr>
                                      <w:rPr>
                                        <w:color w:val="000000" w:themeColor="text1"/>
                                      </w:rPr>
                                      <m:t>PUSCH</m:t>
                                    </m:r>
                                  </m:sup>
                                </m:sSubSup>
                                <m:r>
                                  <w:rPr>
                                    <w:rFonts w:ascii="Cambria Math" w:hAnsi="Cambria Math"/>
                                    <w:color w:val="000000" w:themeColor="text1"/>
                                  </w:rPr>
                                  <m:t>-1</m:t>
                                </m:r>
                              </m:sup>
                              <m:e>
                                <m:sSubSup>
                                  <m:sSubSupPr>
                                    <m:ctrlPr>
                                      <w:rPr>
                                        <w:rFonts w:ascii="Cambria Math" w:hAnsi="Cambria Math"/>
                                        <w:i/>
                                        <w:color w:val="000000" w:themeColor="text1"/>
                                      </w:rPr>
                                    </m:ctrlPr>
                                  </m:sSubSupPr>
                                  <m:e>
                                    <m:r>
                                      <w:rPr>
                                        <w:rFonts w:ascii="Cambria Math" w:hAnsi="Cambria Math"/>
                                        <w:color w:val="000000" w:themeColor="text1"/>
                                      </w:rPr>
                                      <m:t>M</m:t>
                                    </m:r>
                                  </m:e>
                                  <m:sub>
                                    <m:r>
                                      <m:rPr>
                                        <m:nor/>
                                      </m:rPr>
                                      <w:rPr>
                                        <w:color w:val="000000" w:themeColor="text1"/>
                                      </w:rPr>
                                      <m:t>sc,nominal</m:t>
                                    </m:r>
                                  </m:sub>
                                  <m:sup>
                                    <m:r>
                                      <m:rPr>
                                        <m:nor/>
                                      </m:rPr>
                                      <w:rPr>
                                        <w:color w:val="000000" w:themeColor="text1"/>
                                      </w:rPr>
                                      <m:t>UCI</m:t>
                                    </m:r>
                                  </m:sup>
                                </m:sSubSup>
                                <m:d>
                                  <m:dPr>
                                    <m:ctrlPr>
                                      <w:rPr>
                                        <w:rFonts w:ascii="Cambria Math" w:hAnsi="Cambria Math"/>
                                        <w:i/>
                                        <w:color w:val="000000" w:themeColor="text1"/>
                                      </w:rPr>
                                    </m:ctrlPr>
                                  </m:dPr>
                                  <m:e>
                                    <m:r>
                                      <w:rPr>
                                        <w:rFonts w:ascii="Cambria Math" w:hAnsi="Cambria Math"/>
                                        <w:color w:val="000000" w:themeColor="text1"/>
                                      </w:rPr>
                                      <m:t>l</m:t>
                                    </m:r>
                                  </m:e>
                                </m:d>
                              </m:e>
                            </m:nary>
                          </m:e>
                        </m:d>
                        <m:r>
                          <w:rPr>
                            <w:rFonts w:ascii="Cambria Math" w:hAns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l=0</m:t>
                            </m:r>
                          </m:sub>
                          <m:sup>
                            <m:sSubSup>
                              <m:sSubSupPr>
                                <m:ctrlPr>
                                  <w:rPr>
                                    <w:rFonts w:ascii="Cambria Math" w:hAnsi="Cambria Math"/>
                                    <w:i/>
                                    <w:color w:val="000000" w:themeColor="text1"/>
                                  </w:rPr>
                                </m:ctrlPr>
                              </m:sSubSupPr>
                              <m:e>
                                <m:r>
                                  <w:rPr>
                                    <w:rFonts w:ascii="Cambria Math" w:hAnsi="Cambria Math"/>
                                    <w:color w:val="000000" w:themeColor="text1"/>
                                  </w:rPr>
                                  <m:t>N</m:t>
                                </m:r>
                              </m:e>
                              <m:sub>
                                <m:r>
                                  <m:rPr>
                                    <m:nor/>
                                  </m:rPr>
                                  <w:rPr>
                                    <w:color w:val="000000" w:themeColor="text1"/>
                                  </w:rPr>
                                  <m:t>symb,actual</m:t>
                                </m:r>
                              </m:sub>
                              <m:sup>
                                <m:r>
                                  <m:rPr>
                                    <m:nor/>
                                  </m:rPr>
                                  <w:rPr>
                                    <w:color w:val="000000" w:themeColor="text1"/>
                                  </w:rPr>
                                  <m:t>PUSCH</m:t>
                                </m:r>
                              </m:sup>
                            </m:sSubSup>
                            <m:r>
                              <w:rPr>
                                <w:rFonts w:ascii="Cambria Math" w:hAnsi="Cambria Math"/>
                                <w:color w:val="000000" w:themeColor="text1"/>
                              </w:rPr>
                              <m:t>-1</m:t>
                            </m:r>
                          </m:sup>
                          <m:e>
                            <m:sSubSup>
                              <m:sSubSupPr>
                                <m:ctrlPr>
                                  <w:rPr>
                                    <w:rFonts w:ascii="Cambria Math" w:hAnsi="Cambria Math"/>
                                    <w:i/>
                                    <w:color w:val="000000" w:themeColor="text1"/>
                                  </w:rPr>
                                </m:ctrlPr>
                              </m:sSubSupPr>
                              <m:e>
                                <m:r>
                                  <w:rPr>
                                    <w:rFonts w:ascii="Cambria Math" w:hAnsi="Cambria Math"/>
                                    <w:color w:val="000000" w:themeColor="text1"/>
                                  </w:rPr>
                                  <m:t>M</m:t>
                                </m:r>
                              </m:e>
                              <m:sub>
                                <m:r>
                                  <m:rPr>
                                    <m:nor/>
                                  </m:rPr>
                                  <w:rPr>
                                    <w:color w:val="000000" w:themeColor="text1"/>
                                  </w:rPr>
                                  <m:t>sc,actual</m:t>
                                </m:r>
                              </m:sub>
                              <m:sup>
                                <m:r>
                                  <m:rPr>
                                    <m:nor/>
                                  </m:rPr>
                                  <w:rPr>
                                    <w:color w:val="000000" w:themeColor="text1"/>
                                  </w:rPr>
                                  <m:t>UCI</m:t>
                                </m:r>
                              </m:sup>
                            </m:sSubSup>
                            <m:d>
                              <m:dPr>
                                <m:ctrlPr>
                                  <w:rPr>
                                    <w:rFonts w:ascii="Cambria Math" w:hAnsi="Cambria Math"/>
                                    <w:i/>
                                    <w:color w:val="000000" w:themeColor="text1"/>
                                  </w:rPr>
                                </m:ctrlPr>
                              </m:dPr>
                              <m:e>
                                <m:r>
                                  <w:rPr>
                                    <w:rFonts w:ascii="Cambria Math" w:hAnsi="Cambria Math"/>
                                    <w:color w:val="000000" w:themeColor="text1"/>
                                  </w:rPr>
                                  <m:t>l</m:t>
                                </m:r>
                              </m:e>
                            </m:d>
                          </m:e>
                        </m:nary>
                      </m:e>
                    </m:d>
                  </m:e>
                </m:func>
                <m:r>
                  <w:rPr>
                    <w:rFonts w:ascii="Cambria Math" w:hAnsi="Cambria Math"/>
                    <w:color w:val="000000" w:themeColor="text1"/>
                  </w:rPr>
                  <m:t xml:space="preserve"> </m:t>
                </m:r>
              </m:oMath>
            </m:oMathPara>
          </w:p>
          <w:p w14:paraId="08CE88C0" w14:textId="77777777" w:rsidR="00FA0F91" w:rsidRDefault="004D1D2E">
            <w:pPr>
              <w:jc w:val="both"/>
            </w:pPr>
            <w:r>
              <w:t>…</w:t>
            </w:r>
          </w:p>
          <w:p w14:paraId="7660D875" w14:textId="77777777" w:rsidR="00FA0F91" w:rsidRDefault="00FA0F91">
            <w:pPr>
              <w:jc w:val="both"/>
            </w:pPr>
          </w:p>
          <w:p w14:paraId="7C5CEEDF" w14:textId="77777777" w:rsidR="00FA0F91" w:rsidRDefault="004D1D2E">
            <w:r>
              <w:rPr>
                <w:rFonts w:hint="eastAsia"/>
              </w:rPr>
              <w:t xml:space="preserve">For CSI part 1 transmission on </w:t>
            </w:r>
            <w:r>
              <w:t xml:space="preserve">an actual repetition of a </w:t>
            </w:r>
            <w:r>
              <w:rPr>
                <w:rFonts w:hint="eastAsia"/>
              </w:rPr>
              <w:t xml:space="preserve">PUSCH </w:t>
            </w:r>
            <w:r>
              <w:t xml:space="preserve">with repetition Type B </w:t>
            </w:r>
            <w:r>
              <w:rPr>
                <w:rFonts w:hint="eastAsia"/>
              </w:rPr>
              <w:t>with UL-SCH, the number of coded modulation symbols per layer</w:t>
            </w:r>
            <w:r>
              <w:t xml:space="preserve"> </w:t>
            </w:r>
            <w:r>
              <w:rPr>
                <w:rFonts w:hint="eastAsia"/>
              </w:rPr>
              <w:t>for CSI part 1 transmission, denoted as</w:t>
            </w:r>
            <w:r>
              <w:t xml:space="preserve"> </w:t>
            </w:r>
            <m:oMath>
              <m:sSubSup>
                <m:sSubSupPr>
                  <m:ctrlPr>
                    <w:rPr>
                      <w:rFonts w:ascii="Cambria Math" w:hAnsi="Cambria Math"/>
                    </w:rPr>
                  </m:ctrlPr>
                </m:sSubSupPr>
                <m:e>
                  <m:r>
                    <w:rPr>
                      <w:rFonts w:ascii="Cambria Math" w:hAnsi="Cambria Math"/>
                    </w:rPr>
                    <m:t>Q</m:t>
                  </m:r>
                </m:e>
                <m:sub>
                  <m:r>
                    <m:rPr>
                      <m:nor/>
                    </m:rPr>
                    <m:t>CSI-</m:t>
                  </m:r>
                  <m:r>
                    <m:rPr>
                      <m:nor/>
                    </m:rPr>
                    <w:rPr>
                      <w:rFonts w:ascii="Cambria Math"/>
                    </w:rPr>
                    <m:t>part</m:t>
                  </m:r>
                  <m:r>
                    <m:rPr>
                      <m:nor/>
                    </m:rPr>
                    <m:t>1</m:t>
                  </m:r>
                </m:sub>
                <m:sup>
                  <m:r>
                    <m:rPr>
                      <m:sty m:val="p"/>
                    </m:rPr>
                    <w:rPr>
                      <w:rFonts w:ascii="Cambria Math" w:hAnsi="Cambria Math"/>
                    </w:rPr>
                    <m:t>'</m:t>
                  </m:r>
                </m:sup>
              </m:sSubSup>
            </m:oMath>
            <w:r>
              <w:rPr>
                <w:rFonts w:hint="eastAsia"/>
              </w:rPr>
              <w:t>, is determined as follows:</w:t>
            </w:r>
            <w:r>
              <w:t xml:space="preserve"> </w:t>
            </w:r>
          </w:p>
          <w:p w14:paraId="5D409F6F" w14:textId="77777777" w:rsidR="00FA0F91" w:rsidRDefault="003E533B">
            <m:oMathPara>
              <m:oMath>
                <m:sSubSup>
                  <m:sSubSupPr>
                    <m:ctrlPr>
                      <w:rPr>
                        <w:rFonts w:ascii="Cambria Math" w:hAnsi="Cambria Math"/>
                      </w:rPr>
                    </m:ctrlPr>
                  </m:sSubSupPr>
                  <m:e>
                    <m:r>
                      <w:rPr>
                        <w:rFonts w:ascii="Cambria Math" w:hAnsi="Cambria Math"/>
                      </w:rPr>
                      <m:t>Q</m:t>
                    </m:r>
                  </m:e>
                  <m:sub>
                    <m:r>
                      <m:rPr>
                        <m:nor/>
                      </m:rPr>
                      <m:t>CSI-1</m:t>
                    </m:r>
                  </m:sub>
                  <m:sup>
                    <m:r>
                      <m:rPr>
                        <m:sty m:val="p"/>
                      </m:rPr>
                      <w:rPr>
                        <w:rFonts w:ascii="Cambria Math" w:hAnsi="Cambria Math"/>
                      </w:rPr>
                      <m:t>'</m:t>
                    </m:r>
                  </m:sup>
                </m:sSub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O</m:t>
                                        </m:r>
                                      </m:e>
                                      <m:sub>
                                        <m:r>
                                          <m:rPr>
                                            <m:nor/>
                                          </m:rPr>
                                          <m:t>CSI-1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CSI-1</m:t>
                                        </m:r>
                                      </m:sub>
                                    </m:sSub>
                                  </m:e>
                                </m:d>
                                <m:r>
                                  <m:rPr>
                                    <m:sty m:val="p"/>
                                  </m:rPr>
                                  <w:rPr>
                                    <w:rFonts w:ascii="Cambria Math" w:hAnsi="Cambria Math"/>
                                  </w:rPr>
                                  <m:t>∙</m:t>
                                </m:r>
                                <m:sSubSup>
                                  <m:sSubSupPr>
                                    <m:ctrlPr>
                                      <w:rPr>
                                        <w:rFonts w:ascii="Cambria Math" w:hAnsi="Cambria Math"/>
                                      </w:rPr>
                                    </m:ctrlPr>
                                  </m:sSubSupPr>
                                  <m:e>
                                    <m:r>
                                      <w:rPr>
                                        <w:rFonts w:ascii="Cambria Math" w:hAnsi="Cambria Math"/>
                                      </w:rPr>
                                      <m:t>β</m:t>
                                    </m:r>
                                  </m:e>
                                  <m:sub>
                                    <m:r>
                                      <m:rPr>
                                        <m:nor/>
                                      </m:rPr>
                                      <m:t>offset</m:t>
                                    </m:r>
                                  </m:sub>
                                  <m:sup>
                                    <m:r>
                                      <m:rPr>
                                        <m:nor/>
                                      </m:rPr>
                                      <m:t>PUSCH</m:t>
                                    </m:r>
                                  </m:sup>
                                </m:sSubSup>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symb,nominal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sc,nominal</m:t>
                                        </m:r>
                                      </m:sub>
                                      <m:sup>
                                        <m:r>
                                          <m:rPr>
                                            <m:nor/>
                                          </m:rPr>
                                          <m:t>UCI</m:t>
                                        </m:r>
                                      </m:sup>
                                    </m:sSubSup>
                                    <m:d>
                                      <m:dPr>
                                        <m:ctrlPr>
                                          <w:rPr>
                                            <w:rFonts w:ascii="Cambria Math" w:hAnsi="Cambria Math"/>
                                          </w:rPr>
                                        </m:ctrlPr>
                                      </m:dPr>
                                      <m:e>
                                        <m:r>
                                          <w:rPr>
                                            <w:rFonts w:ascii="Cambria Math" w:hAnsi="Cambria Math"/>
                                          </w:rPr>
                                          <m:t>l</m:t>
                                        </m:r>
                                      </m:e>
                                    </m:d>
                                  </m:e>
                                </m:nary>
                              </m:num>
                              <m:den>
                                <m:nary>
                                  <m:naryPr>
                                    <m:chr m:val="∑"/>
                                    <m:limLoc m:val="undOvr"/>
                                    <m:ctrlPr>
                                      <w:rPr>
                                        <w:rFonts w:ascii="Cambria Math" w:hAnsi="Cambria Math"/>
                                      </w:rPr>
                                    </m:ctrlPr>
                                  </m:naryPr>
                                  <m:sub>
                                    <m:r>
                                      <w:rPr>
                                        <w:rFonts w:ascii="Cambria Math" w:hAnsi="Cambria Math"/>
                                      </w:rPr>
                                      <m:t>r</m:t>
                                    </m:r>
                                    <m:r>
                                      <m:rPr>
                                        <m:sty m:val="p"/>
                                      </m:rPr>
                                      <w:rPr>
                                        <w:rFonts w:ascii="Cambria Math" w:hAnsi="Cambria Math"/>
                                      </w:rPr>
                                      <m:t>=0</m:t>
                                    </m:r>
                                  </m:sub>
                                  <m:sup>
                                    <m:sSub>
                                      <m:sSubPr>
                                        <m:ctrlPr>
                                          <w:rPr>
                                            <w:rFonts w:ascii="Cambria Math" w:hAnsi="Cambria Math"/>
                                          </w:rPr>
                                        </m:ctrlPr>
                                      </m:sSubPr>
                                      <m:e>
                                        <m:r>
                                          <w:rPr>
                                            <w:rFonts w:ascii="Cambria Math" w:hAnsi="Cambria Math"/>
                                          </w:rPr>
                                          <m:t>C</m:t>
                                        </m:r>
                                      </m:e>
                                      <m:sub>
                                        <m:r>
                                          <m:rPr>
                                            <m:nor/>
                                          </m:rPr>
                                          <m:t>UL-SCH</m:t>
                                        </m:r>
                                      </m:sub>
                                    </m:sSub>
                                    <m:r>
                                      <m:rPr>
                                        <m:sty m:val="p"/>
                                      </m:rPr>
                                      <w:rPr>
                                        <w:rFonts w:ascii="Cambria Math" w:hAnsi="Cambria Math"/>
                                      </w:rPr>
                                      <m:t>-1</m:t>
                                    </m:r>
                                  </m:sup>
                                  <m:e>
                                    <m:sSub>
                                      <m:sSubPr>
                                        <m:ctrlPr>
                                          <w:rPr>
                                            <w:rFonts w:ascii="Cambria Math" w:hAnsi="Cambria Math"/>
                                          </w:rPr>
                                        </m:ctrlPr>
                                      </m:sSubPr>
                                      <m:e>
                                        <m:r>
                                          <w:rPr>
                                            <w:rFonts w:ascii="Cambria Math" w:hAnsi="Cambria Math"/>
                                          </w:rPr>
                                          <m:t>K</m:t>
                                        </m:r>
                                      </m:e>
                                      <m:sub>
                                        <m:r>
                                          <w:rPr>
                                            <w:rFonts w:ascii="Cambria Math" w:hAnsi="Cambria Math"/>
                                          </w:rPr>
                                          <m:t>r</m:t>
                                        </m:r>
                                      </m:sub>
                                    </m:sSub>
                                  </m:e>
                                </m:nary>
                              </m:den>
                            </m:f>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α</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symb,nominal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sc,nominal</m:t>
                                    </m:r>
                                  </m:sub>
                                  <m:sup>
                                    <m:r>
                                      <m:rPr>
                                        <m:nor/>
                                      </m:rPr>
                                      <m:t>UCI</m:t>
                                    </m:r>
                                  </m:sup>
                                </m:sSubSup>
                                <m:d>
                                  <m:dPr>
                                    <m:ctrlPr>
                                      <w:rPr>
                                        <w:rFonts w:ascii="Cambria Math" w:hAnsi="Cambria Math"/>
                                      </w:rPr>
                                    </m:ctrlPr>
                                  </m:dPr>
                                  <m:e>
                                    <m:r>
                                      <w:rPr>
                                        <w:rFonts w:ascii="Cambria Math" w:hAnsi="Cambria Math"/>
                                      </w:rPr>
                                      <m:t>l</m:t>
                                    </m:r>
                                  </m:e>
                                </m:d>
                              </m:e>
                            </m:nary>
                          </m:e>
                        </m:d>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ACK</m:t>
                            </m:r>
                            <m:r>
                              <m:rPr>
                                <m:sty m:val="p"/>
                              </m:rPr>
                              <w:rPr>
                                <w:rFonts w:ascii="Cambria Math" w:hAnsi="Cambria Math"/>
                              </w:rPr>
                              <m:t>/</m:t>
                            </m:r>
                            <m:r>
                              <w:rPr>
                                <w:rFonts w:ascii="Cambria Math" w:hAnsi="Cambria Math"/>
                              </w:rPr>
                              <m:t>CG</m:t>
                            </m:r>
                            <m:r>
                              <m:rPr>
                                <m:sty m:val="p"/>
                              </m:rPr>
                              <w:rPr>
                                <w:rFonts w:ascii="Cambria Math" w:hAnsi="Cambria Math"/>
                              </w:rPr>
                              <m:t>-</m:t>
                            </m:r>
                            <m:r>
                              <w:rPr>
                                <w:rFonts w:ascii="Cambria Math" w:hAnsi="Cambria Math"/>
                              </w:rPr>
                              <m:t>UCI</m:t>
                            </m:r>
                          </m:sub>
                          <m:sup>
                            <m:r>
                              <m:rPr>
                                <m:sty m:val="p"/>
                              </m:rPr>
                              <w:rPr>
                                <w:rFonts w:ascii="Cambria Math" w:hAnsi="Cambria Math"/>
                              </w:rPr>
                              <m:t>'</m:t>
                            </m:r>
                          </m:sup>
                        </m:sSubSup>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symb,actual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sc,actual</m:t>
                                </m:r>
                              </m:sub>
                              <m:sup>
                                <m:r>
                                  <m:rPr>
                                    <m:nor/>
                                  </m:rPr>
                                  <m:t>UCI</m:t>
                                </m:r>
                              </m:sup>
                            </m:sSubSup>
                            <m:d>
                              <m:dPr>
                                <m:ctrlPr>
                                  <w:rPr>
                                    <w:rFonts w:ascii="Cambria Math" w:hAnsi="Cambria Math"/>
                                  </w:rPr>
                                </m:ctrlPr>
                              </m:dPr>
                              <m:e>
                                <m:r>
                                  <w:rPr>
                                    <w:rFonts w:ascii="Cambria Math" w:hAnsi="Cambria Math"/>
                                  </w:rPr>
                                  <m:t>l</m:t>
                                </m:r>
                              </m:e>
                            </m:d>
                          </m:e>
                        </m:nary>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ACK</m:t>
                            </m:r>
                            <m:r>
                              <m:rPr>
                                <m:sty m:val="p"/>
                              </m:rPr>
                              <w:rPr>
                                <w:rFonts w:ascii="Cambria Math" w:hAnsi="Cambria Math"/>
                              </w:rPr>
                              <m:t>/</m:t>
                            </m:r>
                            <m:r>
                              <w:rPr>
                                <w:rFonts w:ascii="Cambria Math" w:hAnsi="Cambria Math"/>
                              </w:rPr>
                              <m:t>CG</m:t>
                            </m:r>
                            <m:r>
                              <m:rPr>
                                <m:sty m:val="p"/>
                              </m:rPr>
                              <w:rPr>
                                <w:rFonts w:ascii="Cambria Math" w:hAnsi="Cambria Math"/>
                              </w:rPr>
                              <m:t>-</m:t>
                            </m:r>
                            <m:r>
                              <w:rPr>
                                <w:rFonts w:ascii="Cambria Math" w:hAnsi="Cambria Math"/>
                              </w:rPr>
                              <m:t>UCI</m:t>
                            </m:r>
                          </m:sub>
                          <m:sup>
                            <m:r>
                              <m:rPr>
                                <m:sty m:val="p"/>
                              </m:rPr>
                              <w:rPr>
                                <w:rFonts w:ascii="Cambria Math" w:hAnsi="Cambria Math"/>
                              </w:rPr>
                              <m:t>'</m:t>
                            </m:r>
                          </m:sup>
                        </m:sSubSup>
                      </m:e>
                    </m:d>
                  </m:e>
                </m:func>
                <m:r>
                  <m:rPr>
                    <m:sty m:val="p"/>
                  </m:rPr>
                  <w:rPr>
                    <w:rFonts w:ascii="Cambria Math" w:hAnsi="Cambria Math"/>
                  </w:rPr>
                  <m:t xml:space="preserve"> </m:t>
                </m:r>
              </m:oMath>
            </m:oMathPara>
          </w:p>
          <w:p w14:paraId="632D5D10" w14:textId="77777777" w:rsidR="00FA0F91" w:rsidRDefault="004D1D2E">
            <w:pPr>
              <w:jc w:val="both"/>
            </w:pPr>
            <w:r>
              <w:t>…</w:t>
            </w:r>
          </w:p>
          <w:p w14:paraId="5E582CC4" w14:textId="77777777" w:rsidR="00FA0F91" w:rsidRDefault="00FA0F91">
            <w:pPr>
              <w:jc w:val="both"/>
            </w:pPr>
          </w:p>
          <w:p w14:paraId="77BA4200" w14:textId="77777777" w:rsidR="00FA0F91" w:rsidRDefault="004D1D2E">
            <w:pPr>
              <w:rPr>
                <w:color w:val="000000" w:themeColor="text1"/>
              </w:rPr>
            </w:pPr>
            <w:r>
              <w:rPr>
                <w:rFonts w:hint="eastAsia"/>
                <w:color w:val="000000" w:themeColor="text1"/>
              </w:rPr>
              <w:t xml:space="preserve">For CSI part 2 transmission on </w:t>
            </w:r>
            <w:r>
              <w:rPr>
                <w:color w:val="000000" w:themeColor="text1"/>
              </w:rPr>
              <w:t xml:space="preserve">an actual repetition of a </w:t>
            </w:r>
            <w:r>
              <w:rPr>
                <w:rFonts w:hint="eastAsia"/>
                <w:color w:val="000000" w:themeColor="text1"/>
              </w:rPr>
              <w:t xml:space="preserve">PUSCH </w:t>
            </w:r>
            <w:r>
              <w:rPr>
                <w:color w:val="000000" w:themeColor="text1"/>
              </w:rPr>
              <w:t xml:space="preserve">with repetition Type B </w:t>
            </w:r>
            <w:r>
              <w:rPr>
                <w:rFonts w:hint="eastAsia"/>
                <w:color w:val="000000" w:themeColor="text1"/>
              </w:rPr>
              <w:t>with UL-SCH, the number of coded modulation symbols per layer</w:t>
            </w:r>
            <w:r>
              <w:rPr>
                <w:color w:val="000000" w:themeColor="text1"/>
              </w:rPr>
              <w:t xml:space="preserve"> </w:t>
            </w:r>
            <w:r>
              <w:rPr>
                <w:rFonts w:hint="eastAsia"/>
                <w:color w:val="000000" w:themeColor="text1"/>
              </w:rPr>
              <w:t>for CSI part 2 transmission, denoted as</w:t>
            </w:r>
            <w:r>
              <w:rPr>
                <w:color w:val="000000" w:themeColor="text1"/>
              </w:rPr>
              <w:t xml:space="preserve"> </w:t>
            </w:r>
            <m:oMath>
              <m:sSubSup>
                <m:sSubSupPr>
                  <m:ctrlPr>
                    <w:rPr>
                      <w:rFonts w:ascii="Cambria Math" w:hAnsi="Cambria Math"/>
                      <w:color w:val="000000" w:themeColor="text1"/>
                    </w:rPr>
                  </m:ctrlPr>
                </m:sSubSupPr>
                <m:e>
                  <m:r>
                    <w:rPr>
                      <w:rFonts w:ascii="Cambria Math" w:hAnsi="Cambria Math"/>
                      <w:color w:val="000000" w:themeColor="text1"/>
                    </w:rPr>
                    <m:t>Q</m:t>
                  </m:r>
                </m:e>
                <m:sub>
                  <m:r>
                    <m:rPr>
                      <m:nor/>
                    </m:rPr>
                    <w:rPr>
                      <w:color w:val="000000" w:themeColor="text1"/>
                    </w:rPr>
                    <m:t>CSI-</m:t>
                  </m:r>
                  <m:r>
                    <m:rPr>
                      <m:nor/>
                    </m:rPr>
                    <w:rPr>
                      <w:rFonts w:ascii="Cambria Math"/>
                      <w:color w:val="000000" w:themeColor="text1"/>
                    </w:rPr>
                    <m:t>part</m:t>
                  </m:r>
                  <m:r>
                    <m:rPr>
                      <m:nor/>
                    </m:rPr>
                    <w:rPr>
                      <w:color w:val="000000" w:themeColor="text1"/>
                    </w:rPr>
                    <m:t>2</m:t>
                  </m:r>
                </m:sub>
                <m:sup>
                  <m:r>
                    <m:rPr>
                      <m:sty m:val="p"/>
                    </m:rPr>
                    <w:rPr>
                      <w:rFonts w:ascii="Cambria Math" w:hAnsi="Cambria Math"/>
                      <w:color w:val="000000" w:themeColor="text1"/>
                    </w:rPr>
                    <m:t>'</m:t>
                  </m:r>
                </m:sup>
              </m:sSubSup>
            </m:oMath>
            <w:r>
              <w:rPr>
                <w:rFonts w:hint="eastAsia"/>
                <w:color w:val="000000" w:themeColor="text1"/>
              </w:rPr>
              <w:t>, is determined as follows:</w:t>
            </w:r>
          </w:p>
          <w:p w14:paraId="2E78D869" w14:textId="77777777" w:rsidR="00FA0F91" w:rsidRDefault="003E533B">
            <w:pPr>
              <w:ind w:left="568" w:hanging="284"/>
            </w:pPr>
            <m:oMathPara>
              <m:oMath>
                <m:sSubSup>
                  <m:sSubSupPr>
                    <m:ctrlPr>
                      <w:rPr>
                        <w:rFonts w:ascii="Cambria Math" w:hAnsi="Cambria Math"/>
                      </w:rPr>
                    </m:ctrlPr>
                  </m:sSubSupPr>
                  <m:e>
                    <m:r>
                      <w:rPr>
                        <w:rFonts w:ascii="Cambria Math" w:hAnsi="Cambria Math"/>
                      </w:rPr>
                      <m:t>Q</m:t>
                    </m:r>
                  </m:e>
                  <m:sub>
                    <m:r>
                      <m:rPr>
                        <m:nor/>
                      </m:rPr>
                      <m:t>CSI-2</m:t>
                    </m:r>
                  </m:sub>
                  <m:sup>
                    <m:r>
                      <m:rPr>
                        <m:sty m:val="p"/>
                      </m:rPr>
                      <w:rPr>
                        <w:rFonts w:ascii="Cambria Math" w:hAnsi="Cambria Math"/>
                      </w:rPr>
                      <m:t>'</m:t>
                    </m:r>
                  </m:sup>
                </m:sSub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O</m:t>
                                        </m:r>
                                      </m:e>
                                      <m:sub>
                                        <m:r>
                                          <m:rPr>
                                            <m:nor/>
                                          </m:rPr>
                                          <m:t>CSI-2</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nor/>
                                          </m:rPr>
                                          <m:t>CSI-2</m:t>
                                        </m:r>
                                      </m:sub>
                                    </m:sSub>
                                  </m:e>
                                </m:d>
                                <m:r>
                                  <m:rPr>
                                    <m:sty m:val="p"/>
                                  </m:rPr>
                                  <w:rPr>
                                    <w:rFonts w:ascii="Cambria Math" w:hAnsi="Cambria Math"/>
                                  </w:rPr>
                                  <m:t>∙</m:t>
                                </m:r>
                                <m:sSubSup>
                                  <m:sSubSupPr>
                                    <m:ctrlPr>
                                      <w:rPr>
                                        <w:rFonts w:ascii="Cambria Math" w:hAnsi="Cambria Math"/>
                                      </w:rPr>
                                    </m:ctrlPr>
                                  </m:sSubSupPr>
                                  <m:e>
                                    <m:r>
                                      <w:rPr>
                                        <w:rFonts w:ascii="Cambria Math" w:hAnsi="Cambria Math"/>
                                      </w:rPr>
                                      <m:t>β</m:t>
                                    </m:r>
                                  </m:e>
                                  <m:sub>
                                    <m:r>
                                      <m:rPr>
                                        <m:nor/>
                                      </m:rPr>
                                      <m:t>offset</m:t>
                                    </m:r>
                                  </m:sub>
                                  <m:sup>
                                    <m:r>
                                      <m:rPr>
                                        <m:nor/>
                                      </m:rPr>
                                      <m:t>PUSCH</m:t>
                                    </m:r>
                                  </m:sup>
                                </m:sSubSup>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symb,nominal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sc,nominal</m:t>
                                        </m:r>
                                      </m:sub>
                                      <m:sup>
                                        <m:r>
                                          <m:rPr>
                                            <m:nor/>
                                          </m:rPr>
                                          <m:t>UCI</m:t>
                                        </m:r>
                                      </m:sup>
                                    </m:sSubSup>
                                    <m:d>
                                      <m:dPr>
                                        <m:ctrlPr>
                                          <w:rPr>
                                            <w:rFonts w:ascii="Cambria Math" w:hAnsi="Cambria Math"/>
                                          </w:rPr>
                                        </m:ctrlPr>
                                      </m:dPr>
                                      <m:e>
                                        <m:r>
                                          <w:rPr>
                                            <w:rFonts w:ascii="Cambria Math" w:hAnsi="Cambria Math"/>
                                          </w:rPr>
                                          <m:t>l</m:t>
                                        </m:r>
                                      </m:e>
                                    </m:d>
                                  </m:e>
                                </m:nary>
                              </m:num>
                              <m:den>
                                <m:nary>
                                  <m:naryPr>
                                    <m:chr m:val="∑"/>
                                    <m:limLoc m:val="undOvr"/>
                                    <m:ctrlPr>
                                      <w:rPr>
                                        <w:rFonts w:ascii="Cambria Math" w:hAnsi="Cambria Math"/>
                                      </w:rPr>
                                    </m:ctrlPr>
                                  </m:naryPr>
                                  <m:sub>
                                    <m:r>
                                      <w:rPr>
                                        <w:rFonts w:ascii="Cambria Math" w:hAnsi="Cambria Math"/>
                                      </w:rPr>
                                      <m:t>r</m:t>
                                    </m:r>
                                    <m:r>
                                      <m:rPr>
                                        <m:sty m:val="p"/>
                                      </m:rPr>
                                      <w:rPr>
                                        <w:rFonts w:ascii="Cambria Math" w:hAnsi="Cambria Math"/>
                                      </w:rPr>
                                      <m:t>=0</m:t>
                                    </m:r>
                                  </m:sub>
                                  <m:sup>
                                    <m:sSub>
                                      <m:sSubPr>
                                        <m:ctrlPr>
                                          <w:rPr>
                                            <w:rFonts w:ascii="Cambria Math" w:hAnsi="Cambria Math"/>
                                          </w:rPr>
                                        </m:ctrlPr>
                                      </m:sSubPr>
                                      <m:e>
                                        <m:r>
                                          <w:rPr>
                                            <w:rFonts w:ascii="Cambria Math" w:hAnsi="Cambria Math"/>
                                          </w:rPr>
                                          <m:t>C</m:t>
                                        </m:r>
                                      </m:e>
                                      <m:sub>
                                        <m:r>
                                          <m:rPr>
                                            <m:nor/>
                                          </m:rPr>
                                          <m:t>UL-SCH</m:t>
                                        </m:r>
                                      </m:sub>
                                    </m:sSub>
                                    <m:r>
                                      <m:rPr>
                                        <m:sty m:val="p"/>
                                      </m:rPr>
                                      <w:rPr>
                                        <w:rFonts w:ascii="Cambria Math" w:hAnsi="Cambria Math"/>
                                      </w:rPr>
                                      <m:t>-1</m:t>
                                    </m:r>
                                  </m:sup>
                                  <m:e>
                                    <m:sSub>
                                      <m:sSubPr>
                                        <m:ctrlPr>
                                          <w:rPr>
                                            <w:rFonts w:ascii="Cambria Math" w:hAnsi="Cambria Math"/>
                                          </w:rPr>
                                        </m:ctrlPr>
                                      </m:sSubPr>
                                      <m:e>
                                        <m:r>
                                          <w:rPr>
                                            <w:rFonts w:ascii="Cambria Math" w:hAnsi="Cambria Math"/>
                                          </w:rPr>
                                          <m:t>K</m:t>
                                        </m:r>
                                      </m:e>
                                      <m:sub>
                                        <m:r>
                                          <w:rPr>
                                            <w:rFonts w:ascii="Cambria Math" w:hAnsi="Cambria Math"/>
                                          </w:rPr>
                                          <m:t>r</m:t>
                                        </m:r>
                                      </m:sub>
                                    </m:sSub>
                                  </m:e>
                                </m:nary>
                              </m:den>
                            </m:f>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α</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symb,nominal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sc,nominal</m:t>
                                    </m:r>
                                  </m:sub>
                                  <m:sup>
                                    <m:r>
                                      <m:rPr>
                                        <m:nor/>
                                      </m:rPr>
                                      <m:t>UCI</m:t>
                                    </m:r>
                                  </m:sup>
                                </m:sSubSup>
                                <m:d>
                                  <m:dPr>
                                    <m:ctrlPr>
                                      <w:rPr>
                                        <w:rFonts w:ascii="Cambria Math" w:hAnsi="Cambria Math"/>
                                      </w:rPr>
                                    </m:ctrlPr>
                                  </m:dPr>
                                  <m:e>
                                    <m:r>
                                      <w:rPr>
                                        <w:rFonts w:ascii="Cambria Math" w:hAnsi="Cambria Math"/>
                                      </w:rPr>
                                      <m:t>l</m:t>
                                    </m:r>
                                  </m:e>
                                </m:d>
                              </m:e>
                            </m:nary>
                          </m:e>
                        </m:d>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ACK</m:t>
                            </m:r>
                            <m:r>
                              <m:rPr>
                                <m:sty m:val="p"/>
                              </m:rPr>
                              <w:rPr>
                                <w:rFonts w:ascii="Cambria Math" w:hAnsi="Cambria Math"/>
                              </w:rPr>
                              <m:t>/</m:t>
                            </m:r>
                            <m:r>
                              <w:rPr>
                                <w:rFonts w:ascii="Cambria Math" w:hAnsi="Cambria Math"/>
                              </w:rPr>
                              <m:t>CG</m:t>
                            </m:r>
                            <m:r>
                              <m:rPr>
                                <m:sty m:val="p"/>
                              </m:rPr>
                              <w:rPr>
                                <w:rFonts w:ascii="Cambria Math" w:hAnsi="Cambria Math"/>
                              </w:rPr>
                              <m:t>-</m:t>
                            </m:r>
                            <m:r>
                              <w:rPr>
                                <w:rFonts w:ascii="Cambria Math" w:hAnsi="Cambria Math"/>
                              </w:rPr>
                              <m:t>UCI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Q</m:t>
                            </m:r>
                          </m:e>
                          <m:sub>
                            <m:r>
                              <m:rPr>
                                <m:nor/>
                              </m:rPr>
                              <m:t>CSI-1</m:t>
                            </m:r>
                          </m:sub>
                          <m:sup>
                            <m:r>
                              <m:rPr>
                                <m:sty m:val="p"/>
                              </m:rPr>
                              <w:rPr>
                                <w:rFonts w:ascii="Cambria Math" w:hAnsi="Cambria Math"/>
                              </w:rPr>
                              <m:t>'</m:t>
                            </m:r>
                          </m:sup>
                        </m:sSubSup>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=0</m:t>
                            </m:r>
                          </m:sub>
                          <m:sup>
                            <m:sSubSup>
                              <m:sSubSupPr>
                                <m:ctrlPr>
                                  <w:rPr>
                                    <w:rFonts w:ascii="Cambria Math" w:hAnsi="Cambria Math"/>
                                  </w:rPr>
                                </m:ctrlPr>
                              </m:sSubSupPr>
                              <m:e>
                                <m:r>
                                  <w:rPr>
                                    <w:rFonts w:ascii="Cambria Math" w:hAnsi="Cambria Math"/>
                                  </w:rPr>
                                  <m:t>N</m:t>
                                </m:r>
                              </m:e>
                              <m:sub>
                                <m:r>
                                  <m:rPr>
                                    <m:nor/>
                                  </m:rPr>
                                  <m:t>symb,actual</m:t>
                                </m:r>
                              </m:sub>
                              <m:sup>
                                <m:r>
                                  <m:rPr>
                                    <m:nor/>
                                  </m:rPr>
                                  <m:t>PUSCH</m:t>
                                </m:r>
                              </m:sup>
                            </m:sSubSup>
                            <m:r>
                              <m:rPr>
                                <m:sty m:val="p"/>
                              </m:rPr>
                              <w:rPr>
                                <w:rFonts w:ascii="Cambria Math" w:hAnsi="Cambria Math"/>
                              </w:rPr>
                              <m:t>-1</m:t>
                            </m:r>
                          </m:sup>
                          <m:e>
                            <m:sSubSup>
                              <m:sSubSupPr>
                                <m:ctrlPr>
                                  <w:rPr>
                                    <w:rFonts w:ascii="Cambria Math" w:hAnsi="Cambria Math"/>
                                  </w:rPr>
                                </m:ctrlPr>
                              </m:sSubSupPr>
                              <m:e>
                                <m:r>
                                  <w:rPr>
                                    <w:rFonts w:ascii="Cambria Math" w:hAnsi="Cambria Math"/>
                                  </w:rPr>
                                  <m:t>M</m:t>
                                </m:r>
                              </m:e>
                              <m:sub>
                                <m:r>
                                  <m:rPr>
                                    <m:nor/>
                                  </m:rPr>
                                  <m:t>sc,actual</m:t>
                                </m:r>
                              </m:sub>
                              <m:sup>
                                <m:r>
                                  <m:rPr>
                                    <m:nor/>
                                  </m:rPr>
                                  <m:t>UCI</m:t>
                                </m:r>
                              </m:sup>
                            </m:sSubSup>
                            <m:d>
                              <m:dPr>
                                <m:ctrlPr>
                                  <w:rPr>
                                    <w:rFonts w:ascii="Cambria Math" w:hAnsi="Cambria Math"/>
                                  </w:rPr>
                                </m:ctrlPr>
                              </m:dPr>
                              <m:e>
                                <m:r>
                                  <w:rPr>
                                    <w:rFonts w:ascii="Cambria Math" w:hAnsi="Cambria Math"/>
                                  </w:rPr>
                                  <m:t>l</m:t>
                                </m:r>
                              </m:e>
                            </m:d>
                          </m:e>
                        </m:nary>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ACK</m:t>
                            </m:r>
                            <m:r>
                              <m:rPr>
                                <m:sty m:val="p"/>
                              </m:rPr>
                              <w:rPr>
                                <w:rFonts w:ascii="Cambria Math" w:hAnsi="Cambria Math"/>
                              </w:rPr>
                              <m:t>/</m:t>
                            </m:r>
                            <m:r>
                              <w:rPr>
                                <w:rFonts w:ascii="Cambria Math" w:hAnsi="Cambria Math"/>
                              </w:rPr>
                              <m:t>CG</m:t>
                            </m:r>
                            <m:r>
                              <m:rPr>
                                <m:sty m:val="p"/>
                              </m:rPr>
                              <w:rPr>
                                <w:rFonts w:ascii="Cambria Math" w:hAnsi="Cambria Math"/>
                              </w:rPr>
                              <m:t>-</m:t>
                            </m:r>
                            <m:r>
                              <w:rPr>
                                <w:rFonts w:ascii="Cambria Math" w:hAnsi="Cambria Math"/>
                              </w:rPr>
                              <m:t>UCI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Q</m:t>
                            </m:r>
                          </m:e>
                          <m:sub>
                            <m:r>
                              <m:rPr>
                                <m:nor/>
                              </m:rPr>
                              <m:t>CSI-1</m:t>
                            </m:r>
                          </m:sub>
                          <m:sup>
                            <m:r>
                              <m:rPr>
                                <m:sty m:val="p"/>
                              </m:rPr>
                              <w:rPr>
                                <w:rFonts w:ascii="Cambria Math" w:hAnsi="Cambria Math"/>
                              </w:rPr>
                              <m:t>'</m:t>
                            </m:r>
                          </m:sup>
                        </m:sSubSup>
                      </m:e>
                    </m:d>
                  </m:e>
                </m:func>
                <m:r>
                  <m:rPr>
                    <m:sty m:val="p"/>
                  </m:rPr>
                  <w:rPr>
                    <w:rFonts w:ascii="Cambria Math" w:hAnsi="Cambria Math"/>
                  </w:rPr>
                  <m:t xml:space="preserve"> </m:t>
                </m:r>
              </m:oMath>
            </m:oMathPara>
          </w:p>
        </w:tc>
      </w:tr>
    </w:tbl>
    <w:p w14:paraId="53AAD0BB" w14:textId="77777777" w:rsidR="00FA0F91" w:rsidRDefault="00FA0F91">
      <w:pPr>
        <w:jc w:val="both"/>
        <w:rPr>
          <w:shd w:val="clear" w:color="auto" w:fill="FFFFFF"/>
        </w:rPr>
      </w:pPr>
    </w:p>
    <w:p w14:paraId="5B168859" w14:textId="77777777" w:rsidR="00FA0F91" w:rsidRDefault="004D1D2E">
      <w:pPr>
        <w:spacing w:after="60"/>
        <w:jc w:val="both"/>
        <w:rPr>
          <w:sz w:val="22"/>
          <w:szCs w:val="22"/>
          <w:shd w:val="clear" w:color="auto" w:fill="FFFFFF"/>
        </w:rPr>
      </w:pPr>
      <w:proofErr w:type="gramStart"/>
      <w:r>
        <w:rPr>
          <w:sz w:val="22"/>
          <w:szCs w:val="22"/>
          <w:shd w:val="clear" w:color="auto" w:fill="FFFFFF"/>
        </w:rPr>
        <w:t>Samsung[</w:t>
      </w:r>
      <w:proofErr w:type="gramEnd"/>
      <w:r>
        <w:rPr>
          <w:sz w:val="22"/>
          <w:szCs w:val="22"/>
          <w:shd w:val="clear" w:color="auto" w:fill="FFFFFF"/>
        </w:rPr>
        <w:t xml:space="preserve">7] claimed that “The above </w:t>
      </w:r>
    </w:p>
    <w:p w14:paraId="0A79A630" w14:textId="77777777" w:rsidR="00FA0F91" w:rsidRDefault="004D1D2E">
      <w:pPr>
        <w:pStyle w:val="ListParagraph"/>
        <w:numPr>
          <w:ilvl w:val="0"/>
          <w:numId w:val="6"/>
        </w:numPr>
        <w:spacing w:after="60"/>
        <w:contextualSpacing w:val="0"/>
        <w:jc w:val="both"/>
        <w:rPr>
          <w:sz w:val="22"/>
          <w:szCs w:val="22"/>
        </w:rPr>
      </w:pPr>
      <w:r>
        <w:rPr>
          <w:sz w:val="22"/>
          <w:szCs w:val="22"/>
          <w:shd w:val="clear" w:color="auto" w:fill="FFFFFF"/>
        </w:rPr>
        <w:t xml:space="preserve">are not according to agreements as UCI is multiplexed in only one repetition while </w:t>
      </w:r>
      <m:oMath>
        <m:nary>
          <m:naryPr>
            <m:chr m:val="∑"/>
            <m:limLoc m:val="undOvr"/>
            <m:ctrlPr>
              <w:rPr>
                <w:rFonts w:ascii="Cambria Math" w:hAnsi="Cambria Math"/>
                <w:sz w:val="22"/>
                <w:szCs w:val="22"/>
              </w:rPr>
            </m:ctrlPr>
          </m:naryPr>
          <m:sub>
            <m:r>
              <w:rPr>
                <w:rFonts w:ascii="Cambria Math" w:hAnsi="Cambria Math"/>
                <w:sz w:val="22"/>
                <w:szCs w:val="22"/>
              </w:rPr>
              <m:t>r</m:t>
            </m:r>
            <m:r>
              <m:rPr>
                <m:sty m:val="p"/>
              </m:rPr>
              <w:rPr>
                <w:rFonts w:ascii="Cambria Math" w:hAnsi="Cambria Math"/>
                <w:sz w:val="22"/>
                <w:szCs w:val="22"/>
              </w:rPr>
              <m:t>=0</m:t>
            </m:r>
          </m:sub>
          <m:sup>
            <m:sSub>
              <m:sSubPr>
                <m:ctrlPr>
                  <w:rPr>
                    <w:rFonts w:ascii="Cambria Math" w:hAnsi="Cambria Math"/>
                    <w:sz w:val="22"/>
                    <w:szCs w:val="22"/>
                  </w:rPr>
                </m:ctrlPr>
              </m:sSubPr>
              <m:e>
                <m:r>
                  <w:rPr>
                    <w:rFonts w:ascii="Cambria Math" w:hAnsi="Cambria Math"/>
                    <w:sz w:val="22"/>
                    <w:szCs w:val="22"/>
                  </w:rPr>
                  <m:t>C</m:t>
                </m:r>
              </m:e>
              <m:sub>
                <m:r>
                  <m:rPr>
                    <m:nor/>
                  </m:rPr>
                  <w:rPr>
                    <w:sz w:val="22"/>
                    <w:szCs w:val="22"/>
                  </w:rPr>
                  <m:t>UL-SCH</m:t>
                </m:r>
              </m:sub>
            </m:sSub>
            <m:r>
              <m:rPr>
                <m:sty m:val="p"/>
              </m:rPr>
              <w:rPr>
                <w:rFonts w:ascii="Cambria Math" w:hAnsi="Cambria Math"/>
                <w:sz w:val="22"/>
                <w:szCs w:val="22"/>
              </w:rPr>
              <m:t>-1</m:t>
            </m:r>
          </m:sup>
          <m:e>
            <m:sSub>
              <m:sSubPr>
                <m:ctrlPr>
                  <w:rPr>
                    <w:rFonts w:ascii="Cambria Math" w:hAnsi="Cambria Math"/>
                    <w:sz w:val="22"/>
                    <w:szCs w:val="22"/>
                  </w:rPr>
                </m:ctrlPr>
              </m:sSubPr>
              <m:e>
                <m:r>
                  <w:rPr>
                    <w:rFonts w:ascii="Cambria Math" w:hAnsi="Cambria Math"/>
                    <w:sz w:val="22"/>
                    <w:szCs w:val="22"/>
                  </w:rPr>
                  <m:t>K</m:t>
                </m:r>
              </m:e>
              <m:sub>
                <m:r>
                  <w:rPr>
                    <w:rFonts w:ascii="Cambria Math" w:hAnsi="Cambria Math"/>
                    <w:sz w:val="22"/>
                    <w:szCs w:val="22"/>
                  </w:rPr>
                  <m:t>r</m:t>
                </m:r>
              </m:sub>
            </m:sSub>
          </m:e>
        </m:nary>
      </m:oMath>
      <w:r>
        <w:rPr>
          <w:sz w:val="22"/>
          <w:szCs w:val="22"/>
        </w:rPr>
        <w:t xml:space="preserve"> is over </w:t>
      </w:r>
      <m:oMath>
        <m:r>
          <m:rPr>
            <m:sty m:val="p"/>
          </m:rPr>
          <w:rPr>
            <w:rFonts w:ascii="Cambria Math" w:hAnsi="Cambria Math"/>
            <w:sz w:val="22"/>
            <w:szCs w:val="22"/>
          </w:rPr>
          <m:t>K</m:t>
        </m:r>
      </m:oMath>
      <w:r>
        <w:rPr>
          <w:sz w:val="22"/>
          <w:szCs w:val="22"/>
        </w:rPr>
        <w:t xml:space="preserve"> repetitions (spectral efficiency of UL-SCH in one repetition is reduced by </w:t>
      </w:r>
      <m:oMath>
        <m:r>
          <m:rPr>
            <m:sty m:val="p"/>
          </m:rPr>
          <w:rPr>
            <w:rFonts w:ascii="Cambria Math" w:hAnsi="Cambria Math"/>
            <w:sz w:val="22"/>
            <w:szCs w:val="22"/>
          </w:rPr>
          <m:t>K</m:t>
        </m:r>
      </m:oMath>
      <w:r>
        <w:rPr>
          <w:sz w:val="22"/>
          <w:szCs w:val="22"/>
        </w:rPr>
        <w:t xml:space="preserve"> for a given BLER target – e.g. if BLER target is 10% and there are 4 self-decodable repetitions, BLER of a single repetition is ~50%) - the numerator needs to be scaled by </w:t>
      </w:r>
      <m:oMath>
        <m:r>
          <m:rPr>
            <m:sty m:val="p"/>
          </m:rPr>
          <w:rPr>
            <w:rFonts w:ascii="Cambria Math" w:hAnsi="Cambria Math"/>
            <w:sz w:val="22"/>
            <w:szCs w:val="22"/>
          </w:rPr>
          <m:t>K</m:t>
        </m:r>
      </m:oMath>
      <w:r>
        <w:rPr>
          <w:sz w:val="22"/>
          <w:szCs w:val="22"/>
        </w:rPr>
        <w:t xml:space="preserve"> to capture the PUSCH spectral efficiency in one repetition</w:t>
      </w:r>
    </w:p>
    <w:p w14:paraId="14BEAA51" w14:textId="77777777" w:rsidR="00FA0F91" w:rsidRDefault="004D1D2E">
      <w:pPr>
        <w:pStyle w:val="ListParagraph"/>
        <w:numPr>
          <w:ilvl w:val="0"/>
          <w:numId w:val="6"/>
        </w:numPr>
        <w:spacing w:after="60"/>
        <w:contextualSpacing w:val="0"/>
        <w:jc w:val="both"/>
        <w:rPr>
          <w:sz w:val="22"/>
          <w:szCs w:val="22"/>
        </w:rPr>
      </w:pPr>
      <w:r>
        <w:rPr>
          <w:sz w:val="22"/>
          <w:szCs w:val="22"/>
        </w:rPr>
        <w:lastRenderedPageBreak/>
        <w:t xml:space="preserve">would lead to either increased UCI BLER, with varying degrees as </w:t>
      </w:r>
      <m:oMath>
        <m:r>
          <m:rPr>
            <m:sty m:val="p"/>
          </m:rPr>
          <w:rPr>
            <w:rFonts w:ascii="Cambria Math" w:hAnsi="Cambria Math"/>
            <w:sz w:val="22"/>
            <w:szCs w:val="22"/>
          </w:rPr>
          <m:t>K</m:t>
        </m:r>
      </m:oMath>
      <w:r>
        <w:rPr>
          <w:sz w:val="22"/>
          <w:szCs w:val="22"/>
        </w:rPr>
        <w:t xml:space="preserve"> varies, or to a frequent over-dimensioning of resources and an inability to use the larger values of </w:t>
      </w:r>
      <m:oMath>
        <m:sSubSup>
          <m:sSubSupPr>
            <m:ctrlPr>
              <w:rPr>
                <w:rFonts w:ascii="Cambria Math" w:hAnsi="Cambria Math"/>
                <w:sz w:val="22"/>
                <w:szCs w:val="22"/>
              </w:rPr>
            </m:ctrlPr>
          </m:sSubSupPr>
          <m:e>
            <m:r>
              <w:rPr>
                <w:rFonts w:ascii="Cambria Math" w:hAnsi="Cambria Math"/>
                <w:sz w:val="22"/>
                <w:szCs w:val="22"/>
              </w:rPr>
              <m:t>β</m:t>
            </m:r>
          </m:e>
          <m:sub>
            <m:r>
              <m:rPr>
                <m:nor/>
              </m:rPr>
              <w:rPr>
                <w:sz w:val="22"/>
                <w:szCs w:val="22"/>
              </w:rPr>
              <m:t>offset</m:t>
            </m:r>
          </m:sub>
          <m:sup>
            <m:r>
              <m:rPr>
                <m:nor/>
              </m:rPr>
              <w:rPr>
                <w:sz w:val="22"/>
                <w:szCs w:val="22"/>
              </w:rPr>
              <m:t>PUSCH</m:t>
            </m:r>
          </m:sup>
        </m:sSubSup>
      </m:oMath>
      <w:r>
        <w:rPr>
          <w:sz w:val="22"/>
          <w:szCs w:val="22"/>
        </w:rPr>
        <w:t xml:space="preserve"> as currently it is effectively </w:t>
      </w:r>
      <m:oMath>
        <m:f>
          <m:fPr>
            <m:type m:val="lin"/>
            <m:ctrlPr>
              <w:rPr>
                <w:rFonts w:ascii="Cambria Math" w:hAnsi="Cambria Math"/>
                <w:i/>
                <w:sz w:val="22"/>
                <w:szCs w:val="22"/>
              </w:rPr>
            </m:ctrlPr>
          </m:fPr>
          <m:num>
            <m:sSubSup>
              <m:sSubSupPr>
                <m:ctrlPr>
                  <w:rPr>
                    <w:rFonts w:ascii="Cambria Math" w:hAnsi="Cambria Math"/>
                    <w:sz w:val="22"/>
                    <w:szCs w:val="22"/>
                  </w:rPr>
                </m:ctrlPr>
              </m:sSubSupPr>
              <m:e>
                <m:r>
                  <w:rPr>
                    <w:rFonts w:ascii="Cambria Math" w:hAnsi="Cambria Math"/>
                    <w:sz w:val="22"/>
                    <w:szCs w:val="22"/>
                  </w:rPr>
                  <m:t>β</m:t>
                </m:r>
              </m:e>
              <m:sub>
                <m:r>
                  <m:rPr>
                    <m:nor/>
                  </m:rPr>
                  <w:rPr>
                    <w:sz w:val="22"/>
                    <w:szCs w:val="22"/>
                  </w:rPr>
                  <m:t>offset</m:t>
                </m:r>
              </m:sub>
              <m:sup>
                <m:r>
                  <m:rPr>
                    <m:nor/>
                  </m:rPr>
                  <w:rPr>
                    <w:sz w:val="22"/>
                    <w:szCs w:val="22"/>
                  </w:rPr>
                  <m:t>PUSCH</m:t>
                </m:r>
              </m:sup>
            </m:sSubSup>
          </m:num>
          <m:den>
            <m:r>
              <w:rPr>
                <w:rFonts w:ascii="Cambria Math" w:hAnsi="Cambria Math"/>
                <w:sz w:val="22"/>
                <w:szCs w:val="22"/>
              </w:rPr>
              <m:t>K</m:t>
            </m:r>
          </m:den>
        </m:f>
      </m:oMath>
      <w:r>
        <w:rPr>
          <w:sz w:val="22"/>
          <w:szCs w:val="22"/>
        </w:rPr>
        <w:t xml:space="preserve">, and </w:t>
      </w:r>
    </w:p>
    <w:p w14:paraId="10C2D9F9" w14:textId="77777777" w:rsidR="00FA0F91" w:rsidRDefault="004D1D2E">
      <w:pPr>
        <w:pStyle w:val="ListParagraph"/>
        <w:numPr>
          <w:ilvl w:val="0"/>
          <w:numId w:val="6"/>
        </w:numPr>
        <w:spacing w:after="120"/>
        <w:jc w:val="both"/>
        <w:rPr>
          <w:sz w:val="22"/>
          <w:szCs w:val="22"/>
        </w:rPr>
      </w:pPr>
      <w:r>
        <w:rPr>
          <w:sz w:val="22"/>
          <w:szCs w:val="22"/>
        </w:rPr>
        <w:t xml:space="preserve">would require different </w:t>
      </w:r>
      <w:proofErr w:type="spellStart"/>
      <w:r>
        <w:rPr>
          <w:sz w:val="22"/>
          <w:szCs w:val="22"/>
        </w:rPr>
        <w:t>gNB</w:t>
      </w:r>
      <w:proofErr w:type="spellEnd"/>
      <w:r>
        <w:rPr>
          <w:sz w:val="22"/>
          <w:szCs w:val="22"/>
        </w:rPr>
        <w:t xml:space="preserve"> implementation for UCI reception in a PUSCH depending on whether or not the PUSCH is with Type B repetitions.”</w:t>
      </w:r>
    </w:p>
    <w:p w14:paraId="1E30EE5D" w14:textId="77777777" w:rsidR="00FA0F91" w:rsidRDefault="004D1D2E">
      <w:pPr>
        <w:jc w:val="both"/>
        <w:rPr>
          <w:sz w:val="22"/>
          <w:szCs w:val="22"/>
        </w:rPr>
      </w:pPr>
      <w:r>
        <w:rPr>
          <w:sz w:val="22"/>
          <w:szCs w:val="22"/>
        </w:rPr>
        <w:t>It proposed to “Correct the number of UCI coded modulation symbols for PUSCH with repetition Type B by scaling the numerator by the number of repetitions K.”</w:t>
      </w:r>
    </w:p>
    <w:p w14:paraId="56353582" w14:textId="77777777" w:rsidR="00FA0F91" w:rsidRDefault="00FA0F91">
      <w:pPr>
        <w:jc w:val="both"/>
        <w:rPr>
          <w:sz w:val="22"/>
        </w:rPr>
      </w:pPr>
    </w:p>
    <w:p w14:paraId="5252A041" w14:textId="77777777" w:rsidR="00FA0F91" w:rsidRDefault="004D1D2E">
      <w:pPr>
        <w:pStyle w:val="Heading2"/>
        <w:rPr>
          <w:i/>
          <w:lang w:val="en-US" w:eastAsia="zh-CN"/>
        </w:rPr>
      </w:pPr>
      <w:r>
        <w:rPr>
          <w:lang w:val="en-US"/>
        </w:rPr>
        <w:t>Issue#7</w:t>
      </w:r>
      <w:r>
        <w:rPr>
          <w:lang w:val="en-US"/>
        </w:rPr>
        <w:tab/>
      </w:r>
      <w:r>
        <w:rPr>
          <w:lang w:val="en-US"/>
        </w:rPr>
        <w:tab/>
      </w:r>
      <w:r>
        <w:rPr>
          <w:lang w:val="en-US"/>
        </w:rPr>
        <w:tab/>
        <w:t>Consideration on PHY priorities</w:t>
      </w:r>
    </w:p>
    <w:p w14:paraId="46DACA42" w14:textId="77777777" w:rsidR="00FA0F91" w:rsidRDefault="004D1D2E">
      <w:pPr>
        <w:jc w:val="both"/>
        <w:rPr>
          <w:sz w:val="22"/>
        </w:rPr>
      </w:pPr>
      <w:r>
        <w:rPr>
          <w:sz w:val="22"/>
        </w:rPr>
        <w:t xml:space="preserve">The following TP was proposed in </w:t>
      </w:r>
      <w:proofErr w:type="gramStart"/>
      <w:r>
        <w:rPr>
          <w:sz w:val="22"/>
        </w:rPr>
        <w:t>QC[</w:t>
      </w:r>
      <w:proofErr w:type="gramEnd"/>
      <w:r>
        <w:rPr>
          <w:sz w:val="22"/>
        </w:rPr>
        <w:t>9].</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FA0F91" w14:paraId="33950D82" w14:textId="77777777">
        <w:tc>
          <w:tcPr>
            <w:tcW w:w="9629" w:type="dxa"/>
            <w:shd w:val="clear" w:color="auto" w:fill="4472C4"/>
          </w:tcPr>
          <w:p w14:paraId="528E2E5A" w14:textId="77777777" w:rsidR="00FA0F91" w:rsidRDefault="004D1D2E">
            <w:pPr>
              <w:jc w:val="center"/>
              <w:rPr>
                <w:b/>
                <w:color w:val="FFFFFF"/>
              </w:rPr>
            </w:pPr>
            <w:r>
              <w:rPr>
                <w:b/>
                <w:color w:val="FFFFFF"/>
              </w:rPr>
              <w:t>Modified clause (Section 11.1.1 of TS 38.213)</w:t>
            </w:r>
          </w:p>
        </w:tc>
      </w:tr>
    </w:tbl>
    <w:p w14:paraId="783413C2" w14:textId="77777777" w:rsidR="00FA0F91" w:rsidRDefault="004D1D2E">
      <w:pPr>
        <w:jc w:val="both"/>
      </w:pPr>
      <w:r>
        <w:t>If a UE is configured by higher layers to transmit SRS, or PUCCH, or PUSCH, or PRACH in a set of symbols of a slot and the UE detects a DCI format 2_0 with a slot format value other than 255 that indicates a slot format with a subset of symbols from the set of symbols as downlink or flexible, or the UE detects a DCI format 1_0, DCI format 1_1, or DCI format 0_1</w:t>
      </w:r>
      <w:r>
        <w:rPr>
          <w:color w:val="C00000"/>
        </w:rPr>
        <w:t>, or DCI format 0_2 or DCI format 1_2</w:t>
      </w:r>
      <w:r>
        <w:t xml:space="preserve">, indicating to the UE to receive CSI-RS or PDSCH in a subset of symbols from the set of symbols, then </w:t>
      </w:r>
    </w:p>
    <w:p w14:paraId="00E6EA06" w14:textId="77777777" w:rsidR="00FA0F91" w:rsidRPr="009C1558" w:rsidRDefault="004D1D2E">
      <w:pPr>
        <w:ind w:left="568" w:hanging="284"/>
        <w:jc w:val="both"/>
      </w:pPr>
      <w:r>
        <w:t>-</w:t>
      </w:r>
      <w:r>
        <w:tab/>
      </w:r>
      <w:r>
        <w:rPr>
          <w:color w:val="C00000"/>
        </w:rPr>
        <w:t xml:space="preserve">the UE does not expect to receive a PDSCH scheduled or a CSI-RS triggered by a PDCCH where the </w:t>
      </w:r>
      <w:r>
        <w:rPr>
          <w:i/>
          <w:iCs/>
          <w:color w:val="C00000"/>
        </w:rPr>
        <w:t>priority</w:t>
      </w:r>
      <w:r>
        <w:rPr>
          <w:color w:val="C00000"/>
        </w:rPr>
        <w:t xml:space="preserve"> indicator field in the corresponding DCI is either not configured or set to </w:t>
      </w:r>
      <w:r>
        <w:rPr>
          <w:i/>
          <w:iCs/>
          <w:color w:val="C00000"/>
        </w:rPr>
        <w:t>0</w:t>
      </w:r>
      <w:r>
        <w:rPr>
          <w:color w:val="C00000"/>
        </w:rPr>
        <w:t xml:space="preserve">, that overlaps with the transmission of a PUSCH corresponding to a configured grant with a </w:t>
      </w:r>
      <w:r>
        <w:rPr>
          <w:i/>
          <w:iCs/>
          <w:color w:val="C00000"/>
        </w:rPr>
        <w:t>priority</w:t>
      </w:r>
      <w:r>
        <w:rPr>
          <w:color w:val="C00000"/>
        </w:rPr>
        <w:t xml:space="preserve"> set to </w:t>
      </w:r>
      <w:r>
        <w:rPr>
          <w:i/>
          <w:iCs/>
          <w:color w:val="C00000"/>
        </w:rPr>
        <w:t>1</w:t>
      </w:r>
      <w:r>
        <w:rPr>
          <w:color w:val="C00000"/>
        </w:rPr>
        <w:t xml:space="preserve"> in </w:t>
      </w:r>
      <w:proofErr w:type="spellStart"/>
      <w:r>
        <w:rPr>
          <w:i/>
          <w:iCs/>
          <w:color w:val="C00000"/>
        </w:rPr>
        <w:t>configuredGrantConfig</w:t>
      </w:r>
      <w:proofErr w:type="spellEnd"/>
      <w:r>
        <w:rPr>
          <w:color w:val="C00000"/>
        </w:rPr>
        <w:t xml:space="preserve">, or a PUCCH configured to carry HARQ-ACK for SPS PDSCH receptions with a </w:t>
      </w:r>
      <w:r>
        <w:rPr>
          <w:i/>
          <w:iCs/>
          <w:color w:val="C00000"/>
        </w:rPr>
        <w:t>priority</w:t>
      </w:r>
      <w:r>
        <w:rPr>
          <w:color w:val="C00000"/>
        </w:rPr>
        <w:t xml:space="preserve"> set to </w:t>
      </w:r>
      <w:r>
        <w:rPr>
          <w:i/>
          <w:iCs/>
          <w:color w:val="C00000"/>
        </w:rPr>
        <w:t>1</w:t>
      </w:r>
      <w:r>
        <w:rPr>
          <w:color w:val="C00000"/>
        </w:rPr>
        <w:t xml:space="preserve"> in </w:t>
      </w:r>
      <w:r>
        <w:rPr>
          <w:i/>
          <w:iCs/>
          <w:color w:val="C00000"/>
        </w:rPr>
        <w:t>SPS-Config</w:t>
      </w:r>
    </w:p>
    <w:p w14:paraId="35AC9510" w14:textId="77777777" w:rsidR="00FA0F91" w:rsidRDefault="004D1D2E">
      <w:pPr>
        <w:ind w:left="568" w:hanging="284"/>
        <w:jc w:val="both"/>
      </w:pPr>
      <w:r>
        <w:t>-</w:t>
      </w:r>
      <w:r>
        <w:tab/>
        <w:t>the UE does not expect to cancel the transmission in symbols from the set of symbols that occur, relative to a last symbol of a CORESET where the UE detects the DCI format 2_0</w:t>
      </w:r>
      <w:r>
        <w:rPr>
          <w:rFonts w:eastAsia="DengXian"/>
        </w:rPr>
        <w:t xml:space="preserve"> or the DCI format 1_0 or the DCI format 1_1 or the DCI format 0_1</w:t>
      </w:r>
      <w:r>
        <w:t xml:space="preserve">, after a number of symbols that is smaller than the PUSCH preparation time </w:t>
      </w:r>
      <w:r w:rsidR="009F1C26">
        <w:rPr>
          <w:noProof/>
          <w:position w:val="-12"/>
        </w:rPr>
        <w:object w:dxaOrig="430" w:dyaOrig="269" w14:anchorId="5D546714">
          <v:shape id="_x0000_i1045" type="#_x0000_t75" alt="" style="width:21.65pt;height:13.75pt;mso-width-percent:0;mso-height-percent:0;mso-width-percent:0;mso-height-percent:0" o:ole="">
            <v:imagedata r:id="rId50" o:title=""/>
          </v:shape>
          <o:OLEObject Type="Embed" ProgID="Equation.3" ShapeID="_x0000_i1045" DrawAspect="Content" ObjectID="_1658782545" r:id="rId51"/>
        </w:object>
      </w:r>
      <w:r>
        <w:t xml:space="preserve"> for the corresponding PUSCH processing capability [6, TS 38.214] assuming </w:t>
      </w:r>
      <w:r w:rsidR="009F1C26">
        <w:rPr>
          <w:noProof/>
          <w:position w:val="-12"/>
        </w:rPr>
        <w:object w:dxaOrig="570" w:dyaOrig="269" w14:anchorId="6F016E4F">
          <v:shape id="_x0000_i1044" type="#_x0000_t75" alt="" style="width:28.3pt;height:13.75pt;mso-width-percent:0;mso-height-percent:0;mso-width-percent:0;mso-height-percent:0" o:ole="">
            <v:imagedata r:id="rId52" o:title=""/>
          </v:shape>
          <o:OLEObject Type="Embed" ProgID="Equation.3" ShapeID="_x0000_i1044" DrawAspect="Content" ObjectID="_1658782546" r:id="rId53"/>
        </w:object>
      </w:r>
      <w:r w:rsidRPr="000D4084">
        <w:rPr>
          <w:rFonts w:eastAsia="DengXian"/>
        </w:rPr>
        <w:t xml:space="preserve"> and </w:t>
      </w:r>
      <w:r w:rsidR="009F1C26">
        <w:rPr>
          <w:noProof/>
          <w:position w:val="-10"/>
        </w:rPr>
        <w:object w:dxaOrig="269" w:dyaOrig="269" w14:anchorId="75CD056A">
          <v:shape id="_x0000_i1043" type="#_x0000_t75" alt="" style="width:13.75pt;height:13.75pt;mso-width-percent:0;mso-height-percent:0;mso-width-percent:0;mso-height-percent:0" o:ole="">
            <v:imagedata r:id="rId54" o:title=""/>
          </v:shape>
          <o:OLEObject Type="Embed" ProgID="Equation.3" ShapeID="_x0000_i1043" DrawAspect="Content" ObjectID="_1658782547" r:id="rId55"/>
        </w:object>
      </w:r>
      <w:r w:rsidRPr="000D4084">
        <w:rPr>
          <w:rFonts w:eastAsia="DengXian"/>
        </w:rPr>
        <w:t xml:space="preserve"> corresponds to the smallest SCS configuration </w:t>
      </w:r>
      <w:r w:rsidRPr="000D4084">
        <w:t xml:space="preserve">between </w:t>
      </w:r>
      <w:r w:rsidRPr="000D4084">
        <w:rPr>
          <w:rFonts w:eastAsia="DengXian"/>
        </w:rPr>
        <w:t xml:space="preserve">the SCS configuration of the PDCCH carrying the </w:t>
      </w:r>
      <w:r w:rsidRPr="000D4084">
        <w:t xml:space="preserve">DCI format 2_0, </w:t>
      </w:r>
      <w:r w:rsidRPr="000D4084">
        <w:rPr>
          <w:rFonts w:eastAsia="DengXian"/>
        </w:rPr>
        <w:t>DCI format 1_0, DCI format 1_1 or DCI format 0_1</w:t>
      </w:r>
      <w:r w:rsidRPr="000D4084">
        <w:t xml:space="preserve"> and </w:t>
      </w:r>
      <w:r w:rsidRPr="000D4084">
        <w:rPr>
          <w:rFonts w:eastAsia="DengXian"/>
        </w:rPr>
        <w:t xml:space="preserve">the SCS configuration of the SRS, PUCCH, </w:t>
      </w:r>
      <w:r>
        <w:rPr>
          <w:rFonts w:eastAsia="DengXian"/>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FA0F91" w14:paraId="0D1D8500" w14:textId="77777777">
        <w:tc>
          <w:tcPr>
            <w:tcW w:w="9629" w:type="dxa"/>
            <w:shd w:val="clear" w:color="auto" w:fill="4472C4"/>
          </w:tcPr>
          <w:p w14:paraId="30281795" w14:textId="77777777" w:rsidR="00FA0F91" w:rsidRDefault="004D1D2E">
            <w:pPr>
              <w:jc w:val="center"/>
              <w:rPr>
                <w:b/>
                <w:color w:val="FFFFFF"/>
              </w:rPr>
            </w:pPr>
            <w:r>
              <w:rPr>
                <w:b/>
                <w:color w:val="FFFFFF"/>
              </w:rPr>
              <w:t xml:space="preserve">End </w:t>
            </w:r>
          </w:p>
        </w:tc>
      </w:tr>
    </w:tbl>
    <w:p w14:paraId="40840A9F" w14:textId="77777777" w:rsidR="00FA0F91" w:rsidRDefault="00FA0F91">
      <w:pPr>
        <w:jc w:val="both"/>
        <w:rPr>
          <w:sz w:val="22"/>
        </w:rPr>
      </w:pPr>
    </w:p>
    <w:p w14:paraId="24984364" w14:textId="77777777" w:rsidR="00FA0F91" w:rsidRDefault="004D1D2E">
      <w:pPr>
        <w:jc w:val="both"/>
        <w:rPr>
          <w:color w:val="C00000"/>
          <w:sz w:val="22"/>
        </w:rPr>
      </w:pPr>
      <w:r>
        <w:rPr>
          <w:color w:val="C00000"/>
          <w:sz w:val="22"/>
        </w:rPr>
        <w:t>[</w:t>
      </w:r>
      <w:r>
        <w:rPr>
          <w:i/>
          <w:iCs/>
          <w:color w:val="C00000"/>
          <w:sz w:val="22"/>
        </w:rPr>
        <w:t>Feature lead’s comment: should this belong to “intra-UE prioritization” discussion?</w:t>
      </w:r>
      <w:r>
        <w:rPr>
          <w:color w:val="C00000"/>
          <w:sz w:val="22"/>
        </w:rPr>
        <w:t>]</w:t>
      </w:r>
    </w:p>
    <w:p w14:paraId="005E0DB4" w14:textId="77777777" w:rsidR="00FA0F91" w:rsidRDefault="00FA0F91">
      <w:pPr>
        <w:jc w:val="both"/>
        <w:rPr>
          <w:sz w:val="22"/>
        </w:rPr>
      </w:pPr>
    </w:p>
    <w:p w14:paraId="3340529C" w14:textId="77777777" w:rsidR="00FA0F91" w:rsidRDefault="004D1D2E">
      <w:pPr>
        <w:pStyle w:val="Heading2"/>
        <w:rPr>
          <w:lang w:val="en-US"/>
        </w:rPr>
      </w:pPr>
      <w:r>
        <w:rPr>
          <w:lang w:val="en-US"/>
        </w:rPr>
        <w:t>Issue#8</w:t>
      </w:r>
      <w:r>
        <w:rPr>
          <w:lang w:val="en-US"/>
        </w:rPr>
        <w:tab/>
      </w:r>
      <w:r>
        <w:rPr>
          <w:lang w:val="en-US"/>
        </w:rPr>
        <w:tab/>
      </w:r>
      <w:r>
        <w:rPr>
          <w:lang w:val="en-US"/>
        </w:rPr>
        <w:tab/>
        <w:t>PUSCH without a TB</w:t>
      </w:r>
    </w:p>
    <w:p w14:paraId="45AE088F" w14:textId="77777777" w:rsidR="00FA0F91" w:rsidRDefault="004D1D2E">
      <w:pPr>
        <w:rPr>
          <w:sz w:val="22"/>
          <w:szCs w:val="22"/>
        </w:rPr>
      </w:pPr>
      <w:r>
        <w:rPr>
          <w:sz w:val="22"/>
          <w:szCs w:val="22"/>
        </w:rPr>
        <w:t>In RAN1#101-e, the following was agreed in Rel-15 CR discussion.</w:t>
      </w:r>
    </w:p>
    <w:p w14:paraId="408B2EAA" w14:textId="77777777" w:rsidR="00FA0F91" w:rsidRDefault="004D1D2E">
      <w:pPr>
        <w:wordWrap w:val="0"/>
        <w:rPr>
          <w:rFonts w:cs="Times"/>
          <w:b/>
          <w:bCs/>
          <w:lang w:eastAsia="ko-KR"/>
        </w:rPr>
      </w:pPr>
      <w:r>
        <w:rPr>
          <w:rFonts w:cs="Times"/>
          <w:b/>
          <w:bCs/>
          <w:highlight w:val="green"/>
        </w:rPr>
        <w:t>Agreement</w:t>
      </w:r>
    </w:p>
    <w:p w14:paraId="368A0BFF" w14:textId="77777777" w:rsidR="00FA0F91" w:rsidRDefault="004D1D2E">
      <w:pPr>
        <w:wordWrap w:val="0"/>
        <w:rPr>
          <w:rFonts w:cs="Times"/>
        </w:rPr>
      </w:pPr>
      <w:r>
        <w:rPr>
          <w:rFonts w:cs="Times"/>
        </w:rPr>
        <w:t xml:space="preserve">The following text proposal is endorsed in </w:t>
      </w:r>
      <w:hyperlink r:id="rId56" w:history="1">
        <w:r>
          <w:rPr>
            <w:rFonts w:cs="Times"/>
            <w:color w:val="0000FF"/>
            <w:u w:val="single"/>
            <w:lang w:eastAsia="ko-KR"/>
          </w:rPr>
          <w:t>R1-2005044</w:t>
        </w:r>
      </w:hyperlink>
      <w:r>
        <w:rPr>
          <w:rFonts w:cs="Times"/>
        </w:rPr>
        <w:t> (TS38.214, Rel-15, CR#0105, Cat. F).</w:t>
      </w:r>
    </w:p>
    <w:tbl>
      <w:tblPr>
        <w:tblW w:w="9350" w:type="dxa"/>
        <w:tblLayout w:type="fixed"/>
        <w:tblCellMar>
          <w:left w:w="0" w:type="dxa"/>
          <w:right w:w="0" w:type="dxa"/>
        </w:tblCellMar>
        <w:tblLook w:val="04A0" w:firstRow="1" w:lastRow="0" w:firstColumn="1" w:lastColumn="0" w:noHBand="0" w:noVBand="1"/>
      </w:tblPr>
      <w:tblGrid>
        <w:gridCol w:w="9350"/>
      </w:tblGrid>
      <w:tr w:rsidR="00FA0F91" w14:paraId="00404782" w14:textId="77777777">
        <w:tc>
          <w:tcPr>
            <w:tcW w:w="9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FB001D" w14:textId="77777777" w:rsidR="00FA0F91" w:rsidRDefault="004D1D2E">
            <w:pPr>
              <w:rPr>
                <w:rFonts w:cs="Times"/>
              </w:rPr>
            </w:pPr>
            <w:r>
              <w:rPr>
                <w:highlight w:val="yellow"/>
                <w:shd w:val="clear" w:color="auto" w:fill="DBE5F1" w:themeFill="accent1" w:themeFillTint="33"/>
                <w:lang w:eastAsia="ko-KR"/>
              </w:rPr>
              <w:t xml:space="preserve">A UE shall upon detection of a </w:t>
            </w:r>
            <w:r>
              <w:rPr>
                <w:color w:val="FF0000"/>
                <w:highlight w:val="yellow"/>
                <w:shd w:val="clear" w:color="auto" w:fill="DBE5F1" w:themeFill="accent1" w:themeFillTint="33"/>
                <w:lang w:eastAsia="ko-KR"/>
              </w:rPr>
              <w:t>DCI format scheduling a PUSCH</w:t>
            </w:r>
            <w:r>
              <w:rPr>
                <w:highlight w:val="yellow"/>
                <w:shd w:val="clear" w:color="auto" w:fill="DBE5F1" w:themeFill="accent1" w:themeFillTint="33"/>
                <w:lang w:eastAsia="ko-KR"/>
              </w:rPr>
              <w:t xml:space="preserve"> </w:t>
            </w:r>
            <w:r>
              <w:rPr>
                <w:strike/>
                <w:color w:val="FF0000"/>
                <w:highlight w:val="yellow"/>
                <w:shd w:val="clear" w:color="auto" w:fill="DBE5F1" w:themeFill="accent1" w:themeFillTint="33"/>
                <w:lang w:eastAsia="ko-KR"/>
              </w:rPr>
              <w:t>PDCCH with a configured DCI format 0_0 or 0_1</w:t>
            </w:r>
            <w:r>
              <w:rPr>
                <w:highlight w:val="yellow"/>
                <w:shd w:val="clear" w:color="auto" w:fill="DBE5F1" w:themeFill="accent1" w:themeFillTint="33"/>
                <w:lang w:eastAsia="ko-KR"/>
              </w:rPr>
              <w:t xml:space="preserve"> transmit the corresponding PUSCH </w:t>
            </w:r>
            <w:r>
              <w:rPr>
                <w:strike/>
                <w:color w:val="FF0000"/>
                <w:highlight w:val="yellow"/>
                <w:shd w:val="clear" w:color="auto" w:fill="DBE5F1" w:themeFill="accent1" w:themeFillTint="33"/>
                <w:lang w:eastAsia="ko-KR"/>
              </w:rPr>
              <w:t>as indicated by that DCI.</w:t>
            </w:r>
            <w:r>
              <w:rPr>
                <w:highlight w:val="yellow"/>
                <w:shd w:val="clear" w:color="auto" w:fill="DBE5F1" w:themeFill="accent1" w:themeFillTint="33"/>
                <w:lang w:eastAsia="ko-KR"/>
              </w:rPr>
              <w:t xml:space="preserve"> </w:t>
            </w:r>
            <w:r>
              <w:rPr>
                <w:color w:val="FF0000"/>
                <w:highlight w:val="yellow"/>
                <w:shd w:val="clear" w:color="auto" w:fill="DBE5F1" w:themeFill="accent1" w:themeFillTint="33"/>
                <w:lang w:eastAsia="ko-KR"/>
              </w:rPr>
              <w:t>unless the UE does not generate a transport block as described in [10, TS38.321] and there is no PUCCH with CSI/HARQ-ACK that overlaps in time with the PUSCH.</w:t>
            </w:r>
            <w:r>
              <w:rPr>
                <w:shd w:val="clear" w:color="auto" w:fill="DBE5F1" w:themeFill="accent1" w:themeFillTint="33"/>
                <w:lang w:eastAsia="ko-KR"/>
              </w:rPr>
              <w:t xml:space="preserve"> </w:t>
            </w:r>
            <w:r>
              <w:rPr>
                <w:color w:val="FF0000"/>
                <w:lang w:eastAsia="ko-KR"/>
              </w:rPr>
              <w:t xml:space="preserve">In this release of the specification, the UE behavior is undefined if there would be a PUCCH with CSI/HARQ-ACK overlapping in time with a PUSCH scheduled by a DCI format and if the UE does not generate a transport </w:t>
            </w:r>
            <w:r>
              <w:rPr>
                <w:color w:val="FF0000"/>
                <w:lang w:eastAsia="ko-KR"/>
              </w:rPr>
              <w:lastRenderedPageBreak/>
              <w:t xml:space="preserve">block as described in [10, TS38.321] when </w:t>
            </w:r>
            <w:proofErr w:type="spellStart"/>
            <w:r>
              <w:rPr>
                <w:i/>
                <w:color w:val="FF0000"/>
                <w:lang w:eastAsia="ko-KR"/>
              </w:rPr>
              <w:t>skipUplinkTxDynamic</w:t>
            </w:r>
            <w:proofErr w:type="spellEnd"/>
            <w:r>
              <w:rPr>
                <w:color w:val="FF0000"/>
                <w:lang w:eastAsia="ko-KR"/>
              </w:rPr>
              <w:t xml:space="preserve"> provided by higher layers is set to true.</w:t>
            </w:r>
          </w:p>
        </w:tc>
      </w:tr>
    </w:tbl>
    <w:p w14:paraId="3D03FA14" w14:textId="77777777" w:rsidR="00FA0F91" w:rsidRDefault="00FA0F91">
      <w:pPr>
        <w:jc w:val="both"/>
        <w:rPr>
          <w:sz w:val="22"/>
        </w:rPr>
      </w:pPr>
    </w:p>
    <w:p w14:paraId="5C9D9F6A" w14:textId="77777777" w:rsidR="00FA0F91" w:rsidRDefault="004D1D2E">
      <w:pPr>
        <w:jc w:val="both"/>
        <w:rPr>
          <w:sz w:val="22"/>
        </w:rPr>
      </w:pPr>
      <w:r>
        <w:rPr>
          <w:sz w:val="22"/>
        </w:rPr>
        <w:t xml:space="preserve">In </w:t>
      </w:r>
      <w:proofErr w:type="gramStart"/>
      <w:r>
        <w:rPr>
          <w:sz w:val="22"/>
        </w:rPr>
        <w:t>Ericsson[</w:t>
      </w:r>
      <w:proofErr w:type="gramEnd"/>
      <w:r>
        <w:rPr>
          <w:sz w:val="22"/>
        </w:rPr>
        <w:t xml:space="preserve">3], it was discussed that there could be cases where no TB is generated in Rel-16 URLLC, and the following TP was proposed: </w:t>
      </w:r>
    </w:p>
    <w:tbl>
      <w:tblPr>
        <w:tblStyle w:val="TableGrid"/>
        <w:tblW w:w="9629" w:type="dxa"/>
        <w:tblLayout w:type="fixed"/>
        <w:tblLook w:val="04A0" w:firstRow="1" w:lastRow="0" w:firstColumn="1" w:lastColumn="0" w:noHBand="0" w:noVBand="1"/>
      </w:tblPr>
      <w:tblGrid>
        <w:gridCol w:w="9629"/>
      </w:tblGrid>
      <w:tr w:rsidR="00FA0F91" w14:paraId="0752C3D4" w14:textId="77777777">
        <w:tc>
          <w:tcPr>
            <w:tcW w:w="9629" w:type="dxa"/>
          </w:tcPr>
          <w:p w14:paraId="25F99F0B" w14:textId="77777777" w:rsidR="00FA0F91" w:rsidRDefault="004D1D2E">
            <w:pPr>
              <w:rPr>
                <w:color w:val="000000"/>
              </w:rPr>
            </w:pPr>
            <w:r>
              <w:rPr>
                <w:b/>
                <w:bCs/>
              </w:rPr>
              <w:t>--------------------------- Text Proposal for 38.214 V16.2.0 Section 6.1 -------------------------------------------</w:t>
            </w:r>
          </w:p>
          <w:p w14:paraId="7457344C" w14:textId="77777777" w:rsidR="00FA0F91" w:rsidRDefault="004D1D2E">
            <w:pPr>
              <w:keepNext/>
              <w:keepLines/>
              <w:spacing w:before="180"/>
              <w:ind w:left="1134" w:hanging="1134"/>
              <w:jc w:val="center"/>
              <w:outlineLvl w:val="1"/>
              <w:rPr>
                <w:color w:val="FF0000"/>
              </w:rPr>
            </w:pPr>
            <w:r>
              <w:rPr>
                <w:color w:val="FF0000"/>
              </w:rPr>
              <w:t>*** Unchanged text is omitted ***</w:t>
            </w:r>
          </w:p>
          <w:p w14:paraId="507E3681" w14:textId="77777777" w:rsidR="00FA0F91" w:rsidRDefault="004D1D2E">
            <w:pPr>
              <w:jc w:val="both"/>
              <w:rPr>
                <w:color w:val="000000"/>
              </w:rPr>
            </w:pPr>
            <w:r>
              <w:rPr>
                <w:color w:val="000000"/>
              </w:rPr>
              <w:t xml:space="preserve">A UE shall upon detection of a PDCCH with a configured DCI format 0_0, 0_1 or 0_2 transmit the corresponding PUSCH as indicated by that DCI </w:t>
            </w:r>
            <w:r>
              <w:rPr>
                <w:color w:val="FF0000"/>
              </w:rPr>
              <w:t>unless the UE does not generate a transport block as described in [10, TS38.321]</w:t>
            </w:r>
            <w:r>
              <w:rPr>
                <w:color w:val="000000"/>
              </w:rPr>
              <w:t>. Upon detection of a DCI format 0_1 or 0_2  with "UL-SCH indicator" set to "0" and with a non-zero "CSI request" where the associated "</w:t>
            </w:r>
            <w:proofErr w:type="spellStart"/>
            <w:r>
              <w:rPr>
                <w:color w:val="000000"/>
              </w:rPr>
              <w:t>reportQuantity</w:t>
            </w:r>
            <w:proofErr w:type="spellEnd"/>
            <w:r>
              <w:rPr>
                <w:color w:val="000000"/>
              </w:rPr>
              <w:t xml:space="preserve">" in </w:t>
            </w:r>
            <w:r>
              <w:rPr>
                <w:i/>
                <w:color w:val="000000"/>
              </w:rPr>
              <w:t>CSI-</w:t>
            </w:r>
            <w:proofErr w:type="spellStart"/>
            <w:r>
              <w:rPr>
                <w:i/>
                <w:color w:val="000000"/>
              </w:rPr>
              <w:t>ReportConfig</w:t>
            </w:r>
            <w:proofErr w:type="spellEnd"/>
            <w:r>
              <w:rPr>
                <w:color w:val="000000"/>
              </w:rPr>
              <w:t xml:space="preserve"> set to "none" for all CSI report(s) triggered by "CSI request" in this DCI format 0_1 or 0_2, the UE ignores all fields in this DCI except the "CSI request" and the UE shall not transmit the corresponding PUSCH as indicated by this DCI format 0_1 or 0_2. </w:t>
            </w:r>
            <w:r>
              <w:t>When the UE is scheduled with multiple PUSCHs by a DCI,</w:t>
            </w:r>
            <w:r>
              <w:rPr>
                <w:rFonts w:eastAsia="DengXian"/>
                <w:color w:val="000000"/>
              </w:rPr>
              <w:t xml:space="preserve"> HARQ process ID indicated by this DCI applies</w:t>
            </w:r>
            <w:r>
              <w:t xml:space="preserve"> to the first PUSCH, as described in clause 6.1.2.1, HARQ process ID is then incremented by 1 for each subsequent PUSCH(s) in the scheduled order, with modulo 16 operation applied. </w:t>
            </w:r>
            <w:r>
              <w:rPr>
                <w:rFonts w:eastAsia="DengXian"/>
                <w:color w:val="000000"/>
              </w:rPr>
              <w:t xml:space="preserve">For any HARQ process ID(s) in a given scheduled cell, the UE is not expected to transmit a PUSCH that overlaps in time with another PUSCH. </w:t>
            </w:r>
            <w:r>
              <w:rPr>
                <w:color w:val="000000"/>
              </w:rPr>
              <w:t xml:space="preserve">For any two HARQ process IDs in a given scheduled cell, if the UE is scheduled to start a first PUSCH transmission starting in symbol </w:t>
            </w:r>
            <w:r>
              <w:rPr>
                <w:i/>
                <w:color w:val="000000"/>
              </w:rPr>
              <w:t>j</w:t>
            </w:r>
            <w:r>
              <w:rPr>
                <w:color w:val="000000"/>
              </w:rPr>
              <w:t xml:space="preserve"> by a PDCCH ending in symbol </w:t>
            </w:r>
            <w:proofErr w:type="spellStart"/>
            <w:r>
              <w:rPr>
                <w:i/>
                <w:color w:val="000000"/>
              </w:rPr>
              <w:t>i</w:t>
            </w:r>
            <w:proofErr w:type="spellEnd"/>
            <w:r>
              <w:rPr>
                <w:color w:val="000000"/>
              </w:rPr>
              <w:t xml:space="preserve">, the UE is not expected to be scheduled to transmit a PUSCH starting earlier than the end of the first PUSCH by a PDCCH that ends </w:t>
            </w:r>
            <w:r>
              <w:rPr>
                <w:rFonts w:eastAsia="DengXian"/>
                <w:color w:val="000000"/>
              </w:rPr>
              <w:t>later</w:t>
            </w:r>
            <w:r>
              <w:rPr>
                <w:color w:val="000000"/>
              </w:rPr>
              <w:t xml:space="preserve"> than symbol </w:t>
            </w:r>
            <w:proofErr w:type="spellStart"/>
            <w:r>
              <w:rPr>
                <w:i/>
                <w:color w:val="000000"/>
              </w:rPr>
              <w:t>i</w:t>
            </w:r>
            <w:proofErr w:type="spellEnd"/>
            <w:r>
              <w:rPr>
                <w:color w:val="000000"/>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14FDC61D" w14:textId="77777777" w:rsidR="00FA0F91" w:rsidRDefault="004D1D2E">
            <w:pPr>
              <w:keepNext/>
              <w:keepLines/>
              <w:spacing w:before="180"/>
              <w:ind w:left="1134" w:hanging="1134"/>
              <w:jc w:val="center"/>
              <w:outlineLvl w:val="1"/>
              <w:rPr>
                <w:color w:val="FF0000"/>
              </w:rPr>
            </w:pPr>
            <w:r>
              <w:rPr>
                <w:color w:val="FF0000"/>
              </w:rPr>
              <w:t>*** Unchanged text is omitted ***</w:t>
            </w:r>
          </w:p>
          <w:p w14:paraId="66A5F271" w14:textId="77777777" w:rsidR="00FA0F91" w:rsidRDefault="004D1D2E">
            <w:pPr>
              <w:pStyle w:val="BodyText"/>
            </w:pPr>
            <w:r>
              <w:rPr>
                <w:color w:val="000000"/>
              </w:rPr>
              <w:t>-</w:t>
            </w:r>
            <w:r>
              <w:rPr>
                <w:rFonts w:ascii="Times New Roman" w:hAnsi="Times New Roman"/>
                <w:b/>
                <w:bCs/>
                <w:lang w:eastAsia="ja-JP"/>
              </w:rPr>
              <w:t>---------------------------------------------End of proposed TP ----------------------------------------------------</w:t>
            </w:r>
          </w:p>
        </w:tc>
      </w:tr>
    </w:tbl>
    <w:p w14:paraId="0D2F4947" w14:textId="77777777" w:rsidR="00FA0F91" w:rsidRDefault="00FA0F91">
      <w:pPr>
        <w:jc w:val="both"/>
        <w:rPr>
          <w:sz w:val="22"/>
        </w:rPr>
      </w:pPr>
    </w:p>
    <w:p w14:paraId="6A1AD12D" w14:textId="3197ECA7" w:rsidR="00FA0F91" w:rsidRDefault="004D1D2E">
      <w:pPr>
        <w:jc w:val="both"/>
        <w:rPr>
          <w:color w:val="C00000"/>
          <w:sz w:val="22"/>
        </w:rPr>
      </w:pPr>
      <w:r>
        <w:rPr>
          <w:color w:val="C00000"/>
          <w:sz w:val="22"/>
        </w:rPr>
        <w:t>[</w:t>
      </w:r>
      <w:r>
        <w:rPr>
          <w:i/>
          <w:iCs/>
          <w:color w:val="C00000"/>
          <w:sz w:val="22"/>
        </w:rPr>
        <w:t>Feature lead’s comments: this is indeed an issue that should be address</w:t>
      </w:r>
      <w:r w:rsidR="003E533B">
        <w:rPr>
          <w:i/>
          <w:iCs/>
          <w:color w:val="C00000"/>
          <w:sz w:val="22"/>
        </w:rPr>
        <w:t>ed</w:t>
      </w:r>
      <w:r>
        <w:rPr>
          <w:i/>
          <w:iCs/>
          <w:color w:val="C00000"/>
          <w:sz w:val="22"/>
        </w:rPr>
        <w:t xml:space="preserve"> in Rel-16 CR. But it seems that this should be handled as a generic Rel-16 CR instead of URLLC-specific CR. It may be good to check with the chairman the best AI to handle this issue.</w:t>
      </w:r>
      <w:r>
        <w:rPr>
          <w:color w:val="C00000"/>
          <w:sz w:val="22"/>
        </w:rPr>
        <w:t>]</w:t>
      </w:r>
    </w:p>
    <w:p w14:paraId="21D7A7E1" w14:textId="77777777" w:rsidR="00FA0F91" w:rsidRDefault="004D1D2E">
      <w:pPr>
        <w:jc w:val="both"/>
        <w:rPr>
          <w:rFonts w:eastAsia="DengXian"/>
          <w:sz w:val="22"/>
          <w:szCs w:val="22"/>
        </w:rPr>
      </w:pPr>
      <w:bookmarkStart w:id="10" w:name="_Toc47743340"/>
      <w:r>
        <w:rPr>
          <w:rFonts w:eastAsia="DengXian"/>
          <w:sz w:val="22"/>
          <w:szCs w:val="22"/>
        </w:rPr>
        <w:t>It was further proposed to discuss if/how to modify the following TP in RAN1#101-e to exclude the case that no TB was provided by MAC for a dynamically scheduled uplink grant (the highlighted parts below).</w:t>
      </w:r>
      <w:bookmarkEnd w:id="10"/>
    </w:p>
    <w:tbl>
      <w:tblPr>
        <w:tblStyle w:val="TableGrid16"/>
        <w:tblW w:w="9629" w:type="dxa"/>
        <w:tblLayout w:type="fixed"/>
        <w:tblLook w:val="04A0" w:firstRow="1" w:lastRow="0" w:firstColumn="1" w:lastColumn="0" w:noHBand="0" w:noVBand="1"/>
      </w:tblPr>
      <w:tblGrid>
        <w:gridCol w:w="9629"/>
      </w:tblGrid>
      <w:tr w:rsidR="00FA0F91" w14:paraId="32FC26F5" w14:textId="77777777">
        <w:tc>
          <w:tcPr>
            <w:tcW w:w="9629" w:type="dxa"/>
          </w:tcPr>
          <w:p w14:paraId="6950383B" w14:textId="77777777" w:rsidR="00FA0F91" w:rsidRPr="009C1558" w:rsidRDefault="004D1D2E">
            <w:pPr>
              <w:keepNext/>
              <w:keepLines/>
              <w:spacing w:before="120"/>
              <w:ind w:left="1134" w:hanging="1134"/>
              <w:outlineLvl w:val="2"/>
              <w:rPr>
                <w:rFonts w:ascii="Arial" w:eastAsia="Times New Roman" w:hAnsi="Arial"/>
                <w:color w:val="000000"/>
                <w:sz w:val="28"/>
              </w:rPr>
            </w:pPr>
            <w:r w:rsidRPr="009C1558">
              <w:rPr>
                <w:rFonts w:ascii="Arial" w:eastAsia="Times New Roman" w:hAnsi="Arial"/>
                <w:color w:val="000000"/>
                <w:sz w:val="28"/>
              </w:rPr>
              <w:lastRenderedPageBreak/>
              <w:t>6.1.2</w:t>
            </w:r>
            <w:r w:rsidRPr="009C1558">
              <w:rPr>
                <w:rFonts w:ascii="Arial" w:eastAsia="Times New Roman" w:hAnsi="Arial"/>
                <w:color w:val="000000"/>
                <w:sz w:val="28"/>
              </w:rPr>
              <w:tab/>
              <w:t xml:space="preserve">Resource allocation </w:t>
            </w:r>
          </w:p>
          <w:p w14:paraId="458A12F0" w14:textId="77777777" w:rsidR="00FA0F91" w:rsidRPr="009C1558" w:rsidRDefault="004D1D2E">
            <w:pPr>
              <w:keepNext/>
              <w:keepLines/>
              <w:spacing w:before="120"/>
              <w:ind w:left="1418" w:hanging="1418"/>
              <w:outlineLvl w:val="3"/>
              <w:rPr>
                <w:rFonts w:ascii="Arial" w:eastAsia="Times New Roman" w:hAnsi="Arial"/>
                <w:color w:val="000000"/>
              </w:rPr>
            </w:pPr>
            <w:r w:rsidRPr="009C1558">
              <w:rPr>
                <w:rFonts w:ascii="Arial" w:eastAsia="Times New Roman" w:hAnsi="Arial"/>
                <w:color w:val="000000"/>
              </w:rPr>
              <w:t>6.1.2.1</w:t>
            </w:r>
            <w:r w:rsidRPr="009C1558">
              <w:rPr>
                <w:rFonts w:ascii="Arial" w:eastAsia="Times New Roman" w:hAnsi="Arial"/>
                <w:color w:val="000000"/>
              </w:rPr>
              <w:tab/>
              <w:t>Resource allocation in time domain</w:t>
            </w:r>
          </w:p>
          <w:p w14:paraId="5D05636B" w14:textId="77777777" w:rsidR="00FA0F91" w:rsidRDefault="004D1D2E">
            <w:pPr>
              <w:jc w:val="center"/>
              <w:rPr>
                <w:rFonts w:eastAsia="Times New Roman"/>
                <w:color w:val="000000"/>
              </w:rPr>
            </w:pPr>
            <w:r>
              <w:rPr>
                <w:color w:val="00B0F0"/>
                <w:sz w:val="21"/>
              </w:rPr>
              <w:t>&lt; Unchanged parts are omitted &gt;</w:t>
            </w:r>
          </w:p>
          <w:p w14:paraId="32C3DEBB" w14:textId="77777777" w:rsidR="00FA0F91" w:rsidRDefault="004D1D2E">
            <w:pPr>
              <w:rPr>
                <w:rFonts w:eastAsia="Times New Roman"/>
              </w:rPr>
            </w:pPr>
            <w:r>
              <w:rPr>
                <w:rFonts w:eastAsia="Times New Roman"/>
              </w:rPr>
              <w:t xml:space="preserve">For PUSCH repetition Type B, </w:t>
            </w:r>
            <w:r>
              <w:rPr>
                <w:rFonts w:eastAsia="Times New Roman"/>
                <w:color w:val="FF0000"/>
              </w:rPr>
              <w:t xml:space="preserve">except for PUSCH transmitting CSI report(s) </w:t>
            </w:r>
            <w:r>
              <w:rPr>
                <w:rFonts w:eastAsia="Times New Roman"/>
                <w:color w:val="FF0000"/>
                <w:highlight w:val="yellow"/>
              </w:rPr>
              <w:t>with no transport block</w:t>
            </w:r>
            <w:r>
              <w:rPr>
                <w:rFonts w:eastAsia="Times New Roman"/>
              </w:rPr>
              <w:t xml:space="preserve">, the number of nominal repetitions is given by </w:t>
            </w:r>
            <w:proofErr w:type="spellStart"/>
            <w:r>
              <w:rPr>
                <w:rFonts w:eastAsia="Times New Roman"/>
                <w:i/>
              </w:rPr>
              <w:t>numberofrepetitions</w:t>
            </w:r>
            <w:proofErr w:type="spellEnd"/>
            <w:r>
              <w:rPr>
                <w:rFonts w:eastAsia="Times New Roman"/>
              </w:rPr>
              <w:t xml:space="preserve">. For the </w:t>
            </w:r>
            <w:r>
              <w:rPr>
                <w:rFonts w:eastAsia="Times New Roman"/>
                <w:i/>
              </w:rPr>
              <w:t>n</w:t>
            </w:r>
            <w:r>
              <w:rPr>
                <w:rFonts w:eastAsia="Times New Roman"/>
              </w:rPr>
              <w:t>-</w:t>
            </w:r>
            <w:proofErr w:type="spellStart"/>
            <w:r>
              <w:rPr>
                <w:rFonts w:eastAsia="Times New Roman"/>
              </w:rPr>
              <w:t>th</w:t>
            </w:r>
            <w:proofErr w:type="spellEnd"/>
            <w:r>
              <w:rPr>
                <w:rFonts w:eastAsia="Times New Roman"/>
              </w:rPr>
              <w:t xml:space="preserve"> nominal repetition, </w:t>
            </w:r>
            <w:r>
              <w:rPr>
                <w:rFonts w:eastAsia="Times New Roman"/>
                <w:i/>
              </w:rPr>
              <w:t>n</w:t>
            </w:r>
            <w:r>
              <w:rPr>
                <w:rFonts w:eastAsia="Times New Roman"/>
              </w:rPr>
              <w:t xml:space="preserve"> = </w:t>
            </w:r>
            <w:r>
              <w:rPr>
                <w:rFonts w:eastAsia="Times New Roman"/>
                <w:i/>
              </w:rPr>
              <w:t>0</w:t>
            </w:r>
            <w:r>
              <w:rPr>
                <w:rFonts w:eastAsia="Times New Roman"/>
              </w:rPr>
              <w:t xml:space="preserve">, …, </w:t>
            </w:r>
            <w:proofErr w:type="spellStart"/>
            <w:r>
              <w:rPr>
                <w:rFonts w:eastAsia="Times New Roman"/>
                <w:i/>
              </w:rPr>
              <w:t>numberofrepetitions</w:t>
            </w:r>
            <w:proofErr w:type="spellEnd"/>
            <w:r>
              <w:rPr>
                <w:rFonts w:eastAsia="Times New Roman"/>
              </w:rPr>
              <w:t xml:space="preserve"> - 1,</w:t>
            </w:r>
          </w:p>
          <w:p w14:paraId="1F448420" w14:textId="77777777" w:rsidR="00FA0F91" w:rsidRPr="000D4084" w:rsidRDefault="004D1D2E">
            <w:pPr>
              <w:ind w:left="568" w:hanging="284"/>
              <w:rPr>
                <w:rFonts w:eastAsia="Times New Roman"/>
              </w:rPr>
            </w:pPr>
            <w:r w:rsidRPr="000D4084">
              <w:rPr>
                <w:rFonts w:eastAsia="Times New Roman"/>
              </w:rPr>
              <w:t>-</w:t>
            </w:r>
            <w:r w:rsidRPr="000D4084">
              <w:rPr>
                <w:rFonts w:eastAsia="Times New Roman"/>
              </w:rPr>
              <w:tab/>
              <w:t xml:space="preserve">The slot where the nominal repetition starts is given by </w:t>
            </w:r>
            <w:r w:rsidR="009F1C26">
              <w:rPr>
                <w:rFonts w:eastAsia="Times New Roman"/>
                <w:noProof/>
                <w:position w:val="-30"/>
                <w:sz w:val="22"/>
                <w:szCs w:val="22"/>
                <w:lang w:val="zh-CN"/>
              </w:rPr>
              <w:object w:dxaOrig="1279" w:dyaOrig="741" w14:anchorId="2B3E658C">
                <v:shape id="_x0000_i1042" type="#_x0000_t75" alt="" style="width:63.7pt;height:36.6pt;mso-width-percent:0;mso-height-percent:0;mso-width-percent:0;mso-height-percent:0" o:ole="">
                  <v:imagedata r:id="rId57" o:title=""/>
                </v:shape>
                <o:OLEObject Type="Embed" ProgID="Equation.DSMT4" ShapeID="_x0000_i1042" DrawAspect="Content" ObjectID="_1658782548" r:id="rId58"/>
              </w:object>
            </w:r>
            <w:r w:rsidRPr="000D4084">
              <w:rPr>
                <w:rFonts w:eastAsia="Times New Roman"/>
              </w:rPr>
              <w:t xml:space="preserve">, and the starting symbol relative to the start of the slot is given by </w:t>
            </w:r>
            <w:r w:rsidR="009F1C26">
              <w:rPr>
                <w:rFonts w:eastAsia="Times New Roman"/>
                <w:noProof/>
                <w:position w:val="-14"/>
                <w:sz w:val="22"/>
                <w:szCs w:val="22"/>
                <w:lang w:val="zh-CN"/>
              </w:rPr>
              <w:object w:dxaOrig="1719" w:dyaOrig="430" w14:anchorId="5145AD00">
                <v:shape id="_x0000_i1041" type="#_x0000_t75" alt="" style="width:86.55pt;height:21.65pt;mso-width-percent:0;mso-height-percent:0;mso-width-percent:0;mso-height-percent:0" o:ole="">
                  <v:imagedata r:id="rId59" o:title=""/>
                </v:shape>
                <o:OLEObject Type="Embed" ProgID="Equation.DSMT4" ShapeID="_x0000_i1041" DrawAspect="Content" ObjectID="_1658782549" r:id="rId60"/>
              </w:object>
            </w:r>
            <w:r w:rsidRPr="000D4084">
              <w:rPr>
                <w:rFonts w:eastAsia="Times New Roman"/>
              </w:rPr>
              <w:t>.</w:t>
            </w:r>
          </w:p>
          <w:p w14:paraId="69D758DA" w14:textId="77777777" w:rsidR="00FA0F91" w:rsidRPr="000D4084" w:rsidRDefault="004D1D2E">
            <w:pPr>
              <w:ind w:left="568" w:hanging="284"/>
              <w:rPr>
                <w:rFonts w:eastAsia="Times New Roman"/>
              </w:rPr>
            </w:pPr>
            <w:r w:rsidRPr="000D4084">
              <w:rPr>
                <w:rFonts w:eastAsia="Times New Roman"/>
              </w:rPr>
              <w:t>-</w:t>
            </w:r>
            <w:r w:rsidRPr="000D4084">
              <w:rPr>
                <w:rFonts w:eastAsia="Times New Roman"/>
              </w:rPr>
              <w:tab/>
              <w:t xml:space="preserve">The slot where the nominal repetition ends is given by </w:t>
            </w:r>
            <w:r w:rsidR="009F1C26">
              <w:rPr>
                <w:rFonts w:eastAsia="Times New Roman"/>
                <w:noProof/>
                <w:position w:val="-30"/>
                <w:sz w:val="22"/>
                <w:szCs w:val="22"/>
                <w:lang w:val="zh-CN"/>
              </w:rPr>
              <w:object w:dxaOrig="2020" w:dyaOrig="741" w14:anchorId="394D0BE1">
                <v:shape id="_x0000_i1040" type="#_x0000_t75" alt="" style="width:101.15pt;height:36.6pt;mso-width-percent:0;mso-height-percent:0;mso-width-percent:0;mso-height-percent:0" o:ole="">
                  <v:imagedata r:id="rId61" o:title=""/>
                </v:shape>
                <o:OLEObject Type="Embed" ProgID="Equation.DSMT4" ShapeID="_x0000_i1040" DrawAspect="Content" ObjectID="_1658782550" r:id="rId62"/>
              </w:object>
            </w:r>
            <w:r w:rsidRPr="000D4084">
              <w:rPr>
                <w:rFonts w:eastAsia="Times New Roman"/>
              </w:rPr>
              <w:t xml:space="preserve">, and the ending symbol relative to the start of the slot is given by </w:t>
            </w:r>
            <w:r w:rsidR="009F1C26">
              <w:rPr>
                <w:rFonts w:eastAsia="Times New Roman"/>
                <w:noProof/>
                <w:position w:val="-14"/>
                <w:sz w:val="22"/>
                <w:szCs w:val="22"/>
                <w:lang w:val="zh-CN"/>
              </w:rPr>
              <w:object w:dxaOrig="2310" w:dyaOrig="430" w14:anchorId="758D4027">
                <v:shape id="_x0000_i1039" type="#_x0000_t75" alt="" style="width:115.7pt;height:21.65pt;mso-width-percent:0;mso-height-percent:0;mso-width-percent:0;mso-height-percent:0" o:ole="">
                  <v:imagedata r:id="rId63" o:title=""/>
                </v:shape>
                <o:OLEObject Type="Embed" ProgID="Equation.DSMT4" ShapeID="_x0000_i1039" DrawAspect="Content" ObjectID="_1658782551" r:id="rId64"/>
              </w:object>
            </w:r>
            <w:r w:rsidRPr="000D4084">
              <w:rPr>
                <w:rFonts w:eastAsia="Times New Roman"/>
              </w:rPr>
              <w:t>.</w:t>
            </w:r>
          </w:p>
          <w:p w14:paraId="314088D1" w14:textId="77777777" w:rsidR="00FA0F91" w:rsidRDefault="004D1D2E">
            <w:pPr>
              <w:jc w:val="center"/>
              <w:rPr>
                <w:rFonts w:eastAsia="Times New Roman"/>
                <w:color w:val="000000"/>
              </w:rPr>
            </w:pPr>
            <w:r>
              <w:rPr>
                <w:color w:val="00B0F0"/>
                <w:sz w:val="21"/>
              </w:rPr>
              <w:t>&lt; Unchanged parts are omitted &gt;</w:t>
            </w:r>
          </w:p>
          <w:p w14:paraId="13CD90C5" w14:textId="77777777" w:rsidR="00FA0F91" w:rsidRDefault="004D1D2E">
            <w:r>
              <w:t xml:space="preserve">For PUSCH </w:t>
            </w:r>
            <w:r>
              <w:rPr>
                <w:color w:val="000000"/>
              </w:rPr>
              <w:t>repetition Type B,</w:t>
            </w:r>
            <w:r>
              <w:t xml:space="preserve"> after determining the invalid symbol(s) for PUSCH repetition type B transmission for each of the </w:t>
            </w:r>
            <w:r>
              <w:rPr>
                <w:i/>
              </w:rPr>
              <w:t>K</w:t>
            </w:r>
            <w: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 </w:t>
            </w:r>
            <w:r>
              <w:rPr>
                <w:color w:val="000000"/>
              </w:rPr>
              <w:t xml:space="preserve">An actual repetition with a single symbol is omitted except for the case of </w:t>
            </w:r>
            <w:r>
              <w:rPr>
                <w:i/>
                <w:color w:val="000000"/>
              </w:rPr>
              <w:t>L</w:t>
            </w:r>
            <w:r>
              <w:rPr>
                <w:color w:val="000000"/>
              </w:rPr>
              <w:t>=1. An actual repetition is omitted according to the conditions in Clause 11.1 of [6, TS38.213].</w:t>
            </w:r>
            <w:r>
              <w:t xml:space="preserve"> The redundancy version to be applied on the </w:t>
            </w:r>
            <w:r>
              <w:rPr>
                <w:i/>
              </w:rPr>
              <w:t>n</w:t>
            </w:r>
            <w:r>
              <w:t>th actual repetition (with the counting including the actual repetitions that are omitted) is determined according to table 6.1.2.1-2.</w:t>
            </w:r>
          </w:p>
          <w:p w14:paraId="50379D0C" w14:textId="77777777" w:rsidR="00FA0F91" w:rsidRDefault="004D1D2E">
            <w:pPr>
              <w:rPr>
                <w:rFonts w:eastAsia="Times New Roman"/>
                <w:color w:val="FF0000"/>
              </w:rPr>
            </w:pPr>
            <w:r>
              <w:rPr>
                <w:rFonts w:eastAsia="Times New Roman"/>
                <w:color w:val="FF0000"/>
              </w:rPr>
              <w:t xml:space="preserve">For PUSCH repetition Type B, when a UE receives a DCI that schedules aperiodic CSI report(s) or activates semi-persistent CSI report(s) on PUSCH </w:t>
            </w:r>
            <w:r>
              <w:rPr>
                <w:rFonts w:eastAsia="Times New Roman"/>
                <w:color w:val="FF0000"/>
                <w:highlight w:val="yellow"/>
              </w:rPr>
              <w:t>with no transport block</w:t>
            </w:r>
            <w:r>
              <w:rPr>
                <w:rFonts w:eastAsia="Times New Roman"/>
                <w:color w:val="FF0000"/>
              </w:rPr>
              <w:t xml:space="preserve"> by a </w:t>
            </w:r>
            <w:r>
              <w:rPr>
                <w:rFonts w:eastAsia="Times New Roman"/>
                <w:i/>
                <w:color w:val="FF0000"/>
              </w:rPr>
              <w:t>CSI request</w:t>
            </w:r>
            <w:r>
              <w:rPr>
                <w:rFonts w:eastAsia="Times New Roman"/>
                <w:color w:val="FF0000"/>
              </w:rPr>
              <w:t xml:space="preserve"> field on a DCI, the number of nominal repetitions is always assumed to be 1, regardless of the value of </w:t>
            </w:r>
            <w:proofErr w:type="spellStart"/>
            <w:r>
              <w:rPr>
                <w:rFonts w:eastAsia="Times New Roman"/>
                <w:i/>
                <w:color w:val="FF0000"/>
              </w:rPr>
              <w:t>numberofrepetitions</w:t>
            </w:r>
            <w:proofErr w:type="spellEnd"/>
            <w:r>
              <w:rPr>
                <w:rFonts w:eastAsia="Times New Roman"/>
                <w:color w:val="FF0000"/>
              </w:rPr>
              <w:t xml:space="preserve">. When the UE is scheduled to transmit a PUSCH repetition Type B </w:t>
            </w:r>
            <w:r>
              <w:rPr>
                <w:rFonts w:eastAsia="Times New Roman"/>
                <w:color w:val="FF0000"/>
                <w:highlight w:val="yellow"/>
              </w:rPr>
              <w:t>with no transport block</w:t>
            </w:r>
            <w:r>
              <w:rPr>
                <w:rFonts w:eastAsia="Times New Roman"/>
                <w:color w:val="FF0000"/>
              </w:rPr>
              <w:t xml:space="preserve"> and with aperiodic or semi-persistent CSI report(s) by a </w:t>
            </w:r>
            <w:r>
              <w:rPr>
                <w:rFonts w:eastAsia="Times New Roman"/>
                <w:i/>
                <w:color w:val="FF0000"/>
              </w:rPr>
              <w:t>CSI request</w:t>
            </w:r>
            <w:r>
              <w:rPr>
                <w:rFonts w:eastAsia="Times New Roman"/>
                <w:color w:val="FF0000"/>
              </w:rPr>
              <w:t xml:space="preserve"> field on a DCI, the first nominal repetition is expected to be the same as the first actual repetition. For PUSCH repetition Type B carrying semi-persistent CSI report(s) without a corresponding PDCCH after being activated on PUSCH by a </w:t>
            </w:r>
            <w:r>
              <w:rPr>
                <w:rFonts w:eastAsia="Times New Roman"/>
                <w:i/>
                <w:color w:val="FF0000"/>
              </w:rPr>
              <w:t>CSI request</w:t>
            </w:r>
            <w:r>
              <w:rPr>
                <w:rFonts w:eastAsia="Times New Roman"/>
                <w:color w:val="FF0000"/>
              </w:rPr>
              <w:t xml:space="preserve"> field on a DCI, if the first nominal repetition is not the same as the first actual repetition, the first nominal repetition is omitted; otherwise, the first nominal repetition is omitted according to the conditions in Clause 11.1 of [6, TS38.213].</w:t>
            </w:r>
          </w:p>
          <w:p w14:paraId="0090BA24" w14:textId="77777777" w:rsidR="00FA0F91" w:rsidRDefault="004D1D2E">
            <w:pPr>
              <w:rPr>
                <w:rFonts w:eastAsia="Times New Roman"/>
                <w:color w:val="FF0000"/>
              </w:rPr>
            </w:pPr>
            <w:r>
              <w:rPr>
                <w:rFonts w:eastAsia="Times New Roman"/>
                <w:color w:val="FF0000"/>
              </w:rPr>
              <w:t xml:space="preserve">For PUSCH repetition Type B, when a UE is scheduled to transmit a transport block and aperiodic CSI report(s) on PUSCH by a </w:t>
            </w:r>
            <w:r>
              <w:rPr>
                <w:rFonts w:eastAsia="Times New Roman"/>
                <w:i/>
                <w:color w:val="FF0000"/>
              </w:rPr>
              <w:t>CSI request</w:t>
            </w:r>
            <w:r>
              <w:rPr>
                <w:rFonts w:eastAsia="Times New Roman"/>
                <w:color w:val="FF0000"/>
              </w:rPr>
              <w:t xml:space="preserve"> field on a DCI, the CSI report(s) is multiplexed only on the first actual repetition. The UE does not expect that the first actual repetition has a single symbol duration.</w:t>
            </w:r>
          </w:p>
          <w:p w14:paraId="4B41B651" w14:textId="77777777" w:rsidR="00FA0F91" w:rsidRDefault="004D1D2E">
            <w:pPr>
              <w:jc w:val="center"/>
              <w:rPr>
                <w:color w:val="00B0F0"/>
                <w:sz w:val="21"/>
              </w:rPr>
            </w:pPr>
            <w:r>
              <w:rPr>
                <w:color w:val="00B0F0"/>
                <w:sz w:val="21"/>
              </w:rPr>
              <w:t>&lt; Unchanged parts are omitted &gt;</w:t>
            </w:r>
          </w:p>
        </w:tc>
      </w:tr>
    </w:tbl>
    <w:p w14:paraId="0E6F48AB" w14:textId="77777777" w:rsidR="00FA0F91" w:rsidRDefault="00FA0F91">
      <w:pPr>
        <w:jc w:val="both"/>
        <w:rPr>
          <w:sz w:val="22"/>
          <w:szCs w:val="22"/>
        </w:rPr>
      </w:pPr>
    </w:p>
    <w:p w14:paraId="5E437C6B" w14:textId="77777777" w:rsidR="00FA0F91" w:rsidRDefault="004D1D2E">
      <w:pPr>
        <w:jc w:val="both"/>
        <w:rPr>
          <w:color w:val="C00000"/>
          <w:sz w:val="22"/>
          <w:szCs w:val="22"/>
        </w:rPr>
      </w:pPr>
      <w:r>
        <w:rPr>
          <w:color w:val="C00000"/>
          <w:sz w:val="22"/>
          <w:szCs w:val="22"/>
        </w:rPr>
        <w:t>[</w:t>
      </w:r>
      <w:r>
        <w:rPr>
          <w:i/>
          <w:iCs/>
          <w:color w:val="C00000"/>
          <w:sz w:val="22"/>
          <w:szCs w:val="22"/>
        </w:rPr>
        <w:t>Feature lead’s comments: This TP addresses the case where a UE is scheduled a dynamic PUSCH for A-CSI/SP-CSI purpose only without UL-SCH, so it is already clear there is no TB in this case. It seems that no further clarification is needed.</w:t>
      </w:r>
      <w:r>
        <w:rPr>
          <w:color w:val="C00000"/>
          <w:sz w:val="22"/>
          <w:szCs w:val="22"/>
        </w:rPr>
        <w:t>]</w:t>
      </w:r>
    </w:p>
    <w:p w14:paraId="5E090CD4" w14:textId="77777777" w:rsidR="00FA0F91" w:rsidRDefault="00FA0F91">
      <w:pPr>
        <w:jc w:val="both"/>
        <w:rPr>
          <w:color w:val="C00000"/>
          <w:sz w:val="22"/>
          <w:szCs w:val="22"/>
        </w:rPr>
      </w:pPr>
    </w:p>
    <w:p w14:paraId="1C3E19CD" w14:textId="77777777" w:rsidR="00FA0F91" w:rsidRDefault="004D1D2E">
      <w:pPr>
        <w:pStyle w:val="Heading2"/>
        <w:rPr>
          <w:lang w:val="en-US"/>
        </w:rPr>
      </w:pPr>
      <w:r>
        <w:rPr>
          <w:lang w:val="en-US"/>
        </w:rPr>
        <w:lastRenderedPageBreak/>
        <w:t>Issue#9</w:t>
      </w:r>
      <w:r>
        <w:rPr>
          <w:lang w:val="en-US"/>
        </w:rPr>
        <w:tab/>
      </w:r>
      <w:r>
        <w:rPr>
          <w:lang w:val="en-US"/>
        </w:rPr>
        <w:tab/>
      </w:r>
      <w:r>
        <w:rPr>
          <w:lang w:val="en-US"/>
        </w:rPr>
        <w:tab/>
        <w:t>Editorial changes</w:t>
      </w:r>
    </w:p>
    <w:p w14:paraId="15709FD2" w14:textId="77777777" w:rsidR="00FA0F91" w:rsidRDefault="004D1D2E">
      <w:pPr>
        <w:rPr>
          <w:sz w:val="22"/>
          <w:szCs w:val="22"/>
        </w:rPr>
      </w:pPr>
      <w:r>
        <w:rPr>
          <w:sz w:val="22"/>
          <w:szCs w:val="22"/>
        </w:rPr>
        <w:t xml:space="preserve">Some editorial changes were proposed in </w:t>
      </w:r>
      <w:proofErr w:type="gramStart"/>
      <w:r>
        <w:rPr>
          <w:sz w:val="22"/>
          <w:szCs w:val="22"/>
        </w:rPr>
        <w:t>ZTE[</w:t>
      </w:r>
      <w:proofErr w:type="gramEnd"/>
      <w:r>
        <w:rPr>
          <w:sz w:val="22"/>
          <w:szCs w:val="22"/>
        </w:rPr>
        <w:t>2] section 3 to align on RRC parameter names.</w:t>
      </w:r>
    </w:p>
    <w:p w14:paraId="1CB006AB" w14:textId="77777777" w:rsidR="00FA0F91" w:rsidRDefault="004D1D2E">
      <w:pPr>
        <w:snapToGrid w:val="0"/>
        <w:rPr>
          <w:i/>
          <w:iCs/>
        </w:rPr>
      </w:pPr>
      <w:r>
        <w:rPr>
          <w:b/>
          <w:bCs/>
        </w:rPr>
        <w:t xml:space="preserve">----------------------------Text Proposal </w:t>
      </w:r>
      <w:r>
        <w:rPr>
          <w:rFonts w:hint="eastAsia"/>
          <w:b/>
          <w:bCs/>
        </w:rPr>
        <w:t xml:space="preserve">2 </w:t>
      </w:r>
      <w:r>
        <w:rPr>
          <w:b/>
          <w:bCs/>
        </w:rPr>
        <w:t xml:space="preserve">for Section </w:t>
      </w:r>
      <w:r>
        <w:rPr>
          <w:rFonts w:hint="eastAsia"/>
          <w:b/>
          <w:bCs/>
        </w:rPr>
        <w:t xml:space="preserve">6 </w:t>
      </w:r>
      <w:r>
        <w:rPr>
          <w:b/>
          <w:bCs/>
        </w:rPr>
        <w:t>in TS</w:t>
      </w:r>
      <w:r>
        <w:rPr>
          <w:rFonts w:hint="eastAsia"/>
          <w:b/>
          <w:bCs/>
        </w:rPr>
        <w:t xml:space="preserve"> </w:t>
      </w:r>
      <w:r>
        <w:rPr>
          <w:b/>
          <w:bCs/>
        </w:rPr>
        <w:t>38.21</w:t>
      </w:r>
      <w:r>
        <w:rPr>
          <w:rFonts w:hint="eastAsia"/>
          <w:b/>
          <w:bCs/>
        </w:rPr>
        <w:t>4</w:t>
      </w:r>
      <w:r>
        <w:rPr>
          <w:b/>
          <w:bCs/>
        </w:rPr>
        <w:t xml:space="preserve"> [</w:t>
      </w:r>
      <w:proofErr w:type="gramStart"/>
      <w:r>
        <w:rPr>
          <w:rFonts w:hint="eastAsia"/>
          <w:b/>
          <w:bCs/>
        </w:rPr>
        <w:t>3</w:t>
      </w:r>
      <w:r>
        <w:rPr>
          <w:b/>
          <w:bCs/>
        </w:rPr>
        <w:t>]-------------------------------</w:t>
      </w:r>
      <w:proofErr w:type="gramEnd"/>
    </w:p>
    <w:tbl>
      <w:tblPr>
        <w:tblStyle w:val="TableGrid"/>
        <w:tblW w:w="9571" w:type="dxa"/>
        <w:tblLayout w:type="fixed"/>
        <w:tblLook w:val="04A0" w:firstRow="1" w:lastRow="0" w:firstColumn="1" w:lastColumn="0" w:noHBand="0" w:noVBand="1"/>
      </w:tblPr>
      <w:tblGrid>
        <w:gridCol w:w="9571"/>
      </w:tblGrid>
      <w:tr w:rsidR="00FA0F91" w14:paraId="528388DE" w14:textId="77777777">
        <w:tc>
          <w:tcPr>
            <w:tcW w:w="9571" w:type="dxa"/>
          </w:tcPr>
          <w:p w14:paraId="27FC9D9F" w14:textId="77777777" w:rsidR="00FA0F91" w:rsidRDefault="004D1D2E">
            <w:pPr>
              <w:pStyle w:val="Heading4"/>
              <w:numPr>
                <w:ilvl w:val="3"/>
                <w:numId w:val="0"/>
              </w:numPr>
              <w:tabs>
                <w:tab w:val="left" w:pos="612"/>
                <w:tab w:val="left" w:pos="720"/>
              </w:tabs>
              <w:snapToGrid w:val="0"/>
              <w:spacing w:before="0" w:afterLines="50" w:after="120"/>
              <w:rPr>
                <w:b/>
                <w:bCs/>
                <w:color w:val="000000"/>
              </w:rPr>
            </w:pPr>
            <w:r>
              <w:rPr>
                <w:rFonts w:hint="eastAsia"/>
                <w:color w:val="000000"/>
                <w:sz w:val="28"/>
                <w:szCs w:val="28"/>
                <w:lang w:eastAsia="zh-CN"/>
              </w:rPr>
              <w:lastRenderedPageBreak/>
              <w:t>6 Physical uplink shared channel related procedure</w:t>
            </w:r>
          </w:p>
          <w:p w14:paraId="2137ABE3" w14:textId="77777777" w:rsidR="00FA0F91" w:rsidRDefault="004D1D2E">
            <w:pPr>
              <w:snapToGrid w:val="0"/>
              <w:spacing w:afterLines="50" w:after="120"/>
              <w:rPr>
                <w:rFonts w:ascii="Arial" w:hAnsi="Arial" w:cs="Arial"/>
              </w:rPr>
            </w:pPr>
            <w:r>
              <w:rPr>
                <w:rFonts w:ascii="Arial" w:hAnsi="Arial" w:cs="Arial"/>
              </w:rPr>
              <w:t xml:space="preserve">6.1 </w:t>
            </w:r>
            <w:r>
              <w:rPr>
                <w:rFonts w:ascii="Arial" w:hAnsi="Arial" w:cs="Arial" w:hint="eastAsia"/>
              </w:rPr>
              <w:t>UE procedure for transmitting the physical uplink shared channel</w:t>
            </w:r>
          </w:p>
          <w:p w14:paraId="6FC9F61C" w14:textId="77777777" w:rsidR="00FA0F91" w:rsidRDefault="004D1D2E">
            <w:pPr>
              <w:pStyle w:val="CommentText"/>
              <w:rPr>
                <w:color w:val="000000"/>
                <w:lang w:val="en-US"/>
              </w:rPr>
            </w:pPr>
            <w:r>
              <w:rPr>
                <w:color w:val="000000"/>
                <w:lang w:val="en-US"/>
              </w:rPr>
              <w:t>PUSCH transmission(s) can be dynamically scheduled by an UL grant in a DCI, or the transmission can correspond to a configured grant Type 1 or Type 2. The configured grant Type 1 PUSCH transmission is semi-statically configured to operate upon the reception of higher layer parameter of</w:t>
            </w:r>
            <w:r>
              <w:rPr>
                <w:i/>
                <w:iCs/>
                <w:color w:val="000000"/>
                <w:lang w:val="en-US"/>
              </w:rPr>
              <w:t xml:space="preserve"> </w:t>
            </w:r>
            <w:proofErr w:type="spellStart"/>
            <w:r>
              <w:rPr>
                <w:i/>
              </w:rPr>
              <w:t>configuredGrantConfig</w:t>
            </w:r>
            <w:proofErr w:type="spellEnd"/>
            <w:r>
              <w:rPr>
                <w:i/>
                <w:iCs/>
                <w:color w:val="000000"/>
                <w:lang w:val="en-US"/>
              </w:rPr>
              <w:t xml:space="preserve"> </w:t>
            </w:r>
            <w:r>
              <w:rPr>
                <w:iCs/>
                <w:color w:val="000000"/>
                <w:lang w:val="en-US"/>
              </w:rPr>
              <w:t xml:space="preserve">including </w:t>
            </w:r>
            <w:proofErr w:type="spellStart"/>
            <w:r>
              <w:rPr>
                <w:i/>
              </w:rPr>
              <w:t>rrc-ConfiguredUplinkGrant</w:t>
            </w:r>
            <w:proofErr w:type="spellEnd"/>
            <w:r>
              <w:rPr>
                <w:color w:val="000000"/>
                <w:lang w:val="en-US"/>
              </w:rPr>
              <w:t xml:space="preserve"> without the detection of an UL grant in a DCI. The configured grant Type 2 PUSCH transmission is semi-persistently scheduled by an UL grant in a valid activation DCI according to Clause 10.2 of [6, TS 38.213] after the reception of higher layer parameter </w:t>
            </w:r>
            <w:proofErr w:type="spellStart"/>
            <w:r>
              <w:rPr>
                <w:i/>
                <w:color w:val="000000"/>
                <w:lang w:val="en-US"/>
              </w:rPr>
              <w:t>configuredGrantConfig</w:t>
            </w:r>
            <w:proofErr w:type="spellEnd"/>
            <w:r>
              <w:rPr>
                <w:color w:val="000000"/>
                <w:lang w:val="en-US"/>
              </w:rPr>
              <w:t xml:space="preserve"> not including </w:t>
            </w:r>
            <w:proofErr w:type="spellStart"/>
            <w:r>
              <w:rPr>
                <w:i/>
              </w:rPr>
              <w:t>rrc-ConfiguredUplinkGrant</w:t>
            </w:r>
            <w:proofErr w:type="spellEnd"/>
            <w:r>
              <w:rPr>
                <w:color w:val="000000"/>
                <w:lang w:val="en-US"/>
              </w:rPr>
              <w:t xml:space="preserve">. If </w:t>
            </w:r>
            <w:ins w:id="11" w:author="ZTE" w:date="2020-08-04T15:26:00Z">
              <w:r>
                <w:rPr>
                  <w:i/>
                  <w:iCs/>
                </w:rPr>
                <w:t>ConfiguredGrantConfigToAddModList-r16</w:t>
              </w:r>
            </w:ins>
            <w:del w:id="12" w:author="ZTE" w:date="2020-08-04T15:26:00Z">
              <w:r>
                <w:rPr>
                  <w:i/>
                  <w:color w:val="000000"/>
                  <w:lang w:val="en-US"/>
                </w:rPr>
                <w:delText>Configuredgrantconfig-ToAddModList-r16</w:delText>
              </w:r>
            </w:del>
            <w:ins w:id="13" w:author="ZTE" w:date="2020-08-04T15:26:00Z">
              <w:r>
                <w:rPr>
                  <w:rFonts w:hint="eastAsia"/>
                  <w:i/>
                  <w:color w:val="000000"/>
                  <w:lang w:val="en-US" w:eastAsia="zh-CN"/>
                </w:rPr>
                <w:t xml:space="preserve"> </w:t>
              </w:r>
            </w:ins>
            <w:r>
              <w:rPr>
                <w:color w:val="000000"/>
                <w:lang w:val="en-US"/>
              </w:rPr>
              <w:t>is configured, more than one configured grant configuration of configured grant Type 1 and/or configured grant Type 2 may be active at the same time on an active BWP of a serving cell.</w:t>
            </w:r>
          </w:p>
          <w:p w14:paraId="31F3776D" w14:textId="77777777" w:rsidR="00FA0F91" w:rsidRDefault="004D1D2E">
            <w:pPr>
              <w:rPr>
                <w:color w:val="000000" w:themeColor="text1"/>
              </w:rPr>
            </w:pPr>
            <w:r>
              <w:rPr>
                <w:color w:val="000000"/>
              </w:rPr>
              <w:t xml:space="preserve">For the PUSCH transmission corresponding to a Type 1 configured grant or a Type 2 configured grant activated by DCI format 0_0 or 0_1, the parameters applied for the transmission are provided by </w:t>
            </w:r>
            <w:proofErr w:type="spellStart"/>
            <w:r>
              <w:rPr>
                <w:i/>
                <w:color w:val="000000"/>
              </w:rPr>
              <w:t>configuredGrantConfig</w:t>
            </w:r>
            <w:proofErr w:type="spellEnd"/>
            <w:r>
              <w:rPr>
                <w:color w:val="000000"/>
              </w:rPr>
              <w:t xml:space="preserve"> except for </w:t>
            </w:r>
            <w:proofErr w:type="spellStart"/>
            <w:r>
              <w:rPr>
                <w:i/>
                <w:color w:val="000000"/>
              </w:rPr>
              <w:t>dataScramblingIdentityPUSCH</w:t>
            </w:r>
            <w:proofErr w:type="spellEnd"/>
            <w:r>
              <w:rPr>
                <w:color w:val="000000"/>
              </w:rPr>
              <w:t xml:space="preserve">, </w:t>
            </w:r>
            <w:proofErr w:type="spellStart"/>
            <w:r>
              <w:rPr>
                <w:i/>
                <w:color w:val="000000"/>
              </w:rPr>
              <w:t>txConfig</w:t>
            </w:r>
            <w:proofErr w:type="spellEnd"/>
            <w:r>
              <w:rPr>
                <w:color w:val="000000"/>
              </w:rPr>
              <w:t xml:space="preserve">, </w:t>
            </w:r>
            <w:proofErr w:type="spellStart"/>
            <w:r>
              <w:rPr>
                <w:i/>
                <w:color w:val="000000"/>
              </w:rPr>
              <w:t>codebookSubset</w:t>
            </w:r>
            <w:proofErr w:type="spellEnd"/>
            <w:r>
              <w:rPr>
                <w:color w:val="000000"/>
              </w:rPr>
              <w:t xml:space="preserve">, </w:t>
            </w:r>
            <w:proofErr w:type="spellStart"/>
            <w:r>
              <w:rPr>
                <w:i/>
                <w:color w:val="000000"/>
              </w:rPr>
              <w:t>maxRank</w:t>
            </w:r>
            <w:proofErr w:type="spellEnd"/>
            <w:r>
              <w:rPr>
                <w:color w:val="000000"/>
              </w:rPr>
              <w:t xml:space="preserve">, </w:t>
            </w:r>
            <w:r>
              <w:rPr>
                <w:i/>
                <w:color w:val="000000"/>
              </w:rPr>
              <w:t>scaling</w:t>
            </w:r>
            <w:r>
              <w:rPr>
                <w:color w:val="000000"/>
              </w:rPr>
              <w:t xml:space="preserve"> of </w:t>
            </w:r>
            <w:r>
              <w:rPr>
                <w:i/>
                <w:color w:val="000000"/>
              </w:rPr>
              <w:t>UCI-</w:t>
            </w:r>
            <w:proofErr w:type="spellStart"/>
            <w:r>
              <w:rPr>
                <w:i/>
                <w:color w:val="000000"/>
              </w:rPr>
              <w:t>OnPUSCH</w:t>
            </w:r>
            <w:proofErr w:type="spellEnd"/>
            <w:r>
              <w:rPr>
                <w:i/>
                <w:color w:val="000000"/>
              </w:rPr>
              <w:t xml:space="preserve">, </w:t>
            </w:r>
            <w:r>
              <w:rPr>
                <w:color w:val="000000"/>
              </w:rPr>
              <w:t xml:space="preserve">which are provided by </w:t>
            </w:r>
            <w:proofErr w:type="spellStart"/>
            <w:r>
              <w:rPr>
                <w:i/>
                <w:color w:val="000000"/>
              </w:rPr>
              <w:t>pusch</w:t>
            </w:r>
            <w:proofErr w:type="spellEnd"/>
            <w:r>
              <w:rPr>
                <w:i/>
                <w:color w:val="000000"/>
              </w:rPr>
              <w:t>-Config</w:t>
            </w:r>
            <w:r>
              <w:rPr>
                <w:color w:val="000000"/>
              </w:rPr>
              <w:t xml:space="preserve">. For the PUSCH transmission corresponding to a Type 2 configured grant activated by DCI format 0_2, the parameters applied for the transmission are provided by </w:t>
            </w:r>
            <w:proofErr w:type="spellStart"/>
            <w:r>
              <w:rPr>
                <w:i/>
                <w:color w:val="000000"/>
              </w:rPr>
              <w:t>configuredGrantConfig</w:t>
            </w:r>
            <w:proofErr w:type="spellEnd"/>
            <w:r>
              <w:rPr>
                <w:color w:val="000000"/>
              </w:rPr>
              <w:t xml:space="preserve"> except for </w:t>
            </w:r>
            <w:proofErr w:type="spellStart"/>
            <w:r>
              <w:rPr>
                <w:i/>
                <w:color w:val="000000"/>
              </w:rPr>
              <w:t>dataScramblingIdentityPUSCH</w:t>
            </w:r>
            <w:proofErr w:type="spellEnd"/>
            <w:r>
              <w:rPr>
                <w:color w:val="000000"/>
              </w:rPr>
              <w:t xml:space="preserve">, </w:t>
            </w:r>
            <w:proofErr w:type="spellStart"/>
            <w:r>
              <w:rPr>
                <w:i/>
                <w:color w:val="000000"/>
              </w:rPr>
              <w:t>txConfig</w:t>
            </w:r>
            <w:proofErr w:type="spellEnd"/>
            <w:r>
              <w:rPr>
                <w:color w:val="000000"/>
              </w:rPr>
              <w:t xml:space="preserve">, </w:t>
            </w:r>
            <w:ins w:id="14" w:author="ZTE" w:date="2020-08-07T15:58:00Z">
              <w:r>
                <w:rPr>
                  <w:i/>
                  <w:sz w:val="21"/>
                  <w:szCs w:val="22"/>
                </w:rPr>
                <w:t>codebookSubsetForDCI-Format0-2-r16</w:t>
              </w:r>
            </w:ins>
            <w:del w:id="15" w:author="ZTE" w:date="2020-08-07T15:58:00Z">
              <w:r>
                <w:rPr>
                  <w:i/>
                  <w:color w:val="000000"/>
                </w:rPr>
                <w:delText>codebookSubset</w:delText>
              </w:r>
              <w:r>
                <w:rPr>
                  <w:i/>
                  <w:color w:val="000000"/>
                  <w:kern w:val="2"/>
                </w:rPr>
                <w:delText>-ForDCIFormat0_2</w:delText>
              </w:r>
            </w:del>
            <w:r>
              <w:rPr>
                <w:color w:val="000000"/>
              </w:rPr>
              <w:t xml:space="preserve">, </w:t>
            </w:r>
            <w:del w:id="16" w:author="ZTE" w:date="2020-08-07T15:59:00Z">
              <w:r>
                <w:rPr>
                  <w:i/>
                  <w:color w:val="000000"/>
                </w:rPr>
                <w:delText>maxRank</w:delText>
              </w:r>
              <w:r>
                <w:rPr>
                  <w:i/>
                  <w:color w:val="000000"/>
                  <w:kern w:val="2"/>
                </w:rPr>
                <w:delText>-ForDCIFormat0_2</w:delText>
              </w:r>
            </w:del>
            <w:ins w:id="17" w:author="ZTE" w:date="2020-08-07T15:59:00Z">
              <w:r>
                <w:rPr>
                  <w:i/>
                  <w:sz w:val="21"/>
                  <w:szCs w:val="22"/>
                </w:rPr>
                <w:t>maxRankForDCI-Format0-2-r16</w:t>
              </w:r>
            </w:ins>
            <w:r>
              <w:rPr>
                <w:color w:val="000000"/>
              </w:rPr>
              <w:t xml:space="preserve">, </w:t>
            </w:r>
            <w:r>
              <w:rPr>
                <w:i/>
                <w:color w:val="000000"/>
              </w:rPr>
              <w:t>scaling</w:t>
            </w:r>
            <w:r>
              <w:rPr>
                <w:color w:val="000000"/>
              </w:rPr>
              <w:t xml:space="preserve"> of </w:t>
            </w:r>
            <w:r>
              <w:rPr>
                <w:i/>
                <w:color w:val="000000"/>
              </w:rPr>
              <w:t>UCI-</w:t>
            </w:r>
            <w:proofErr w:type="spellStart"/>
            <w:r>
              <w:rPr>
                <w:i/>
                <w:color w:val="000000"/>
              </w:rPr>
              <w:t>OnPUSCH</w:t>
            </w:r>
            <w:proofErr w:type="spellEnd"/>
            <w:r>
              <w:rPr>
                <w:iCs/>
                <w:color w:val="000000"/>
              </w:rPr>
              <w:t>,</w:t>
            </w:r>
            <w:r>
              <w:rPr>
                <w:i/>
                <w:color w:val="000000"/>
              </w:rPr>
              <w:t xml:space="preserve"> </w:t>
            </w:r>
            <w:del w:id="18" w:author="ZTE" w:date="2020-08-07T16:00:00Z">
              <w:r>
                <w:rPr>
                  <w:i/>
                </w:rPr>
                <w:delText>ResourceAllocationType1-granularity-ForDCIFormat0_2</w:delText>
              </w:r>
            </w:del>
            <w:ins w:id="19" w:author="ZTE" w:date="2020-08-07T16:00:00Z">
              <w:r>
                <w:rPr>
                  <w:i/>
                  <w:iCs/>
                </w:rPr>
                <w:t>resourceAllocationType1GranularityForDCI-Format0-2-r16</w:t>
              </w:r>
            </w:ins>
            <w:r>
              <w:rPr>
                <w:i/>
                <w:color w:val="000000"/>
              </w:rPr>
              <w:t xml:space="preserve"> </w:t>
            </w:r>
            <w:r>
              <w:rPr>
                <w:color w:val="000000"/>
              </w:rPr>
              <w:t>provided by</w:t>
            </w:r>
            <w:r>
              <w:rPr>
                <w:i/>
                <w:color w:val="000000"/>
              </w:rPr>
              <w:t xml:space="preserve"> </w:t>
            </w:r>
            <w:proofErr w:type="spellStart"/>
            <w:r>
              <w:rPr>
                <w:i/>
                <w:color w:val="000000"/>
              </w:rPr>
              <w:t>pusch</w:t>
            </w:r>
            <w:proofErr w:type="spellEnd"/>
            <w:r>
              <w:rPr>
                <w:i/>
                <w:color w:val="000000"/>
              </w:rPr>
              <w:t>-Config</w:t>
            </w:r>
            <w:r>
              <w:rPr>
                <w:color w:val="000000"/>
              </w:rPr>
              <w:t>.</w:t>
            </w:r>
            <w:r>
              <w:rPr>
                <w:i/>
                <w:color w:val="000000"/>
              </w:rPr>
              <w:t xml:space="preserve"> </w:t>
            </w:r>
            <w:r>
              <w:rPr>
                <w:color w:val="000000" w:themeColor="text1"/>
              </w:rPr>
              <w:t xml:space="preserve">If the UE is provided with </w:t>
            </w:r>
            <w:proofErr w:type="spellStart"/>
            <w:r>
              <w:rPr>
                <w:i/>
                <w:iCs/>
                <w:color w:val="000000" w:themeColor="text1"/>
              </w:rPr>
              <w:t>transformPrecoder</w:t>
            </w:r>
            <w:proofErr w:type="spellEnd"/>
            <w:r>
              <w:rPr>
                <w:iCs/>
                <w:color w:val="000000" w:themeColor="text1"/>
              </w:rPr>
              <w:t xml:space="preserve"> in </w:t>
            </w:r>
            <w:proofErr w:type="spellStart"/>
            <w:r>
              <w:rPr>
                <w:rFonts w:hint="eastAsia"/>
                <w:i/>
                <w:iCs/>
                <w:color w:val="000000" w:themeColor="text1"/>
                <w:lang w:eastAsia="ko-KR"/>
              </w:rPr>
              <w:t>configuredGrantConfig</w:t>
            </w:r>
            <w:proofErr w:type="spellEnd"/>
            <w:r>
              <w:rPr>
                <w:iCs/>
                <w:color w:val="000000" w:themeColor="text1"/>
                <w:lang w:eastAsia="ko-KR"/>
              </w:rPr>
              <w:t xml:space="preserve">, the UE applies the higher layer parameter </w:t>
            </w:r>
            <w:r>
              <w:rPr>
                <w:i/>
                <w:color w:val="000000" w:themeColor="text1"/>
              </w:rPr>
              <w:t>tp-pi2BPSK</w:t>
            </w:r>
            <w:r>
              <w:rPr>
                <w:color w:val="000000" w:themeColor="text1"/>
              </w:rPr>
              <w:t xml:space="preserve">, if provided in </w:t>
            </w:r>
            <w:proofErr w:type="spellStart"/>
            <w:r>
              <w:rPr>
                <w:i/>
                <w:color w:val="000000" w:themeColor="text1"/>
              </w:rPr>
              <w:t>pusch</w:t>
            </w:r>
            <w:proofErr w:type="spellEnd"/>
            <w:r>
              <w:rPr>
                <w:i/>
                <w:color w:val="000000" w:themeColor="text1"/>
              </w:rPr>
              <w:t>-Config</w:t>
            </w:r>
            <w:r>
              <w:rPr>
                <w:color w:val="000000" w:themeColor="text1"/>
              </w:rPr>
              <w:t>, according to the procedure described in Clause 6.1.4 for the PUSCH transmission corresponding to a configured grant.</w:t>
            </w:r>
          </w:p>
          <w:p w14:paraId="64394FC3" w14:textId="77777777" w:rsidR="00FA0F91" w:rsidRDefault="004D1D2E">
            <w:pPr>
              <w:rPr>
                <w:color w:val="000000" w:themeColor="text1"/>
              </w:rPr>
            </w:pPr>
            <w:r>
              <w:rPr>
                <w:rFonts w:hint="eastAsia"/>
                <w:color w:val="000000" w:themeColor="text1"/>
              </w:rPr>
              <w:t>...</w:t>
            </w:r>
          </w:p>
          <w:p w14:paraId="05B5CA67" w14:textId="77777777" w:rsidR="00FA0F91" w:rsidRDefault="004D1D2E">
            <w:pPr>
              <w:rPr>
                <w:rFonts w:ascii="Arial" w:hAnsi="Arial" w:cs="Arial"/>
                <w:color w:val="000000"/>
                <w:sz w:val="22"/>
                <w:szCs w:val="22"/>
              </w:rPr>
            </w:pPr>
            <w:bookmarkStart w:id="20" w:name="_Toc29674337"/>
            <w:bookmarkStart w:id="21" w:name="_Toc27299930"/>
            <w:bookmarkStart w:id="22" w:name="_Toc20318032"/>
            <w:bookmarkStart w:id="23" w:name="_Toc36645567"/>
            <w:bookmarkStart w:id="24" w:name="_Toc29673344"/>
            <w:bookmarkStart w:id="25" w:name="_Toc11352142"/>
            <w:bookmarkStart w:id="26" w:name="_Toc45810612"/>
            <w:bookmarkStart w:id="27" w:name="_Toc29673203"/>
            <w:r>
              <w:rPr>
                <w:rFonts w:ascii="Arial" w:hAnsi="Arial" w:cs="Arial"/>
                <w:color w:val="000000"/>
                <w:sz w:val="22"/>
                <w:szCs w:val="22"/>
              </w:rPr>
              <w:t>6.1.2</w:t>
            </w:r>
            <w:r>
              <w:rPr>
                <w:rFonts w:ascii="Arial" w:hAnsi="Arial" w:cs="Arial"/>
                <w:color w:val="000000"/>
                <w:sz w:val="22"/>
                <w:szCs w:val="22"/>
              </w:rPr>
              <w:tab/>
              <w:t>Resource allocation</w:t>
            </w:r>
            <w:bookmarkEnd w:id="20"/>
            <w:bookmarkEnd w:id="21"/>
            <w:bookmarkEnd w:id="22"/>
            <w:bookmarkEnd w:id="23"/>
            <w:bookmarkEnd w:id="24"/>
            <w:bookmarkEnd w:id="25"/>
            <w:bookmarkEnd w:id="26"/>
            <w:bookmarkEnd w:id="27"/>
            <w:r>
              <w:rPr>
                <w:rFonts w:ascii="Arial" w:hAnsi="Arial" w:cs="Arial"/>
                <w:color w:val="000000"/>
                <w:sz w:val="22"/>
                <w:szCs w:val="22"/>
              </w:rPr>
              <w:t xml:space="preserve"> </w:t>
            </w:r>
          </w:p>
          <w:p w14:paraId="2A228DBD" w14:textId="77777777" w:rsidR="00FA0F91" w:rsidRDefault="004D1D2E">
            <w:pPr>
              <w:rPr>
                <w:rFonts w:ascii="Arial" w:hAnsi="Arial" w:cs="Arial"/>
                <w:color w:val="000000"/>
                <w:sz w:val="22"/>
                <w:szCs w:val="22"/>
              </w:rPr>
            </w:pPr>
            <w:bookmarkStart w:id="28" w:name="_Toc20318033"/>
            <w:bookmarkStart w:id="29" w:name="_Toc29673204"/>
            <w:bookmarkStart w:id="30" w:name="_Toc27299931"/>
            <w:bookmarkStart w:id="31" w:name="_Toc29673345"/>
            <w:bookmarkStart w:id="32" w:name="_Toc29674338"/>
            <w:bookmarkStart w:id="33" w:name="_Toc45810613"/>
            <w:bookmarkStart w:id="34" w:name="_Toc36645568"/>
            <w:bookmarkStart w:id="35" w:name="_Toc11352143"/>
            <w:r>
              <w:rPr>
                <w:rFonts w:ascii="Arial" w:hAnsi="Arial" w:cs="Arial"/>
                <w:color w:val="000000"/>
                <w:sz w:val="22"/>
                <w:szCs w:val="22"/>
              </w:rPr>
              <w:t>6.1.2.1</w:t>
            </w:r>
            <w:r>
              <w:rPr>
                <w:rFonts w:ascii="Arial" w:hAnsi="Arial" w:cs="Arial"/>
                <w:color w:val="000000"/>
                <w:sz w:val="22"/>
                <w:szCs w:val="22"/>
              </w:rPr>
              <w:tab/>
              <w:t>Resource allocation in time domain</w:t>
            </w:r>
          </w:p>
          <w:p w14:paraId="0AA4479B" w14:textId="77777777" w:rsidR="00FA0F91" w:rsidRDefault="004D1D2E">
            <w:pPr>
              <w:pStyle w:val="CommentText"/>
              <w:rPr>
                <w:lang w:val="en-US"/>
              </w:rPr>
            </w:pPr>
            <w:r>
              <w:t xml:space="preserve">When the UE is scheduled to transmit a transport block and no CSI report, or the UE is scheduled to transmit a transport block and a CSI report(s) on PUSCH by a DCI, </w:t>
            </w:r>
            <w:r>
              <w:rPr>
                <w:lang w:val="en-US"/>
              </w:rPr>
              <w:t xml:space="preserve">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The indexed row defines the slot offset </w:t>
            </w:r>
            <w:r>
              <w:rPr>
                <w:i/>
              </w:rPr>
              <w:t>K</w:t>
            </w:r>
            <w:r>
              <w:rPr>
                <w:i/>
                <w:vertAlign w:val="subscript"/>
              </w:rPr>
              <w:t>2</w:t>
            </w:r>
            <w:r>
              <w:rPr>
                <w:lang w:val="en-US"/>
              </w:rPr>
              <w:t xml:space="preserve">, the start and length indicator </w:t>
            </w:r>
            <w:r>
              <w:rPr>
                <w:i/>
                <w:lang w:val="en-US"/>
              </w:rPr>
              <w:t>SLIV</w:t>
            </w:r>
            <w:r>
              <w:rPr>
                <w:lang w:val="en-US"/>
              </w:rPr>
              <w:t>,</w:t>
            </w:r>
            <w:r>
              <w:t xml:space="preserve"> or directly the start symbol </w:t>
            </w:r>
            <w:r>
              <w:rPr>
                <w:i/>
              </w:rPr>
              <w:t>S</w:t>
            </w:r>
            <w:r>
              <w:t xml:space="preserve"> and the allocation length </w:t>
            </w:r>
            <w:r>
              <w:rPr>
                <w:i/>
              </w:rPr>
              <w:t>L</w:t>
            </w:r>
            <w:r>
              <w:rPr>
                <w:lang w:val="en-US"/>
              </w:rPr>
              <w:t xml:space="preserve">, the PUSCH mapping type, and the number of repetitions (if </w:t>
            </w:r>
            <w:del w:id="36" w:author="ZTE" w:date="2020-08-04T15:27:00Z">
              <w:r>
                <w:rPr>
                  <w:i/>
                  <w:iCs/>
                  <w:lang w:val="en-US"/>
                </w:rPr>
                <w:delText xml:space="preserve">numberofrepetitions </w:delText>
              </w:r>
            </w:del>
            <w:ins w:id="37" w:author="ZTE" w:date="2020-08-04T15:27:00Z">
              <w:r>
                <w:rPr>
                  <w:i/>
                  <w:iCs/>
                </w:rPr>
                <w:t>numberOfRepetitions-r16</w:t>
              </w:r>
              <w:r>
                <w:rPr>
                  <w:rFonts w:hint="eastAsia"/>
                  <w:lang w:val="en-US" w:eastAsia="zh-CN"/>
                </w:rPr>
                <w:t xml:space="preserve"> </w:t>
              </w:r>
            </w:ins>
            <w:r>
              <w:rPr>
                <w:lang w:val="en-US"/>
              </w:rPr>
              <w:t>is present in the resource allocation table) to be applied in the PUSCH transmission.</w:t>
            </w:r>
          </w:p>
          <w:p w14:paraId="5B5BC4C6" w14:textId="77777777" w:rsidR="00FA0F91" w:rsidRDefault="004D1D2E">
            <w:pPr>
              <w:pStyle w:val="CommentText"/>
            </w:pPr>
            <w:r>
              <w:t>When the UE is scheduled to transmit a PUSCH with no transport block and with a CSI report</w:t>
            </w:r>
            <w:r>
              <w:rPr>
                <w:color w:val="000000"/>
              </w:rPr>
              <w:t>(s)</w:t>
            </w:r>
            <w:r>
              <w:t xml:space="preserve"> by a </w:t>
            </w:r>
            <w:r>
              <w:rPr>
                <w:i/>
              </w:rPr>
              <w:t>CSI request</w:t>
            </w:r>
            <w:r>
              <w:t xml:space="preserve"> field on a DCI, the </w:t>
            </w:r>
            <w:r>
              <w:rPr>
                <w:i/>
              </w:rPr>
              <w:t>Time domain resource assignment</w:t>
            </w:r>
            <w:r>
              <w:t xml:space="preserve"> field value </w:t>
            </w:r>
            <w:r>
              <w:rPr>
                <w:i/>
              </w:rPr>
              <w:t>m</w:t>
            </w:r>
            <w:r>
              <w:t xml:space="preserve"> of the DCI provides a row index </w:t>
            </w:r>
            <w:r>
              <w:rPr>
                <w:i/>
              </w:rPr>
              <w:t xml:space="preserve">m </w:t>
            </w:r>
            <w:r>
              <w:t>+ 1</w:t>
            </w:r>
            <w:r>
              <w:rPr>
                <w:i/>
              </w:rPr>
              <w:t xml:space="preserve"> </w:t>
            </w:r>
            <w:r>
              <w:t xml:space="preserve">to the allocated table as defined in Clause 6.1.2.1.1. The indexed row defines the start and length indicator SLIV, or directly the start symbol </w:t>
            </w:r>
            <w:r>
              <w:rPr>
                <w:i/>
                <w:iCs/>
              </w:rPr>
              <w:t>S</w:t>
            </w:r>
            <w:r>
              <w:t xml:space="preserve"> and the allocation length </w:t>
            </w:r>
            <w:r>
              <w:rPr>
                <w:i/>
                <w:iCs/>
              </w:rPr>
              <w:t>L</w:t>
            </w:r>
            <w:r>
              <w:t xml:space="preserve">, and the PUSCH mapping type to be applied in the PUSCH transmission and the </w:t>
            </w:r>
            <w:r>
              <w:rPr>
                <w:i/>
              </w:rPr>
              <w:t>K</w:t>
            </w:r>
            <w:r>
              <w:rPr>
                <w:i/>
                <w:vertAlign w:val="subscript"/>
              </w:rPr>
              <w:t>2</w:t>
            </w:r>
            <w:r>
              <w:t xml:space="preserve"> value is determined as </w:t>
            </w:r>
            <w:r w:rsidR="009F1C26">
              <w:rPr>
                <w:noProof/>
                <w:position w:val="-20"/>
              </w:rPr>
              <w:object w:dxaOrig="1580" w:dyaOrig="441" w14:anchorId="044D0019">
                <v:shape id="_x0000_i1038" type="#_x0000_t75" alt="" style="width:78.65pt;height:21.65pt;mso-width-percent:0;mso-height-percent:0;mso-width-percent:0;mso-height-percent:0" o:ole="">
                  <v:imagedata r:id="rId65" o:title=""/>
                </v:shape>
                <o:OLEObject Type="Embed" ProgID="Equation.DSMT4" ShapeID="_x0000_i1038" DrawAspect="Content" ObjectID="_1658782552" r:id="rId66"/>
              </w:object>
            </w:r>
            <w:r>
              <w:t xml:space="preserve">, where </w:t>
            </w:r>
            <w:r w:rsidR="009F1C26">
              <w:rPr>
                <w:noProof/>
                <w:position w:val="-14"/>
              </w:rPr>
              <w:object w:dxaOrig="1730" w:dyaOrig="290" w14:anchorId="0FB860C3">
                <v:shape id="_x0000_i1037" type="#_x0000_t75" alt="" style="width:86.55pt;height:14.55pt;mso-width-percent:0;mso-height-percent:0;mso-width-percent:0;mso-height-percent:0" o:ole="">
                  <v:imagedata r:id="rId67" o:title=""/>
                </v:shape>
                <o:OLEObject Type="Embed" ProgID="Equation.3" ShapeID="_x0000_i1037" DrawAspect="Content" ObjectID="_1658782553" r:id="rId68"/>
              </w:object>
            </w:r>
            <w:r>
              <w:t xml:space="preserve"> are the corresponding list entries of the higher layer parameter</w:t>
            </w:r>
            <w:r>
              <w:rPr>
                <w:rFonts w:hint="eastAsia"/>
                <w:lang w:val="en-US" w:eastAsia="zh-CN"/>
              </w:rPr>
              <w:t xml:space="preserve"> </w:t>
            </w:r>
          </w:p>
          <w:p w14:paraId="35AFCBF5" w14:textId="77777777" w:rsidR="00FA0F91" w:rsidRDefault="004D1D2E">
            <w:pPr>
              <w:pStyle w:val="B1"/>
            </w:pPr>
            <w:r>
              <w:t>-</w:t>
            </w:r>
            <w:r>
              <w:tab/>
            </w:r>
            <w:del w:id="38" w:author="ZTE" w:date="2020-08-04T15:44:00Z">
              <w:r>
                <w:rPr>
                  <w:rStyle w:val="Emphasis"/>
                  <w:i w:val="0"/>
                  <w:iCs w:val="0"/>
                </w:rPr>
                <w:delText>reportSlotOffsetListForDCI-Format0-2</w:delText>
              </w:r>
            </w:del>
            <w:ins w:id="39" w:author="ZTE" w:date="2020-08-04T15:44:00Z">
              <w:r>
                <w:rPr>
                  <w:i/>
                  <w:iCs/>
                </w:rPr>
                <w:t>reportSlotOffsetListForDCI-Format0-2-r16</w:t>
              </w:r>
            </w:ins>
            <w:r>
              <w:t xml:space="preserve">, if PUSCH is scheduled by DCI format 0_2 and </w:t>
            </w:r>
            <w:del w:id="40" w:author="ZTE" w:date="2020-08-04T15:44:00Z">
              <w:r>
                <w:rPr>
                  <w:rStyle w:val="Emphasis"/>
                  <w:i w:val="0"/>
                  <w:iCs w:val="0"/>
                </w:rPr>
                <w:delText>reportSlotOffsetListForDCI-Format0-2</w:delText>
              </w:r>
            </w:del>
            <w:ins w:id="41" w:author="ZTE" w:date="2020-08-04T15:44:00Z">
              <w:r>
                <w:rPr>
                  <w:i/>
                  <w:iCs/>
                </w:rPr>
                <w:t>reportSlotOffsetListForDCI-Format0-2-r16</w:t>
              </w:r>
            </w:ins>
            <w:r>
              <w:rPr>
                <w:rStyle w:val="Emphasis"/>
              </w:rPr>
              <w:t xml:space="preserve"> </w:t>
            </w:r>
            <w:r>
              <w:t>is configured;</w:t>
            </w:r>
          </w:p>
          <w:p w14:paraId="343033F8" w14:textId="77777777" w:rsidR="00FA0F91" w:rsidRDefault="004D1D2E">
            <w:pPr>
              <w:pStyle w:val="B1"/>
            </w:pPr>
            <w:r>
              <w:t>-</w:t>
            </w:r>
            <w:r>
              <w:tab/>
            </w:r>
            <w:ins w:id="42" w:author="ZTE" w:date="2020-08-04T15:45:00Z">
              <w:r>
                <w:rPr>
                  <w:i/>
                  <w:iCs/>
                </w:rPr>
                <w:t>reportSlotOffsetListForDCI-Format0-1-r16</w:t>
              </w:r>
            </w:ins>
            <w:del w:id="43" w:author="ZTE" w:date="2020-08-04T15:44:00Z">
              <w:r>
                <w:rPr>
                  <w:rStyle w:val="Emphasis"/>
                </w:rPr>
                <w:delText>reportSlotOffsetListForDCI-Format0-1</w:delText>
              </w:r>
            </w:del>
            <w:r>
              <w:t xml:space="preserve">, if PUSCH is scheduled by DCI format 0_1 and </w:t>
            </w:r>
            <w:ins w:id="44" w:author="ZTE" w:date="2020-08-04T15:45:00Z">
              <w:r>
                <w:rPr>
                  <w:i/>
                  <w:iCs/>
                </w:rPr>
                <w:t>reportSlotOffsetListForDCI-Format0-1-r16</w:t>
              </w:r>
            </w:ins>
            <w:del w:id="45" w:author="ZTE" w:date="2020-08-04T15:45:00Z">
              <w:r>
                <w:rPr>
                  <w:rStyle w:val="Emphasis"/>
                </w:rPr>
                <w:delText>reportSlotOffsetListForDCI-Format0-1</w:delText>
              </w:r>
            </w:del>
            <w:r>
              <w:t xml:space="preserve"> is configured;</w:t>
            </w:r>
          </w:p>
          <w:p w14:paraId="38469340" w14:textId="77777777" w:rsidR="00FA0F91" w:rsidRDefault="004D1D2E">
            <w:pPr>
              <w:pStyle w:val="B1"/>
            </w:pPr>
            <w:r>
              <w:t>-</w:t>
            </w:r>
            <w:r>
              <w:tab/>
            </w:r>
            <w:proofErr w:type="spellStart"/>
            <w:r>
              <w:rPr>
                <w:i/>
              </w:rPr>
              <w:t>reportSlotOffsetList</w:t>
            </w:r>
            <w:proofErr w:type="spellEnd"/>
            <w:r>
              <w:t>, otherwise;</w:t>
            </w:r>
          </w:p>
          <w:bookmarkEnd w:id="28"/>
          <w:bookmarkEnd w:id="29"/>
          <w:bookmarkEnd w:id="30"/>
          <w:bookmarkEnd w:id="31"/>
          <w:bookmarkEnd w:id="32"/>
          <w:bookmarkEnd w:id="33"/>
          <w:bookmarkEnd w:id="34"/>
          <w:bookmarkEnd w:id="35"/>
          <w:p w14:paraId="068BD625" w14:textId="77777777" w:rsidR="00FA0F91" w:rsidRDefault="004D1D2E">
            <w:pPr>
              <w:rPr>
                <w:color w:val="000000" w:themeColor="text1"/>
              </w:rPr>
            </w:pPr>
            <w:r>
              <w:rPr>
                <w:rFonts w:hint="eastAsia"/>
                <w:color w:val="000000" w:themeColor="text1"/>
              </w:rPr>
              <w:t>...</w:t>
            </w:r>
          </w:p>
          <w:p w14:paraId="3DA2FF64" w14:textId="77777777" w:rsidR="00FA0F91" w:rsidRDefault="004D1D2E">
            <w:pPr>
              <w:pStyle w:val="CommentText"/>
              <w:rPr>
                <w:color w:val="000000" w:themeColor="text1"/>
                <w:lang w:val="en-US" w:eastAsia="zh-CN"/>
              </w:rPr>
            </w:pPr>
            <w:r>
              <w:rPr>
                <w:color w:val="000000"/>
                <w:lang w:val="en-US"/>
              </w:rPr>
              <w:lastRenderedPageBreak/>
              <w:t>f</w:t>
            </w:r>
            <w:r>
              <w:rPr>
                <w:color w:val="000000"/>
              </w:rPr>
              <w:t xml:space="preserve">or PUSCH scheduled by DCI format 0_1, if </w:t>
            </w:r>
            <w:del w:id="46" w:author="ZTE" w:date="2020-08-04T15:28:00Z">
              <w:r>
                <w:rPr>
                  <w:i/>
                  <w:iCs/>
                  <w:color w:val="000000"/>
                </w:rPr>
                <w:delText>PUSCHRepTypeIndicator-ForDCIFormat0_1</w:delText>
              </w:r>
            </w:del>
            <w:ins w:id="47" w:author="ZTE" w:date="2020-08-04T15:28:00Z">
              <w:r>
                <w:rPr>
                  <w:i/>
                  <w:iCs/>
                </w:rPr>
                <w:t>pusch-RepTypeIndicatorForDCI-Format0-1-r16</w:t>
              </w:r>
            </w:ins>
            <w:r>
              <w:rPr>
                <w:color w:val="000000"/>
              </w:rPr>
              <w:t xml:space="preserve"> is set to '</w:t>
            </w:r>
            <w:proofErr w:type="spellStart"/>
            <w:r>
              <w:rPr>
                <w:i/>
                <w:color w:val="000000"/>
              </w:rPr>
              <w:t>pusch-RepTypeB</w:t>
            </w:r>
            <w:proofErr w:type="spellEnd"/>
            <w:r>
              <w:rPr>
                <w:color w:val="000000"/>
              </w:rPr>
              <w:t xml:space="preserve">', the UE applies PUSCH repetition Type B procedure when determining the time domain resource allocation. For PUSCH scheduled by DCI format 0_2, if </w:t>
            </w:r>
            <w:del w:id="48" w:author="ZTE" w:date="2020-08-04T15:28:00Z">
              <w:r>
                <w:rPr>
                  <w:i/>
                  <w:iCs/>
                  <w:color w:val="000000"/>
                </w:rPr>
                <w:delText>PUSCHRepTypeIndicator-ForDCIFormat0_2</w:delText>
              </w:r>
            </w:del>
            <w:ins w:id="49" w:author="ZTE" w:date="2020-08-04T15:28:00Z">
              <w:r>
                <w:rPr>
                  <w:i/>
                  <w:iCs/>
                </w:rPr>
                <w:t>pusch-RepTypeIndicatorForDCI-Format0-2-r16</w:t>
              </w:r>
            </w:ins>
            <w:r>
              <w:rPr>
                <w:color w:val="000000"/>
              </w:rPr>
              <w:t xml:space="preserve"> is set to '</w:t>
            </w:r>
            <w:proofErr w:type="spellStart"/>
            <w:r>
              <w:rPr>
                <w:i/>
                <w:color w:val="000000"/>
              </w:rPr>
              <w:t>pusch-RepTypeB</w:t>
            </w:r>
            <w:proofErr w:type="spellEnd"/>
            <w:r>
              <w:rPr>
                <w:color w:val="000000"/>
              </w:rPr>
              <w:t>', the UE applies PUSCH repetition Type B procedure when determining the time domain resource allocation. Otherwise, the UE applies PUSCH repetition Type A procedure when determining the time domain resource allocation for PUSCH scheduled by PDCCH.</w:t>
            </w:r>
          </w:p>
          <w:p w14:paraId="312C70C7" w14:textId="77777777" w:rsidR="00FA0F91" w:rsidRDefault="004D1D2E">
            <w:pPr>
              <w:rPr>
                <w:color w:val="000000" w:themeColor="text1"/>
              </w:rPr>
            </w:pPr>
            <w:r>
              <w:rPr>
                <w:rFonts w:hint="eastAsia"/>
                <w:color w:val="000000" w:themeColor="text1"/>
              </w:rPr>
              <w:t>...</w:t>
            </w:r>
          </w:p>
          <w:p w14:paraId="10EF46C8" w14:textId="77777777" w:rsidR="00FA0F91" w:rsidRDefault="004D1D2E">
            <w:pPr>
              <w:pStyle w:val="CommentText"/>
              <w:rPr>
                <w:color w:val="000000" w:themeColor="text1"/>
                <w:lang w:val="en-US" w:eastAsia="zh-CN"/>
              </w:rPr>
            </w:pPr>
            <w:r>
              <w:rPr>
                <w:rFonts w:hint="eastAsia"/>
                <w:color w:val="000000" w:themeColor="text1"/>
                <w:lang w:val="en-US" w:eastAsia="zh-CN"/>
              </w:rPr>
              <w:t xml:space="preserve">For </w:t>
            </w:r>
            <w:r>
              <w:rPr>
                <w:color w:val="000000"/>
              </w:rPr>
              <w:t xml:space="preserve">PUSCH repetition Type B, the starting symbol </w:t>
            </w:r>
            <w:r>
              <w:rPr>
                <w:i/>
                <w:color w:val="000000"/>
              </w:rPr>
              <w:t xml:space="preserve">S </w:t>
            </w:r>
            <w:r>
              <w:rPr>
                <w:color w:val="000000"/>
              </w:rPr>
              <w:t xml:space="preserve">relative to the start of the slot, and the number of consecutive symbols </w:t>
            </w:r>
            <w:r>
              <w:rPr>
                <w:i/>
                <w:color w:val="000000"/>
              </w:rPr>
              <w:t>L</w:t>
            </w:r>
            <w:r>
              <w:rPr>
                <w:color w:val="000000"/>
              </w:rPr>
              <w:t xml:space="preserve"> counting from the symbol </w:t>
            </w:r>
            <w:r>
              <w:rPr>
                <w:i/>
                <w:color w:val="000000"/>
              </w:rPr>
              <w:t>S</w:t>
            </w:r>
            <w:r>
              <w:rPr>
                <w:color w:val="000000"/>
              </w:rPr>
              <w:t xml:space="preserve"> allocated for the PUSCH are provided by </w:t>
            </w:r>
            <w:del w:id="50" w:author="ZTE" w:date="2020-08-04T15:29:00Z">
              <w:r>
                <w:rPr>
                  <w:i/>
                  <w:iCs/>
                  <w:color w:val="000000"/>
                </w:rPr>
                <w:delText>startSymbol</w:delText>
              </w:r>
            </w:del>
            <w:ins w:id="51" w:author="ZTE" w:date="2020-08-04T15:29:00Z">
              <w:r>
                <w:rPr>
                  <w:i/>
                  <w:iCs/>
                </w:rPr>
                <w:t>startSymbol-r16</w:t>
              </w:r>
            </w:ins>
            <w:r>
              <w:rPr>
                <w:color w:val="000000"/>
              </w:rPr>
              <w:t xml:space="preserve"> and </w:t>
            </w:r>
            <w:del w:id="52" w:author="ZTE" w:date="2020-08-04T15:30:00Z">
              <w:r>
                <w:rPr>
                  <w:i/>
                  <w:iCs/>
                  <w:color w:val="000000"/>
                </w:rPr>
                <w:delText>length</w:delText>
              </w:r>
            </w:del>
            <w:ins w:id="53" w:author="ZTE" w:date="2020-08-04T15:30:00Z">
              <w:r>
                <w:rPr>
                  <w:i/>
                  <w:iCs/>
                </w:rPr>
                <w:t>length-r16</w:t>
              </w:r>
            </w:ins>
            <w:r>
              <w:rPr>
                <w:color w:val="000000"/>
              </w:rPr>
              <w:t xml:space="preserve"> of the indexed row of the </w:t>
            </w:r>
            <w:r>
              <w:rPr>
                <w:color w:val="000000"/>
                <w:lang w:val="en-US"/>
              </w:rPr>
              <w:t>resource allocation table</w:t>
            </w:r>
            <w:r>
              <w:rPr>
                <w:color w:val="000000"/>
              </w:rPr>
              <w:t>, respectively.</w:t>
            </w:r>
          </w:p>
          <w:p w14:paraId="467B1AE2" w14:textId="77777777" w:rsidR="00FA0F91" w:rsidRDefault="004D1D2E">
            <w:pPr>
              <w:rPr>
                <w:color w:val="000000" w:themeColor="text1"/>
              </w:rPr>
            </w:pPr>
            <w:r>
              <w:rPr>
                <w:rFonts w:hint="eastAsia"/>
                <w:color w:val="000000" w:themeColor="text1"/>
              </w:rPr>
              <w:t>...</w:t>
            </w:r>
          </w:p>
          <w:p w14:paraId="7BC31ABA" w14:textId="77777777" w:rsidR="00FA0F91" w:rsidRDefault="004D1D2E">
            <w:pPr>
              <w:pStyle w:val="CommentText"/>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06E54E7B" w14:textId="77777777" w:rsidR="00FA0F91" w:rsidRDefault="004D1D2E">
            <w:pPr>
              <w:pStyle w:val="B1"/>
            </w:pPr>
            <w:r>
              <w:t>-</w:t>
            </w:r>
            <w:r>
              <w:tab/>
              <w:t xml:space="preserve">if </w:t>
            </w:r>
            <w:ins w:id="54" w:author="ZTE" w:date="2020-08-04T15:31:00Z">
              <w:r>
                <w:rPr>
                  <w:i/>
                  <w:iCs/>
                </w:rPr>
                <w:t>numberOfRepetitions-r16</w:t>
              </w:r>
            </w:ins>
            <w:del w:id="55" w:author="ZTE" w:date="2020-08-04T15:30:00Z">
              <w:r>
                <w:rPr>
                  <w:i/>
                </w:rPr>
                <w:delText>numberofrepetitions</w:delText>
              </w:r>
            </w:del>
            <w:r>
              <w:t xml:space="preserve"> is present in the resource allocation table, the number of repetitions K is equal to </w:t>
            </w:r>
            <w:del w:id="56" w:author="ZTE" w:date="2020-08-04T15:31:00Z">
              <w:r>
                <w:rPr>
                  <w:i/>
                  <w:iCs/>
                </w:rPr>
                <w:delText>numberofrepetitions</w:delText>
              </w:r>
            </w:del>
            <w:ins w:id="57" w:author="ZTE" w:date="2020-08-04T15:31:00Z">
              <w:r>
                <w:rPr>
                  <w:i/>
                  <w:iCs/>
                </w:rPr>
                <w:t>numberOfRepetitions-r16</w:t>
              </w:r>
            </w:ins>
            <w:r>
              <w:t>;</w:t>
            </w:r>
          </w:p>
          <w:p w14:paraId="2600705E" w14:textId="77777777" w:rsidR="00FA0F91" w:rsidRDefault="004D1D2E">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79E39C03" w14:textId="77777777" w:rsidR="00FA0F91" w:rsidRDefault="004D1D2E">
            <w:pPr>
              <w:pStyle w:val="B1"/>
            </w:pPr>
            <w:r>
              <w:t>-</w:t>
            </w:r>
            <w:r>
              <w:tab/>
              <w:t xml:space="preserve">otherwise </w:t>
            </w:r>
            <w:r>
              <w:rPr>
                <w:i/>
              </w:rPr>
              <w:t>K=1</w:t>
            </w:r>
            <w:r>
              <w:t>.</w:t>
            </w:r>
          </w:p>
          <w:p w14:paraId="2BE52570" w14:textId="77777777" w:rsidR="00FA0F91" w:rsidRDefault="004D1D2E">
            <w:pPr>
              <w:rPr>
                <w:color w:val="000000" w:themeColor="text1"/>
              </w:rPr>
            </w:pPr>
            <w:r>
              <w:rPr>
                <w:rFonts w:hint="eastAsia"/>
                <w:color w:val="000000" w:themeColor="text1"/>
              </w:rPr>
              <w:t>...</w:t>
            </w:r>
          </w:p>
          <w:p w14:paraId="10DA0764" w14:textId="77777777" w:rsidR="00FA0F91" w:rsidRDefault="004D1D2E">
            <w:pPr>
              <w:pStyle w:val="CommentText"/>
              <w:rPr>
                <w:lang w:val="en-US"/>
              </w:rPr>
            </w:pPr>
            <w:r>
              <w:t xml:space="preserve">For PUSCH repetition Type B, except for PUSCH transmitting CSI report(s) with no transport block, the number of nominal repetitions is given by </w:t>
            </w:r>
            <w:ins w:id="58" w:author="ZTE" w:date="2020-08-04T15:33:00Z">
              <w:r>
                <w:rPr>
                  <w:i/>
                  <w:iCs/>
                </w:rPr>
                <w:t>numberOfRepetitions-r16</w:t>
              </w:r>
            </w:ins>
            <w:del w:id="59" w:author="ZTE" w:date="2020-08-04T15:33:00Z">
              <w:r>
                <w:rPr>
                  <w:i/>
                  <w:lang w:val="en-US"/>
                </w:rPr>
                <w:delText>numberofrepetitions</w:delText>
              </w:r>
            </w:del>
            <w:r>
              <w:t>.</w:t>
            </w:r>
            <w:ins w:id="60" w:author="ZTE" w:date="2020-08-04T15:33:00Z">
              <w:r>
                <w:rPr>
                  <w:rFonts w:hint="eastAsia"/>
                  <w:lang w:val="en-US" w:eastAsia="zh-CN"/>
                </w:rPr>
                <w:t xml:space="preserve"> </w:t>
              </w:r>
            </w:ins>
            <w:r>
              <w:t xml:space="preserve">For the </w:t>
            </w:r>
            <w:r>
              <w:rPr>
                <w:i/>
              </w:rPr>
              <w:t>n</w:t>
            </w:r>
            <w:r>
              <w:t>-</w:t>
            </w:r>
            <w:proofErr w:type="spellStart"/>
            <w:r>
              <w:t>th</w:t>
            </w:r>
            <w:proofErr w:type="spellEnd"/>
            <w:r>
              <w:t xml:space="preserve"> nominal repetition, </w:t>
            </w:r>
            <w:r>
              <w:rPr>
                <w:i/>
              </w:rPr>
              <w:t>n</w:t>
            </w:r>
            <w:r>
              <w:t xml:space="preserve"> = </w:t>
            </w:r>
            <w:r>
              <w:rPr>
                <w:i/>
              </w:rPr>
              <w:t>0</w:t>
            </w:r>
            <w:r>
              <w:t xml:space="preserve">, …, </w:t>
            </w:r>
            <w:ins w:id="61" w:author="ZTE" w:date="2020-08-04T18:29:00Z">
              <w:r>
                <w:rPr>
                  <w:i/>
                  <w:iCs/>
                </w:rPr>
                <w:t>numberOfRepetitions-r16</w:t>
              </w:r>
            </w:ins>
            <w:del w:id="62" w:author="ZTE" w:date="2020-08-04T18:29:00Z">
              <w:r>
                <w:rPr>
                  <w:i/>
                  <w:lang w:val="en-US"/>
                </w:rPr>
                <w:delText>numberofrepetitions</w:delText>
              </w:r>
            </w:del>
            <w:r>
              <w:rPr>
                <w:lang w:val="en-US"/>
              </w:rPr>
              <w:t xml:space="preserve"> - 1,</w:t>
            </w:r>
          </w:p>
          <w:p w14:paraId="175A48AB" w14:textId="77777777" w:rsidR="00FA0F91" w:rsidRDefault="004D1D2E">
            <w:pPr>
              <w:pStyle w:val="CommentText"/>
              <w:rPr>
                <w:lang w:val="en-US"/>
              </w:rPr>
            </w:pPr>
            <w:r>
              <w:rPr>
                <w:rFonts w:hint="eastAsia"/>
                <w:color w:val="000000" w:themeColor="text1"/>
                <w:lang w:val="en-US" w:eastAsia="zh-CN"/>
              </w:rPr>
              <w:t xml:space="preserve">... </w:t>
            </w:r>
          </w:p>
          <w:p w14:paraId="7DA28A94" w14:textId="77777777" w:rsidR="00FA0F91" w:rsidRDefault="004D1D2E">
            <w:r>
              <w:t>For PUSCH repetition Type B, the UE determines invalid symbol(s) for PUSCH repetition Type B transmission as follows:</w:t>
            </w:r>
          </w:p>
          <w:p w14:paraId="5FAB5463" w14:textId="77777777" w:rsidR="00FA0F91" w:rsidRDefault="004D1D2E">
            <w:pPr>
              <w:pStyle w:val="B1"/>
              <w:rPr>
                <w:color w:val="000000"/>
              </w:rPr>
            </w:pPr>
            <w:r>
              <w:t>-</w:t>
            </w:r>
            <w:r>
              <w:tab/>
              <w:t xml:space="preserve">A symbol that is indicated as downlink by </w:t>
            </w:r>
            <w:proofErr w:type="spellStart"/>
            <w:r>
              <w:rPr>
                <w:i/>
              </w:rPr>
              <w:t>tdd</w:t>
            </w:r>
            <w:proofErr w:type="spellEnd"/>
            <w:r>
              <w:rPr>
                <w:i/>
              </w:rPr>
              <w:t>-UL-DL-</w:t>
            </w:r>
            <w:proofErr w:type="spellStart"/>
            <w:r>
              <w:rPr>
                <w:i/>
              </w:rPr>
              <w:t>ConfigurationCommon</w:t>
            </w:r>
            <w:proofErr w:type="spellEnd"/>
            <w:r>
              <w:rPr>
                <w:i/>
              </w:rPr>
              <w:t xml:space="preserve"> </w:t>
            </w:r>
            <w:r>
              <w:t xml:space="preserve">or </w:t>
            </w:r>
            <w:proofErr w:type="spellStart"/>
            <w:r>
              <w:rPr>
                <w:i/>
              </w:rPr>
              <w:t>tdd</w:t>
            </w:r>
            <w:proofErr w:type="spellEnd"/>
            <w:r>
              <w:rPr>
                <w:i/>
              </w:rPr>
              <w:t>-UL-DL-</w:t>
            </w:r>
            <w:proofErr w:type="spellStart"/>
            <w:r>
              <w:rPr>
                <w:i/>
              </w:rPr>
              <w:t>ConfigurationDedicated</w:t>
            </w:r>
            <w:proofErr w:type="spellEnd"/>
            <w:r>
              <w:rPr>
                <w:i/>
              </w:rPr>
              <w:t xml:space="preserve"> </w:t>
            </w:r>
            <w:r>
              <w:t xml:space="preserve">is considered as an invalid symbol for </w:t>
            </w:r>
            <w:r>
              <w:rPr>
                <w:color w:val="000000"/>
              </w:rPr>
              <w:t xml:space="preserve">PUSCH repetition Type B transmission. </w:t>
            </w:r>
          </w:p>
          <w:p w14:paraId="4AD14749" w14:textId="77777777" w:rsidR="00FA0F91" w:rsidRDefault="004D1D2E">
            <w:pPr>
              <w:pStyle w:val="B1"/>
            </w:pPr>
            <w:r>
              <w:rPr>
                <w:lang w:val="en-US"/>
              </w:rPr>
              <w:t>-</w:t>
            </w:r>
            <w:r>
              <w:rPr>
                <w:lang w:val="en-US"/>
              </w:rPr>
              <w:tab/>
            </w:r>
            <w:r>
              <w:t xml:space="preserve">For operation in unpaired spectrum, symbols indicated by </w:t>
            </w:r>
            <w:proofErr w:type="spellStart"/>
            <w:r>
              <w:rPr>
                <w:i/>
                <w:iCs/>
              </w:rPr>
              <w:t>ssb-PositionsInBurst</w:t>
            </w:r>
            <w:proofErr w:type="spellEnd"/>
            <w:r>
              <w:t xml:space="preserve"> in SIB1 or </w:t>
            </w:r>
            <w:proofErr w:type="spellStart"/>
            <w:r>
              <w:rPr>
                <w:i/>
                <w:iCs/>
              </w:rPr>
              <w:t>ssb-PositionsInBurst</w:t>
            </w:r>
            <w:proofErr w:type="spellEnd"/>
            <w:r>
              <w:t xml:space="preserve"> in </w:t>
            </w:r>
            <w:proofErr w:type="spellStart"/>
            <w:r>
              <w:rPr>
                <w:i/>
                <w:iCs/>
              </w:rPr>
              <w:t>ServingCellConfigCommon</w:t>
            </w:r>
            <w:proofErr w:type="spellEnd"/>
            <w:r>
              <w:t xml:space="preserve"> for reception of SS/PBCH blocks are considered as invalid symbols for PUSCH repetition Type B transmission.</w:t>
            </w:r>
          </w:p>
          <w:p w14:paraId="59A895E2" w14:textId="77777777" w:rsidR="00FA0F91" w:rsidRDefault="004D1D2E">
            <w:pPr>
              <w:pStyle w:val="B1"/>
            </w:pPr>
            <w:r>
              <w:rPr>
                <w:lang w:val="en-US"/>
              </w:rPr>
              <w:t>-</w:t>
            </w:r>
            <w:r>
              <w:rPr>
                <w:lang w:val="en-US"/>
              </w:rPr>
              <w:tab/>
            </w:r>
            <w:r>
              <w:t>For operation in unpaired spectrum, symbol(s)</w:t>
            </w:r>
            <w:r>
              <w:rPr>
                <w:rStyle w:val="apple-converted-space"/>
              </w:rPr>
              <w:t> </w:t>
            </w:r>
            <w:r>
              <w:t>indicated by</w:t>
            </w:r>
            <w:r>
              <w:rPr>
                <w:rStyle w:val="apple-converted-space"/>
              </w:rPr>
              <w:t> </w:t>
            </w:r>
            <w:r>
              <w:rPr>
                <w:i/>
                <w:iCs/>
              </w:rPr>
              <w:t>pdcch-ConfigSIB1</w:t>
            </w:r>
            <w:r>
              <w:rPr>
                <w:rStyle w:val="apple-converted-space"/>
              </w:rPr>
              <w:t> </w:t>
            </w:r>
            <w:r>
              <w:t>in</w:t>
            </w:r>
            <w:r>
              <w:rPr>
                <w:rStyle w:val="apple-converted-space"/>
              </w:rPr>
              <w:t> </w:t>
            </w:r>
            <w:r>
              <w:rPr>
                <w:i/>
                <w:iCs/>
              </w:rPr>
              <w:t>MIB</w:t>
            </w:r>
            <w:r>
              <w:rPr>
                <w:rStyle w:val="apple-converted-space"/>
              </w:rPr>
              <w:t> </w:t>
            </w:r>
            <w:r>
              <w:t>for a CORESET for Type0-PDCCH CSS set are considered as invalid symbol(s) for PUSCH repetition Type B transmission.</w:t>
            </w:r>
          </w:p>
          <w:p w14:paraId="338ADB31" w14:textId="77777777" w:rsidR="00FA0F91" w:rsidRDefault="004D1D2E">
            <w:pPr>
              <w:pStyle w:val="B1"/>
              <w:rPr>
                <w:color w:val="000000"/>
              </w:rPr>
            </w:pPr>
            <w:r>
              <w:rPr>
                <w:lang w:val="en-US"/>
              </w:rPr>
              <w:t>-</w:t>
            </w:r>
            <w:r>
              <w:rPr>
                <w:lang w:val="en-US"/>
              </w:rPr>
              <w:tab/>
            </w:r>
            <w:r>
              <w:t xml:space="preserve">For operation in unpaired spectrum, if </w:t>
            </w:r>
            <w:ins w:id="63" w:author="ZTE" w:date="2020-08-04T15:34:00Z">
              <w:r>
                <w:rPr>
                  <w:i/>
                  <w:iCs/>
                </w:rPr>
                <w:t>numberOfInvalidSymbolsForDL-UL-Switching-r16</w:t>
              </w:r>
            </w:ins>
            <w:del w:id="64" w:author="ZTE" w:date="2020-08-04T15:34:00Z">
              <w:r>
                <w:rPr>
                  <w:i/>
                  <w:iCs/>
                </w:rPr>
                <w:delText>numberInvalidSymbolsForDL-UL-Switching</w:delText>
              </w:r>
            </w:del>
            <w:r>
              <w:rPr>
                <w:rStyle w:val="apple-converted-space"/>
              </w:rPr>
              <w:t> is configured,</w:t>
            </w:r>
            <w:r>
              <w:t xml:space="preserve"> </w:t>
            </w:r>
            <w:ins w:id="65" w:author="ZTE" w:date="2020-08-04T15:35:00Z">
              <w:r>
                <w:rPr>
                  <w:i/>
                  <w:iCs/>
                </w:rPr>
                <w:t>numberOfInvalidSymbolsForDL-UL-Switching-r16</w:t>
              </w:r>
            </w:ins>
            <w:del w:id="66" w:author="ZTE" w:date="2020-08-04T15:35:00Z">
              <w:r>
                <w:rPr>
                  <w:i/>
                  <w:iCs/>
                </w:rPr>
                <w:delText>numberInvalidSymbolsForDL-UL-Switching</w:delText>
              </w:r>
            </w:del>
            <w:r>
              <w:rPr>
                <w:rStyle w:val="apple-converted-space"/>
              </w:rPr>
              <w:t> </w:t>
            </w:r>
            <w:r>
              <w:t xml:space="preserve">symbol(s) after the last symbol that is indicated as downlink in each consecutive set of all symbols that are indicated as downlink by </w:t>
            </w:r>
            <w:proofErr w:type="spellStart"/>
            <w:r>
              <w:rPr>
                <w:i/>
                <w:lang w:val="en-US"/>
              </w:rPr>
              <w:t>tdd</w:t>
            </w:r>
            <w:proofErr w:type="spellEnd"/>
            <w:r>
              <w:rPr>
                <w:i/>
                <w:lang w:val="en-US"/>
              </w:rPr>
              <w:t>-UL-DL-</w:t>
            </w:r>
            <w:proofErr w:type="spellStart"/>
            <w:r>
              <w:rPr>
                <w:i/>
                <w:lang w:val="en-US"/>
              </w:rPr>
              <w:t>ConfigurationCommon</w:t>
            </w:r>
            <w:proofErr w:type="spellEnd"/>
            <w:r>
              <w:rPr>
                <w:i/>
                <w:lang w:val="en-US"/>
              </w:rPr>
              <w:t xml:space="preserve"> </w:t>
            </w:r>
            <w:r>
              <w:rPr>
                <w:lang w:val="en-US"/>
              </w:rPr>
              <w:t xml:space="preserve">or </w:t>
            </w:r>
            <w:proofErr w:type="spellStart"/>
            <w:r>
              <w:rPr>
                <w:i/>
                <w:lang w:val="en-US"/>
              </w:rPr>
              <w:t>tdd</w:t>
            </w:r>
            <w:proofErr w:type="spellEnd"/>
            <w:r>
              <w:rPr>
                <w:i/>
                <w:lang w:val="en-US"/>
              </w:rPr>
              <w:t>-UL-DL-</w:t>
            </w:r>
            <w:proofErr w:type="spellStart"/>
            <w:r>
              <w:rPr>
                <w:i/>
                <w:lang w:val="en-US"/>
              </w:rPr>
              <w:t>ConfigurationDedicated</w:t>
            </w:r>
            <w:proofErr w:type="spellEnd"/>
            <w:r>
              <w:t xml:space="preserve"> are considered as invalid symbol(s) for PUSCH repetition Type B transmission. The symbol(s) given by </w:t>
            </w:r>
            <w:ins w:id="67" w:author="ZTE" w:date="2020-08-04T18:30:00Z">
              <w:r>
                <w:rPr>
                  <w:i/>
                  <w:iCs/>
                </w:rPr>
                <w:t>numberOfInvalidSymbolsForDL-UL-Switching-r16</w:t>
              </w:r>
            </w:ins>
            <w:del w:id="68" w:author="ZTE" w:date="2020-08-04T18:30:00Z">
              <w:r>
                <w:rPr>
                  <w:i/>
                  <w:iCs/>
                </w:rPr>
                <w:delText>numberInvalidSymbolsForDL-UL-Switching</w:delText>
              </w:r>
            </w:del>
            <w:r>
              <w:t xml:space="preserve"> are defined using the reference SCS configuration </w:t>
            </w:r>
            <w:proofErr w:type="spellStart"/>
            <w:r>
              <w:rPr>
                <w:i/>
                <w:iCs/>
              </w:rPr>
              <w:t>referenceSubcarrierSpacing</w:t>
            </w:r>
            <w:proofErr w:type="spellEnd"/>
            <w:r>
              <w:t xml:space="preserve"> provided in </w:t>
            </w:r>
            <w:proofErr w:type="spellStart"/>
            <w:r>
              <w:rPr>
                <w:i/>
                <w:lang w:val="en-US"/>
              </w:rPr>
              <w:t>tdd</w:t>
            </w:r>
            <w:proofErr w:type="spellEnd"/>
            <w:r>
              <w:rPr>
                <w:i/>
                <w:lang w:val="en-US"/>
              </w:rPr>
              <w:t>-UL-DL-</w:t>
            </w:r>
            <w:proofErr w:type="spellStart"/>
            <w:r>
              <w:rPr>
                <w:i/>
                <w:lang w:val="en-US"/>
              </w:rPr>
              <w:t>ConfigurationCommon</w:t>
            </w:r>
            <w:proofErr w:type="spellEnd"/>
            <w:r>
              <w:t>.</w:t>
            </w:r>
          </w:p>
          <w:p w14:paraId="7107A357" w14:textId="77777777" w:rsidR="00FA0F91" w:rsidRDefault="004D1D2E">
            <w:pPr>
              <w:pStyle w:val="B1"/>
              <w:rPr>
                <w:color w:val="000000"/>
              </w:rPr>
            </w:pPr>
            <w:r>
              <w:rPr>
                <w:color w:val="000000"/>
              </w:rPr>
              <w:t>-</w:t>
            </w:r>
            <w:r>
              <w:rPr>
                <w:color w:val="000000"/>
              </w:rPr>
              <w:tab/>
            </w:r>
            <w:r>
              <w:rPr>
                <w:color w:val="000000"/>
                <w:lang w:val="en-US"/>
              </w:rPr>
              <w:t>The</w:t>
            </w:r>
            <w:r>
              <w:rPr>
                <w:color w:val="000000"/>
              </w:rPr>
              <w:t xml:space="preserve"> UE may be configured with the higher layer parameter </w:t>
            </w:r>
            <w:del w:id="69" w:author="ZTE" w:date="2020-08-04T15:35:00Z">
              <w:r>
                <w:rPr>
                  <w:i/>
                  <w:iCs/>
                  <w:color w:val="000000"/>
                </w:rPr>
                <w:delText>InvalidSymbolPattern</w:delText>
              </w:r>
            </w:del>
            <w:ins w:id="70" w:author="ZTE" w:date="2020-08-04T15:35:00Z">
              <w:r>
                <w:rPr>
                  <w:i/>
                  <w:iCs/>
                </w:rPr>
                <w:t>InvalidSymbolPattern-r1</w:t>
              </w:r>
            </w:ins>
            <w:ins w:id="71" w:author="ZTE" w:date="2020-08-04T15:36:00Z">
              <w:r>
                <w:rPr>
                  <w:rFonts w:hint="eastAsia"/>
                  <w:i/>
                  <w:iCs/>
                  <w:lang w:val="en-US" w:eastAsia="zh-CN"/>
                </w:rPr>
                <w:t>6</w:t>
              </w:r>
            </w:ins>
            <w:r>
              <w:rPr>
                <w:color w:val="000000"/>
              </w:rPr>
              <w:t xml:space="preserve">, which </w:t>
            </w:r>
            <w:r>
              <w:t xml:space="preserve">provides a symbol level bitmap spanning one or two slots (higher layer parameter </w:t>
            </w:r>
            <w:del w:id="72" w:author="ZTE" w:date="2020-08-04T15:36:00Z">
              <w:r>
                <w:rPr>
                  <w:i/>
                  <w:iCs/>
                </w:rPr>
                <w:delText xml:space="preserve">symbols </w:delText>
              </w:r>
            </w:del>
            <w:ins w:id="73" w:author="ZTE" w:date="2020-08-04T15:36:00Z">
              <w:r>
                <w:rPr>
                  <w:i/>
                  <w:iCs/>
                </w:rPr>
                <w:t>symbols-r1</w:t>
              </w:r>
              <w:r>
                <w:rPr>
                  <w:rFonts w:hint="eastAsia"/>
                  <w:i/>
                  <w:iCs/>
                  <w:lang w:val="en-US" w:eastAsia="zh-CN"/>
                </w:rPr>
                <w:t>6</w:t>
              </w:r>
              <w:r>
                <w:rPr>
                  <w:rFonts w:hint="eastAsia"/>
                  <w:lang w:val="en-US" w:eastAsia="zh-CN"/>
                </w:rPr>
                <w:t xml:space="preserve"> </w:t>
              </w:r>
            </w:ins>
            <w:r>
              <w:t xml:space="preserve">given by </w:t>
            </w:r>
            <w:del w:id="74" w:author="ZTE" w:date="2020-08-04T15:36:00Z">
              <w:r>
                <w:rPr>
                  <w:i/>
                  <w:iCs/>
                  <w:color w:val="000000"/>
                </w:rPr>
                <w:delText>InvalidSymbolPattern</w:delText>
              </w:r>
            </w:del>
            <w:ins w:id="75" w:author="ZTE" w:date="2020-08-04T15:36:00Z">
              <w:r>
                <w:rPr>
                  <w:i/>
                  <w:iCs/>
                </w:rPr>
                <w:t>InvalidSymbolPattern-r1</w:t>
              </w:r>
              <w:r>
                <w:rPr>
                  <w:rFonts w:hint="eastAsia"/>
                  <w:i/>
                  <w:iCs/>
                  <w:lang w:val="en-US" w:eastAsia="zh-CN"/>
                </w:rPr>
                <w:t>6</w:t>
              </w:r>
            </w:ins>
            <w:r>
              <w:t xml:space="preserve">). A bit value equal to 1 in the symbol level bitmap </w:t>
            </w:r>
            <w:ins w:id="76" w:author="ZTE" w:date="2020-08-04T15:37:00Z">
              <w:del w:id="77" w:author="ZTE" w:date="2020-08-04T15:36:00Z">
                <w:r>
                  <w:rPr>
                    <w:i/>
                    <w:iCs/>
                  </w:rPr>
                  <w:delText xml:space="preserve">symbols </w:delText>
                </w:r>
              </w:del>
              <w:r>
                <w:rPr>
                  <w:i/>
                  <w:iCs/>
                </w:rPr>
                <w:t>symbols-r1</w:t>
              </w:r>
              <w:r>
                <w:rPr>
                  <w:rFonts w:hint="eastAsia"/>
                  <w:i/>
                  <w:iCs/>
                  <w:lang w:val="en-US" w:eastAsia="zh-CN"/>
                </w:rPr>
                <w:t>6</w:t>
              </w:r>
            </w:ins>
            <w:del w:id="78" w:author="ZTE" w:date="2020-08-04T15:37:00Z">
              <w:r>
                <w:rPr>
                  <w:i/>
                </w:rPr>
                <w:delText>symbols</w:delText>
              </w:r>
            </w:del>
            <w:r>
              <w:t xml:space="preserve"> indicates that the corresponding symbol is an invalid symbol for PUSCH repetition Type B transmission. The UE may be additionally configured with a time-domain pattern (higher layer parameter </w:t>
            </w:r>
            <w:del w:id="79" w:author="ZTE" w:date="2020-08-04T15:37:00Z">
              <w:r>
                <w:rPr>
                  <w:i/>
                  <w:iCs/>
                </w:rPr>
                <w:delText xml:space="preserve">periodicityAndPattern </w:delText>
              </w:r>
            </w:del>
            <w:ins w:id="80" w:author="ZTE" w:date="2020-08-04T15:37:00Z">
              <w:r>
                <w:rPr>
                  <w:i/>
                  <w:iCs/>
                </w:rPr>
                <w:t>periodicityAndPattern-r1</w:t>
              </w:r>
              <w:r>
                <w:rPr>
                  <w:rFonts w:hint="eastAsia"/>
                  <w:i/>
                  <w:iCs/>
                  <w:lang w:val="en-US" w:eastAsia="zh-CN"/>
                </w:rPr>
                <w:t>6</w:t>
              </w:r>
              <w:r>
                <w:rPr>
                  <w:rFonts w:hint="eastAsia"/>
                  <w:lang w:val="en-US" w:eastAsia="zh-CN"/>
                </w:rPr>
                <w:t xml:space="preserve"> </w:t>
              </w:r>
            </w:ins>
            <w:r>
              <w:t xml:space="preserve">given by </w:t>
            </w:r>
            <w:del w:id="81" w:author="ZTE" w:date="2020-08-04T15:38:00Z">
              <w:r>
                <w:rPr>
                  <w:i/>
                  <w:iCs/>
                  <w:color w:val="000000"/>
                </w:rPr>
                <w:delText>InvalidSymbolPattern</w:delText>
              </w:r>
            </w:del>
            <w:ins w:id="82" w:author="ZTE" w:date="2020-08-04T15:38:00Z">
              <w:r>
                <w:rPr>
                  <w:i/>
                  <w:iCs/>
                </w:rPr>
                <w:t>InvalidSymbolPattern-r1</w:t>
              </w:r>
              <w:r>
                <w:rPr>
                  <w:rFonts w:hint="eastAsia"/>
                  <w:i/>
                  <w:iCs/>
                  <w:lang w:val="en-US" w:eastAsia="zh-CN"/>
                </w:rPr>
                <w:t>6</w:t>
              </w:r>
            </w:ins>
            <w:r>
              <w:t xml:space="preserve">), where each bit of </w:t>
            </w:r>
            <w:del w:id="83" w:author="ZTE" w:date="2020-08-04T15:38:00Z">
              <w:r>
                <w:rPr>
                  <w:i/>
                  <w:iCs/>
                </w:rPr>
                <w:delText xml:space="preserve">periodicityAndPattern </w:delText>
              </w:r>
            </w:del>
            <w:ins w:id="84" w:author="ZTE" w:date="2020-08-04T15:38:00Z">
              <w:r>
                <w:rPr>
                  <w:i/>
                  <w:iCs/>
                </w:rPr>
                <w:lastRenderedPageBreak/>
                <w:t>periodicityAndPattern-r1</w:t>
              </w:r>
              <w:r>
                <w:rPr>
                  <w:rFonts w:hint="eastAsia"/>
                  <w:i/>
                  <w:iCs/>
                  <w:lang w:val="en-US" w:eastAsia="zh-CN"/>
                </w:rPr>
                <w:t>6</w:t>
              </w:r>
              <w:r>
                <w:rPr>
                  <w:rFonts w:hint="eastAsia"/>
                  <w:lang w:val="en-US" w:eastAsia="zh-CN"/>
                </w:rPr>
                <w:t xml:space="preserve"> </w:t>
              </w:r>
            </w:ins>
            <w:r>
              <w:t xml:space="preserve">corresponds to a unit equal to a duration of the symbol level bitmap </w:t>
            </w:r>
            <w:del w:id="85" w:author="ZTE" w:date="2020-08-04T15:38:00Z">
              <w:r>
                <w:rPr>
                  <w:i/>
                  <w:iCs/>
                </w:rPr>
                <w:delText>symbols</w:delText>
              </w:r>
            </w:del>
            <w:ins w:id="86" w:author="ZTE" w:date="2020-08-04T15:38:00Z">
              <w:r>
                <w:rPr>
                  <w:i/>
                  <w:iCs/>
                </w:rPr>
                <w:t>symbols-r1</w:t>
              </w:r>
              <w:r>
                <w:rPr>
                  <w:rFonts w:hint="eastAsia"/>
                  <w:i/>
                  <w:iCs/>
                  <w:lang w:val="en-US" w:eastAsia="zh-CN"/>
                </w:rPr>
                <w:t>6</w:t>
              </w:r>
            </w:ins>
            <w:r>
              <w:t xml:space="preserve">, and a bit value equal to 1 indicates that the symbol level bitmap </w:t>
            </w:r>
            <w:del w:id="87" w:author="ZTE" w:date="2020-08-04T15:39:00Z">
              <w:r>
                <w:rPr>
                  <w:i/>
                  <w:iCs/>
                </w:rPr>
                <w:delText xml:space="preserve">symbols </w:delText>
              </w:r>
            </w:del>
            <w:ins w:id="88" w:author="ZTE" w:date="2020-08-04T15:39:00Z">
              <w:r>
                <w:rPr>
                  <w:i/>
                  <w:iCs/>
                </w:rPr>
                <w:t>symbols-r1</w:t>
              </w:r>
              <w:r>
                <w:rPr>
                  <w:rFonts w:hint="eastAsia"/>
                  <w:i/>
                  <w:iCs/>
                  <w:lang w:val="en-US" w:eastAsia="zh-CN"/>
                </w:rPr>
                <w:t>6</w:t>
              </w:r>
              <w:r>
                <w:rPr>
                  <w:rFonts w:hint="eastAsia"/>
                  <w:lang w:val="en-US" w:eastAsia="zh-CN"/>
                </w:rPr>
                <w:t xml:space="preserve"> </w:t>
              </w:r>
            </w:ins>
            <w:r>
              <w:t xml:space="preserve">is present in the unit. The </w:t>
            </w:r>
            <w:del w:id="89" w:author="ZTE" w:date="2020-08-04T15:39:00Z">
              <w:r>
                <w:rPr>
                  <w:i/>
                  <w:iCs/>
                </w:rPr>
                <w:delText xml:space="preserve">periodicityAndPattern </w:delText>
              </w:r>
            </w:del>
            <w:ins w:id="90" w:author="ZTE" w:date="2020-08-04T15:39:00Z">
              <w:r>
                <w:rPr>
                  <w:i/>
                  <w:iCs/>
                </w:rPr>
                <w:t>periodicityAndPattern-r1</w:t>
              </w:r>
              <w:r>
                <w:rPr>
                  <w:rFonts w:hint="eastAsia"/>
                  <w:i/>
                  <w:iCs/>
                  <w:lang w:val="en-US" w:eastAsia="zh-CN"/>
                </w:rPr>
                <w:t>6</w:t>
              </w:r>
              <w:r>
                <w:rPr>
                  <w:rFonts w:hint="eastAsia"/>
                  <w:lang w:val="en-US" w:eastAsia="zh-CN"/>
                </w:rPr>
                <w:t xml:space="preserve"> </w:t>
              </w:r>
            </w:ins>
            <w:r>
              <w:t xml:space="preserve">can be {1, 2, 4, 5, 8, 10, 20 or 40} units long, but maximum of 40ms. The first symbol of </w:t>
            </w:r>
            <w:del w:id="91" w:author="ZTE" w:date="2020-08-04T15:39:00Z">
              <w:r>
                <w:rPr>
                  <w:i/>
                  <w:iCs/>
                </w:rPr>
                <w:delText xml:space="preserve">periodicityAndPattern </w:delText>
              </w:r>
            </w:del>
            <w:ins w:id="92" w:author="ZTE" w:date="2020-08-04T15:39:00Z">
              <w:r>
                <w:rPr>
                  <w:i/>
                  <w:iCs/>
                </w:rPr>
                <w:t>periodicityAndPattern-r1</w:t>
              </w:r>
              <w:r>
                <w:rPr>
                  <w:rFonts w:hint="eastAsia"/>
                  <w:i/>
                  <w:iCs/>
                  <w:lang w:val="en-US" w:eastAsia="zh-CN"/>
                </w:rPr>
                <w:t>6</w:t>
              </w:r>
              <w:r>
                <w:rPr>
                  <w:rFonts w:hint="eastAsia"/>
                  <w:lang w:val="en-US" w:eastAsia="zh-CN"/>
                </w:rPr>
                <w:t xml:space="preserve"> </w:t>
              </w:r>
            </w:ins>
            <w:r>
              <w:t xml:space="preserve">every 40ms/P periods is a first symbol in frame </w:t>
            </w:r>
            <w:r>
              <w:rPr>
                <w:rFonts w:ascii="Cambria Math" w:hAnsi="Cambria Math" w:cs="Cambria Math"/>
              </w:rPr>
              <w:t>𝑛</w:t>
            </w:r>
            <w:r>
              <w:rPr>
                <w:rFonts w:ascii="Cambria Math" w:hAnsi="Cambria Math" w:cs="Cambria Math"/>
                <w:sz w:val="14"/>
                <w:szCs w:val="14"/>
              </w:rPr>
              <w:t xml:space="preserve">𝑓 </w:t>
            </w:r>
            <w:r>
              <w:t xml:space="preserve">mod 4 = 0, where P is the duration of </w:t>
            </w:r>
            <w:del w:id="93" w:author="ZTE" w:date="2020-08-04T15:40:00Z">
              <w:r>
                <w:rPr>
                  <w:i/>
                  <w:iCs/>
                </w:rPr>
                <w:delText xml:space="preserve">periodicityAndPattern </w:delText>
              </w:r>
            </w:del>
            <w:ins w:id="94" w:author="ZTE" w:date="2020-08-04T15:40:00Z">
              <w:r>
                <w:rPr>
                  <w:i/>
                  <w:iCs/>
                </w:rPr>
                <w:t>periodicityAndPattern-r1</w:t>
              </w:r>
              <w:r>
                <w:rPr>
                  <w:rFonts w:hint="eastAsia"/>
                  <w:i/>
                  <w:iCs/>
                  <w:lang w:val="en-US" w:eastAsia="zh-CN"/>
                </w:rPr>
                <w:t>6</w:t>
              </w:r>
              <w:r>
                <w:rPr>
                  <w:rFonts w:hint="eastAsia"/>
                  <w:lang w:val="en-US" w:eastAsia="zh-CN"/>
                </w:rPr>
                <w:t xml:space="preserve"> </w:t>
              </w:r>
            </w:ins>
            <w:r>
              <w:t xml:space="preserve">in units of </w:t>
            </w:r>
            <w:proofErr w:type="spellStart"/>
            <w:r>
              <w:t>ms</w:t>
            </w:r>
            <w:proofErr w:type="spellEnd"/>
            <w:r>
              <w:t xml:space="preserve">. When </w:t>
            </w:r>
            <w:del w:id="95" w:author="ZTE" w:date="2020-08-04T15:40:00Z">
              <w:r>
                <w:rPr>
                  <w:i/>
                  <w:iCs/>
                </w:rPr>
                <w:delText xml:space="preserve">periodicityAndPattern </w:delText>
              </w:r>
            </w:del>
            <w:ins w:id="96" w:author="ZTE" w:date="2020-08-04T15:40:00Z">
              <w:r>
                <w:rPr>
                  <w:i/>
                  <w:iCs/>
                </w:rPr>
                <w:t>periodicityAndPattern-r1</w:t>
              </w:r>
              <w:r>
                <w:rPr>
                  <w:rFonts w:hint="eastAsia"/>
                  <w:i/>
                  <w:iCs/>
                  <w:lang w:val="en-US" w:eastAsia="zh-CN"/>
                </w:rPr>
                <w:t>6</w:t>
              </w:r>
              <w:r>
                <w:rPr>
                  <w:rFonts w:hint="eastAsia"/>
                  <w:lang w:val="en-US" w:eastAsia="zh-CN"/>
                </w:rPr>
                <w:t xml:space="preserve"> </w:t>
              </w:r>
            </w:ins>
            <w:r>
              <w:t xml:space="preserve">is not configured, for a symbol level bitmap spanning two slots, the bits of the first and second slots correspond respectively to even and odd slots of a radio frame, and for a symbol level bitmap spanning one slot, the bits of the slot correspond to every slot of a radio frame. </w:t>
            </w:r>
            <w:r>
              <w:rPr>
                <w:color w:val="000000"/>
              </w:rPr>
              <w:t xml:space="preserve">If </w:t>
            </w:r>
            <w:del w:id="97" w:author="ZTE" w:date="2020-08-04T15:41:00Z">
              <w:r>
                <w:rPr>
                  <w:i/>
                  <w:iCs/>
                  <w:color w:val="000000"/>
                </w:rPr>
                <w:delText xml:space="preserve">InvalidSymbolPattern </w:delText>
              </w:r>
            </w:del>
            <w:ins w:id="98" w:author="ZTE" w:date="2020-08-04T15:41:00Z">
              <w:r>
                <w:rPr>
                  <w:i/>
                  <w:iCs/>
                </w:rPr>
                <w:t>InvalidSymbolPattern-r1</w:t>
              </w:r>
              <w:r>
                <w:rPr>
                  <w:rFonts w:hint="eastAsia"/>
                  <w:i/>
                  <w:iCs/>
                  <w:lang w:val="en-US" w:eastAsia="zh-CN"/>
                </w:rPr>
                <w:t>6</w:t>
              </w:r>
              <w:r>
                <w:rPr>
                  <w:rFonts w:hint="eastAsia"/>
                  <w:lang w:val="en-US" w:eastAsia="zh-CN"/>
                </w:rPr>
                <w:t xml:space="preserve"> </w:t>
              </w:r>
            </w:ins>
            <w:r>
              <w:rPr>
                <w:color w:val="000000"/>
              </w:rPr>
              <w:t>is configured, when the UE applies the invalid symbol pattern is determined as follows:</w:t>
            </w:r>
          </w:p>
          <w:p w14:paraId="4D1237D1" w14:textId="77777777" w:rsidR="00FA0F91" w:rsidRDefault="004D1D2E">
            <w:pPr>
              <w:pStyle w:val="B2"/>
              <w:ind w:left="800" w:hanging="400"/>
            </w:pPr>
            <w:r>
              <w:t>-</w:t>
            </w:r>
            <w:r>
              <w:tab/>
              <w:t xml:space="preserve">if the PUSCH is scheduled by DCI format 0_1, or corresponds to a Type 2 configured grant activated by DCI format 0_1, and if </w:t>
            </w:r>
            <w:del w:id="99" w:author="ZTE" w:date="2020-08-04T15:42:00Z">
              <w:r>
                <w:rPr>
                  <w:i/>
                  <w:iCs/>
                </w:rPr>
                <w:delText>InvalidSymbolPatternIndicator-ForDCIFormat0_1</w:delText>
              </w:r>
            </w:del>
            <w:ins w:id="100" w:author="ZTE" w:date="2020-08-04T15:42:00Z">
              <w:r>
                <w:rPr>
                  <w:i/>
                  <w:iCs/>
                </w:rPr>
                <w:t>invalidSymbolPatternIndicatorForDCI-Format0-1-r1</w:t>
              </w:r>
              <w:r>
                <w:rPr>
                  <w:rFonts w:hint="eastAsia"/>
                  <w:i/>
                  <w:iCs/>
                  <w:lang w:val="en-US" w:eastAsia="zh-CN"/>
                </w:rPr>
                <w:t>6</w:t>
              </w:r>
            </w:ins>
            <w:r>
              <w:t xml:space="preserve"> is configured,</w:t>
            </w:r>
          </w:p>
          <w:p w14:paraId="4EF42677" w14:textId="77777777" w:rsidR="00FA0F91" w:rsidRDefault="004D1D2E">
            <w:pPr>
              <w:pStyle w:val="B3"/>
            </w:pPr>
            <w:r>
              <w:t>-</w:t>
            </w:r>
            <w:r>
              <w:tab/>
              <w:t>if invalid symbol pattern indicator field is set 1, the UE applies the invalid symbol pattern;</w:t>
            </w:r>
          </w:p>
          <w:p w14:paraId="07747F65" w14:textId="77777777" w:rsidR="00FA0F91" w:rsidRDefault="004D1D2E">
            <w:pPr>
              <w:pStyle w:val="B3"/>
            </w:pPr>
            <w:r>
              <w:t>-</w:t>
            </w:r>
            <w:r>
              <w:tab/>
              <w:t>otherwise, the UE does not apply the invalid symbol pattern;</w:t>
            </w:r>
          </w:p>
          <w:p w14:paraId="1B480934" w14:textId="77777777" w:rsidR="00FA0F91" w:rsidRDefault="004D1D2E">
            <w:pPr>
              <w:pStyle w:val="B2"/>
              <w:ind w:left="800" w:hanging="400"/>
            </w:pPr>
            <w:r>
              <w:t>-</w:t>
            </w:r>
            <w:r>
              <w:tab/>
              <w:t xml:space="preserve">if the PUSCH is scheduled by DCI format 0_2, or corresponds to a Type 2 configured grant activated by DCI format 0_2, and if </w:t>
            </w:r>
            <w:del w:id="101" w:author="ZTE" w:date="2020-08-04T15:42:00Z">
              <w:r>
                <w:rPr>
                  <w:i/>
                  <w:iCs/>
                </w:rPr>
                <w:delText>InvalidSymbolPatternIndicator-ForDCIFormat0_2</w:delText>
              </w:r>
            </w:del>
            <w:ins w:id="102" w:author="ZTE" w:date="2020-08-04T15:42:00Z">
              <w:r>
                <w:rPr>
                  <w:i/>
                  <w:iCs/>
                </w:rPr>
                <w:t>invalidSymbolPatternIndicatorForDCI-Format0-2-r1</w:t>
              </w:r>
              <w:r>
                <w:rPr>
                  <w:rFonts w:hint="eastAsia"/>
                  <w:i/>
                  <w:iCs/>
                  <w:lang w:val="en-US" w:eastAsia="zh-CN"/>
                </w:rPr>
                <w:t>6</w:t>
              </w:r>
            </w:ins>
            <w:r>
              <w:t xml:space="preserve"> is configured,</w:t>
            </w:r>
          </w:p>
          <w:p w14:paraId="3595DC9E" w14:textId="77777777" w:rsidR="00FA0F91" w:rsidRDefault="004D1D2E">
            <w:pPr>
              <w:pStyle w:val="B3"/>
            </w:pPr>
            <w:r>
              <w:t>-</w:t>
            </w:r>
            <w:r>
              <w:tab/>
              <w:t>if invalid symbol pattern indicator field is set 1, the UE applies the invalid symbol pattern;</w:t>
            </w:r>
          </w:p>
          <w:p w14:paraId="513D733D" w14:textId="77777777" w:rsidR="00FA0F91" w:rsidRDefault="004D1D2E">
            <w:pPr>
              <w:pStyle w:val="B3"/>
            </w:pPr>
            <w:r>
              <w:t>-</w:t>
            </w:r>
            <w:r>
              <w:tab/>
              <w:t>otherwise, the UE does not apply the invalid symbol pattern;</w:t>
            </w:r>
          </w:p>
          <w:p w14:paraId="3D7ABCD5" w14:textId="77777777" w:rsidR="00FA0F91" w:rsidRDefault="004D1D2E">
            <w:pPr>
              <w:pStyle w:val="B2"/>
              <w:ind w:left="800" w:hanging="400"/>
            </w:pPr>
            <w:r>
              <w:t>-</w:t>
            </w:r>
            <w:r>
              <w:tab/>
              <w:t xml:space="preserve">otherwise, the UE applies the invalid symbol pattern. </w:t>
            </w:r>
          </w:p>
          <w:p w14:paraId="28AB10C5" w14:textId="77777777" w:rsidR="00FA0F91" w:rsidRDefault="004D1D2E">
            <w:pPr>
              <w:rPr>
                <w:rFonts w:ascii="Arial" w:hAnsi="Arial" w:cs="Arial"/>
                <w:color w:val="000000"/>
                <w:sz w:val="22"/>
                <w:szCs w:val="22"/>
              </w:rPr>
            </w:pPr>
            <w:bookmarkStart w:id="103" w:name="_Toc29673347"/>
            <w:bookmarkStart w:id="104" w:name="_Toc27299933"/>
            <w:bookmarkStart w:id="105" w:name="_Toc36645570"/>
            <w:bookmarkStart w:id="106" w:name="_Toc29673206"/>
            <w:bookmarkStart w:id="107" w:name="_Toc20318035"/>
            <w:bookmarkStart w:id="108" w:name="_Toc29674340"/>
            <w:bookmarkStart w:id="109" w:name="_Toc11352145"/>
            <w:bookmarkStart w:id="110" w:name="_Toc45810615"/>
            <w:r>
              <w:rPr>
                <w:rFonts w:ascii="Arial" w:hAnsi="Arial" w:cs="Arial"/>
                <w:color w:val="000000"/>
                <w:sz w:val="22"/>
                <w:szCs w:val="22"/>
              </w:rPr>
              <w:t>6.1.2.2</w:t>
            </w:r>
            <w:r>
              <w:rPr>
                <w:rFonts w:ascii="Arial" w:hAnsi="Arial" w:cs="Arial"/>
                <w:color w:val="000000"/>
                <w:sz w:val="22"/>
                <w:szCs w:val="22"/>
              </w:rPr>
              <w:tab/>
              <w:t>Resource allocation in frequency domain</w:t>
            </w:r>
            <w:bookmarkEnd w:id="103"/>
            <w:bookmarkEnd w:id="104"/>
            <w:bookmarkEnd w:id="105"/>
            <w:bookmarkEnd w:id="106"/>
            <w:bookmarkEnd w:id="107"/>
            <w:bookmarkEnd w:id="108"/>
            <w:bookmarkEnd w:id="109"/>
            <w:bookmarkEnd w:id="110"/>
          </w:p>
          <w:p w14:paraId="45AF23CB" w14:textId="77777777" w:rsidR="00FA0F91" w:rsidRDefault="004D1D2E">
            <w:pPr>
              <w:rPr>
                <w:rFonts w:ascii="Arial" w:hAnsi="Arial" w:cs="Arial"/>
                <w:color w:val="000000"/>
                <w:sz w:val="22"/>
                <w:szCs w:val="22"/>
              </w:rPr>
            </w:pPr>
            <w:r>
              <w:rPr>
                <w:rFonts w:ascii="Arial" w:hAnsi="Arial" w:cs="Arial" w:hint="eastAsia"/>
                <w:color w:val="000000"/>
                <w:sz w:val="22"/>
                <w:szCs w:val="22"/>
              </w:rPr>
              <w:t>...</w:t>
            </w:r>
          </w:p>
          <w:p w14:paraId="6AFCEE7F" w14:textId="77777777" w:rsidR="00FA0F91" w:rsidRDefault="004D1D2E">
            <w:pPr>
              <w:rPr>
                <w:color w:val="000000"/>
              </w:rPr>
            </w:pPr>
            <w:r>
              <w:rPr>
                <w:color w:val="000000"/>
              </w:rPr>
              <w:t xml:space="preserve">If the scheduling DCI is configured to indicate the uplink resource allocation type as part of the </w:t>
            </w:r>
            <w:r>
              <w:rPr>
                <w:i/>
                <w:color w:val="000000"/>
              </w:rPr>
              <w:t>Frequency domain resource</w:t>
            </w:r>
            <w:r>
              <w:rPr>
                <w:color w:val="000000"/>
              </w:rPr>
              <w:t xml:space="preserve"> assignment field by setting a higher layer parameter </w:t>
            </w:r>
            <w:proofErr w:type="spellStart"/>
            <w:r>
              <w:rPr>
                <w:color w:val="000000"/>
              </w:rPr>
              <w:t>r</w:t>
            </w:r>
            <w:r>
              <w:rPr>
                <w:i/>
                <w:color w:val="000000"/>
              </w:rPr>
              <w:t>esourceAllocation</w:t>
            </w:r>
            <w:proofErr w:type="spellEnd"/>
            <w:r>
              <w:rPr>
                <w:color w:val="000000"/>
              </w:rPr>
              <w:t xml:space="preserve"> in </w:t>
            </w:r>
            <w:proofErr w:type="spellStart"/>
            <w:r>
              <w:rPr>
                <w:i/>
                <w:color w:val="000000"/>
              </w:rPr>
              <w:t>pusch</w:t>
            </w:r>
            <w:proofErr w:type="spellEnd"/>
            <w:r>
              <w:rPr>
                <w:i/>
                <w:color w:val="000000"/>
              </w:rPr>
              <w:t>-Config</w:t>
            </w:r>
            <w:r>
              <w:rPr>
                <w:color w:val="000000"/>
              </w:rPr>
              <w:t xml:space="preserve"> to '</w:t>
            </w:r>
            <w:proofErr w:type="spellStart"/>
            <w:r>
              <w:rPr>
                <w:color w:val="000000"/>
              </w:rPr>
              <w:t>dynamicSwitch</w:t>
            </w:r>
            <w:proofErr w:type="spellEnd"/>
            <w:r>
              <w:rPr>
                <w:color w:val="000000"/>
              </w:rPr>
              <w:t xml:space="preserve">', </w:t>
            </w:r>
            <w:bookmarkStart w:id="111" w:name="_Hlk25926046"/>
            <w:r>
              <w:rPr>
                <w:color w:val="000000"/>
              </w:rPr>
              <w:t>for DCI format 0_1 or setting a higher layer parameter</w:t>
            </w:r>
            <w:r>
              <w:rPr>
                <w:i/>
                <w:iCs/>
                <w:color w:val="000000"/>
              </w:rPr>
              <w:t xml:space="preserve"> </w:t>
            </w:r>
            <w:del w:id="112" w:author="ZTE" w:date="2020-08-04T15:42:00Z">
              <w:r>
                <w:rPr>
                  <w:i/>
                  <w:iCs/>
                  <w:color w:val="000000"/>
                </w:rPr>
                <w:delText>resourceAllocation-ForDCIFormat0_2</w:delText>
              </w:r>
            </w:del>
            <w:ins w:id="113" w:author="ZTE" w:date="2020-08-04T15:42:00Z">
              <w:r>
                <w:rPr>
                  <w:i/>
                  <w:iCs/>
                </w:rPr>
                <w:t>resourceAllocationForDCI-Format0-2-r1</w:t>
              </w:r>
              <w:r>
                <w:rPr>
                  <w:rFonts w:hint="eastAsia"/>
                  <w:i/>
                  <w:iCs/>
                </w:rPr>
                <w:t>6</w:t>
              </w:r>
            </w:ins>
            <w:r>
              <w:rPr>
                <w:color w:val="000000"/>
              </w:rPr>
              <w:t xml:space="preserve"> in </w:t>
            </w:r>
            <w:proofErr w:type="spellStart"/>
            <w:r>
              <w:rPr>
                <w:i/>
                <w:color w:val="000000"/>
              </w:rPr>
              <w:t>pusch</w:t>
            </w:r>
            <w:proofErr w:type="spellEnd"/>
            <w:r>
              <w:rPr>
                <w:i/>
                <w:color w:val="000000"/>
              </w:rPr>
              <w:t>-Config</w:t>
            </w:r>
            <w:r>
              <w:rPr>
                <w:color w:val="000000"/>
              </w:rPr>
              <w:t xml:space="preserve"> to '</w:t>
            </w:r>
            <w:proofErr w:type="spellStart"/>
            <w:r>
              <w:rPr>
                <w:color w:val="000000"/>
              </w:rPr>
              <w:t>dynamicswitch</w:t>
            </w:r>
            <w:proofErr w:type="spellEnd"/>
            <w:r>
              <w:rPr>
                <w:color w:val="000000"/>
              </w:rPr>
              <w:t>' for DCI format 0_2</w:t>
            </w:r>
            <w:bookmarkEnd w:id="111"/>
            <w:r>
              <w:rPr>
                <w:color w:val="000000"/>
              </w:rPr>
              <w:t xml:space="preserve">, the UE shall use uplink resource allocation type 0 or type 1 as defined by this DCI field. Otherwise the UE shall use the uplink frequency resource allocation type as defined by the higher layer parameter </w:t>
            </w:r>
            <w:proofErr w:type="spellStart"/>
            <w:r>
              <w:rPr>
                <w:i/>
                <w:color w:val="000000"/>
              </w:rPr>
              <w:t>resourceAllocation</w:t>
            </w:r>
            <w:proofErr w:type="spellEnd"/>
            <w:r>
              <w:rPr>
                <w:i/>
                <w:color w:val="000000"/>
              </w:rPr>
              <w:t xml:space="preserve"> </w:t>
            </w:r>
            <w:r>
              <w:rPr>
                <w:color w:val="000000"/>
              </w:rPr>
              <w:t>for DCI format 0_1 or the higher layer parameter</w:t>
            </w:r>
            <w:del w:id="114" w:author="ZTE" w:date="2020-08-04T15:43:00Z">
              <w:r>
                <w:rPr>
                  <w:color w:val="000000"/>
                </w:rPr>
                <w:delText xml:space="preserve"> </w:delText>
              </w:r>
              <w:r>
                <w:rPr>
                  <w:i/>
                  <w:color w:val="000000"/>
                </w:rPr>
                <w:delText>resourceAllocation-ForDCIFormat0_2</w:delText>
              </w:r>
            </w:del>
            <w:ins w:id="115" w:author="ZTE" w:date="2020-08-04T15:43:00Z">
              <w:r>
                <w:rPr>
                  <w:rFonts w:hint="eastAsia"/>
                  <w:i/>
                  <w:color w:val="000000"/>
                </w:rPr>
                <w:t xml:space="preserve"> </w:t>
              </w:r>
              <w:r>
                <w:rPr>
                  <w:i/>
                  <w:iCs/>
                </w:rPr>
                <w:t>resourceAllocationForDCI-Format0-2-r1</w:t>
              </w:r>
              <w:r>
                <w:rPr>
                  <w:rFonts w:hint="eastAsia"/>
                  <w:i/>
                  <w:iCs/>
                </w:rPr>
                <w:t>6</w:t>
              </w:r>
            </w:ins>
            <w:r>
              <w:rPr>
                <w:color w:val="000000"/>
              </w:rPr>
              <w:t xml:space="preserve"> for DCI format 0_2. The UE shall assume that when the scheduling PDCCH is received with DCI format 0_1 and </w:t>
            </w:r>
            <w:proofErr w:type="spellStart"/>
            <w:r>
              <w:rPr>
                <w:i/>
                <w:color w:val="000000" w:themeColor="text1"/>
              </w:rPr>
              <w:t>useInterlacePUCCH</w:t>
            </w:r>
            <w:proofErr w:type="spellEnd"/>
            <w:r>
              <w:rPr>
                <w:i/>
                <w:color w:val="000000" w:themeColor="text1"/>
              </w:rPr>
              <w:t>-PUSCH</w:t>
            </w:r>
            <w:r>
              <w:rPr>
                <w:iCs/>
                <w:color w:val="000000" w:themeColor="text1"/>
              </w:rPr>
              <w:t xml:space="preserve"> in </w:t>
            </w:r>
            <w:r>
              <w:rPr>
                <w:i/>
                <w:color w:val="000000" w:themeColor="text1"/>
              </w:rPr>
              <w:t>BWP-</w:t>
            </w:r>
            <w:proofErr w:type="spellStart"/>
            <w:r>
              <w:rPr>
                <w:i/>
                <w:color w:val="000000" w:themeColor="text1"/>
              </w:rPr>
              <w:t>UplinkDedicated</w:t>
            </w:r>
            <w:proofErr w:type="spellEnd"/>
            <w:r>
              <w:rPr>
                <w:iCs/>
                <w:color w:val="000000" w:themeColor="text1"/>
              </w:rPr>
              <w:t xml:space="preserve"> is configured</w:t>
            </w:r>
            <w:r>
              <w:rPr>
                <w:color w:val="000000"/>
              </w:rPr>
              <w:t>, uplink type 2 resource allocation is used.</w:t>
            </w:r>
          </w:p>
          <w:p w14:paraId="0456707B" w14:textId="77777777" w:rsidR="00FA0F91" w:rsidRDefault="004D1D2E">
            <w:pPr>
              <w:rPr>
                <w:color w:val="000000"/>
              </w:rPr>
            </w:pPr>
            <w:r>
              <w:rPr>
                <w:rFonts w:hint="eastAsia"/>
                <w:color w:val="000000"/>
              </w:rPr>
              <w:t>...</w:t>
            </w:r>
          </w:p>
          <w:p w14:paraId="0325D95B" w14:textId="77777777" w:rsidR="00FA0F91" w:rsidRDefault="004D1D2E">
            <w:pPr>
              <w:rPr>
                <w:rFonts w:ascii="Arial" w:hAnsi="Arial" w:cs="Arial"/>
              </w:rPr>
            </w:pPr>
            <w:bookmarkStart w:id="116" w:name="_Toc20318037"/>
            <w:bookmarkStart w:id="117" w:name="_Toc29673208"/>
            <w:bookmarkStart w:id="118" w:name="_Toc11352147"/>
            <w:bookmarkStart w:id="119" w:name="_Toc36645572"/>
            <w:bookmarkStart w:id="120" w:name="_Toc29674342"/>
            <w:bookmarkStart w:id="121" w:name="_Toc45810617"/>
            <w:bookmarkStart w:id="122" w:name="_Toc27299935"/>
            <w:bookmarkStart w:id="123" w:name="_Toc29673349"/>
            <w:r>
              <w:rPr>
                <w:rFonts w:ascii="Arial" w:hAnsi="Arial" w:cs="Arial"/>
              </w:rPr>
              <w:t>6.1.2.2.2</w:t>
            </w:r>
            <w:r>
              <w:rPr>
                <w:rFonts w:ascii="Arial" w:hAnsi="Arial" w:cs="Arial"/>
              </w:rPr>
              <w:tab/>
              <w:t>Uplink resource allocation type 1</w:t>
            </w:r>
            <w:bookmarkEnd w:id="116"/>
            <w:bookmarkEnd w:id="117"/>
            <w:bookmarkEnd w:id="118"/>
            <w:bookmarkEnd w:id="119"/>
            <w:bookmarkEnd w:id="120"/>
            <w:bookmarkEnd w:id="121"/>
            <w:bookmarkEnd w:id="122"/>
            <w:bookmarkEnd w:id="123"/>
          </w:p>
          <w:p w14:paraId="5E103426" w14:textId="77777777" w:rsidR="00FA0F91" w:rsidRDefault="004D1D2E">
            <w:pPr>
              <w:rPr>
                <w:color w:val="000000"/>
              </w:rPr>
            </w:pPr>
            <w:r>
              <w:rPr>
                <w:color w:val="000000"/>
              </w:rPr>
              <w:t xml:space="preserve">When the scheduling grant is received with DCI format 0_2, an uplink type 1 resource allocation field consists of </w:t>
            </w:r>
            <w:r>
              <w:rPr>
                <w:rFonts w:eastAsia="DengXian"/>
                <w:color w:val="000000"/>
              </w:rPr>
              <w:t>a resource indication value (</w:t>
            </w:r>
            <w:r>
              <w:rPr>
                <w:rFonts w:eastAsia="DengXian"/>
                <w:i/>
                <w:color w:val="000000"/>
              </w:rPr>
              <w:t>RIV</w:t>
            </w:r>
            <w:r>
              <w:rPr>
                <w:rFonts w:eastAsia="DengXian"/>
                <w:color w:val="000000"/>
              </w:rPr>
              <w:t xml:space="preserve">) corresponding to a starting resource block group </w:t>
            </w:r>
            <w:proofErr w:type="spellStart"/>
            <w:r>
              <w:rPr>
                <w:i/>
                <w:iCs/>
                <w:color w:val="000000"/>
              </w:rPr>
              <w:t>RBG</w:t>
            </w:r>
            <w:r>
              <w:rPr>
                <w:i/>
                <w:iCs/>
                <w:color w:val="000000"/>
                <w:vertAlign w:val="subscript"/>
              </w:rPr>
              <w:t>start</w:t>
            </w:r>
            <w:proofErr w:type="spellEnd"/>
            <w:r>
              <w:rPr>
                <w:color w:val="000000"/>
              </w:rPr>
              <w:t xml:space="preserve">=0, 1, …, </w:t>
            </w:r>
            <w:r>
              <w:rPr>
                <w:i/>
                <w:iCs/>
                <w:color w:val="000000"/>
              </w:rPr>
              <w:t>N</w:t>
            </w:r>
            <w:r>
              <w:rPr>
                <w:i/>
                <w:iCs/>
                <w:color w:val="000000"/>
                <w:vertAlign w:val="subscript"/>
              </w:rPr>
              <w:t>RBG</w:t>
            </w:r>
            <w:r>
              <w:rPr>
                <w:color w:val="000000"/>
              </w:rPr>
              <w:t xml:space="preserve">-1 and a length in terms of virtually contiguously allocated resource block groups </w:t>
            </w:r>
            <w:r>
              <w:rPr>
                <w:i/>
                <w:iCs/>
                <w:color w:val="000000"/>
              </w:rPr>
              <w:t>L</w:t>
            </w:r>
            <w:r>
              <w:rPr>
                <w:i/>
                <w:iCs/>
                <w:color w:val="000000"/>
                <w:vertAlign w:val="subscript"/>
              </w:rPr>
              <w:t>RBGs</w:t>
            </w:r>
            <w:r>
              <w:rPr>
                <w:color w:val="000000"/>
              </w:rPr>
              <w:t xml:space="preserve">=1, …, </w:t>
            </w:r>
            <w:r>
              <w:rPr>
                <w:i/>
                <w:iCs/>
                <w:color w:val="000000"/>
              </w:rPr>
              <w:t>N</w:t>
            </w:r>
            <w:r>
              <w:rPr>
                <w:i/>
                <w:iCs/>
                <w:color w:val="000000"/>
                <w:vertAlign w:val="subscript"/>
              </w:rPr>
              <w:t>RBG</w:t>
            </w:r>
            <w:r>
              <w:rPr>
                <w:color w:val="000000"/>
              </w:rPr>
              <w:t xml:space="preserve">, where the resource block groups are defined as in 6.1.2.2.1 with </w:t>
            </w:r>
            <w:r>
              <w:rPr>
                <w:i/>
                <w:iCs/>
                <w:color w:val="000000"/>
              </w:rPr>
              <w:t>P</w:t>
            </w:r>
            <w:r>
              <w:rPr>
                <w:color w:val="000000"/>
              </w:rPr>
              <w:t xml:space="preserve"> defined by </w:t>
            </w:r>
            <w:del w:id="124" w:author="ZTE" w:date="2020-08-04T15:43:00Z">
              <w:r>
                <w:rPr>
                  <w:i/>
                  <w:iCs/>
                  <w:color w:val="000000"/>
                </w:rPr>
                <w:delText>ResourceAllocationType1-granularity-ForDCIFormat0_2</w:delText>
              </w:r>
            </w:del>
            <w:ins w:id="125" w:author="ZTE" w:date="2020-08-04T15:43:00Z">
              <w:r>
                <w:rPr>
                  <w:i/>
                  <w:iCs/>
                </w:rPr>
                <w:t>resourceAllocationType1GranularityForDCI-Format0-2-r1</w:t>
              </w:r>
              <w:r>
                <w:rPr>
                  <w:rFonts w:hint="eastAsia"/>
                  <w:i/>
                  <w:iCs/>
                </w:rPr>
                <w:t>6</w:t>
              </w:r>
            </w:ins>
            <w:r>
              <w:rPr>
                <w:color w:val="000000"/>
              </w:rPr>
              <w:t xml:space="preserve"> if the UE is configured with higher layer parameter </w:t>
            </w:r>
            <w:del w:id="126" w:author="ZTE" w:date="2020-08-04T15:43:00Z">
              <w:r>
                <w:rPr>
                  <w:i/>
                  <w:iCs/>
                  <w:color w:val="000000"/>
                </w:rPr>
                <w:delText>ResourceAllocationType1-granularity-ForDCIFormat0_2</w:delText>
              </w:r>
            </w:del>
            <w:ins w:id="127" w:author="ZTE" w:date="2020-08-04T15:43:00Z">
              <w:r>
                <w:rPr>
                  <w:i/>
                  <w:iCs/>
                </w:rPr>
                <w:t>resourceAllocationType1GranularityForDCI-Format0-2-r1</w:t>
              </w:r>
              <w:r>
                <w:rPr>
                  <w:rFonts w:hint="eastAsia"/>
                  <w:i/>
                  <w:iCs/>
                </w:rPr>
                <w:t>6</w:t>
              </w:r>
            </w:ins>
            <w:r>
              <w:rPr>
                <w:color w:val="000000"/>
              </w:rPr>
              <w:t xml:space="preserve">, and </w:t>
            </w:r>
            <w:r>
              <w:rPr>
                <w:i/>
                <w:iCs/>
                <w:color w:val="000000"/>
              </w:rPr>
              <w:t>P</w:t>
            </w:r>
            <w:r>
              <w:rPr>
                <w:iCs/>
                <w:color w:val="000000"/>
              </w:rPr>
              <w:t>=1 otherwise</w:t>
            </w:r>
            <w:r>
              <w:rPr>
                <w:i/>
                <w:iCs/>
                <w:color w:val="000000"/>
              </w:rPr>
              <w:t>.</w:t>
            </w:r>
            <w:r>
              <w:rPr>
                <w:color w:val="000000"/>
              </w:rPr>
              <w:t xml:space="preserve"> The resource indication value is defined by</w:t>
            </w:r>
          </w:p>
          <w:p w14:paraId="2EAD8993" w14:textId="77777777" w:rsidR="00FA0F91" w:rsidRDefault="00FA0F91">
            <w:pPr>
              <w:ind w:leftChars="-100" w:left="-240"/>
              <w:rPr>
                <w:color w:val="000000" w:themeColor="text1"/>
              </w:rPr>
            </w:pPr>
          </w:p>
        </w:tc>
      </w:tr>
    </w:tbl>
    <w:p w14:paraId="1B269CE5" w14:textId="77777777" w:rsidR="00FA0F91" w:rsidRDefault="00FA0F91">
      <w:pPr>
        <w:rPr>
          <w:sz w:val="22"/>
          <w:szCs w:val="22"/>
        </w:rPr>
      </w:pPr>
    </w:p>
    <w:p w14:paraId="335DB46A" w14:textId="77777777" w:rsidR="00FA0F91" w:rsidRDefault="004D1D2E">
      <w:pPr>
        <w:pStyle w:val="Heading1"/>
        <w:rPr>
          <w:lang w:val="en-US"/>
        </w:rPr>
      </w:pPr>
      <w:bookmarkStart w:id="128" w:name="_Toc503902285"/>
      <w:bookmarkStart w:id="129" w:name="_Toc415085486"/>
      <w:r>
        <w:rPr>
          <w:lang w:val="en-US"/>
        </w:rPr>
        <w:t>3</w:t>
      </w:r>
      <w:r>
        <w:rPr>
          <w:lang w:val="en-US"/>
        </w:rPr>
        <w:tab/>
        <w:t>Companies’ Views on Priorities</w:t>
      </w:r>
    </w:p>
    <w:p w14:paraId="2CDF1B54" w14:textId="77777777" w:rsidR="00FA0F91" w:rsidRDefault="004D1D2E">
      <w:pPr>
        <w:spacing w:after="120"/>
        <w:rPr>
          <w:rFonts w:ascii="Times New Roman" w:hAnsi="Times New Roman" w:cs="Times New Roman"/>
          <w:sz w:val="22"/>
          <w:szCs w:val="22"/>
        </w:rPr>
      </w:pPr>
      <w:r>
        <w:rPr>
          <w:rFonts w:ascii="Times New Roman" w:hAnsi="Times New Roman" w:cs="Times New Roman"/>
          <w:sz w:val="22"/>
          <w:szCs w:val="22"/>
        </w:rPr>
        <w:t>Issue #1 (</w:t>
      </w:r>
      <w:r>
        <w:rPr>
          <w:rFonts w:ascii="Times New Roman" w:hAnsi="Times New Roman" w:cs="Times New Roman"/>
          <w:iCs/>
          <w:sz w:val="22"/>
          <w:szCs w:val="22"/>
        </w:rPr>
        <w:t xml:space="preserve">Optimization regarding </w:t>
      </w:r>
      <w:proofErr w:type="spellStart"/>
      <w:r>
        <w:rPr>
          <w:rFonts w:ascii="Times New Roman" w:hAnsi="Times New Roman" w:cs="Times New Roman"/>
          <w:i/>
          <w:sz w:val="22"/>
          <w:szCs w:val="22"/>
        </w:rPr>
        <w:t>numberInvallidSymbolsForDL</w:t>
      </w:r>
      <w:proofErr w:type="spellEnd"/>
      <w:r>
        <w:rPr>
          <w:rFonts w:ascii="Times New Roman" w:hAnsi="Times New Roman" w:cs="Times New Roman"/>
          <w:i/>
          <w:sz w:val="22"/>
          <w:szCs w:val="22"/>
        </w:rPr>
        <w:t>-UL-Switching</w:t>
      </w:r>
      <w:r>
        <w:rPr>
          <w:rFonts w:ascii="Times New Roman" w:hAnsi="Times New Roman" w:cs="Times New Roman"/>
          <w:sz w:val="22"/>
          <w:szCs w:val="22"/>
        </w:rPr>
        <w:t xml:space="preserve">) was discussed in RAN1#101-e without conclusion, and the assumption is that we will continue the discussion and conclude on the topic (i.e., </w:t>
      </w:r>
      <w:r>
        <w:rPr>
          <w:rFonts w:ascii="Times New Roman" w:hAnsi="Times New Roman" w:cs="Times New Roman"/>
          <w:b/>
          <w:bCs/>
          <w:sz w:val="22"/>
          <w:szCs w:val="22"/>
        </w:rPr>
        <w:t>issue #1 will be included in the email discussion</w:t>
      </w:r>
      <w:r>
        <w:rPr>
          <w:rFonts w:ascii="Times New Roman" w:hAnsi="Times New Roman" w:cs="Times New Roman"/>
          <w:sz w:val="22"/>
          <w:szCs w:val="22"/>
        </w:rPr>
        <w:t>). Please comment if you have a different view.</w:t>
      </w:r>
    </w:p>
    <w:p w14:paraId="062830AC" w14:textId="77777777" w:rsidR="00FA0F91" w:rsidRDefault="004D1D2E">
      <w:pPr>
        <w:spacing w:after="120"/>
        <w:rPr>
          <w:rFonts w:ascii="Times New Roman" w:hAnsi="Times New Roman" w:cs="Times New Roman"/>
          <w:sz w:val="22"/>
          <w:szCs w:val="22"/>
        </w:rPr>
      </w:pPr>
      <w:r>
        <w:rPr>
          <w:rFonts w:ascii="Times New Roman" w:hAnsi="Times New Roman" w:cs="Times New Roman"/>
          <w:sz w:val="22"/>
          <w:szCs w:val="22"/>
        </w:rPr>
        <w:t xml:space="preserve">For the remaining issue, please provide the view on the priorities (high/med/low/no need) in the table below. </w:t>
      </w:r>
    </w:p>
    <w:tbl>
      <w:tblPr>
        <w:tblStyle w:val="TableGrid"/>
        <w:tblW w:w="9629" w:type="dxa"/>
        <w:jc w:val="center"/>
        <w:tblLayout w:type="fixed"/>
        <w:tblLook w:val="04A0" w:firstRow="1" w:lastRow="0" w:firstColumn="1" w:lastColumn="0" w:noHBand="0" w:noVBand="1"/>
      </w:tblPr>
      <w:tblGrid>
        <w:gridCol w:w="989"/>
        <w:gridCol w:w="1061"/>
        <w:gridCol w:w="1069"/>
        <w:gridCol w:w="1271"/>
        <w:gridCol w:w="1027"/>
        <w:gridCol w:w="1271"/>
        <w:gridCol w:w="992"/>
        <w:gridCol w:w="983"/>
        <w:gridCol w:w="966"/>
      </w:tblGrid>
      <w:tr w:rsidR="00FA0F91" w:rsidRPr="00570D3D" w14:paraId="1A52AA4D" w14:textId="77777777">
        <w:trPr>
          <w:trHeight w:val="637"/>
          <w:jc w:val="center"/>
        </w:trPr>
        <w:tc>
          <w:tcPr>
            <w:tcW w:w="989" w:type="dxa"/>
            <w:tcBorders>
              <w:top w:val="single" w:sz="4" w:space="0" w:color="auto"/>
              <w:left w:val="single" w:sz="4" w:space="0" w:color="auto"/>
              <w:bottom w:val="single" w:sz="4" w:space="0" w:color="auto"/>
              <w:right w:val="single" w:sz="4" w:space="0" w:color="auto"/>
            </w:tcBorders>
          </w:tcPr>
          <w:p w14:paraId="4EDFF114"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Company</w:t>
            </w:r>
          </w:p>
        </w:tc>
        <w:tc>
          <w:tcPr>
            <w:tcW w:w="1061" w:type="dxa"/>
            <w:tcBorders>
              <w:top w:val="single" w:sz="4" w:space="0" w:color="auto"/>
              <w:left w:val="single" w:sz="4" w:space="0" w:color="auto"/>
              <w:bottom w:val="single" w:sz="4" w:space="0" w:color="auto"/>
              <w:right w:val="single" w:sz="4" w:space="0" w:color="auto"/>
            </w:tcBorders>
          </w:tcPr>
          <w:p w14:paraId="003067C2"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#2</w:t>
            </w:r>
          </w:p>
          <w:p w14:paraId="5C0928A2"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Peak rate restriction</w:t>
            </w:r>
          </w:p>
        </w:tc>
        <w:tc>
          <w:tcPr>
            <w:tcW w:w="1069" w:type="dxa"/>
            <w:tcBorders>
              <w:top w:val="single" w:sz="4" w:space="0" w:color="auto"/>
              <w:left w:val="single" w:sz="4" w:space="0" w:color="auto"/>
              <w:bottom w:val="single" w:sz="4" w:space="0" w:color="auto"/>
              <w:right w:val="single" w:sz="4" w:space="0" w:color="auto"/>
            </w:tcBorders>
          </w:tcPr>
          <w:p w14:paraId="6668C0AB"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#3</w:t>
            </w:r>
          </w:p>
          <w:p w14:paraId="5BB444F9"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Number of MIMO layers</w:t>
            </w:r>
          </w:p>
        </w:tc>
        <w:tc>
          <w:tcPr>
            <w:tcW w:w="1271" w:type="dxa"/>
            <w:tcBorders>
              <w:top w:val="single" w:sz="4" w:space="0" w:color="auto"/>
              <w:left w:val="single" w:sz="4" w:space="0" w:color="auto"/>
              <w:bottom w:val="single" w:sz="4" w:space="0" w:color="auto"/>
              <w:right w:val="single" w:sz="4" w:space="0" w:color="auto"/>
            </w:tcBorders>
          </w:tcPr>
          <w:p w14:paraId="2DC6F108"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#4</w:t>
            </w:r>
          </w:p>
          <w:p w14:paraId="44197AF3"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UCI multiplexing</w:t>
            </w:r>
          </w:p>
        </w:tc>
        <w:tc>
          <w:tcPr>
            <w:tcW w:w="1027" w:type="dxa"/>
            <w:tcBorders>
              <w:top w:val="single" w:sz="4" w:space="0" w:color="auto"/>
              <w:left w:val="single" w:sz="4" w:space="0" w:color="auto"/>
              <w:bottom w:val="single" w:sz="4" w:space="0" w:color="auto"/>
              <w:right w:val="single" w:sz="4" w:space="0" w:color="auto"/>
            </w:tcBorders>
          </w:tcPr>
          <w:p w14:paraId="208E9B37"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#5</w:t>
            </w:r>
          </w:p>
          <w:p w14:paraId="19E545C7"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Large code rate for an actual repetition</w:t>
            </w:r>
          </w:p>
        </w:tc>
        <w:tc>
          <w:tcPr>
            <w:tcW w:w="1271" w:type="dxa"/>
            <w:tcBorders>
              <w:top w:val="single" w:sz="4" w:space="0" w:color="auto"/>
              <w:left w:val="single" w:sz="4" w:space="0" w:color="auto"/>
              <w:bottom w:val="single" w:sz="4" w:space="0" w:color="auto"/>
              <w:right w:val="single" w:sz="4" w:space="0" w:color="auto"/>
            </w:tcBorders>
          </w:tcPr>
          <w:p w14:paraId="0BB2B0FF"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#6</w:t>
            </w:r>
          </w:p>
          <w:p w14:paraId="613CE7F9"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Number of mod symbols for UCI multiplexing</w:t>
            </w:r>
          </w:p>
        </w:tc>
        <w:tc>
          <w:tcPr>
            <w:tcW w:w="992" w:type="dxa"/>
            <w:tcBorders>
              <w:top w:val="single" w:sz="4" w:space="0" w:color="auto"/>
              <w:left w:val="single" w:sz="4" w:space="0" w:color="auto"/>
              <w:bottom w:val="single" w:sz="4" w:space="0" w:color="auto"/>
              <w:right w:val="single" w:sz="4" w:space="0" w:color="auto"/>
            </w:tcBorders>
          </w:tcPr>
          <w:p w14:paraId="789C2447"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#7</w:t>
            </w:r>
          </w:p>
          <w:p w14:paraId="1928BC6B"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PHY priorities</w:t>
            </w:r>
          </w:p>
        </w:tc>
        <w:tc>
          <w:tcPr>
            <w:tcW w:w="983" w:type="dxa"/>
            <w:tcBorders>
              <w:top w:val="single" w:sz="4" w:space="0" w:color="auto"/>
              <w:left w:val="single" w:sz="4" w:space="0" w:color="auto"/>
              <w:bottom w:val="single" w:sz="4" w:space="0" w:color="auto"/>
              <w:right w:val="single" w:sz="4" w:space="0" w:color="auto"/>
            </w:tcBorders>
          </w:tcPr>
          <w:p w14:paraId="4AD11BD4"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#8</w:t>
            </w:r>
          </w:p>
          <w:p w14:paraId="53256E61"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PUSCH without a TB</w:t>
            </w:r>
          </w:p>
        </w:tc>
        <w:tc>
          <w:tcPr>
            <w:tcW w:w="966" w:type="dxa"/>
            <w:tcBorders>
              <w:top w:val="single" w:sz="4" w:space="0" w:color="auto"/>
              <w:left w:val="single" w:sz="4" w:space="0" w:color="auto"/>
              <w:bottom w:val="single" w:sz="4" w:space="0" w:color="auto"/>
              <w:right w:val="single" w:sz="4" w:space="0" w:color="auto"/>
            </w:tcBorders>
          </w:tcPr>
          <w:p w14:paraId="5E085B53"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Issue #9</w:t>
            </w:r>
          </w:p>
          <w:p w14:paraId="01A46210"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Editorial changes</w:t>
            </w:r>
          </w:p>
        </w:tc>
      </w:tr>
      <w:tr w:rsidR="00FA0F91" w:rsidRPr="00570D3D" w14:paraId="6EE7A6CD" w14:textId="77777777">
        <w:trPr>
          <w:trHeight w:val="318"/>
          <w:jc w:val="center"/>
        </w:trPr>
        <w:tc>
          <w:tcPr>
            <w:tcW w:w="989" w:type="dxa"/>
            <w:tcBorders>
              <w:top w:val="single" w:sz="4" w:space="0" w:color="auto"/>
              <w:left w:val="single" w:sz="4" w:space="0" w:color="auto"/>
              <w:bottom w:val="single" w:sz="4" w:space="0" w:color="auto"/>
              <w:right w:val="single" w:sz="4" w:space="0" w:color="auto"/>
            </w:tcBorders>
          </w:tcPr>
          <w:p w14:paraId="705BFF13"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CATT</w:t>
            </w:r>
          </w:p>
        </w:tc>
        <w:tc>
          <w:tcPr>
            <w:tcW w:w="1061" w:type="dxa"/>
            <w:tcBorders>
              <w:top w:val="single" w:sz="4" w:space="0" w:color="auto"/>
              <w:left w:val="single" w:sz="4" w:space="0" w:color="auto"/>
              <w:bottom w:val="single" w:sz="4" w:space="0" w:color="auto"/>
              <w:right w:val="single" w:sz="4" w:space="0" w:color="auto"/>
            </w:tcBorders>
          </w:tcPr>
          <w:p w14:paraId="14555C9A"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29CE2FFA" w14:textId="77777777" w:rsidR="00FA0F91" w:rsidRPr="00570D3D" w:rsidRDefault="004D1D2E">
            <w:pPr>
              <w:jc w:val="center"/>
              <w:rPr>
                <w:rFonts w:ascii="Times New Roman" w:hAnsi="Times New Roman" w:cs="Times New Roman"/>
                <w:sz w:val="15"/>
                <w:szCs w:val="15"/>
              </w:rPr>
            </w:pPr>
            <w:bookmarkStart w:id="130" w:name="OLE_LINK5"/>
            <w:bookmarkStart w:id="131" w:name="OLE_LINK6"/>
            <w:r w:rsidRPr="00570D3D">
              <w:rPr>
                <w:rFonts w:ascii="Times New Roman" w:hAnsi="Times New Roman" w:cs="Times New Roman"/>
                <w:sz w:val="15"/>
                <w:szCs w:val="15"/>
              </w:rPr>
              <w:t>medium</w:t>
            </w:r>
            <w:bookmarkEnd w:id="130"/>
            <w:bookmarkEnd w:id="131"/>
          </w:p>
        </w:tc>
        <w:tc>
          <w:tcPr>
            <w:tcW w:w="1271" w:type="dxa"/>
            <w:tcBorders>
              <w:top w:val="single" w:sz="4" w:space="0" w:color="auto"/>
              <w:left w:val="single" w:sz="4" w:space="0" w:color="auto"/>
              <w:bottom w:val="single" w:sz="4" w:space="0" w:color="auto"/>
              <w:right w:val="single" w:sz="4" w:space="0" w:color="auto"/>
            </w:tcBorders>
          </w:tcPr>
          <w:p w14:paraId="66134DDA"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027" w:type="dxa"/>
            <w:tcBorders>
              <w:top w:val="single" w:sz="4" w:space="0" w:color="auto"/>
              <w:left w:val="single" w:sz="4" w:space="0" w:color="auto"/>
              <w:bottom w:val="single" w:sz="4" w:space="0" w:color="auto"/>
              <w:right w:val="single" w:sz="4" w:space="0" w:color="auto"/>
            </w:tcBorders>
          </w:tcPr>
          <w:p w14:paraId="0D9EA1B4"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271" w:type="dxa"/>
            <w:tcBorders>
              <w:top w:val="single" w:sz="4" w:space="0" w:color="auto"/>
              <w:left w:val="single" w:sz="4" w:space="0" w:color="auto"/>
              <w:bottom w:val="single" w:sz="4" w:space="0" w:color="auto"/>
              <w:right w:val="single" w:sz="4" w:space="0" w:color="auto"/>
            </w:tcBorders>
          </w:tcPr>
          <w:p w14:paraId="19AE3363"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992" w:type="dxa"/>
            <w:tcBorders>
              <w:top w:val="single" w:sz="4" w:space="0" w:color="auto"/>
              <w:left w:val="single" w:sz="4" w:space="0" w:color="auto"/>
              <w:bottom w:val="single" w:sz="4" w:space="0" w:color="auto"/>
              <w:right w:val="single" w:sz="4" w:space="0" w:color="auto"/>
            </w:tcBorders>
          </w:tcPr>
          <w:p w14:paraId="4AF60AE5"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83" w:type="dxa"/>
            <w:tcBorders>
              <w:top w:val="single" w:sz="4" w:space="0" w:color="auto"/>
              <w:left w:val="single" w:sz="4" w:space="0" w:color="auto"/>
              <w:bottom w:val="single" w:sz="4" w:space="0" w:color="auto"/>
              <w:right w:val="single" w:sz="4" w:space="0" w:color="auto"/>
            </w:tcBorders>
          </w:tcPr>
          <w:p w14:paraId="5C0CDA4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741F46AF"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r>
      <w:tr w:rsidR="00FA0F91" w:rsidRPr="00570D3D" w14:paraId="740E285F" w14:textId="77777777">
        <w:trPr>
          <w:trHeight w:val="318"/>
          <w:jc w:val="center"/>
        </w:trPr>
        <w:tc>
          <w:tcPr>
            <w:tcW w:w="989" w:type="dxa"/>
            <w:tcBorders>
              <w:top w:val="single" w:sz="4" w:space="0" w:color="auto"/>
              <w:left w:val="single" w:sz="4" w:space="0" w:color="auto"/>
              <w:bottom w:val="single" w:sz="4" w:space="0" w:color="auto"/>
              <w:right w:val="single" w:sz="4" w:space="0" w:color="auto"/>
            </w:tcBorders>
          </w:tcPr>
          <w:p w14:paraId="47F6F0CC"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Sony</w:t>
            </w:r>
          </w:p>
        </w:tc>
        <w:tc>
          <w:tcPr>
            <w:tcW w:w="1061" w:type="dxa"/>
            <w:tcBorders>
              <w:top w:val="single" w:sz="4" w:space="0" w:color="auto"/>
              <w:left w:val="single" w:sz="4" w:space="0" w:color="auto"/>
              <w:bottom w:val="single" w:sz="4" w:space="0" w:color="auto"/>
              <w:right w:val="single" w:sz="4" w:space="0" w:color="auto"/>
            </w:tcBorders>
          </w:tcPr>
          <w:p w14:paraId="6780925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4A7B9B81"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271" w:type="dxa"/>
            <w:tcBorders>
              <w:top w:val="single" w:sz="4" w:space="0" w:color="auto"/>
              <w:left w:val="single" w:sz="4" w:space="0" w:color="auto"/>
              <w:bottom w:val="single" w:sz="4" w:space="0" w:color="auto"/>
              <w:right w:val="single" w:sz="4" w:space="0" w:color="auto"/>
            </w:tcBorders>
          </w:tcPr>
          <w:p w14:paraId="030973AA"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027" w:type="dxa"/>
            <w:tcBorders>
              <w:top w:val="single" w:sz="4" w:space="0" w:color="auto"/>
              <w:left w:val="single" w:sz="4" w:space="0" w:color="auto"/>
              <w:bottom w:val="single" w:sz="4" w:space="0" w:color="auto"/>
              <w:right w:val="single" w:sz="4" w:space="0" w:color="auto"/>
            </w:tcBorders>
          </w:tcPr>
          <w:p w14:paraId="1CA70565"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271" w:type="dxa"/>
            <w:tcBorders>
              <w:top w:val="single" w:sz="4" w:space="0" w:color="auto"/>
              <w:left w:val="single" w:sz="4" w:space="0" w:color="auto"/>
              <w:bottom w:val="single" w:sz="4" w:space="0" w:color="auto"/>
              <w:right w:val="single" w:sz="4" w:space="0" w:color="auto"/>
            </w:tcBorders>
          </w:tcPr>
          <w:p w14:paraId="4E86B5D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992" w:type="dxa"/>
            <w:tcBorders>
              <w:top w:val="single" w:sz="4" w:space="0" w:color="auto"/>
              <w:left w:val="single" w:sz="4" w:space="0" w:color="auto"/>
              <w:bottom w:val="single" w:sz="4" w:space="0" w:color="auto"/>
              <w:right w:val="single" w:sz="4" w:space="0" w:color="auto"/>
            </w:tcBorders>
          </w:tcPr>
          <w:p w14:paraId="20FB6BF3"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83" w:type="dxa"/>
            <w:tcBorders>
              <w:top w:val="single" w:sz="4" w:space="0" w:color="auto"/>
              <w:left w:val="single" w:sz="4" w:space="0" w:color="auto"/>
              <w:bottom w:val="single" w:sz="4" w:space="0" w:color="auto"/>
              <w:right w:val="single" w:sz="4" w:space="0" w:color="auto"/>
            </w:tcBorders>
          </w:tcPr>
          <w:p w14:paraId="68691780"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22B77B9E"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r>
      <w:tr w:rsidR="00FA0F91" w:rsidRPr="00570D3D" w14:paraId="076D0485" w14:textId="77777777">
        <w:trPr>
          <w:trHeight w:val="318"/>
          <w:jc w:val="center"/>
        </w:trPr>
        <w:tc>
          <w:tcPr>
            <w:tcW w:w="989" w:type="dxa"/>
            <w:tcBorders>
              <w:top w:val="single" w:sz="4" w:space="0" w:color="auto"/>
              <w:left w:val="single" w:sz="4" w:space="0" w:color="auto"/>
              <w:bottom w:val="single" w:sz="4" w:space="0" w:color="auto"/>
              <w:right w:val="single" w:sz="4" w:space="0" w:color="auto"/>
            </w:tcBorders>
          </w:tcPr>
          <w:p w14:paraId="5E2FCBC1"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Nokia, NSB</w:t>
            </w:r>
          </w:p>
        </w:tc>
        <w:tc>
          <w:tcPr>
            <w:tcW w:w="1061" w:type="dxa"/>
            <w:tcBorders>
              <w:top w:val="single" w:sz="4" w:space="0" w:color="auto"/>
              <w:left w:val="single" w:sz="4" w:space="0" w:color="auto"/>
              <w:bottom w:val="single" w:sz="4" w:space="0" w:color="auto"/>
              <w:right w:val="single" w:sz="4" w:space="0" w:color="auto"/>
            </w:tcBorders>
          </w:tcPr>
          <w:p w14:paraId="6AA8A611"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62F7DD26"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271" w:type="dxa"/>
            <w:tcBorders>
              <w:top w:val="single" w:sz="4" w:space="0" w:color="auto"/>
              <w:left w:val="single" w:sz="4" w:space="0" w:color="auto"/>
              <w:bottom w:val="single" w:sz="4" w:space="0" w:color="auto"/>
              <w:right w:val="single" w:sz="4" w:space="0" w:color="auto"/>
            </w:tcBorders>
          </w:tcPr>
          <w:p w14:paraId="59EBE820"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 / no need</w:t>
            </w:r>
          </w:p>
        </w:tc>
        <w:tc>
          <w:tcPr>
            <w:tcW w:w="1027" w:type="dxa"/>
            <w:tcBorders>
              <w:top w:val="single" w:sz="4" w:space="0" w:color="auto"/>
              <w:left w:val="single" w:sz="4" w:space="0" w:color="auto"/>
              <w:bottom w:val="single" w:sz="4" w:space="0" w:color="auto"/>
              <w:right w:val="single" w:sz="4" w:space="0" w:color="auto"/>
            </w:tcBorders>
          </w:tcPr>
          <w:p w14:paraId="4A34EDFD"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271" w:type="dxa"/>
            <w:tcBorders>
              <w:top w:val="single" w:sz="4" w:space="0" w:color="auto"/>
              <w:left w:val="single" w:sz="4" w:space="0" w:color="auto"/>
              <w:bottom w:val="single" w:sz="4" w:space="0" w:color="auto"/>
              <w:right w:val="single" w:sz="4" w:space="0" w:color="auto"/>
            </w:tcBorders>
          </w:tcPr>
          <w:p w14:paraId="6B9ADEFF"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92" w:type="dxa"/>
            <w:tcBorders>
              <w:top w:val="single" w:sz="4" w:space="0" w:color="auto"/>
              <w:left w:val="single" w:sz="4" w:space="0" w:color="auto"/>
              <w:bottom w:val="single" w:sz="4" w:space="0" w:color="auto"/>
              <w:right w:val="single" w:sz="4" w:space="0" w:color="auto"/>
            </w:tcBorders>
          </w:tcPr>
          <w:p w14:paraId="2F69BF8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 / no need</w:t>
            </w:r>
          </w:p>
        </w:tc>
        <w:tc>
          <w:tcPr>
            <w:tcW w:w="983" w:type="dxa"/>
            <w:tcBorders>
              <w:top w:val="single" w:sz="4" w:space="0" w:color="auto"/>
              <w:left w:val="single" w:sz="4" w:space="0" w:color="auto"/>
              <w:bottom w:val="single" w:sz="4" w:space="0" w:color="auto"/>
              <w:right w:val="single" w:sz="4" w:space="0" w:color="auto"/>
            </w:tcBorders>
          </w:tcPr>
          <w:p w14:paraId="06E60859"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41DAF16F"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r>
      <w:tr w:rsidR="00FA0F91" w:rsidRPr="00570D3D" w14:paraId="19E57380" w14:textId="77777777">
        <w:trPr>
          <w:trHeight w:val="318"/>
          <w:jc w:val="center"/>
        </w:trPr>
        <w:tc>
          <w:tcPr>
            <w:tcW w:w="989" w:type="dxa"/>
            <w:tcBorders>
              <w:top w:val="single" w:sz="4" w:space="0" w:color="auto"/>
              <w:left w:val="single" w:sz="4" w:space="0" w:color="auto"/>
              <w:bottom w:val="single" w:sz="4" w:space="0" w:color="auto"/>
              <w:right w:val="single" w:sz="4" w:space="0" w:color="auto"/>
            </w:tcBorders>
          </w:tcPr>
          <w:p w14:paraId="7C5329F2"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lang w:eastAsia="fr-FR"/>
              </w:rPr>
              <w:t>vivo</w:t>
            </w:r>
          </w:p>
        </w:tc>
        <w:tc>
          <w:tcPr>
            <w:tcW w:w="1061" w:type="dxa"/>
            <w:tcBorders>
              <w:top w:val="single" w:sz="4" w:space="0" w:color="auto"/>
              <w:left w:val="single" w:sz="4" w:space="0" w:color="auto"/>
              <w:bottom w:val="single" w:sz="4" w:space="0" w:color="auto"/>
              <w:right w:val="single" w:sz="4" w:space="0" w:color="auto"/>
            </w:tcBorders>
          </w:tcPr>
          <w:p w14:paraId="1D7D1BA2"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High</w:t>
            </w:r>
          </w:p>
        </w:tc>
        <w:tc>
          <w:tcPr>
            <w:tcW w:w="1069" w:type="dxa"/>
            <w:tcBorders>
              <w:top w:val="single" w:sz="4" w:space="0" w:color="auto"/>
              <w:left w:val="single" w:sz="4" w:space="0" w:color="auto"/>
              <w:bottom w:val="single" w:sz="4" w:space="0" w:color="auto"/>
              <w:right w:val="single" w:sz="4" w:space="0" w:color="auto"/>
            </w:tcBorders>
          </w:tcPr>
          <w:p w14:paraId="6399CCEC"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High</w:t>
            </w:r>
          </w:p>
        </w:tc>
        <w:tc>
          <w:tcPr>
            <w:tcW w:w="1271" w:type="dxa"/>
            <w:tcBorders>
              <w:top w:val="single" w:sz="4" w:space="0" w:color="auto"/>
              <w:left w:val="single" w:sz="4" w:space="0" w:color="auto"/>
              <w:bottom w:val="single" w:sz="4" w:space="0" w:color="auto"/>
              <w:right w:val="single" w:sz="4" w:space="0" w:color="auto"/>
            </w:tcBorders>
          </w:tcPr>
          <w:p w14:paraId="1E5766F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Low</w:t>
            </w:r>
          </w:p>
        </w:tc>
        <w:tc>
          <w:tcPr>
            <w:tcW w:w="1027" w:type="dxa"/>
            <w:tcBorders>
              <w:top w:val="single" w:sz="4" w:space="0" w:color="auto"/>
              <w:left w:val="single" w:sz="4" w:space="0" w:color="auto"/>
              <w:bottom w:val="single" w:sz="4" w:space="0" w:color="auto"/>
              <w:right w:val="single" w:sz="4" w:space="0" w:color="auto"/>
            </w:tcBorders>
          </w:tcPr>
          <w:p w14:paraId="1A167E95"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Low</w:t>
            </w:r>
          </w:p>
        </w:tc>
        <w:tc>
          <w:tcPr>
            <w:tcW w:w="1271" w:type="dxa"/>
            <w:tcBorders>
              <w:top w:val="single" w:sz="4" w:space="0" w:color="auto"/>
              <w:left w:val="single" w:sz="4" w:space="0" w:color="auto"/>
              <w:bottom w:val="single" w:sz="4" w:space="0" w:color="auto"/>
              <w:right w:val="single" w:sz="4" w:space="0" w:color="auto"/>
            </w:tcBorders>
          </w:tcPr>
          <w:p w14:paraId="6C02D3F9"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Low</w:t>
            </w:r>
          </w:p>
        </w:tc>
        <w:tc>
          <w:tcPr>
            <w:tcW w:w="992" w:type="dxa"/>
            <w:tcBorders>
              <w:top w:val="single" w:sz="4" w:space="0" w:color="auto"/>
              <w:left w:val="single" w:sz="4" w:space="0" w:color="auto"/>
              <w:bottom w:val="single" w:sz="4" w:space="0" w:color="auto"/>
              <w:right w:val="single" w:sz="4" w:space="0" w:color="auto"/>
            </w:tcBorders>
          </w:tcPr>
          <w:p w14:paraId="438AD9FD"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To be discussed in 7.2.5.4</w:t>
            </w:r>
          </w:p>
        </w:tc>
        <w:tc>
          <w:tcPr>
            <w:tcW w:w="983" w:type="dxa"/>
            <w:tcBorders>
              <w:top w:val="single" w:sz="4" w:space="0" w:color="auto"/>
              <w:left w:val="single" w:sz="4" w:space="0" w:color="auto"/>
              <w:bottom w:val="single" w:sz="4" w:space="0" w:color="auto"/>
              <w:right w:val="single" w:sz="4" w:space="0" w:color="auto"/>
            </w:tcBorders>
          </w:tcPr>
          <w:p w14:paraId="40D9935B"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 xml:space="preserve">To be discussed in 7.1 for Rel-16 CR </w:t>
            </w:r>
          </w:p>
        </w:tc>
        <w:tc>
          <w:tcPr>
            <w:tcW w:w="966" w:type="dxa"/>
            <w:tcBorders>
              <w:top w:val="single" w:sz="4" w:space="0" w:color="auto"/>
              <w:left w:val="single" w:sz="4" w:space="0" w:color="auto"/>
              <w:bottom w:val="single" w:sz="4" w:space="0" w:color="auto"/>
              <w:right w:val="single" w:sz="4" w:space="0" w:color="auto"/>
            </w:tcBorders>
          </w:tcPr>
          <w:p w14:paraId="75F6D8BB" w14:textId="77777777" w:rsidR="00FA0F91" w:rsidRPr="00570D3D" w:rsidRDefault="004D1D2E">
            <w:pPr>
              <w:jc w:val="center"/>
              <w:rPr>
                <w:rFonts w:ascii="Times New Roman" w:hAnsi="Times New Roman" w:cs="Times New Roman"/>
                <w:sz w:val="15"/>
                <w:szCs w:val="15"/>
                <w:lang w:eastAsia="fr-FR"/>
              </w:rPr>
            </w:pPr>
            <w:r w:rsidRPr="00570D3D">
              <w:rPr>
                <w:rFonts w:ascii="Times New Roman" w:hAnsi="Times New Roman" w:cs="Times New Roman"/>
                <w:sz w:val="15"/>
                <w:szCs w:val="15"/>
                <w:lang w:eastAsia="fr-FR"/>
              </w:rPr>
              <w:t>Medium</w:t>
            </w:r>
          </w:p>
        </w:tc>
      </w:tr>
      <w:tr w:rsidR="00FA0F91" w:rsidRPr="00570D3D" w14:paraId="21A7ADCC" w14:textId="77777777">
        <w:trPr>
          <w:trHeight w:val="318"/>
          <w:jc w:val="center"/>
        </w:trPr>
        <w:tc>
          <w:tcPr>
            <w:tcW w:w="989" w:type="dxa"/>
            <w:tcBorders>
              <w:top w:val="single" w:sz="4" w:space="0" w:color="auto"/>
              <w:left w:val="single" w:sz="4" w:space="0" w:color="auto"/>
              <w:bottom w:val="single" w:sz="4" w:space="0" w:color="auto"/>
              <w:right w:val="single" w:sz="4" w:space="0" w:color="auto"/>
            </w:tcBorders>
          </w:tcPr>
          <w:p w14:paraId="128CA8D4" w14:textId="77777777" w:rsidR="00FA0F91" w:rsidRPr="00570D3D" w:rsidRDefault="004D1D2E">
            <w:pPr>
              <w:rPr>
                <w:rFonts w:ascii="Times New Roman" w:hAnsi="Times New Roman" w:cs="Times New Roman"/>
                <w:sz w:val="15"/>
                <w:szCs w:val="15"/>
              </w:rPr>
            </w:pPr>
            <w:r w:rsidRPr="00570D3D">
              <w:rPr>
                <w:rFonts w:ascii="Times New Roman" w:hAnsi="Times New Roman" w:cs="Times New Roman"/>
                <w:sz w:val="15"/>
                <w:szCs w:val="15"/>
              </w:rPr>
              <w:t>ZTE</w:t>
            </w:r>
          </w:p>
        </w:tc>
        <w:tc>
          <w:tcPr>
            <w:tcW w:w="1061" w:type="dxa"/>
            <w:tcBorders>
              <w:top w:val="single" w:sz="4" w:space="0" w:color="auto"/>
              <w:left w:val="single" w:sz="4" w:space="0" w:color="auto"/>
              <w:bottom w:val="single" w:sz="4" w:space="0" w:color="auto"/>
              <w:right w:val="single" w:sz="4" w:space="0" w:color="auto"/>
            </w:tcBorders>
          </w:tcPr>
          <w:p w14:paraId="393590C0"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56FEF761"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271" w:type="dxa"/>
            <w:tcBorders>
              <w:top w:val="single" w:sz="4" w:space="0" w:color="auto"/>
              <w:left w:val="single" w:sz="4" w:space="0" w:color="auto"/>
              <w:bottom w:val="single" w:sz="4" w:space="0" w:color="auto"/>
              <w:right w:val="single" w:sz="4" w:space="0" w:color="auto"/>
            </w:tcBorders>
          </w:tcPr>
          <w:p w14:paraId="0E653815"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027" w:type="dxa"/>
            <w:tcBorders>
              <w:top w:val="single" w:sz="4" w:space="0" w:color="auto"/>
              <w:left w:val="single" w:sz="4" w:space="0" w:color="auto"/>
              <w:bottom w:val="single" w:sz="4" w:space="0" w:color="auto"/>
              <w:right w:val="single" w:sz="4" w:space="0" w:color="auto"/>
            </w:tcBorders>
          </w:tcPr>
          <w:p w14:paraId="5C252A0F"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271" w:type="dxa"/>
            <w:tcBorders>
              <w:top w:val="single" w:sz="4" w:space="0" w:color="auto"/>
              <w:left w:val="single" w:sz="4" w:space="0" w:color="auto"/>
              <w:bottom w:val="single" w:sz="4" w:space="0" w:color="auto"/>
              <w:right w:val="single" w:sz="4" w:space="0" w:color="auto"/>
            </w:tcBorders>
          </w:tcPr>
          <w:p w14:paraId="18CB76A4"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92" w:type="dxa"/>
            <w:tcBorders>
              <w:top w:val="single" w:sz="4" w:space="0" w:color="auto"/>
              <w:left w:val="single" w:sz="4" w:space="0" w:color="auto"/>
              <w:bottom w:val="single" w:sz="4" w:space="0" w:color="auto"/>
              <w:right w:val="single" w:sz="4" w:space="0" w:color="auto"/>
            </w:tcBorders>
          </w:tcPr>
          <w:p w14:paraId="5093285A"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83" w:type="dxa"/>
            <w:tcBorders>
              <w:top w:val="single" w:sz="4" w:space="0" w:color="auto"/>
              <w:left w:val="single" w:sz="4" w:space="0" w:color="auto"/>
              <w:bottom w:val="single" w:sz="4" w:space="0" w:color="auto"/>
              <w:right w:val="single" w:sz="4" w:space="0" w:color="auto"/>
            </w:tcBorders>
          </w:tcPr>
          <w:p w14:paraId="387FD611"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1B442E0F" w14:textId="77777777" w:rsidR="00FA0F91" w:rsidRPr="00570D3D" w:rsidRDefault="004D1D2E">
            <w:pPr>
              <w:jc w:val="center"/>
              <w:rPr>
                <w:rFonts w:ascii="Times New Roman" w:hAnsi="Times New Roman" w:cs="Times New Roman"/>
                <w:sz w:val="15"/>
                <w:szCs w:val="15"/>
              </w:rPr>
            </w:pPr>
            <w:r w:rsidRPr="00570D3D">
              <w:rPr>
                <w:rFonts w:ascii="Times New Roman" w:hAnsi="Times New Roman" w:cs="Times New Roman"/>
                <w:sz w:val="15"/>
                <w:szCs w:val="15"/>
                <w:lang w:eastAsia="fr-FR"/>
              </w:rPr>
              <w:t>Medium</w:t>
            </w:r>
          </w:p>
        </w:tc>
      </w:tr>
      <w:tr w:rsidR="009C1558" w:rsidRPr="00570D3D" w14:paraId="7B822471" w14:textId="77777777">
        <w:trPr>
          <w:trHeight w:val="301"/>
          <w:jc w:val="center"/>
        </w:trPr>
        <w:tc>
          <w:tcPr>
            <w:tcW w:w="989" w:type="dxa"/>
            <w:tcBorders>
              <w:top w:val="single" w:sz="4" w:space="0" w:color="auto"/>
              <w:left w:val="single" w:sz="4" w:space="0" w:color="auto"/>
              <w:bottom w:val="single" w:sz="4" w:space="0" w:color="auto"/>
              <w:right w:val="single" w:sz="4" w:space="0" w:color="auto"/>
            </w:tcBorders>
          </w:tcPr>
          <w:p w14:paraId="38C3355D" w14:textId="6F9EEA85" w:rsidR="009C1558" w:rsidRPr="00570D3D" w:rsidRDefault="009C1558" w:rsidP="009C1558">
            <w:pPr>
              <w:rPr>
                <w:rFonts w:ascii="Times New Roman" w:hAnsi="Times New Roman" w:cs="Times New Roman"/>
                <w:sz w:val="15"/>
                <w:szCs w:val="15"/>
              </w:rPr>
            </w:pPr>
            <w:r w:rsidRPr="00570D3D">
              <w:rPr>
                <w:rFonts w:ascii="Times New Roman" w:hAnsi="Times New Roman" w:cs="Times New Roman"/>
                <w:sz w:val="15"/>
                <w:szCs w:val="15"/>
              </w:rPr>
              <w:t xml:space="preserve">Huawei, </w:t>
            </w:r>
            <w:proofErr w:type="spellStart"/>
            <w:r w:rsidRPr="00570D3D">
              <w:rPr>
                <w:rFonts w:ascii="Times New Roman" w:hAnsi="Times New Roman" w:cs="Times New Roman"/>
                <w:sz w:val="15"/>
                <w:szCs w:val="15"/>
              </w:rPr>
              <w:t>HiSilicon</w:t>
            </w:r>
            <w:proofErr w:type="spellEnd"/>
          </w:p>
        </w:tc>
        <w:tc>
          <w:tcPr>
            <w:tcW w:w="1061" w:type="dxa"/>
            <w:tcBorders>
              <w:top w:val="single" w:sz="4" w:space="0" w:color="auto"/>
              <w:left w:val="single" w:sz="4" w:space="0" w:color="auto"/>
              <w:bottom w:val="single" w:sz="4" w:space="0" w:color="auto"/>
              <w:right w:val="single" w:sz="4" w:space="0" w:color="auto"/>
            </w:tcBorders>
          </w:tcPr>
          <w:p w14:paraId="33E30ADA" w14:textId="3E97DC37"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28240D69" w14:textId="62E7F309"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271" w:type="dxa"/>
            <w:tcBorders>
              <w:top w:val="single" w:sz="4" w:space="0" w:color="auto"/>
              <w:left w:val="single" w:sz="4" w:space="0" w:color="auto"/>
              <w:bottom w:val="single" w:sz="4" w:space="0" w:color="auto"/>
              <w:right w:val="single" w:sz="4" w:space="0" w:color="auto"/>
            </w:tcBorders>
          </w:tcPr>
          <w:p w14:paraId="0A23422D" w14:textId="77637DED"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lang w:eastAsia="fr-FR"/>
              </w:rPr>
              <w:t>Low</w:t>
            </w:r>
          </w:p>
        </w:tc>
        <w:tc>
          <w:tcPr>
            <w:tcW w:w="1027" w:type="dxa"/>
            <w:tcBorders>
              <w:top w:val="single" w:sz="4" w:space="0" w:color="auto"/>
              <w:left w:val="single" w:sz="4" w:space="0" w:color="auto"/>
              <w:bottom w:val="single" w:sz="4" w:space="0" w:color="auto"/>
              <w:right w:val="single" w:sz="4" w:space="0" w:color="auto"/>
            </w:tcBorders>
          </w:tcPr>
          <w:p w14:paraId="05AE6156" w14:textId="3EE2EF40"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271" w:type="dxa"/>
            <w:tcBorders>
              <w:top w:val="single" w:sz="4" w:space="0" w:color="auto"/>
              <w:left w:val="single" w:sz="4" w:space="0" w:color="auto"/>
              <w:bottom w:val="single" w:sz="4" w:space="0" w:color="auto"/>
              <w:right w:val="single" w:sz="4" w:space="0" w:color="auto"/>
            </w:tcBorders>
          </w:tcPr>
          <w:p w14:paraId="0DD8E16F" w14:textId="2301315C"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lang w:eastAsia="fr-FR"/>
              </w:rPr>
              <w:t>Low</w:t>
            </w:r>
          </w:p>
        </w:tc>
        <w:tc>
          <w:tcPr>
            <w:tcW w:w="992" w:type="dxa"/>
            <w:tcBorders>
              <w:top w:val="single" w:sz="4" w:space="0" w:color="auto"/>
              <w:left w:val="single" w:sz="4" w:space="0" w:color="auto"/>
              <w:bottom w:val="single" w:sz="4" w:space="0" w:color="auto"/>
              <w:right w:val="single" w:sz="4" w:space="0" w:color="auto"/>
            </w:tcBorders>
          </w:tcPr>
          <w:p w14:paraId="544D13D9" w14:textId="7FCF585B"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83" w:type="dxa"/>
            <w:tcBorders>
              <w:top w:val="single" w:sz="4" w:space="0" w:color="auto"/>
              <w:left w:val="single" w:sz="4" w:space="0" w:color="auto"/>
              <w:bottom w:val="single" w:sz="4" w:space="0" w:color="auto"/>
              <w:right w:val="single" w:sz="4" w:space="0" w:color="auto"/>
            </w:tcBorders>
          </w:tcPr>
          <w:p w14:paraId="2BFF5256" w14:textId="507D9544"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7D06734C" w14:textId="7CD4356E" w:rsidR="009C1558" w:rsidRPr="00570D3D" w:rsidRDefault="009C1558"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r>
      <w:tr w:rsidR="009C1558" w:rsidRPr="00570D3D" w14:paraId="0B323B61" w14:textId="77777777">
        <w:trPr>
          <w:trHeight w:val="301"/>
          <w:jc w:val="center"/>
        </w:trPr>
        <w:tc>
          <w:tcPr>
            <w:tcW w:w="989" w:type="dxa"/>
            <w:tcBorders>
              <w:top w:val="single" w:sz="4" w:space="0" w:color="auto"/>
              <w:left w:val="single" w:sz="4" w:space="0" w:color="auto"/>
              <w:bottom w:val="single" w:sz="4" w:space="0" w:color="auto"/>
              <w:right w:val="single" w:sz="4" w:space="0" w:color="auto"/>
            </w:tcBorders>
          </w:tcPr>
          <w:p w14:paraId="4ABCEA60" w14:textId="49513A14" w:rsidR="009C1558" w:rsidRPr="00570D3D" w:rsidRDefault="00E86EFF" w:rsidP="009C1558">
            <w:pPr>
              <w:rPr>
                <w:rFonts w:ascii="Times New Roman" w:hAnsi="Times New Roman" w:cs="Times New Roman"/>
                <w:sz w:val="15"/>
                <w:szCs w:val="15"/>
              </w:rPr>
            </w:pPr>
            <w:r w:rsidRPr="00570D3D">
              <w:rPr>
                <w:rFonts w:ascii="Times New Roman" w:hAnsi="Times New Roman" w:cs="Times New Roman"/>
                <w:sz w:val="15"/>
                <w:szCs w:val="15"/>
              </w:rPr>
              <w:t>Intel</w:t>
            </w:r>
          </w:p>
        </w:tc>
        <w:tc>
          <w:tcPr>
            <w:tcW w:w="1061" w:type="dxa"/>
            <w:tcBorders>
              <w:top w:val="single" w:sz="4" w:space="0" w:color="auto"/>
              <w:left w:val="single" w:sz="4" w:space="0" w:color="auto"/>
              <w:bottom w:val="single" w:sz="4" w:space="0" w:color="auto"/>
              <w:right w:val="single" w:sz="4" w:space="0" w:color="auto"/>
            </w:tcBorders>
          </w:tcPr>
          <w:p w14:paraId="4C78514C" w14:textId="1CCAAEB4" w:rsidR="009C1558" w:rsidRPr="00570D3D" w:rsidRDefault="00E86EFF" w:rsidP="009C1558">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069" w:type="dxa"/>
            <w:tcBorders>
              <w:top w:val="single" w:sz="4" w:space="0" w:color="auto"/>
              <w:left w:val="single" w:sz="4" w:space="0" w:color="auto"/>
              <w:bottom w:val="single" w:sz="4" w:space="0" w:color="auto"/>
              <w:right w:val="single" w:sz="4" w:space="0" w:color="auto"/>
            </w:tcBorders>
          </w:tcPr>
          <w:p w14:paraId="3ED3A414" w14:textId="14A94526" w:rsidR="009C1558" w:rsidRPr="00570D3D" w:rsidRDefault="00E86EFF" w:rsidP="009C1558">
            <w:pPr>
              <w:jc w:val="center"/>
              <w:rPr>
                <w:rFonts w:ascii="Times New Roman" w:hAnsi="Times New Roman" w:cs="Times New Roman"/>
                <w:sz w:val="15"/>
                <w:szCs w:val="15"/>
              </w:rPr>
            </w:pPr>
            <w:r w:rsidRPr="00570D3D">
              <w:rPr>
                <w:rFonts w:ascii="Times New Roman" w:hAnsi="Times New Roman" w:cs="Times New Roman"/>
                <w:sz w:val="15"/>
                <w:szCs w:val="15"/>
              </w:rPr>
              <w:t>medium</w:t>
            </w:r>
          </w:p>
        </w:tc>
        <w:tc>
          <w:tcPr>
            <w:tcW w:w="1271" w:type="dxa"/>
            <w:tcBorders>
              <w:top w:val="single" w:sz="4" w:space="0" w:color="auto"/>
              <w:left w:val="single" w:sz="4" w:space="0" w:color="auto"/>
              <w:bottom w:val="single" w:sz="4" w:space="0" w:color="auto"/>
              <w:right w:val="single" w:sz="4" w:space="0" w:color="auto"/>
            </w:tcBorders>
          </w:tcPr>
          <w:p w14:paraId="584A7A71" w14:textId="34F3E934" w:rsidR="009C1558" w:rsidRPr="00570D3D" w:rsidRDefault="00755969"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027" w:type="dxa"/>
            <w:tcBorders>
              <w:top w:val="single" w:sz="4" w:space="0" w:color="auto"/>
              <w:left w:val="single" w:sz="4" w:space="0" w:color="auto"/>
              <w:bottom w:val="single" w:sz="4" w:space="0" w:color="auto"/>
              <w:right w:val="single" w:sz="4" w:space="0" w:color="auto"/>
            </w:tcBorders>
          </w:tcPr>
          <w:p w14:paraId="3C481F76" w14:textId="5B16CDE9" w:rsidR="009C1558" w:rsidRPr="00570D3D" w:rsidRDefault="00375D7C"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1271" w:type="dxa"/>
            <w:tcBorders>
              <w:top w:val="single" w:sz="4" w:space="0" w:color="auto"/>
              <w:left w:val="single" w:sz="4" w:space="0" w:color="auto"/>
              <w:bottom w:val="single" w:sz="4" w:space="0" w:color="auto"/>
              <w:right w:val="single" w:sz="4" w:space="0" w:color="auto"/>
            </w:tcBorders>
          </w:tcPr>
          <w:p w14:paraId="35EBC69D" w14:textId="039B460F" w:rsidR="009C1558" w:rsidRPr="00570D3D" w:rsidRDefault="00755969"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92" w:type="dxa"/>
            <w:tcBorders>
              <w:top w:val="single" w:sz="4" w:space="0" w:color="auto"/>
              <w:left w:val="single" w:sz="4" w:space="0" w:color="auto"/>
              <w:bottom w:val="single" w:sz="4" w:space="0" w:color="auto"/>
              <w:right w:val="single" w:sz="4" w:space="0" w:color="auto"/>
            </w:tcBorders>
          </w:tcPr>
          <w:p w14:paraId="312F3939" w14:textId="1E616E04" w:rsidR="009C1558" w:rsidRPr="00570D3D" w:rsidRDefault="00755969"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83" w:type="dxa"/>
            <w:tcBorders>
              <w:top w:val="single" w:sz="4" w:space="0" w:color="auto"/>
              <w:left w:val="single" w:sz="4" w:space="0" w:color="auto"/>
              <w:bottom w:val="single" w:sz="4" w:space="0" w:color="auto"/>
              <w:right w:val="single" w:sz="4" w:space="0" w:color="auto"/>
            </w:tcBorders>
          </w:tcPr>
          <w:p w14:paraId="7BB2FE6B" w14:textId="6DDBF872" w:rsidR="009C1558" w:rsidRPr="00570D3D" w:rsidRDefault="00755969"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c>
          <w:tcPr>
            <w:tcW w:w="966" w:type="dxa"/>
            <w:tcBorders>
              <w:top w:val="single" w:sz="4" w:space="0" w:color="auto"/>
              <w:left w:val="single" w:sz="4" w:space="0" w:color="auto"/>
              <w:bottom w:val="single" w:sz="4" w:space="0" w:color="auto"/>
              <w:right w:val="single" w:sz="4" w:space="0" w:color="auto"/>
            </w:tcBorders>
          </w:tcPr>
          <w:p w14:paraId="1CD7505A" w14:textId="35C9CA42" w:rsidR="009C1558" w:rsidRPr="00570D3D" w:rsidRDefault="00755969"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tc>
      </w:tr>
      <w:tr w:rsidR="005C2A4D" w:rsidRPr="00570D3D" w14:paraId="402236C2" w14:textId="77777777">
        <w:trPr>
          <w:trHeight w:val="301"/>
          <w:jc w:val="center"/>
        </w:trPr>
        <w:tc>
          <w:tcPr>
            <w:tcW w:w="989" w:type="dxa"/>
            <w:tcBorders>
              <w:top w:val="single" w:sz="4" w:space="0" w:color="auto"/>
              <w:left w:val="single" w:sz="4" w:space="0" w:color="auto"/>
              <w:bottom w:val="single" w:sz="4" w:space="0" w:color="auto"/>
              <w:right w:val="single" w:sz="4" w:space="0" w:color="auto"/>
            </w:tcBorders>
          </w:tcPr>
          <w:p w14:paraId="75E7A8F2" w14:textId="4B3CFDE7" w:rsidR="005C2A4D" w:rsidRPr="00570D3D" w:rsidRDefault="005C2A4D" w:rsidP="009C1558">
            <w:pPr>
              <w:rPr>
                <w:rFonts w:ascii="Times New Roman" w:hAnsi="Times New Roman" w:cs="Times New Roman"/>
                <w:sz w:val="15"/>
                <w:szCs w:val="15"/>
              </w:rPr>
            </w:pPr>
            <w:r w:rsidRPr="00570D3D">
              <w:rPr>
                <w:rFonts w:ascii="Times New Roman" w:hAnsi="Times New Roman" w:cs="Times New Roman"/>
                <w:sz w:val="15"/>
                <w:szCs w:val="15"/>
              </w:rPr>
              <w:t>DOCOMO</w:t>
            </w:r>
          </w:p>
        </w:tc>
        <w:tc>
          <w:tcPr>
            <w:tcW w:w="1061" w:type="dxa"/>
            <w:tcBorders>
              <w:top w:val="single" w:sz="4" w:space="0" w:color="auto"/>
              <w:left w:val="single" w:sz="4" w:space="0" w:color="auto"/>
              <w:bottom w:val="single" w:sz="4" w:space="0" w:color="auto"/>
              <w:right w:val="single" w:sz="4" w:space="0" w:color="auto"/>
            </w:tcBorders>
          </w:tcPr>
          <w:p w14:paraId="53493962" w14:textId="0BDA5900"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High</w:t>
            </w:r>
          </w:p>
        </w:tc>
        <w:tc>
          <w:tcPr>
            <w:tcW w:w="1069" w:type="dxa"/>
            <w:tcBorders>
              <w:top w:val="single" w:sz="4" w:space="0" w:color="auto"/>
              <w:left w:val="single" w:sz="4" w:space="0" w:color="auto"/>
              <w:bottom w:val="single" w:sz="4" w:space="0" w:color="auto"/>
              <w:right w:val="single" w:sz="4" w:space="0" w:color="auto"/>
            </w:tcBorders>
          </w:tcPr>
          <w:p w14:paraId="3B2B4CFA" w14:textId="2616B1C9"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Medium</w:t>
            </w:r>
          </w:p>
        </w:tc>
        <w:tc>
          <w:tcPr>
            <w:tcW w:w="1271" w:type="dxa"/>
            <w:tcBorders>
              <w:top w:val="single" w:sz="4" w:space="0" w:color="auto"/>
              <w:left w:val="single" w:sz="4" w:space="0" w:color="auto"/>
              <w:bottom w:val="single" w:sz="4" w:space="0" w:color="auto"/>
              <w:right w:val="single" w:sz="4" w:space="0" w:color="auto"/>
            </w:tcBorders>
          </w:tcPr>
          <w:p w14:paraId="0734EDA3" w14:textId="18DA338A"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Low</w:t>
            </w:r>
          </w:p>
        </w:tc>
        <w:tc>
          <w:tcPr>
            <w:tcW w:w="1027" w:type="dxa"/>
            <w:tcBorders>
              <w:top w:val="single" w:sz="4" w:space="0" w:color="auto"/>
              <w:left w:val="single" w:sz="4" w:space="0" w:color="auto"/>
              <w:bottom w:val="single" w:sz="4" w:space="0" w:color="auto"/>
              <w:right w:val="single" w:sz="4" w:space="0" w:color="auto"/>
            </w:tcBorders>
          </w:tcPr>
          <w:p w14:paraId="148D3F63" w14:textId="0CA8139D"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Medium</w:t>
            </w:r>
          </w:p>
        </w:tc>
        <w:tc>
          <w:tcPr>
            <w:tcW w:w="1271" w:type="dxa"/>
            <w:tcBorders>
              <w:top w:val="single" w:sz="4" w:space="0" w:color="auto"/>
              <w:left w:val="single" w:sz="4" w:space="0" w:color="auto"/>
              <w:bottom w:val="single" w:sz="4" w:space="0" w:color="auto"/>
              <w:right w:val="single" w:sz="4" w:space="0" w:color="auto"/>
            </w:tcBorders>
          </w:tcPr>
          <w:p w14:paraId="09C58326" w14:textId="5CFC0ECF"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Low</w:t>
            </w:r>
          </w:p>
        </w:tc>
        <w:tc>
          <w:tcPr>
            <w:tcW w:w="992" w:type="dxa"/>
            <w:tcBorders>
              <w:top w:val="single" w:sz="4" w:space="0" w:color="auto"/>
              <w:left w:val="single" w:sz="4" w:space="0" w:color="auto"/>
              <w:bottom w:val="single" w:sz="4" w:space="0" w:color="auto"/>
              <w:right w:val="single" w:sz="4" w:space="0" w:color="auto"/>
            </w:tcBorders>
          </w:tcPr>
          <w:p w14:paraId="7944F589" w14:textId="607E2C25"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Low</w:t>
            </w:r>
          </w:p>
        </w:tc>
        <w:tc>
          <w:tcPr>
            <w:tcW w:w="983" w:type="dxa"/>
            <w:tcBorders>
              <w:top w:val="single" w:sz="4" w:space="0" w:color="auto"/>
              <w:left w:val="single" w:sz="4" w:space="0" w:color="auto"/>
              <w:bottom w:val="single" w:sz="4" w:space="0" w:color="auto"/>
              <w:right w:val="single" w:sz="4" w:space="0" w:color="auto"/>
            </w:tcBorders>
          </w:tcPr>
          <w:p w14:paraId="658C7377" w14:textId="126B0E8C"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No need</w:t>
            </w:r>
          </w:p>
        </w:tc>
        <w:tc>
          <w:tcPr>
            <w:tcW w:w="966" w:type="dxa"/>
            <w:tcBorders>
              <w:top w:val="single" w:sz="4" w:space="0" w:color="auto"/>
              <w:left w:val="single" w:sz="4" w:space="0" w:color="auto"/>
              <w:bottom w:val="single" w:sz="4" w:space="0" w:color="auto"/>
              <w:right w:val="single" w:sz="4" w:space="0" w:color="auto"/>
            </w:tcBorders>
          </w:tcPr>
          <w:p w14:paraId="58368F3F" w14:textId="16DB978C" w:rsidR="005C2A4D" w:rsidRPr="00570D3D" w:rsidRDefault="00DE370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Low</w:t>
            </w:r>
          </w:p>
        </w:tc>
      </w:tr>
      <w:tr w:rsidR="00563494" w:rsidRPr="00570D3D" w14:paraId="3E1F184F" w14:textId="77777777">
        <w:trPr>
          <w:trHeight w:val="301"/>
          <w:jc w:val="center"/>
        </w:trPr>
        <w:tc>
          <w:tcPr>
            <w:tcW w:w="989" w:type="dxa"/>
            <w:tcBorders>
              <w:top w:val="single" w:sz="4" w:space="0" w:color="auto"/>
              <w:left w:val="single" w:sz="4" w:space="0" w:color="auto"/>
              <w:bottom w:val="single" w:sz="4" w:space="0" w:color="auto"/>
              <w:right w:val="single" w:sz="4" w:space="0" w:color="auto"/>
            </w:tcBorders>
          </w:tcPr>
          <w:p w14:paraId="4A83FF51" w14:textId="59EB9D06" w:rsidR="00563494" w:rsidRPr="00570D3D" w:rsidRDefault="00563494" w:rsidP="009C1558">
            <w:pPr>
              <w:rPr>
                <w:rFonts w:ascii="Times New Roman" w:hAnsi="Times New Roman" w:cs="Times New Roman"/>
                <w:sz w:val="15"/>
                <w:szCs w:val="15"/>
              </w:rPr>
            </w:pPr>
            <w:r w:rsidRPr="00570D3D">
              <w:rPr>
                <w:rFonts w:ascii="Times New Roman" w:hAnsi="Times New Roman" w:cs="Times New Roman"/>
                <w:sz w:val="15"/>
                <w:szCs w:val="15"/>
              </w:rPr>
              <w:t>Samsung</w:t>
            </w:r>
          </w:p>
        </w:tc>
        <w:tc>
          <w:tcPr>
            <w:tcW w:w="1061" w:type="dxa"/>
            <w:tcBorders>
              <w:top w:val="single" w:sz="4" w:space="0" w:color="auto"/>
              <w:left w:val="single" w:sz="4" w:space="0" w:color="auto"/>
              <w:bottom w:val="single" w:sz="4" w:space="0" w:color="auto"/>
              <w:right w:val="single" w:sz="4" w:space="0" w:color="auto"/>
            </w:tcBorders>
          </w:tcPr>
          <w:p w14:paraId="44E69866" w14:textId="4CAF6A88" w:rsidR="00563494" w:rsidRPr="00570D3D" w:rsidRDefault="00563494" w:rsidP="009C1558">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5D714FF4" w14:textId="32F51F67" w:rsidR="00563494" w:rsidRPr="00570D3D" w:rsidRDefault="00563494"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Medium</w:t>
            </w:r>
          </w:p>
        </w:tc>
        <w:tc>
          <w:tcPr>
            <w:tcW w:w="1271" w:type="dxa"/>
            <w:tcBorders>
              <w:top w:val="single" w:sz="4" w:space="0" w:color="auto"/>
              <w:left w:val="single" w:sz="4" w:space="0" w:color="auto"/>
              <w:bottom w:val="single" w:sz="4" w:space="0" w:color="auto"/>
              <w:right w:val="single" w:sz="4" w:space="0" w:color="auto"/>
            </w:tcBorders>
          </w:tcPr>
          <w:p w14:paraId="5F1527BE" w14:textId="39CB0783" w:rsidR="00563494" w:rsidRPr="00570D3D" w:rsidRDefault="00563494" w:rsidP="009C1558">
            <w:pPr>
              <w:jc w:val="center"/>
              <w:rPr>
                <w:rFonts w:ascii="Times New Roman" w:hAnsi="Times New Roman" w:cs="Times New Roman"/>
                <w:sz w:val="15"/>
                <w:szCs w:val="15"/>
              </w:rPr>
            </w:pPr>
            <w:r w:rsidRPr="00570D3D">
              <w:rPr>
                <w:rFonts w:ascii="Times New Roman" w:hAnsi="Times New Roman" w:cs="Times New Roman"/>
                <w:sz w:val="15"/>
                <w:szCs w:val="15"/>
              </w:rPr>
              <w:t>Low/no need</w:t>
            </w:r>
          </w:p>
        </w:tc>
        <w:tc>
          <w:tcPr>
            <w:tcW w:w="1027" w:type="dxa"/>
            <w:tcBorders>
              <w:top w:val="single" w:sz="4" w:space="0" w:color="auto"/>
              <w:left w:val="single" w:sz="4" w:space="0" w:color="auto"/>
              <w:bottom w:val="single" w:sz="4" w:space="0" w:color="auto"/>
              <w:right w:val="single" w:sz="4" w:space="0" w:color="auto"/>
            </w:tcBorders>
          </w:tcPr>
          <w:p w14:paraId="49A297A3" w14:textId="707A8740" w:rsidR="00563494" w:rsidRPr="00570D3D" w:rsidRDefault="00563494" w:rsidP="009C1558">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271" w:type="dxa"/>
            <w:tcBorders>
              <w:top w:val="single" w:sz="4" w:space="0" w:color="auto"/>
              <w:left w:val="single" w:sz="4" w:space="0" w:color="auto"/>
              <w:bottom w:val="single" w:sz="4" w:space="0" w:color="auto"/>
              <w:right w:val="single" w:sz="4" w:space="0" w:color="auto"/>
            </w:tcBorders>
          </w:tcPr>
          <w:p w14:paraId="7DA02C77" w14:textId="5DAF67C2" w:rsidR="00563494" w:rsidRPr="00570D3D" w:rsidRDefault="00563494" w:rsidP="009C1558">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992" w:type="dxa"/>
            <w:tcBorders>
              <w:top w:val="single" w:sz="4" w:space="0" w:color="auto"/>
              <w:left w:val="single" w:sz="4" w:space="0" w:color="auto"/>
              <w:bottom w:val="single" w:sz="4" w:space="0" w:color="auto"/>
              <w:right w:val="single" w:sz="4" w:space="0" w:color="auto"/>
            </w:tcBorders>
          </w:tcPr>
          <w:p w14:paraId="04D6D2C9" w14:textId="513180C0" w:rsidR="00563494" w:rsidRPr="00570D3D" w:rsidRDefault="00C71C87" w:rsidP="009C1558">
            <w:pPr>
              <w:jc w:val="center"/>
              <w:rPr>
                <w:rFonts w:ascii="Times New Roman" w:eastAsia="MS Mincho" w:hAnsi="Times New Roman" w:cs="Times New Roman"/>
                <w:sz w:val="15"/>
                <w:szCs w:val="15"/>
                <w:lang w:eastAsia="ja-JP"/>
              </w:rPr>
            </w:pPr>
            <w:r w:rsidRPr="00570D3D">
              <w:rPr>
                <w:rFonts w:ascii="Times New Roman" w:hAnsi="Times New Roman" w:cs="Times New Roman"/>
                <w:sz w:val="15"/>
                <w:szCs w:val="15"/>
                <w:lang w:eastAsia="fr-FR"/>
              </w:rPr>
              <w:t>No need</w:t>
            </w:r>
          </w:p>
        </w:tc>
        <w:tc>
          <w:tcPr>
            <w:tcW w:w="983" w:type="dxa"/>
            <w:tcBorders>
              <w:top w:val="single" w:sz="4" w:space="0" w:color="auto"/>
              <w:left w:val="single" w:sz="4" w:space="0" w:color="auto"/>
              <w:bottom w:val="single" w:sz="4" w:space="0" w:color="auto"/>
              <w:right w:val="single" w:sz="4" w:space="0" w:color="auto"/>
            </w:tcBorders>
          </w:tcPr>
          <w:p w14:paraId="40611EBE" w14:textId="5C8DD6B2" w:rsidR="00563494" w:rsidRPr="00570D3D" w:rsidRDefault="00563494" w:rsidP="009C1558">
            <w:pPr>
              <w:jc w:val="center"/>
              <w:rPr>
                <w:rFonts w:ascii="Times New Roman" w:hAnsi="Times New Roman" w:cs="Times New Roman"/>
                <w:sz w:val="15"/>
                <w:szCs w:val="15"/>
              </w:rPr>
            </w:pPr>
            <w:r w:rsidRPr="00570D3D">
              <w:rPr>
                <w:rFonts w:ascii="Times New Roman" w:hAnsi="Times New Roman" w:cs="Times New Roman"/>
                <w:sz w:val="15"/>
                <w:szCs w:val="15"/>
              </w:rPr>
              <w:t>No need</w:t>
            </w:r>
          </w:p>
        </w:tc>
        <w:tc>
          <w:tcPr>
            <w:tcW w:w="966" w:type="dxa"/>
            <w:tcBorders>
              <w:top w:val="single" w:sz="4" w:space="0" w:color="auto"/>
              <w:left w:val="single" w:sz="4" w:space="0" w:color="auto"/>
              <w:bottom w:val="single" w:sz="4" w:space="0" w:color="auto"/>
              <w:right w:val="single" w:sz="4" w:space="0" w:color="auto"/>
            </w:tcBorders>
          </w:tcPr>
          <w:p w14:paraId="68E541ED" w14:textId="757E680C" w:rsidR="00563494" w:rsidRPr="00570D3D" w:rsidRDefault="003E533B" w:rsidP="009C1558">
            <w:pPr>
              <w:jc w:val="center"/>
              <w:rPr>
                <w:rFonts w:ascii="Times New Roman" w:hAnsi="Times New Roman" w:cs="Times New Roman"/>
                <w:sz w:val="15"/>
                <w:szCs w:val="15"/>
              </w:rPr>
            </w:pPr>
            <w:r w:rsidRPr="00570D3D">
              <w:rPr>
                <w:rFonts w:ascii="Times New Roman" w:hAnsi="Times New Roman" w:cs="Times New Roman"/>
                <w:sz w:val="15"/>
                <w:szCs w:val="15"/>
              </w:rPr>
              <w:t>L</w:t>
            </w:r>
            <w:r w:rsidR="00563494" w:rsidRPr="00570D3D">
              <w:rPr>
                <w:rFonts w:ascii="Times New Roman" w:hAnsi="Times New Roman" w:cs="Times New Roman"/>
                <w:sz w:val="15"/>
                <w:szCs w:val="15"/>
              </w:rPr>
              <w:t>ow</w:t>
            </w:r>
          </w:p>
        </w:tc>
      </w:tr>
      <w:tr w:rsidR="003E533B" w:rsidRPr="00570D3D" w14:paraId="37D441EF" w14:textId="77777777">
        <w:trPr>
          <w:trHeight w:val="301"/>
          <w:jc w:val="center"/>
        </w:trPr>
        <w:tc>
          <w:tcPr>
            <w:tcW w:w="989" w:type="dxa"/>
            <w:tcBorders>
              <w:top w:val="single" w:sz="4" w:space="0" w:color="auto"/>
              <w:left w:val="single" w:sz="4" w:space="0" w:color="auto"/>
              <w:bottom w:val="single" w:sz="4" w:space="0" w:color="auto"/>
              <w:right w:val="single" w:sz="4" w:space="0" w:color="auto"/>
            </w:tcBorders>
          </w:tcPr>
          <w:p w14:paraId="754595EE" w14:textId="31D092BB" w:rsidR="003E533B" w:rsidRPr="00570D3D" w:rsidRDefault="003E533B" w:rsidP="009C1558">
            <w:pPr>
              <w:rPr>
                <w:rFonts w:ascii="Times New Roman" w:hAnsi="Times New Roman" w:cs="Times New Roman"/>
                <w:sz w:val="15"/>
                <w:szCs w:val="15"/>
              </w:rPr>
            </w:pPr>
            <w:r w:rsidRPr="00570D3D">
              <w:rPr>
                <w:rFonts w:ascii="Times New Roman" w:hAnsi="Times New Roman" w:cs="Times New Roman"/>
                <w:sz w:val="15"/>
                <w:szCs w:val="15"/>
              </w:rPr>
              <w:t>Apple</w:t>
            </w:r>
          </w:p>
        </w:tc>
        <w:tc>
          <w:tcPr>
            <w:tcW w:w="1061" w:type="dxa"/>
            <w:tcBorders>
              <w:top w:val="single" w:sz="4" w:space="0" w:color="auto"/>
              <w:left w:val="single" w:sz="4" w:space="0" w:color="auto"/>
              <w:bottom w:val="single" w:sz="4" w:space="0" w:color="auto"/>
              <w:right w:val="single" w:sz="4" w:space="0" w:color="auto"/>
            </w:tcBorders>
          </w:tcPr>
          <w:p w14:paraId="0995CAD8" w14:textId="3E201B37" w:rsidR="003E533B" w:rsidRPr="00570D3D" w:rsidRDefault="003E533B" w:rsidP="009C1558">
            <w:pPr>
              <w:jc w:val="center"/>
              <w:rPr>
                <w:rFonts w:ascii="Times New Roman" w:hAnsi="Times New Roman" w:cs="Times New Roman"/>
                <w:sz w:val="15"/>
                <w:szCs w:val="15"/>
              </w:rPr>
            </w:pPr>
            <w:r w:rsidRPr="00570D3D">
              <w:rPr>
                <w:rFonts w:ascii="Times New Roman" w:hAnsi="Times New Roman" w:cs="Times New Roman"/>
                <w:sz w:val="15"/>
                <w:szCs w:val="15"/>
              </w:rPr>
              <w:t>High</w:t>
            </w:r>
          </w:p>
        </w:tc>
        <w:tc>
          <w:tcPr>
            <w:tcW w:w="1069" w:type="dxa"/>
            <w:tcBorders>
              <w:top w:val="single" w:sz="4" w:space="0" w:color="auto"/>
              <w:left w:val="single" w:sz="4" w:space="0" w:color="auto"/>
              <w:bottom w:val="single" w:sz="4" w:space="0" w:color="auto"/>
              <w:right w:val="single" w:sz="4" w:space="0" w:color="auto"/>
            </w:tcBorders>
          </w:tcPr>
          <w:p w14:paraId="52936BDA" w14:textId="29489B5A" w:rsidR="003E533B" w:rsidRPr="00570D3D" w:rsidRDefault="00A70C36" w:rsidP="009C1558">
            <w:pPr>
              <w:jc w:val="center"/>
              <w:rPr>
                <w:rFonts w:ascii="Times New Roman" w:eastAsia="MS Mincho" w:hAnsi="Times New Roman" w:cs="Times New Roman"/>
                <w:sz w:val="15"/>
                <w:szCs w:val="15"/>
                <w:lang w:eastAsia="ja-JP"/>
              </w:rPr>
            </w:pPr>
            <w:r w:rsidRPr="00570D3D">
              <w:rPr>
                <w:rFonts w:ascii="Times New Roman" w:eastAsia="MS Mincho" w:hAnsi="Times New Roman" w:cs="Times New Roman"/>
                <w:sz w:val="15"/>
                <w:szCs w:val="15"/>
                <w:lang w:eastAsia="ja-JP"/>
              </w:rPr>
              <w:t>Medium</w:t>
            </w:r>
          </w:p>
        </w:tc>
        <w:tc>
          <w:tcPr>
            <w:tcW w:w="1271" w:type="dxa"/>
            <w:tcBorders>
              <w:top w:val="single" w:sz="4" w:space="0" w:color="auto"/>
              <w:left w:val="single" w:sz="4" w:space="0" w:color="auto"/>
              <w:bottom w:val="single" w:sz="4" w:space="0" w:color="auto"/>
              <w:right w:val="single" w:sz="4" w:space="0" w:color="auto"/>
            </w:tcBorders>
          </w:tcPr>
          <w:p w14:paraId="007D4B34" w14:textId="40C2D57A" w:rsidR="003E533B" w:rsidRDefault="00A70C36" w:rsidP="009C1558">
            <w:pPr>
              <w:jc w:val="center"/>
              <w:rPr>
                <w:rFonts w:ascii="Times New Roman" w:hAnsi="Times New Roman" w:cs="Times New Roman"/>
                <w:sz w:val="15"/>
                <w:szCs w:val="15"/>
              </w:rPr>
            </w:pPr>
            <w:r w:rsidRPr="00570D3D">
              <w:rPr>
                <w:rFonts w:ascii="Times New Roman" w:hAnsi="Times New Roman" w:cs="Times New Roman"/>
                <w:sz w:val="15"/>
                <w:szCs w:val="15"/>
              </w:rPr>
              <w:t>Low/no need</w:t>
            </w:r>
          </w:p>
          <w:p w14:paraId="0D847BBF" w14:textId="77777777" w:rsidR="00F8144B" w:rsidRPr="00570D3D" w:rsidRDefault="00F8144B" w:rsidP="009C1558">
            <w:pPr>
              <w:jc w:val="center"/>
              <w:rPr>
                <w:rFonts w:ascii="Times New Roman" w:hAnsi="Times New Roman" w:cs="Times New Roman"/>
                <w:sz w:val="15"/>
                <w:szCs w:val="15"/>
              </w:rPr>
            </w:pPr>
          </w:p>
          <w:p w14:paraId="7C9D6A8D" w14:textId="777F0F08" w:rsidR="00A70C36" w:rsidRPr="00570D3D" w:rsidRDefault="00A70C36" w:rsidP="009C1558">
            <w:pPr>
              <w:jc w:val="center"/>
              <w:rPr>
                <w:rFonts w:ascii="Times New Roman" w:hAnsi="Times New Roman" w:cs="Times New Roman"/>
                <w:sz w:val="15"/>
                <w:szCs w:val="15"/>
              </w:rPr>
            </w:pPr>
            <w:r w:rsidRPr="00570D3D">
              <w:rPr>
                <w:rFonts w:ascii="Times New Roman" w:hAnsi="Times New Roman" w:cs="Times New Roman"/>
                <w:sz w:val="15"/>
                <w:szCs w:val="15"/>
              </w:rPr>
              <w:t xml:space="preserve">We think the spec is clear that </w:t>
            </w:r>
            <w:r w:rsidR="00CF14D2" w:rsidRPr="00570D3D">
              <w:rPr>
                <w:rFonts w:ascii="Times New Roman" w:hAnsi="Times New Roman" w:cs="Times New Roman"/>
                <w:sz w:val="15"/>
                <w:szCs w:val="15"/>
              </w:rPr>
              <w:t>it is an error case.</w:t>
            </w:r>
          </w:p>
        </w:tc>
        <w:tc>
          <w:tcPr>
            <w:tcW w:w="1027" w:type="dxa"/>
            <w:tcBorders>
              <w:top w:val="single" w:sz="4" w:space="0" w:color="auto"/>
              <w:left w:val="single" w:sz="4" w:space="0" w:color="auto"/>
              <w:bottom w:val="single" w:sz="4" w:space="0" w:color="auto"/>
              <w:right w:val="single" w:sz="4" w:space="0" w:color="auto"/>
            </w:tcBorders>
          </w:tcPr>
          <w:p w14:paraId="1B7CE682" w14:textId="77777777" w:rsidR="003E533B" w:rsidRPr="00570D3D" w:rsidRDefault="00046DF1" w:rsidP="009C1558">
            <w:pPr>
              <w:jc w:val="center"/>
              <w:rPr>
                <w:rFonts w:ascii="Times New Roman" w:hAnsi="Times New Roman" w:cs="Times New Roman"/>
                <w:sz w:val="15"/>
                <w:szCs w:val="15"/>
              </w:rPr>
            </w:pPr>
            <w:r w:rsidRPr="00570D3D">
              <w:rPr>
                <w:rFonts w:ascii="Times New Roman" w:hAnsi="Times New Roman" w:cs="Times New Roman"/>
                <w:sz w:val="15"/>
                <w:szCs w:val="15"/>
              </w:rPr>
              <w:t>Low</w:t>
            </w:r>
          </w:p>
          <w:p w14:paraId="3E0D93B1" w14:textId="0EACE937" w:rsidR="00046DF1" w:rsidRPr="00570D3D" w:rsidRDefault="00046DF1" w:rsidP="009C1558">
            <w:pPr>
              <w:jc w:val="center"/>
              <w:rPr>
                <w:rFonts w:ascii="Times New Roman" w:hAnsi="Times New Roman" w:cs="Times New Roman"/>
                <w:sz w:val="15"/>
                <w:szCs w:val="15"/>
              </w:rPr>
            </w:pPr>
            <w:r w:rsidRPr="00570D3D">
              <w:rPr>
                <w:rFonts w:ascii="Times New Roman" w:hAnsi="Times New Roman" w:cs="Times New Roman"/>
                <w:sz w:val="15"/>
                <w:szCs w:val="15"/>
              </w:rPr>
              <w:t>The issue is not clear to us.</w:t>
            </w:r>
          </w:p>
        </w:tc>
        <w:tc>
          <w:tcPr>
            <w:tcW w:w="1271" w:type="dxa"/>
            <w:tcBorders>
              <w:top w:val="single" w:sz="4" w:space="0" w:color="auto"/>
              <w:left w:val="single" w:sz="4" w:space="0" w:color="auto"/>
              <w:bottom w:val="single" w:sz="4" w:space="0" w:color="auto"/>
              <w:right w:val="single" w:sz="4" w:space="0" w:color="auto"/>
            </w:tcBorders>
          </w:tcPr>
          <w:p w14:paraId="1643BA69" w14:textId="77777777" w:rsidR="003E533B" w:rsidRPr="00570D3D" w:rsidRDefault="00CB6C4B" w:rsidP="009C1558">
            <w:pPr>
              <w:jc w:val="center"/>
              <w:rPr>
                <w:rFonts w:ascii="Times New Roman" w:hAnsi="Times New Roman" w:cs="Times New Roman"/>
                <w:sz w:val="15"/>
                <w:szCs w:val="15"/>
              </w:rPr>
            </w:pPr>
            <w:r w:rsidRPr="00570D3D">
              <w:rPr>
                <w:rFonts w:ascii="Times New Roman" w:hAnsi="Times New Roman" w:cs="Times New Roman"/>
                <w:sz w:val="15"/>
                <w:szCs w:val="15"/>
              </w:rPr>
              <w:t>No need</w:t>
            </w:r>
          </w:p>
          <w:p w14:paraId="29E7B981" w14:textId="3430C646" w:rsidR="00CB6C4B" w:rsidRPr="00570D3D" w:rsidRDefault="00CB6C4B" w:rsidP="009C1558">
            <w:pPr>
              <w:jc w:val="center"/>
              <w:rPr>
                <w:rFonts w:ascii="Times New Roman" w:hAnsi="Times New Roman" w:cs="Times New Roman"/>
                <w:sz w:val="15"/>
                <w:szCs w:val="15"/>
              </w:rPr>
            </w:pPr>
            <w:r w:rsidRPr="00570D3D">
              <w:rPr>
                <w:rFonts w:ascii="Times New Roman" w:hAnsi="Times New Roman" w:cs="Times New Roman"/>
                <w:sz w:val="15"/>
                <w:szCs w:val="15"/>
              </w:rPr>
              <w:t>It is non-essential.</w:t>
            </w:r>
          </w:p>
        </w:tc>
        <w:tc>
          <w:tcPr>
            <w:tcW w:w="992" w:type="dxa"/>
            <w:tcBorders>
              <w:top w:val="single" w:sz="4" w:space="0" w:color="auto"/>
              <w:left w:val="single" w:sz="4" w:space="0" w:color="auto"/>
              <w:bottom w:val="single" w:sz="4" w:space="0" w:color="auto"/>
              <w:right w:val="single" w:sz="4" w:space="0" w:color="auto"/>
            </w:tcBorders>
          </w:tcPr>
          <w:p w14:paraId="5D90C3D3" w14:textId="77777777" w:rsidR="003E533B" w:rsidRPr="00570D3D" w:rsidRDefault="00CB6C4B" w:rsidP="009C1558">
            <w:pPr>
              <w:jc w:val="center"/>
              <w:rPr>
                <w:rFonts w:ascii="Times New Roman" w:hAnsi="Times New Roman" w:cs="Times New Roman"/>
                <w:sz w:val="15"/>
                <w:szCs w:val="15"/>
                <w:lang w:eastAsia="fr-FR"/>
              </w:rPr>
            </w:pPr>
            <w:r w:rsidRPr="00570D3D">
              <w:rPr>
                <w:rFonts w:ascii="Times New Roman" w:hAnsi="Times New Roman" w:cs="Times New Roman"/>
                <w:sz w:val="15"/>
                <w:szCs w:val="15"/>
                <w:lang w:eastAsia="fr-FR"/>
              </w:rPr>
              <w:t>Low</w:t>
            </w:r>
          </w:p>
          <w:p w14:paraId="39C4594A" w14:textId="5E5F00D6" w:rsidR="00570D3D" w:rsidRPr="00570D3D" w:rsidRDefault="00570D3D" w:rsidP="009C1558">
            <w:pPr>
              <w:jc w:val="center"/>
              <w:rPr>
                <w:rFonts w:ascii="Times New Roman" w:hAnsi="Times New Roman" w:cs="Times New Roman"/>
                <w:sz w:val="15"/>
                <w:szCs w:val="15"/>
                <w:lang w:eastAsia="fr-FR"/>
              </w:rPr>
            </w:pPr>
            <w:r w:rsidRPr="00570D3D">
              <w:rPr>
                <w:rFonts w:ascii="Times New Roman" w:hAnsi="Times New Roman" w:cs="Times New Roman"/>
                <w:sz w:val="15"/>
                <w:szCs w:val="15"/>
                <w:lang w:eastAsia="fr-FR"/>
              </w:rPr>
              <w:t>Should be discussed with intra-UE prioritization if needed</w:t>
            </w:r>
          </w:p>
        </w:tc>
        <w:tc>
          <w:tcPr>
            <w:tcW w:w="983" w:type="dxa"/>
            <w:tcBorders>
              <w:top w:val="single" w:sz="4" w:space="0" w:color="auto"/>
              <w:left w:val="single" w:sz="4" w:space="0" w:color="auto"/>
              <w:bottom w:val="single" w:sz="4" w:space="0" w:color="auto"/>
              <w:right w:val="single" w:sz="4" w:space="0" w:color="auto"/>
            </w:tcBorders>
          </w:tcPr>
          <w:p w14:paraId="3CA2340A" w14:textId="639C85E4" w:rsidR="003E533B" w:rsidRPr="00570D3D" w:rsidRDefault="00A70C36" w:rsidP="009C1558">
            <w:pPr>
              <w:jc w:val="center"/>
              <w:rPr>
                <w:rFonts w:ascii="Times New Roman" w:hAnsi="Times New Roman" w:cs="Times New Roman"/>
                <w:sz w:val="15"/>
                <w:szCs w:val="15"/>
              </w:rPr>
            </w:pPr>
            <w:r w:rsidRPr="00570D3D">
              <w:rPr>
                <w:rFonts w:ascii="Times New Roman" w:hAnsi="Times New Roman" w:cs="Times New Roman"/>
                <w:sz w:val="15"/>
                <w:szCs w:val="15"/>
              </w:rPr>
              <w:t>Handled in AI7.1 for Rel-16 CR</w:t>
            </w:r>
          </w:p>
        </w:tc>
        <w:tc>
          <w:tcPr>
            <w:tcW w:w="966" w:type="dxa"/>
            <w:tcBorders>
              <w:top w:val="single" w:sz="4" w:space="0" w:color="auto"/>
              <w:left w:val="single" w:sz="4" w:space="0" w:color="auto"/>
              <w:bottom w:val="single" w:sz="4" w:space="0" w:color="auto"/>
              <w:right w:val="single" w:sz="4" w:space="0" w:color="auto"/>
            </w:tcBorders>
          </w:tcPr>
          <w:p w14:paraId="35B33A67" w14:textId="3BB598A4" w:rsidR="003E533B" w:rsidRPr="00570D3D" w:rsidRDefault="00F8144B" w:rsidP="009C1558">
            <w:pPr>
              <w:jc w:val="center"/>
              <w:rPr>
                <w:rFonts w:ascii="Times New Roman" w:hAnsi="Times New Roman" w:cs="Times New Roman"/>
                <w:sz w:val="15"/>
                <w:szCs w:val="15"/>
              </w:rPr>
            </w:pPr>
            <w:r>
              <w:rPr>
                <w:rFonts w:ascii="Times New Roman" w:hAnsi="Times New Roman" w:cs="Times New Roman"/>
                <w:sz w:val="15"/>
                <w:szCs w:val="15"/>
              </w:rPr>
              <w:t>Low</w:t>
            </w:r>
          </w:p>
        </w:tc>
      </w:tr>
    </w:tbl>
    <w:p w14:paraId="211CB1EF" w14:textId="77777777" w:rsidR="00FA0F91" w:rsidRDefault="00FA0F91">
      <w:pPr>
        <w:rPr>
          <w:rFonts w:ascii="Times New Roman" w:hAnsi="Times New Roman" w:cs="Times New Roman"/>
          <w:sz w:val="22"/>
        </w:rPr>
      </w:pPr>
    </w:p>
    <w:p w14:paraId="64E2F26B" w14:textId="77777777" w:rsidR="00FA0F91" w:rsidRDefault="004D1D2E">
      <w:pPr>
        <w:rPr>
          <w:rFonts w:ascii="Times New Roman" w:hAnsi="Times New Roman" w:cs="Times New Roman"/>
          <w:sz w:val="22"/>
        </w:rPr>
      </w:pPr>
      <w:r>
        <w:rPr>
          <w:rFonts w:ascii="Times New Roman" w:hAnsi="Times New Roman" w:cs="Times New Roman"/>
          <w:sz w:val="22"/>
        </w:rPr>
        <w:t>Please provide detailed comments, if any.</w:t>
      </w:r>
    </w:p>
    <w:tbl>
      <w:tblPr>
        <w:tblStyle w:val="TableGrid"/>
        <w:tblW w:w="9629" w:type="dxa"/>
        <w:tblLayout w:type="fixed"/>
        <w:tblLook w:val="04A0" w:firstRow="1" w:lastRow="0" w:firstColumn="1" w:lastColumn="0" w:noHBand="0" w:noVBand="1"/>
      </w:tblPr>
      <w:tblGrid>
        <w:gridCol w:w="1165"/>
        <w:gridCol w:w="8464"/>
      </w:tblGrid>
      <w:tr w:rsidR="00FA0F91" w:rsidRPr="00F8144B" w14:paraId="5258F3CD" w14:textId="77777777">
        <w:tc>
          <w:tcPr>
            <w:tcW w:w="1165" w:type="dxa"/>
          </w:tcPr>
          <w:p w14:paraId="717ACF7B" w14:textId="77777777" w:rsidR="00FA0F91" w:rsidRPr="00F8144B" w:rsidRDefault="004D1D2E">
            <w:pPr>
              <w:rPr>
                <w:rFonts w:ascii="Times New Roman" w:hAnsi="Times New Roman" w:cs="Times New Roman"/>
                <w:b/>
                <w:bCs/>
                <w:sz w:val="22"/>
              </w:rPr>
            </w:pPr>
            <w:r w:rsidRPr="00F8144B">
              <w:rPr>
                <w:rFonts w:ascii="Times New Roman" w:hAnsi="Times New Roman" w:cs="Times New Roman"/>
                <w:b/>
                <w:bCs/>
                <w:sz w:val="22"/>
              </w:rPr>
              <w:t>Company</w:t>
            </w:r>
          </w:p>
        </w:tc>
        <w:tc>
          <w:tcPr>
            <w:tcW w:w="8464" w:type="dxa"/>
          </w:tcPr>
          <w:p w14:paraId="0F768F02" w14:textId="77777777" w:rsidR="00FA0F91" w:rsidRPr="00F8144B" w:rsidRDefault="004D1D2E">
            <w:pPr>
              <w:rPr>
                <w:rFonts w:ascii="Times New Roman" w:hAnsi="Times New Roman" w:cs="Times New Roman"/>
                <w:b/>
                <w:bCs/>
                <w:sz w:val="22"/>
              </w:rPr>
            </w:pPr>
            <w:r w:rsidRPr="00F8144B">
              <w:rPr>
                <w:rFonts w:ascii="Times New Roman" w:hAnsi="Times New Roman" w:cs="Times New Roman"/>
                <w:b/>
                <w:bCs/>
                <w:sz w:val="22"/>
              </w:rPr>
              <w:t>Comments</w:t>
            </w:r>
          </w:p>
        </w:tc>
      </w:tr>
      <w:tr w:rsidR="00FA0F91" w:rsidRPr="00F8144B" w14:paraId="6E291D3C" w14:textId="77777777">
        <w:tc>
          <w:tcPr>
            <w:tcW w:w="1165" w:type="dxa"/>
          </w:tcPr>
          <w:p w14:paraId="398DE287"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CATT</w:t>
            </w:r>
          </w:p>
        </w:tc>
        <w:tc>
          <w:tcPr>
            <w:tcW w:w="8464" w:type="dxa"/>
          </w:tcPr>
          <w:p w14:paraId="133833D5"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For issue#8, it should be handled together with Rel-16 CR under AI 7.1.</w:t>
            </w:r>
          </w:p>
        </w:tc>
      </w:tr>
      <w:tr w:rsidR="00FA0F91" w:rsidRPr="00F8144B" w14:paraId="1EC9E96F" w14:textId="77777777">
        <w:tc>
          <w:tcPr>
            <w:tcW w:w="1165" w:type="dxa"/>
          </w:tcPr>
          <w:p w14:paraId="3A53831B"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Sony</w:t>
            </w:r>
          </w:p>
        </w:tc>
        <w:tc>
          <w:tcPr>
            <w:tcW w:w="8464" w:type="dxa"/>
          </w:tcPr>
          <w:p w14:paraId="30D96379"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 xml:space="preserve">Agree with FL issue#8 can be treated in Rel-16 CR maintenance. </w:t>
            </w:r>
          </w:p>
        </w:tc>
      </w:tr>
      <w:tr w:rsidR="00FA0F91" w:rsidRPr="00F8144B" w14:paraId="5DABAADC" w14:textId="77777777">
        <w:tc>
          <w:tcPr>
            <w:tcW w:w="1165" w:type="dxa"/>
          </w:tcPr>
          <w:p w14:paraId="430CFDF2"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Nokia, NSB</w:t>
            </w:r>
          </w:p>
        </w:tc>
        <w:tc>
          <w:tcPr>
            <w:tcW w:w="8464" w:type="dxa"/>
          </w:tcPr>
          <w:p w14:paraId="647716B6" w14:textId="77777777" w:rsidR="00FA0F91" w:rsidRPr="00F8144B" w:rsidRDefault="004D1D2E">
            <w:pPr>
              <w:pStyle w:val="ListParagraph"/>
              <w:numPr>
                <w:ilvl w:val="0"/>
                <w:numId w:val="7"/>
              </w:numPr>
              <w:rPr>
                <w:sz w:val="22"/>
                <w:lang w:val="en-US"/>
              </w:rPr>
            </w:pPr>
            <w:r w:rsidRPr="00F8144B">
              <w:rPr>
                <w:sz w:val="22"/>
                <w:lang w:val="en-US"/>
              </w:rPr>
              <w:t xml:space="preserve">On issue #6, in contrast to Samsung to our view the summation of the size of the </w:t>
            </w:r>
            <w:proofErr w:type="spellStart"/>
            <w:r w:rsidRPr="00F8144B">
              <w:rPr>
                <w:sz w:val="22"/>
                <w:lang w:val="en-US"/>
              </w:rPr>
              <w:t>codeblock</w:t>
            </w:r>
            <w:proofErr w:type="spellEnd"/>
            <w:r w:rsidRPr="00F8144B">
              <w:rPr>
                <w:sz w:val="22"/>
                <w:lang w:val="en-US"/>
              </w:rPr>
              <w:t xml:space="preserve"> Kr over the number of </w:t>
            </w:r>
            <w:proofErr w:type="spellStart"/>
            <w:r w:rsidRPr="00F8144B">
              <w:rPr>
                <w:sz w:val="22"/>
                <w:lang w:val="en-US"/>
              </w:rPr>
              <w:t>codeblocks</w:t>
            </w:r>
            <w:proofErr w:type="spellEnd"/>
            <w:r w:rsidRPr="00F8144B">
              <w:rPr>
                <w:sz w:val="22"/>
                <w:lang w:val="en-US"/>
              </w:rPr>
              <w:t xml:space="preserve"> C_UL_SCH within the TB (which is independent on the number of actual or nominal repetitions, this is just the total number of bits within the TB), but is not related to any repetition factor there!?? </w:t>
            </w:r>
          </w:p>
          <w:p w14:paraId="47AF303D" w14:textId="77777777" w:rsidR="00FA0F91" w:rsidRPr="00F8144B" w:rsidRDefault="004D1D2E">
            <w:pPr>
              <w:pStyle w:val="ListParagraph"/>
              <w:numPr>
                <w:ilvl w:val="0"/>
                <w:numId w:val="7"/>
              </w:numPr>
              <w:rPr>
                <w:sz w:val="22"/>
                <w:lang w:val="en-US"/>
              </w:rPr>
            </w:pPr>
            <w:r w:rsidRPr="00F8144B">
              <w:rPr>
                <w:sz w:val="22"/>
                <w:lang w:val="en-US"/>
              </w:rPr>
              <w:t>On issues #7, clearly the new DCI formats need to be added, but no need for further restrictions. And agree with FL, if to handle such restriction then maybe better to handle this as part of the prioritization discussions</w:t>
            </w:r>
          </w:p>
          <w:p w14:paraId="26DA721F" w14:textId="77777777" w:rsidR="00FA0F91" w:rsidRPr="00F8144B" w:rsidRDefault="004D1D2E">
            <w:pPr>
              <w:pStyle w:val="ListParagraph"/>
              <w:numPr>
                <w:ilvl w:val="0"/>
                <w:numId w:val="7"/>
              </w:numPr>
              <w:rPr>
                <w:sz w:val="22"/>
                <w:lang w:val="en-US"/>
              </w:rPr>
            </w:pPr>
            <w:r w:rsidRPr="00F8144B">
              <w:rPr>
                <w:sz w:val="22"/>
                <w:lang w:val="en-US"/>
              </w:rPr>
              <w:t>Agree with FL issue#8 can be treated in Rel-16 CR maintenance.</w:t>
            </w:r>
          </w:p>
          <w:p w14:paraId="2558E090" w14:textId="77777777" w:rsidR="00FA0F91" w:rsidRPr="00F8144B" w:rsidRDefault="004D1D2E">
            <w:pPr>
              <w:pStyle w:val="ListParagraph"/>
              <w:numPr>
                <w:ilvl w:val="0"/>
                <w:numId w:val="7"/>
              </w:numPr>
              <w:rPr>
                <w:sz w:val="22"/>
                <w:lang w:val="en-US"/>
              </w:rPr>
            </w:pPr>
            <w:r w:rsidRPr="00F8144B">
              <w:rPr>
                <w:sz w:val="22"/>
                <w:lang w:val="en-US"/>
              </w:rPr>
              <w:t>Issue #9 (RRC parameters) could be handled by editors CR</w:t>
            </w:r>
          </w:p>
        </w:tc>
      </w:tr>
      <w:tr w:rsidR="00FA0F91" w:rsidRPr="00F8144B" w14:paraId="3B8A3368" w14:textId="77777777">
        <w:tc>
          <w:tcPr>
            <w:tcW w:w="1165" w:type="dxa"/>
          </w:tcPr>
          <w:p w14:paraId="1DC69CC1"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vivo</w:t>
            </w:r>
          </w:p>
        </w:tc>
        <w:tc>
          <w:tcPr>
            <w:tcW w:w="8464" w:type="dxa"/>
          </w:tcPr>
          <w:p w14:paraId="677861FE" w14:textId="77777777" w:rsidR="00FA0F91" w:rsidRPr="00F8144B" w:rsidRDefault="004D1D2E">
            <w:pPr>
              <w:rPr>
                <w:rFonts w:ascii="Times New Roman" w:hAnsi="Times New Roman" w:cs="Times New Roman"/>
                <w:sz w:val="22"/>
                <w:szCs w:val="22"/>
                <w:lang w:eastAsia="fr-FR"/>
              </w:rPr>
            </w:pPr>
            <w:r w:rsidRPr="00F8144B">
              <w:rPr>
                <w:rFonts w:ascii="Times New Roman" w:hAnsi="Times New Roman" w:cs="Times New Roman"/>
                <w:sz w:val="22"/>
                <w:szCs w:val="22"/>
                <w:lang w:eastAsia="fr-FR"/>
              </w:rPr>
              <w:t>For issue 3, it is not clear in current spec for the number of MIMO layers for PUSCH repetition Type B. Similar to PUSCH repetition type A, single transmission layer is applied for PUSCH repetition type B.</w:t>
            </w:r>
          </w:p>
          <w:p w14:paraId="10542ADD" w14:textId="77777777" w:rsidR="00FA0F91" w:rsidRPr="00F8144B" w:rsidRDefault="00FA0F91">
            <w:pPr>
              <w:rPr>
                <w:rFonts w:ascii="Times New Roman" w:hAnsi="Times New Roman" w:cs="Times New Roman"/>
                <w:sz w:val="22"/>
                <w:szCs w:val="22"/>
                <w:lang w:eastAsia="fr-FR"/>
              </w:rPr>
            </w:pPr>
          </w:p>
          <w:p w14:paraId="07FD0EBF" w14:textId="77777777" w:rsidR="00FA0F91" w:rsidRPr="00F8144B" w:rsidRDefault="004D1D2E">
            <w:pPr>
              <w:rPr>
                <w:rFonts w:ascii="Times New Roman" w:hAnsi="Times New Roman" w:cs="Times New Roman"/>
                <w:sz w:val="22"/>
                <w:szCs w:val="22"/>
                <w:lang w:eastAsia="fr-FR"/>
              </w:rPr>
            </w:pPr>
            <w:r w:rsidRPr="00F8144B">
              <w:rPr>
                <w:rFonts w:ascii="Times New Roman" w:hAnsi="Times New Roman" w:cs="Times New Roman"/>
                <w:sz w:val="22"/>
                <w:szCs w:val="22"/>
                <w:lang w:eastAsia="fr-FR"/>
              </w:rPr>
              <w:t>For issue 4, it is already clear for current spec, i.e. it is an error case if all the actual repetitions that would overlap with the PUCCH transmission have a duration of a single symbol.</w:t>
            </w:r>
          </w:p>
          <w:p w14:paraId="122B5A2E" w14:textId="77777777" w:rsidR="00FA0F91" w:rsidRPr="00F8144B" w:rsidRDefault="00FA0F91">
            <w:pPr>
              <w:rPr>
                <w:rFonts w:ascii="Times New Roman" w:hAnsi="Times New Roman" w:cs="Times New Roman"/>
                <w:sz w:val="22"/>
                <w:szCs w:val="22"/>
                <w:lang w:eastAsia="fr-FR"/>
              </w:rPr>
            </w:pPr>
          </w:p>
          <w:p w14:paraId="242F514F" w14:textId="77777777" w:rsidR="00FA0F91" w:rsidRPr="00F8144B" w:rsidRDefault="004D1D2E">
            <w:pPr>
              <w:rPr>
                <w:rFonts w:ascii="Times New Roman" w:hAnsi="Times New Roman" w:cs="Times New Roman"/>
                <w:sz w:val="22"/>
                <w:szCs w:val="22"/>
                <w:lang w:eastAsia="fr-FR"/>
              </w:rPr>
            </w:pPr>
            <w:r w:rsidRPr="00F8144B">
              <w:rPr>
                <w:rFonts w:ascii="Times New Roman" w:hAnsi="Times New Roman" w:cs="Times New Roman"/>
                <w:sz w:val="22"/>
                <w:szCs w:val="22"/>
                <w:lang w:eastAsia="fr-FR"/>
              </w:rPr>
              <w:t>For issue 5, the motivation to restrict the code rate for actual repetition of PUSCH repetition type B not exceed 948/1024 is not clear.</w:t>
            </w:r>
          </w:p>
          <w:p w14:paraId="464EF8D3" w14:textId="77777777" w:rsidR="00FA0F91" w:rsidRPr="00F8144B" w:rsidRDefault="00FA0F91">
            <w:pPr>
              <w:rPr>
                <w:rFonts w:ascii="Times New Roman" w:hAnsi="Times New Roman" w:cs="Times New Roman"/>
                <w:sz w:val="22"/>
                <w:szCs w:val="22"/>
                <w:lang w:eastAsia="fr-FR"/>
              </w:rPr>
            </w:pPr>
          </w:p>
          <w:p w14:paraId="5EAC882C" w14:textId="77777777" w:rsidR="00FA0F91" w:rsidRPr="00F8144B" w:rsidRDefault="004D1D2E">
            <w:pPr>
              <w:rPr>
                <w:rFonts w:ascii="Times New Roman" w:hAnsi="Times New Roman" w:cs="Times New Roman"/>
                <w:sz w:val="22"/>
                <w:szCs w:val="22"/>
                <w:lang w:eastAsia="fr-FR"/>
              </w:rPr>
            </w:pPr>
            <w:r w:rsidRPr="00F8144B">
              <w:rPr>
                <w:rFonts w:ascii="Times New Roman" w:hAnsi="Times New Roman" w:cs="Times New Roman"/>
                <w:sz w:val="22"/>
                <w:szCs w:val="22"/>
                <w:lang w:eastAsia="fr-FR"/>
              </w:rPr>
              <w:t>For issue 6, in Rel.15, there is a similar case for PUSCH repetition type A with UCI multiplexing where the number of UCI coded modulation symbols for PUSCH with repetitions is not scaled by the number of repetitions K.</w:t>
            </w:r>
          </w:p>
          <w:p w14:paraId="1BF0F1CE" w14:textId="77777777" w:rsidR="00FA0F91" w:rsidRPr="00F8144B" w:rsidRDefault="00FA0F91">
            <w:pPr>
              <w:rPr>
                <w:rFonts w:ascii="Times New Roman" w:hAnsi="Times New Roman" w:cs="Times New Roman"/>
                <w:sz w:val="22"/>
                <w:szCs w:val="22"/>
                <w:lang w:eastAsia="fr-FR"/>
              </w:rPr>
            </w:pPr>
          </w:p>
          <w:p w14:paraId="05791BF2" w14:textId="77777777" w:rsidR="00FA0F91" w:rsidRPr="00F8144B" w:rsidRDefault="004D1D2E">
            <w:pPr>
              <w:rPr>
                <w:rFonts w:ascii="Times New Roman" w:hAnsi="Times New Roman" w:cs="Times New Roman"/>
                <w:sz w:val="22"/>
                <w:szCs w:val="22"/>
                <w:lang w:eastAsia="fr-FR"/>
              </w:rPr>
            </w:pPr>
            <w:r w:rsidRPr="00F8144B">
              <w:rPr>
                <w:rFonts w:ascii="Times New Roman" w:hAnsi="Times New Roman" w:cs="Times New Roman"/>
                <w:sz w:val="22"/>
                <w:szCs w:val="22"/>
                <w:lang w:eastAsia="fr-FR"/>
              </w:rPr>
              <w:t>For issue 7, it is related to processing order of intra-UE multiplexing and prioritization. It can be discussed in 7.2.5.4.</w:t>
            </w:r>
          </w:p>
          <w:p w14:paraId="1231B78F" w14:textId="77777777" w:rsidR="00FA0F91" w:rsidRPr="00F8144B" w:rsidRDefault="00FA0F91">
            <w:pPr>
              <w:rPr>
                <w:rFonts w:ascii="Times New Roman" w:hAnsi="Times New Roman" w:cs="Times New Roman"/>
                <w:sz w:val="22"/>
                <w:szCs w:val="22"/>
                <w:lang w:eastAsia="fr-FR"/>
              </w:rPr>
            </w:pPr>
          </w:p>
          <w:p w14:paraId="185B959C" w14:textId="77777777" w:rsidR="00FA0F91" w:rsidRPr="00F8144B" w:rsidRDefault="004D1D2E">
            <w:pPr>
              <w:rPr>
                <w:rFonts w:ascii="Times New Roman" w:hAnsi="Times New Roman" w:cs="Times New Roman"/>
                <w:sz w:val="22"/>
                <w:szCs w:val="22"/>
              </w:rPr>
            </w:pPr>
            <w:r w:rsidRPr="00F8144B">
              <w:rPr>
                <w:rFonts w:ascii="Times New Roman" w:hAnsi="Times New Roman" w:cs="Times New Roman"/>
                <w:sz w:val="22"/>
                <w:szCs w:val="22"/>
                <w:lang w:eastAsia="fr-FR"/>
              </w:rPr>
              <w:t xml:space="preserve">For issue 8, it is a general issue for PUSCH with UL skipping, which will be discussed in 7.1 for Rel.16 CR, </w:t>
            </w:r>
            <w:r w:rsidRPr="00F8144B">
              <w:rPr>
                <w:rFonts w:ascii="Times New Roman" w:hAnsi="Times New Roman" w:cs="Times New Roman"/>
                <w:sz w:val="22"/>
                <w:szCs w:val="22"/>
              </w:rPr>
              <w:t xml:space="preserve">see </w:t>
            </w:r>
            <w:proofErr w:type="spellStart"/>
            <w:r w:rsidRPr="00F8144B">
              <w:rPr>
                <w:rFonts w:ascii="Times New Roman" w:hAnsi="Times New Roman" w:cs="Times New Roman"/>
                <w:sz w:val="22"/>
                <w:szCs w:val="22"/>
              </w:rPr>
              <w:t>Yonsun’s</w:t>
            </w:r>
            <w:proofErr w:type="spellEnd"/>
            <w:r w:rsidRPr="00F8144B">
              <w:rPr>
                <w:rFonts w:ascii="Times New Roman" w:hAnsi="Times New Roman" w:cs="Times New Roman"/>
                <w:sz w:val="22"/>
                <w:szCs w:val="22"/>
              </w:rPr>
              <w:t xml:space="preserve"> suggestion in R1-2006958 for 7.1 CR handling. So better to wait for the decision made in AI 7.1 first mainly focus on PUSCH with repetition Type A (Rel.15 PUSCH Type). </w:t>
            </w:r>
          </w:p>
          <w:p w14:paraId="0C873F0B" w14:textId="77777777" w:rsidR="00FA0F91" w:rsidRPr="00F8144B" w:rsidRDefault="00FA0F91">
            <w:pPr>
              <w:rPr>
                <w:sz w:val="22"/>
              </w:rPr>
            </w:pPr>
          </w:p>
        </w:tc>
      </w:tr>
      <w:tr w:rsidR="00FA0F91" w:rsidRPr="00F8144B" w14:paraId="73C8096D" w14:textId="77777777">
        <w:tc>
          <w:tcPr>
            <w:tcW w:w="1165" w:type="dxa"/>
          </w:tcPr>
          <w:p w14:paraId="3FE2EF47"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lastRenderedPageBreak/>
              <w:t>ZTE</w:t>
            </w:r>
          </w:p>
        </w:tc>
        <w:tc>
          <w:tcPr>
            <w:tcW w:w="8464" w:type="dxa"/>
          </w:tcPr>
          <w:p w14:paraId="0002501D" w14:textId="77777777" w:rsidR="00FA0F91" w:rsidRPr="00F8144B" w:rsidRDefault="004D1D2E">
            <w:pPr>
              <w:rPr>
                <w:rFonts w:ascii="Times New Roman" w:hAnsi="Times New Roman" w:cs="Times New Roman"/>
                <w:sz w:val="22"/>
              </w:rPr>
            </w:pPr>
            <w:r w:rsidRPr="00F8144B">
              <w:rPr>
                <w:rFonts w:ascii="Times New Roman" w:hAnsi="Times New Roman" w:cs="Times New Roman"/>
                <w:sz w:val="22"/>
              </w:rPr>
              <w:t xml:space="preserve">Issue 7 can be discussed in </w:t>
            </w:r>
            <w:r w:rsidRPr="00F8144B">
              <w:rPr>
                <w:rFonts w:ascii="Times New Roman" w:hAnsi="Times New Roman" w:cs="Times New Roman"/>
                <w:sz w:val="22"/>
                <w:lang w:eastAsia="fr-FR"/>
              </w:rPr>
              <w:t>7.2.5.4</w:t>
            </w:r>
            <w:r w:rsidRPr="00F8144B">
              <w:rPr>
                <w:rFonts w:ascii="Times New Roman" w:hAnsi="Times New Roman" w:cs="Times New Roman"/>
                <w:sz w:val="22"/>
              </w:rPr>
              <w:t xml:space="preserve"> and issue 8 in 7.1.</w:t>
            </w:r>
          </w:p>
        </w:tc>
      </w:tr>
      <w:tr w:rsidR="009C1558" w:rsidRPr="00F8144B" w14:paraId="2949F922" w14:textId="77777777">
        <w:tc>
          <w:tcPr>
            <w:tcW w:w="1165" w:type="dxa"/>
          </w:tcPr>
          <w:p w14:paraId="2A644C3A" w14:textId="17D6FA12" w:rsidR="009C1558" w:rsidRPr="00F8144B" w:rsidRDefault="004D1D2E">
            <w:pPr>
              <w:rPr>
                <w:rFonts w:ascii="Times New Roman" w:hAnsi="Times New Roman" w:cs="Times New Roman"/>
                <w:sz w:val="22"/>
              </w:rPr>
            </w:pPr>
            <w:r w:rsidRPr="00F8144B">
              <w:rPr>
                <w:rFonts w:ascii="Times New Roman" w:hAnsi="Times New Roman" w:cs="Times New Roman"/>
                <w:sz w:val="20"/>
                <w:szCs w:val="20"/>
              </w:rPr>
              <w:t xml:space="preserve">Huawei, </w:t>
            </w:r>
            <w:proofErr w:type="spellStart"/>
            <w:r w:rsidRPr="00F8144B">
              <w:rPr>
                <w:rFonts w:ascii="Times New Roman" w:hAnsi="Times New Roman" w:cs="Times New Roman"/>
                <w:sz w:val="20"/>
                <w:szCs w:val="20"/>
              </w:rPr>
              <w:t>HiSilicon</w:t>
            </w:r>
            <w:proofErr w:type="spellEnd"/>
          </w:p>
        </w:tc>
        <w:tc>
          <w:tcPr>
            <w:tcW w:w="8464" w:type="dxa"/>
          </w:tcPr>
          <w:p w14:paraId="15E76266" w14:textId="77777777" w:rsidR="009C1558" w:rsidRPr="00F8144B" w:rsidRDefault="009C1558" w:rsidP="009C1558">
            <w:pPr>
              <w:pStyle w:val="ListParagraph"/>
              <w:numPr>
                <w:ilvl w:val="0"/>
                <w:numId w:val="45"/>
              </w:numPr>
              <w:rPr>
                <w:sz w:val="22"/>
                <w:szCs w:val="22"/>
                <w:lang w:val="en-US" w:eastAsia="fr-FR"/>
              </w:rPr>
            </w:pPr>
            <w:r w:rsidRPr="00F8144B">
              <w:rPr>
                <w:sz w:val="22"/>
                <w:szCs w:val="22"/>
                <w:lang w:val="en-US" w:eastAsia="zh-CN"/>
              </w:rPr>
              <w:t xml:space="preserve">Issue </w:t>
            </w:r>
            <w:proofErr w:type="gramStart"/>
            <w:r w:rsidRPr="00F8144B">
              <w:rPr>
                <w:sz w:val="22"/>
                <w:szCs w:val="22"/>
                <w:lang w:val="en-US" w:eastAsia="zh-CN"/>
              </w:rPr>
              <w:t>4 :</w:t>
            </w:r>
            <w:proofErr w:type="gramEnd"/>
            <w:r w:rsidRPr="00F8144B">
              <w:rPr>
                <w:sz w:val="22"/>
                <w:szCs w:val="22"/>
                <w:lang w:val="en-US" w:eastAsia="zh-CN"/>
              </w:rPr>
              <w:t xml:space="preserve"> We think the spec defines that actual transmission with single symbol will not be transmitted, therefore </w:t>
            </w:r>
            <w:proofErr w:type="spellStart"/>
            <w:r w:rsidRPr="00F8144B">
              <w:rPr>
                <w:sz w:val="22"/>
                <w:szCs w:val="22"/>
                <w:lang w:val="en-US" w:eastAsia="zh-CN"/>
              </w:rPr>
              <w:t>gNB</w:t>
            </w:r>
            <w:proofErr w:type="spellEnd"/>
            <w:r w:rsidRPr="00F8144B">
              <w:rPr>
                <w:sz w:val="22"/>
                <w:szCs w:val="22"/>
                <w:lang w:val="en-US" w:eastAsia="zh-CN"/>
              </w:rPr>
              <w:t xml:space="preserve"> should know not to schedule with all actual repetitions with single symbol ?</w:t>
            </w:r>
          </w:p>
          <w:p w14:paraId="68B69CBF" w14:textId="77777777" w:rsidR="009C1558" w:rsidRPr="00F8144B" w:rsidRDefault="009C1558" w:rsidP="009C1558">
            <w:pPr>
              <w:pStyle w:val="ListParagraph"/>
              <w:numPr>
                <w:ilvl w:val="0"/>
                <w:numId w:val="45"/>
              </w:numPr>
              <w:rPr>
                <w:sz w:val="22"/>
                <w:szCs w:val="22"/>
                <w:lang w:val="en-US" w:eastAsia="fr-FR"/>
              </w:rPr>
            </w:pPr>
            <w:r w:rsidRPr="00F8144B">
              <w:rPr>
                <w:sz w:val="22"/>
                <w:szCs w:val="22"/>
                <w:lang w:val="en-US" w:eastAsia="zh-CN"/>
              </w:rPr>
              <w:t xml:space="preserve">Issue 7 is low priority for PUSCH agenda, can be </w:t>
            </w:r>
            <w:proofErr w:type="spellStart"/>
            <w:r w:rsidRPr="00F8144B">
              <w:rPr>
                <w:sz w:val="22"/>
                <w:szCs w:val="22"/>
                <w:lang w:val="en-US" w:eastAsia="zh-CN"/>
              </w:rPr>
              <w:t>disucssed</w:t>
            </w:r>
            <w:proofErr w:type="spellEnd"/>
            <w:r w:rsidRPr="00F8144B">
              <w:rPr>
                <w:sz w:val="22"/>
                <w:szCs w:val="22"/>
                <w:lang w:val="en-US" w:eastAsia="zh-CN"/>
              </w:rPr>
              <w:t xml:space="preserve"> under 7.2.5.4. However, if the workload is already much under 7.2.5.4, probably can be considered here.  </w:t>
            </w:r>
          </w:p>
          <w:p w14:paraId="64CD0BC9" w14:textId="40A84658" w:rsidR="009C1558" w:rsidRPr="00F8144B" w:rsidRDefault="009C1558" w:rsidP="009C1558">
            <w:pPr>
              <w:pStyle w:val="ListParagraph"/>
              <w:numPr>
                <w:ilvl w:val="0"/>
                <w:numId w:val="45"/>
              </w:numPr>
              <w:rPr>
                <w:sz w:val="22"/>
                <w:lang w:val="en-US"/>
              </w:rPr>
            </w:pPr>
            <w:r w:rsidRPr="00F8144B">
              <w:rPr>
                <w:sz w:val="22"/>
                <w:lang w:val="en-US"/>
              </w:rPr>
              <w:t>Issue #9 (RRC parameters) could be handled by editors CR</w:t>
            </w:r>
          </w:p>
        </w:tc>
      </w:tr>
      <w:tr w:rsidR="00E86EFF" w:rsidRPr="00F8144B" w14:paraId="4C892CB2" w14:textId="77777777">
        <w:tc>
          <w:tcPr>
            <w:tcW w:w="1165" w:type="dxa"/>
          </w:tcPr>
          <w:p w14:paraId="3FB2A462" w14:textId="704A74BA" w:rsidR="00E86EFF" w:rsidRPr="00F8144B" w:rsidRDefault="00E86EFF">
            <w:pPr>
              <w:rPr>
                <w:rFonts w:ascii="Times New Roman" w:hAnsi="Times New Roman" w:cs="Times New Roman"/>
                <w:sz w:val="20"/>
                <w:szCs w:val="20"/>
              </w:rPr>
            </w:pPr>
            <w:r w:rsidRPr="00F8144B">
              <w:rPr>
                <w:rFonts w:ascii="Times New Roman" w:hAnsi="Times New Roman" w:cs="Times New Roman"/>
                <w:sz w:val="20"/>
                <w:szCs w:val="20"/>
              </w:rPr>
              <w:t>Intel</w:t>
            </w:r>
          </w:p>
        </w:tc>
        <w:tc>
          <w:tcPr>
            <w:tcW w:w="8464" w:type="dxa"/>
          </w:tcPr>
          <w:p w14:paraId="5FE5AED0" w14:textId="77777777" w:rsidR="00E86EFF" w:rsidRPr="00F8144B" w:rsidRDefault="00755969" w:rsidP="00E86EFF">
            <w:pPr>
              <w:rPr>
                <w:sz w:val="22"/>
                <w:szCs w:val="22"/>
              </w:rPr>
            </w:pPr>
            <w:r w:rsidRPr="00F8144B">
              <w:rPr>
                <w:sz w:val="22"/>
                <w:szCs w:val="22"/>
              </w:rPr>
              <w:t>For issue #5 it needs to be checked whether the CR restriction is before rate matching to the actual repetition or after. If it is defined before the rate matching, then no change is needed.</w:t>
            </w:r>
          </w:p>
          <w:p w14:paraId="43591BB8" w14:textId="125E04BE" w:rsidR="00375D7C" w:rsidRPr="00F8144B" w:rsidRDefault="00375D7C" w:rsidP="00E86EFF">
            <w:pPr>
              <w:rPr>
                <w:sz w:val="22"/>
                <w:szCs w:val="22"/>
              </w:rPr>
            </w:pPr>
            <w:r w:rsidRPr="00F8144B">
              <w:rPr>
                <w:sz w:val="22"/>
                <w:szCs w:val="22"/>
              </w:rPr>
              <w:t>For issue #6 agree with Nokia</w:t>
            </w:r>
          </w:p>
        </w:tc>
      </w:tr>
      <w:tr w:rsidR="00DE3704" w:rsidRPr="00F8144B" w14:paraId="3C18F022" w14:textId="77777777">
        <w:tc>
          <w:tcPr>
            <w:tcW w:w="1165" w:type="dxa"/>
          </w:tcPr>
          <w:p w14:paraId="1C4DF473" w14:textId="51DC86A6" w:rsidR="00DE3704" w:rsidRPr="00F8144B" w:rsidRDefault="00DE3704">
            <w:pPr>
              <w:rPr>
                <w:rFonts w:ascii="Times New Roman" w:eastAsia="MS Mincho" w:hAnsi="Times New Roman" w:cs="Times New Roman"/>
                <w:sz w:val="20"/>
                <w:szCs w:val="20"/>
                <w:lang w:eastAsia="ja-JP"/>
              </w:rPr>
            </w:pPr>
            <w:r w:rsidRPr="00F8144B">
              <w:rPr>
                <w:rFonts w:ascii="Times New Roman" w:eastAsia="MS Mincho" w:hAnsi="Times New Roman" w:cs="Times New Roman"/>
                <w:sz w:val="20"/>
                <w:szCs w:val="20"/>
                <w:lang w:eastAsia="ja-JP"/>
              </w:rPr>
              <w:t>DOCOMO</w:t>
            </w:r>
          </w:p>
        </w:tc>
        <w:tc>
          <w:tcPr>
            <w:tcW w:w="8464" w:type="dxa"/>
          </w:tcPr>
          <w:p w14:paraId="5794AC0E" w14:textId="43A5C884" w:rsidR="00DE3704" w:rsidRPr="00F8144B" w:rsidRDefault="00DE3704" w:rsidP="00E86EFF">
            <w:pPr>
              <w:rPr>
                <w:rFonts w:eastAsia="MS Mincho"/>
                <w:sz w:val="22"/>
                <w:szCs w:val="22"/>
                <w:lang w:eastAsia="ja-JP"/>
              </w:rPr>
            </w:pPr>
            <w:r w:rsidRPr="00F8144B">
              <w:rPr>
                <w:rFonts w:eastAsia="MS Mincho"/>
                <w:sz w:val="22"/>
                <w:szCs w:val="22"/>
                <w:lang w:eastAsia="ja-JP"/>
              </w:rPr>
              <w:t>Issue 4: optimization. Current spec should follow the understanding 1, i.e. error case.</w:t>
            </w:r>
          </w:p>
          <w:p w14:paraId="75A7A95B" w14:textId="30D80F4C" w:rsidR="00DE3704" w:rsidRPr="00F8144B" w:rsidRDefault="00DE3704" w:rsidP="00E86EFF">
            <w:pPr>
              <w:rPr>
                <w:rFonts w:eastAsia="MS Mincho"/>
                <w:sz w:val="22"/>
                <w:szCs w:val="22"/>
                <w:lang w:eastAsia="ja-JP"/>
              </w:rPr>
            </w:pPr>
            <w:r w:rsidRPr="00F8144B">
              <w:rPr>
                <w:rFonts w:eastAsia="MS Mincho"/>
                <w:sz w:val="22"/>
                <w:szCs w:val="22"/>
                <w:lang w:eastAsia="ja-JP"/>
              </w:rPr>
              <w:t xml:space="preserve">Issue 9: agree with Huawei. The issue is </w:t>
            </w:r>
            <w:proofErr w:type="gramStart"/>
            <w:r w:rsidRPr="00F8144B">
              <w:rPr>
                <w:rFonts w:eastAsia="MS Mincho"/>
                <w:sz w:val="22"/>
                <w:szCs w:val="22"/>
                <w:lang w:eastAsia="ja-JP"/>
              </w:rPr>
              <w:t>valid</w:t>
            </w:r>
            <w:proofErr w:type="gramEnd"/>
            <w:r w:rsidRPr="00F8144B">
              <w:rPr>
                <w:rFonts w:eastAsia="MS Mincho"/>
                <w:sz w:val="22"/>
                <w:szCs w:val="22"/>
                <w:lang w:eastAsia="ja-JP"/>
              </w:rPr>
              <w:t xml:space="preserve"> but it could be handled by editors CR.</w:t>
            </w:r>
          </w:p>
        </w:tc>
      </w:tr>
      <w:tr w:rsidR="00563494" w:rsidRPr="00F8144B" w14:paraId="53DAB551" w14:textId="77777777">
        <w:tc>
          <w:tcPr>
            <w:tcW w:w="1165" w:type="dxa"/>
          </w:tcPr>
          <w:p w14:paraId="6FB9F91E" w14:textId="2AF510C2" w:rsidR="00563494" w:rsidRPr="00F8144B" w:rsidRDefault="00563494">
            <w:pPr>
              <w:rPr>
                <w:rFonts w:ascii="Times New Roman" w:hAnsi="Times New Roman" w:cs="Times New Roman"/>
                <w:sz w:val="20"/>
                <w:szCs w:val="20"/>
              </w:rPr>
            </w:pPr>
            <w:r w:rsidRPr="00F8144B">
              <w:rPr>
                <w:rFonts w:ascii="Times New Roman" w:hAnsi="Times New Roman" w:cs="Times New Roman"/>
                <w:sz w:val="20"/>
                <w:szCs w:val="20"/>
              </w:rPr>
              <w:t>Samsung</w:t>
            </w:r>
          </w:p>
        </w:tc>
        <w:tc>
          <w:tcPr>
            <w:tcW w:w="8464" w:type="dxa"/>
          </w:tcPr>
          <w:p w14:paraId="1CC33B7F" w14:textId="6A1A54C4" w:rsidR="00563494" w:rsidRPr="00F8144B" w:rsidRDefault="00563494" w:rsidP="00E86EFF">
            <w:pPr>
              <w:rPr>
                <w:sz w:val="22"/>
                <w:szCs w:val="22"/>
              </w:rPr>
            </w:pPr>
            <w:r w:rsidRPr="00F8144B">
              <w:rPr>
                <w:sz w:val="22"/>
                <w:szCs w:val="22"/>
              </w:rPr>
              <w:t>Issue 5: we support to clarify this.</w:t>
            </w:r>
          </w:p>
          <w:p w14:paraId="0F32DE04" w14:textId="0E0010EB" w:rsidR="00563494" w:rsidRPr="00F8144B" w:rsidRDefault="00563494" w:rsidP="00E86EFF">
            <w:pPr>
              <w:rPr>
                <w:sz w:val="22"/>
                <w:szCs w:val="22"/>
              </w:rPr>
            </w:pPr>
            <w:r w:rsidRPr="00F8144B">
              <w:rPr>
                <w:sz w:val="22"/>
                <w:szCs w:val="22"/>
              </w:rPr>
              <w:t xml:space="preserve">Issue 6: </w:t>
            </w:r>
            <w:r w:rsidR="00485817" w:rsidRPr="00F8144B">
              <w:rPr>
                <w:sz w:val="22"/>
                <w:szCs w:val="22"/>
                <w:lang w:eastAsia="ko-KR"/>
              </w:rPr>
              <w:t>The current formula for UCI is against the agreement from Rel-15. It should be trivial to understand that for a given BLER, the spectral efficiency of a PUSCH transmitted in 1 slot is higher by an equivalent of ~6 dB (at least for low SINRs/code rates) than the spectral efficiency of a PUSCH transmitted over 4 slots. The current formula uses the smaller spectral efficiency for UCI as if UCI (like UL-SCH) is over 4 slots. In the example, the UCI BLER would be the one for 6 dB lower SINR, when the SINR is already low. Not only is UCI reliability difficult to achieve by multiplexing it in only a single slot while repetitions are needed for data, the current formula practically guarantees that UCI is unreliable. We prefer to further discuss this in this meeting and avoid discussion in a later CR.</w:t>
            </w:r>
          </w:p>
          <w:p w14:paraId="4C96E4F7" w14:textId="31AD7C87" w:rsidR="00563494" w:rsidRPr="00F8144B" w:rsidRDefault="00563494" w:rsidP="00E86EFF">
            <w:pPr>
              <w:rPr>
                <w:sz w:val="22"/>
                <w:szCs w:val="22"/>
              </w:rPr>
            </w:pPr>
            <w:r w:rsidRPr="00F8144B">
              <w:rPr>
                <w:sz w:val="22"/>
                <w:szCs w:val="22"/>
              </w:rPr>
              <w:t xml:space="preserve">Issue 8: should be discussed </w:t>
            </w:r>
            <w:proofErr w:type="gramStart"/>
            <w:r w:rsidRPr="00F8144B">
              <w:rPr>
                <w:sz w:val="22"/>
                <w:szCs w:val="22"/>
              </w:rPr>
              <w:t>in  in</w:t>
            </w:r>
            <w:proofErr w:type="gramEnd"/>
            <w:r w:rsidRPr="00F8144B">
              <w:rPr>
                <w:sz w:val="22"/>
                <w:szCs w:val="22"/>
              </w:rPr>
              <w:t xml:space="preserve"> Rel-16 CR</w:t>
            </w:r>
          </w:p>
        </w:tc>
      </w:tr>
    </w:tbl>
    <w:p w14:paraId="5C1E90D6" w14:textId="77777777" w:rsidR="00FA0F91" w:rsidRDefault="00FA0F91">
      <w:pPr>
        <w:rPr>
          <w:rFonts w:ascii="Times New Roman" w:hAnsi="Times New Roman" w:cs="Times New Roman"/>
          <w:sz w:val="22"/>
        </w:rPr>
      </w:pPr>
    </w:p>
    <w:p w14:paraId="1BA73B49" w14:textId="77777777" w:rsidR="00FA0F91" w:rsidRDefault="004D1D2E">
      <w:pPr>
        <w:pStyle w:val="Heading1"/>
        <w:rPr>
          <w:lang w:val="en-US"/>
        </w:rPr>
      </w:pPr>
      <w:r>
        <w:rPr>
          <w:lang w:val="en-US"/>
        </w:rPr>
        <w:t>4</w:t>
      </w:r>
      <w:r>
        <w:rPr>
          <w:lang w:val="en-US"/>
        </w:rPr>
        <w:tab/>
        <w:t>Scope of email discussions</w:t>
      </w:r>
    </w:p>
    <w:p w14:paraId="492D812D" w14:textId="5847FD36" w:rsidR="00814743" w:rsidRDefault="00814743">
      <w:pPr>
        <w:rPr>
          <w:rFonts w:ascii="Times New Roman" w:hAnsi="Times New Roman" w:cs="Times New Roman"/>
          <w:sz w:val="22"/>
        </w:rPr>
      </w:pPr>
      <w:r>
        <w:rPr>
          <w:rFonts w:ascii="Times New Roman" w:hAnsi="Times New Roman" w:cs="Times New Roman"/>
          <w:sz w:val="22"/>
        </w:rPr>
        <w:t xml:space="preserve">Based on companies’ input, </w:t>
      </w:r>
      <w:r w:rsidR="00EE6179">
        <w:rPr>
          <w:rFonts w:ascii="Times New Roman" w:hAnsi="Times New Roman" w:cs="Times New Roman"/>
          <w:sz w:val="22"/>
        </w:rPr>
        <w:t>majority view is that the following issues do not need to be discussed here:</w:t>
      </w:r>
    </w:p>
    <w:p w14:paraId="6C60DC09" w14:textId="6E3994ED" w:rsidR="008515A6" w:rsidRDefault="008515A6" w:rsidP="00EE6179">
      <w:pPr>
        <w:pStyle w:val="ListParagraph"/>
        <w:numPr>
          <w:ilvl w:val="0"/>
          <w:numId w:val="46"/>
        </w:numPr>
        <w:rPr>
          <w:sz w:val="22"/>
        </w:rPr>
      </w:pPr>
      <w:r>
        <w:rPr>
          <w:sz w:val="22"/>
        </w:rPr>
        <w:t>Issue #4: the specification should be clear that it is an error case</w:t>
      </w:r>
      <w:r w:rsidR="005D063E">
        <w:rPr>
          <w:sz w:val="22"/>
        </w:rPr>
        <w:t xml:space="preserve"> if </w:t>
      </w:r>
      <w:r w:rsidR="005D063E" w:rsidRPr="005D063E">
        <w:rPr>
          <w:sz w:val="22"/>
          <w:lang w:val="en-AU"/>
        </w:rPr>
        <w:t>all the actual repetitions that would overlap with the PUCCH transmission have a duration of a single symbol</w:t>
      </w:r>
      <w:r w:rsidR="005D063E">
        <w:rPr>
          <w:sz w:val="22"/>
          <w:lang w:val="en-AU"/>
        </w:rPr>
        <w:t>.</w:t>
      </w:r>
    </w:p>
    <w:p w14:paraId="64A24464" w14:textId="6F535E98" w:rsidR="00EE6179" w:rsidRDefault="00EE6179" w:rsidP="00EE6179">
      <w:pPr>
        <w:pStyle w:val="ListParagraph"/>
        <w:numPr>
          <w:ilvl w:val="0"/>
          <w:numId w:val="46"/>
        </w:numPr>
        <w:rPr>
          <w:sz w:val="22"/>
        </w:rPr>
      </w:pPr>
      <w:r>
        <w:rPr>
          <w:sz w:val="22"/>
        </w:rPr>
        <w:t>Issue #7: if needed, this should be discussed together with intra-UE prioritization</w:t>
      </w:r>
      <w:r w:rsidR="008515A6">
        <w:rPr>
          <w:sz w:val="22"/>
        </w:rPr>
        <w:t xml:space="preserve"> (AI 7.2.5.4).</w:t>
      </w:r>
    </w:p>
    <w:p w14:paraId="5D2C52AD" w14:textId="786F65D3" w:rsidR="00EE6179" w:rsidRDefault="00EE6179" w:rsidP="00EE6179">
      <w:pPr>
        <w:pStyle w:val="ListParagraph"/>
        <w:numPr>
          <w:ilvl w:val="0"/>
          <w:numId w:val="46"/>
        </w:numPr>
        <w:rPr>
          <w:sz w:val="22"/>
        </w:rPr>
      </w:pPr>
      <w:r>
        <w:rPr>
          <w:sz w:val="22"/>
        </w:rPr>
        <w:t>Issue #8: this is to be discussed in AI 7.1 for Rel-16 CR.</w:t>
      </w:r>
    </w:p>
    <w:p w14:paraId="5CC9EA57" w14:textId="021AE769" w:rsidR="00EE6179" w:rsidRPr="00EE6179" w:rsidRDefault="00EE6179" w:rsidP="00EE6179">
      <w:pPr>
        <w:pStyle w:val="ListParagraph"/>
        <w:numPr>
          <w:ilvl w:val="0"/>
          <w:numId w:val="46"/>
        </w:numPr>
        <w:rPr>
          <w:sz w:val="22"/>
        </w:rPr>
      </w:pPr>
      <w:r>
        <w:rPr>
          <w:sz w:val="22"/>
        </w:rPr>
        <w:t>Issue #9: can be handled by editor’s CR</w:t>
      </w:r>
    </w:p>
    <w:p w14:paraId="0E7AD44F" w14:textId="77777777" w:rsidR="00615262" w:rsidRDefault="00615262">
      <w:pPr>
        <w:rPr>
          <w:rFonts w:ascii="Times New Roman" w:hAnsi="Times New Roman" w:cs="Times New Roman"/>
          <w:sz w:val="22"/>
        </w:rPr>
      </w:pPr>
      <w:r>
        <w:rPr>
          <w:rFonts w:ascii="Times New Roman" w:hAnsi="Times New Roman" w:cs="Times New Roman"/>
          <w:sz w:val="22"/>
        </w:rPr>
        <w:lastRenderedPageBreak/>
        <w:t>I</w:t>
      </w:r>
      <w:r w:rsidR="00814743">
        <w:rPr>
          <w:rFonts w:ascii="Times New Roman" w:hAnsi="Times New Roman" w:cs="Times New Roman"/>
          <w:sz w:val="22"/>
        </w:rPr>
        <w:t xml:space="preserve">t is proposed that </w:t>
      </w:r>
      <w:r>
        <w:rPr>
          <w:rFonts w:ascii="Times New Roman" w:hAnsi="Times New Roman" w:cs="Times New Roman"/>
          <w:sz w:val="22"/>
        </w:rPr>
        <w:t xml:space="preserve">we have </w:t>
      </w:r>
      <w:r w:rsidR="00814743">
        <w:rPr>
          <w:rFonts w:ascii="Times New Roman" w:hAnsi="Times New Roman" w:cs="Times New Roman"/>
          <w:sz w:val="22"/>
        </w:rPr>
        <w:t xml:space="preserve">the following </w:t>
      </w:r>
      <w:r>
        <w:rPr>
          <w:rFonts w:ascii="Times New Roman" w:hAnsi="Times New Roman" w:cs="Times New Roman"/>
          <w:sz w:val="22"/>
        </w:rPr>
        <w:t>two email discussions:</w:t>
      </w:r>
    </w:p>
    <w:p w14:paraId="799A1551" w14:textId="46C52A0D" w:rsidR="00FA0F91" w:rsidRDefault="007F1342" w:rsidP="00615262">
      <w:pPr>
        <w:pStyle w:val="ListParagraph"/>
        <w:numPr>
          <w:ilvl w:val="0"/>
          <w:numId w:val="47"/>
        </w:numPr>
        <w:rPr>
          <w:sz w:val="22"/>
        </w:rPr>
      </w:pPr>
      <w:r>
        <w:rPr>
          <w:sz w:val="22"/>
        </w:rPr>
        <w:t>Email discussion #1</w:t>
      </w:r>
    </w:p>
    <w:p w14:paraId="14EB02BA" w14:textId="4849EE78" w:rsidR="007F1342" w:rsidRDefault="007F1342" w:rsidP="007F1342">
      <w:pPr>
        <w:pStyle w:val="ListParagraph"/>
        <w:numPr>
          <w:ilvl w:val="1"/>
          <w:numId w:val="47"/>
        </w:numPr>
        <w:rPr>
          <w:sz w:val="22"/>
        </w:rPr>
      </w:pPr>
      <w:r>
        <w:rPr>
          <w:sz w:val="22"/>
        </w:rPr>
        <w:t>Issue #1</w:t>
      </w:r>
      <w:r w:rsidR="004E42AF">
        <w:rPr>
          <w:sz w:val="22"/>
        </w:rPr>
        <w:t xml:space="preserve">: </w:t>
      </w:r>
      <w:r w:rsidR="004E42AF" w:rsidRPr="004E42AF">
        <w:rPr>
          <w:iCs/>
          <w:sz w:val="22"/>
          <w:lang w:val="en-US"/>
        </w:rPr>
        <w:t xml:space="preserve">Optimization regarding </w:t>
      </w:r>
      <w:proofErr w:type="spellStart"/>
      <w:r w:rsidR="004E42AF" w:rsidRPr="004E42AF">
        <w:rPr>
          <w:i/>
          <w:sz w:val="22"/>
          <w:lang w:val="en-US"/>
        </w:rPr>
        <w:t>numberInvallidSymbolsForDL</w:t>
      </w:r>
      <w:proofErr w:type="spellEnd"/>
      <w:r w:rsidR="004E42AF" w:rsidRPr="004E42AF">
        <w:rPr>
          <w:i/>
          <w:sz w:val="22"/>
          <w:lang w:val="en-US"/>
        </w:rPr>
        <w:t>-UL-Switching</w:t>
      </w:r>
    </w:p>
    <w:p w14:paraId="62354301" w14:textId="5655BADA" w:rsidR="00113CF5" w:rsidRDefault="00113CF5" w:rsidP="007F1342">
      <w:pPr>
        <w:pStyle w:val="ListParagraph"/>
        <w:numPr>
          <w:ilvl w:val="1"/>
          <w:numId w:val="47"/>
        </w:numPr>
        <w:rPr>
          <w:sz w:val="22"/>
        </w:rPr>
      </w:pPr>
      <w:r>
        <w:rPr>
          <w:sz w:val="22"/>
        </w:rPr>
        <w:t>Issue #3</w:t>
      </w:r>
      <w:r w:rsidR="004E42AF">
        <w:rPr>
          <w:sz w:val="22"/>
        </w:rPr>
        <w:t xml:space="preserve">: </w:t>
      </w:r>
      <w:r w:rsidR="004E42AF" w:rsidRPr="004E42AF">
        <w:rPr>
          <w:sz w:val="22"/>
          <w:lang w:val="en-US"/>
        </w:rPr>
        <w:t>Number of MIMO layers</w:t>
      </w:r>
    </w:p>
    <w:p w14:paraId="76DF2D3C" w14:textId="330F5C80" w:rsidR="007F1342" w:rsidRDefault="007F1342" w:rsidP="007F1342">
      <w:pPr>
        <w:pStyle w:val="ListParagraph"/>
        <w:numPr>
          <w:ilvl w:val="0"/>
          <w:numId w:val="47"/>
        </w:numPr>
        <w:rPr>
          <w:sz w:val="22"/>
        </w:rPr>
      </w:pPr>
      <w:r>
        <w:rPr>
          <w:sz w:val="22"/>
        </w:rPr>
        <w:t>Email discussion #2</w:t>
      </w:r>
    </w:p>
    <w:p w14:paraId="6F5C6C3F" w14:textId="44492D01" w:rsidR="007F1342" w:rsidRDefault="007F1342" w:rsidP="007F1342">
      <w:pPr>
        <w:pStyle w:val="ListParagraph"/>
        <w:numPr>
          <w:ilvl w:val="1"/>
          <w:numId w:val="47"/>
        </w:numPr>
        <w:rPr>
          <w:sz w:val="22"/>
        </w:rPr>
      </w:pPr>
      <w:r>
        <w:rPr>
          <w:sz w:val="22"/>
        </w:rPr>
        <w:t>Issue #2</w:t>
      </w:r>
      <w:r w:rsidR="004E42AF">
        <w:rPr>
          <w:sz w:val="22"/>
        </w:rPr>
        <w:t xml:space="preserve">: </w:t>
      </w:r>
      <w:r w:rsidR="004E42AF" w:rsidRPr="004E42AF">
        <w:rPr>
          <w:sz w:val="22"/>
          <w:lang w:val="en-US"/>
        </w:rPr>
        <w:t>Peak rate restriction</w:t>
      </w:r>
    </w:p>
    <w:p w14:paraId="5574B1F7" w14:textId="7896594C" w:rsidR="007F1342" w:rsidRPr="00615262" w:rsidRDefault="007F1342" w:rsidP="007F1342">
      <w:pPr>
        <w:pStyle w:val="ListParagraph"/>
        <w:numPr>
          <w:ilvl w:val="1"/>
          <w:numId w:val="47"/>
        </w:numPr>
        <w:rPr>
          <w:sz w:val="22"/>
        </w:rPr>
      </w:pPr>
      <w:r>
        <w:rPr>
          <w:sz w:val="22"/>
        </w:rPr>
        <w:t>Issue #5</w:t>
      </w:r>
      <w:r w:rsidR="004E42AF">
        <w:rPr>
          <w:sz w:val="22"/>
        </w:rPr>
        <w:t xml:space="preserve">: </w:t>
      </w:r>
      <w:r w:rsidR="004E42AF" w:rsidRPr="004E42AF">
        <w:rPr>
          <w:sz w:val="22"/>
          <w:lang w:val="en-US"/>
        </w:rPr>
        <w:t>Large code rate for an actual repetition</w:t>
      </w:r>
    </w:p>
    <w:bookmarkEnd w:id="128"/>
    <w:bookmarkEnd w:id="129"/>
    <w:p w14:paraId="2730AE4D" w14:textId="77777777" w:rsidR="00FA0F91" w:rsidRDefault="004D1D2E">
      <w:pPr>
        <w:pStyle w:val="Heading1"/>
        <w:rPr>
          <w:lang w:val="en-US"/>
        </w:rPr>
      </w:pPr>
      <w:r>
        <w:rPr>
          <w:lang w:val="en-US"/>
        </w:rPr>
        <w:t>References</w:t>
      </w:r>
    </w:p>
    <w:p w14:paraId="119B8CC7" w14:textId="77777777" w:rsidR="00FA0F91" w:rsidRDefault="004D1D2E">
      <w:pPr>
        <w:pStyle w:val="ListParagraph"/>
        <w:numPr>
          <w:ilvl w:val="0"/>
          <w:numId w:val="8"/>
        </w:numPr>
        <w:rPr>
          <w:lang w:eastAsia="zh-CN"/>
        </w:rPr>
      </w:pPr>
      <w:r>
        <w:rPr>
          <w:lang w:eastAsia="zh-CN"/>
        </w:rPr>
        <w:t>R1-2005349</w:t>
      </w:r>
      <w:r>
        <w:rPr>
          <w:lang w:eastAsia="zh-CN"/>
        </w:rPr>
        <w:tab/>
        <w:t>PUSCH enhancements for URLLC</w:t>
      </w:r>
      <w:r>
        <w:rPr>
          <w:lang w:eastAsia="zh-CN"/>
        </w:rPr>
        <w:tab/>
        <w:t>vivo</w:t>
      </w:r>
    </w:p>
    <w:p w14:paraId="177468BD" w14:textId="77777777" w:rsidR="00FA0F91" w:rsidRDefault="004D1D2E">
      <w:pPr>
        <w:pStyle w:val="ListParagraph"/>
        <w:numPr>
          <w:ilvl w:val="0"/>
          <w:numId w:val="8"/>
        </w:numPr>
        <w:rPr>
          <w:lang w:eastAsia="zh-CN"/>
        </w:rPr>
      </w:pPr>
      <w:r>
        <w:rPr>
          <w:lang w:eastAsia="zh-CN"/>
        </w:rPr>
        <w:t>R1-2005415</w:t>
      </w:r>
      <w:r>
        <w:rPr>
          <w:lang w:eastAsia="zh-CN"/>
        </w:rPr>
        <w:tab/>
        <w:t>Remaining issues on PUSCH enhancements for NR URLLC</w:t>
      </w:r>
      <w:r>
        <w:rPr>
          <w:lang w:eastAsia="zh-CN"/>
        </w:rPr>
        <w:tab/>
        <w:t>ZTE</w:t>
      </w:r>
    </w:p>
    <w:p w14:paraId="67E2E835" w14:textId="77777777" w:rsidR="00FA0F91" w:rsidRDefault="004D1D2E">
      <w:pPr>
        <w:pStyle w:val="ListParagraph"/>
        <w:numPr>
          <w:ilvl w:val="0"/>
          <w:numId w:val="8"/>
        </w:numPr>
        <w:rPr>
          <w:lang w:eastAsia="zh-CN"/>
        </w:rPr>
      </w:pPr>
      <w:r>
        <w:rPr>
          <w:lang w:eastAsia="zh-CN"/>
        </w:rPr>
        <w:t>R1-2005508</w:t>
      </w:r>
      <w:r>
        <w:rPr>
          <w:lang w:eastAsia="zh-CN"/>
        </w:rPr>
        <w:tab/>
        <w:t>Remaining Issue of PUSCH Enhancements for NR URLLC</w:t>
      </w:r>
      <w:r>
        <w:rPr>
          <w:lang w:eastAsia="zh-CN"/>
        </w:rPr>
        <w:tab/>
        <w:t>Ericsson</w:t>
      </w:r>
    </w:p>
    <w:p w14:paraId="06F33963" w14:textId="77777777" w:rsidR="00FA0F91" w:rsidRDefault="004D1D2E">
      <w:pPr>
        <w:pStyle w:val="ListParagraph"/>
        <w:numPr>
          <w:ilvl w:val="0"/>
          <w:numId w:val="8"/>
        </w:numPr>
        <w:rPr>
          <w:lang w:eastAsia="zh-CN"/>
        </w:rPr>
      </w:pPr>
      <w:r>
        <w:rPr>
          <w:lang w:eastAsia="zh-CN"/>
        </w:rPr>
        <w:t>R1-2005674</w:t>
      </w:r>
      <w:r>
        <w:rPr>
          <w:lang w:eastAsia="zh-CN"/>
        </w:rPr>
        <w:tab/>
        <w:t>Remaining issues on PUSCH enhancements</w:t>
      </w:r>
      <w:r>
        <w:rPr>
          <w:lang w:eastAsia="zh-CN"/>
        </w:rPr>
        <w:tab/>
        <w:t>CATT</w:t>
      </w:r>
    </w:p>
    <w:p w14:paraId="3BED2F4E" w14:textId="77777777" w:rsidR="00FA0F91" w:rsidRDefault="004D1D2E">
      <w:pPr>
        <w:pStyle w:val="ListParagraph"/>
        <w:numPr>
          <w:ilvl w:val="0"/>
          <w:numId w:val="8"/>
        </w:numPr>
        <w:rPr>
          <w:lang w:eastAsia="zh-CN"/>
        </w:rPr>
      </w:pPr>
      <w:r>
        <w:rPr>
          <w:lang w:eastAsia="zh-CN"/>
        </w:rPr>
        <w:t>R1-2005793</w:t>
      </w:r>
      <w:r>
        <w:rPr>
          <w:lang w:eastAsia="zh-CN"/>
        </w:rPr>
        <w:tab/>
        <w:t>Corrections on PUSCH enhancement</w:t>
      </w:r>
      <w:r>
        <w:rPr>
          <w:lang w:eastAsia="zh-CN"/>
        </w:rPr>
        <w:tab/>
        <w:t xml:space="preserve">Huawei, </w:t>
      </w:r>
      <w:proofErr w:type="spellStart"/>
      <w:r>
        <w:rPr>
          <w:lang w:eastAsia="zh-CN"/>
        </w:rPr>
        <w:t>HiSilicon</w:t>
      </w:r>
      <w:proofErr w:type="spellEnd"/>
    </w:p>
    <w:p w14:paraId="153CA0D9" w14:textId="77777777" w:rsidR="00FA0F91" w:rsidRDefault="004D1D2E">
      <w:pPr>
        <w:pStyle w:val="ListParagraph"/>
        <w:numPr>
          <w:ilvl w:val="0"/>
          <w:numId w:val="8"/>
        </w:numPr>
        <w:rPr>
          <w:lang w:eastAsia="zh-CN"/>
        </w:rPr>
      </w:pPr>
      <w:r>
        <w:rPr>
          <w:lang w:eastAsia="zh-CN"/>
        </w:rPr>
        <w:t>R1-2006053</w:t>
      </w:r>
      <w:r>
        <w:rPr>
          <w:lang w:eastAsia="zh-CN"/>
        </w:rPr>
        <w:tab/>
        <w:t>PUSCH enhancements for URLLC</w:t>
      </w:r>
      <w:r>
        <w:rPr>
          <w:lang w:eastAsia="zh-CN"/>
        </w:rPr>
        <w:tab/>
        <w:t>OPPO</w:t>
      </w:r>
    </w:p>
    <w:p w14:paraId="51F372AF" w14:textId="77777777" w:rsidR="00FA0F91" w:rsidRDefault="004D1D2E">
      <w:pPr>
        <w:pStyle w:val="ListParagraph"/>
        <w:numPr>
          <w:ilvl w:val="0"/>
          <w:numId w:val="8"/>
        </w:numPr>
        <w:rPr>
          <w:lang w:eastAsia="zh-CN"/>
        </w:rPr>
      </w:pPr>
      <w:r>
        <w:rPr>
          <w:lang w:eastAsia="zh-CN"/>
        </w:rPr>
        <w:t>R1-2006111</w:t>
      </w:r>
      <w:r>
        <w:rPr>
          <w:lang w:eastAsia="zh-CN"/>
        </w:rPr>
        <w:tab/>
        <w:t>Remaining issues for PUSCH enhancement</w:t>
      </w:r>
      <w:r>
        <w:rPr>
          <w:lang w:eastAsia="zh-CN"/>
        </w:rPr>
        <w:tab/>
        <w:t>Samsung</w:t>
      </w:r>
    </w:p>
    <w:p w14:paraId="038372DA" w14:textId="77777777" w:rsidR="00FA0F91" w:rsidRDefault="004D1D2E">
      <w:pPr>
        <w:pStyle w:val="ListParagraph"/>
        <w:numPr>
          <w:ilvl w:val="0"/>
          <w:numId w:val="8"/>
        </w:numPr>
        <w:rPr>
          <w:lang w:eastAsia="zh-CN"/>
        </w:rPr>
      </w:pPr>
      <w:r>
        <w:rPr>
          <w:lang w:eastAsia="zh-CN"/>
        </w:rPr>
        <w:t>R1-2006489</w:t>
      </w:r>
      <w:r>
        <w:rPr>
          <w:lang w:eastAsia="zh-CN"/>
        </w:rPr>
        <w:tab/>
        <w:t xml:space="preserve">Remaining Issues on PUSCH enhancements for </w:t>
      </w:r>
      <w:proofErr w:type="spellStart"/>
      <w:r>
        <w:rPr>
          <w:lang w:eastAsia="zh-CN"/>
        </w:rPr>
        <w:t>eURLLC</w:t>
      </w:r>
      <w:proofErr w:type="spellEnd"/>
      <w:r>
        <w:rPr>
          <w:lang w:eastAsia="zh-CN"/>
        </w:rPr>
        <w:tab/>
        <w:t>Apple</w:t>
      </w:r>
    </w:p>
    <w:p w14:paraId="64D9CF6A" w14:textId="77777777" w:rsidR="00FA0F91" w:rsidRDefault="004D1D2E">
      <w:pPr>
        <w:pStyle w:val="ListParagraph"/>
        <w:numPr>
          <w:ilvl w:val="0"/>
          <w:numId w:val="8"/>
        </w:numPr>
        <w:rPr>
          <w:lang w:eastAsia="zh-CN"/>
        </w:rPr>
      </w:pPr>
      <w:r>
        <w:rPr>
          <w:lang w:eastAsia="zh-CN"/>
        </w:rPr>
        <w:t>R1-2006776</w:t>
      </w:r>
      <w:r>
        <w:rPr>
          <w:lang w:eastAsia="zh-CN"/>
        </w:rPr>
        <w:tab/>
        <w:t>Remaining issues on PUSCH enhancements for URLLC</w:t>
      </w:r>
      <w:r>
        <w:rPr>
          <w:lang w:eastAsia="zh-CN"/>
        </w:rPr>
        <w:tab/>
        <w:t>Qualcomm Incorporated</w:t>
      </w:r>
    </w:p>
    <w:p w14:paraId="12F6F485" w14:textId="77777777" w:rsidR="00FA0F91" w:rsidRDefault="004D1D2E">
      <w:pPr>
        <w:pStyle w:val="ListParagraph"/>
        <w:numPr>
          <w:ilvl w:val="0"/>
          <w:numId w:val="8"/>
        </w:numPr>
        <w:rPr>
          <w:lang w:eastAsia="zh-CN"/>
        </w:rPr>
      </w:pPr>
      <w:r>
        <w:rPr>
          <w:lang w:eastAsia="zh-CN"/>
        </w:rPr>
        <w:t>R1-2006883</w:t>
      </w:r>
      <w:r>
        <w:rPr>
          <w:lang w:eastAsia="zh-CN"/>
        </w:rPr>
        <w:tab/>
        <w:t>Remaining issues on PUSCH enhancement for NR URLLC</w:t>
      </w:r>
      <w:r>
        <w:rPr>
          <w:lang w:eastAsia="zh-CN"/>
        </w:rPr>
        <w:tab/>
        <w:t>WILUS Inc.</w:t>
      </w:r>
    </w:p>
    <w:p w14:paraId="270F5215" w14:textId="77777777" w:rsidR="00FA0F91" w:rsidRDefault="004D1D2E">
      <w:pPr>
        <w:pStyle w:val="Heading1"/>
        <w:rPr>
          <w:lang w:val="en-US"/>
        </w:rPr>
      </w:pPr>
      <w:r>
        <w:rPr>
          <w:lang w:val="en-US"/>
        </w:rPr>
        <w:t>Appendix A: Previous agreements on potential enhancements for PUSCH</w:t>
      </w:r>
    </w:p>
    <w:p w14:paraId="11CCB936" w14:textId="77777777" w:rsidR="00FA0F91" w:rsidRDefault="004D1D2E">
      <w:pPr>
        <w:pStyle w:val="Heading3"/>
      </w:pPr>
      <w:r>
        <w:t>RAN1#94bis (Oct. 2018)</w:t>
      </w:r>
    </w:p>
    <w:p w14:paraId="75EA0E54" w14:textId="77777777" w:rsidR="00FA0F91" w:rsidRDefault="004D1D2E">
      <w:pPr>
        <w:rPr>
          <w:b/>
        </w:rPr>
      </w:pPr>
      <w:r>
        <w:rPr>
          <w:highlight w:val="green"/>
        </w:rPr>
        <w:t>Agreements</w:t>
      </w:r>
      <w:r>
        <w:rPr>
          <w:b/>
        </w:rPr>
        <w:t>:</w:t>
      </w:r>
    </w:p>
    <w:p w14:paraId="2F3491D2" w14:textId="77777777" w:rsidR="00FA0F91" w:rsidRDefault="004D1D2E">
      <w:pPr>
        <w:numPr>
          <w:ilvl w:val="0"/>
          <w:numId w:val="9"/>
        </w:numPr>
      </w:pPr>
      <w:r>
        <w:rPr>
          <w:rFonts w:hint="eastAsia"/>
        </w:rPr>
        <w:t xml:space="preserve">One PUSCH transmission instance is not allowed to cross the slot boundary at least for </w:t>
      </w:r>
      <w:proofErr w:type="gramStart"/>
      <w:r>
        <w:rPr>
          <w:rFonts w:hint="eastAsia"/>
        </w:rPr>
        <w:t>grant-based</w:t>
      </w:r>
      <w:proofErr w:type="gramEnd"/>
      <w:r>
        <w:rPr>
          <w:rFonts w:hint="eastAsia"/>
        </w:rPr>
        <w:t xml:space="preserve"> PUSCH.</w:t>
      </w:r>
    </w:p>
    <w:p w14:paraId="0ECAEEF2" w14:textId="77777777" w:rsidR="00FA0F91" w:rsidRDefault="004D1D2E">
      <w:pPr>
        <w:pStyle w:val="Heading3"/>
      </w:pPr>
      <w:r>
        <w:t>RAN1#95 (Nov. 2018)</w:t>
      </w:r>
    </w:p>
    <w:p w14:paraId="1A3D8299" w14:textId="77777777" w:rsidR="00FA0F91" w:rsidRDefault="004D1D2E">
      <w:pPr>
        <w:rPr>
          <w:rFonts w:ascii="Times" w:eastAsia="Batang" w:hAnsi="Times"/>
          <w:b/>
        </w:rPr>
      </w:pPr>
      <w:r>
        <w:rPr>
          <w:rFonts w:ascii="Times" w:eastAsia="Batang" w:hAnsi="Times"/>
          <w:highlight w:val="green"/>
        </w:rPr>
        <w:t>Agreements</w:t>
      </w:r>
      <w:r>
        <w:rPr>
          <w:rFonts w:ascii="Times" w:eastAsia="Batang" w:hAnsi="Times"/>
          <w:b/>
        </w:rPr>
        <w:t>:</w:t>
      </w:r>
    </w:p>
    <w:p w14:paraId="44C7E267" w14:textId="77777777" w:rsidR="00FA0F91" w:rsidRDefault="004D1D2E">
      <w:pPr>
        <w:rPr>
          <w:rFonts w:ascii="Times" w:eastAsia="Batang" w:hAnsi="Times"/>
          <w:szCs w:val="22"/>
        </w:rPr>
      </w:pPr>
      <w:r>
        <w:rPr>
          <w:rFonts w:ascii="Times" w:eastAsia="Batang" w:hAnsi="Times"/>
          <w:szCs w:val="22"/>
        </w:rPr>
        <w:t>Support at least one of the following for one TB:</w:t>
      </w:r>
    </w:p>
    <w:p w14:paraId="43455372" w14:textId="77777777" w:rsidR="00FA0F91" w:rsidRDefault="004D1D2E">
      <w:pPr>
        <w:widowControl w:val="0"/>
        <w:numPr>
          <w:ilvl w:val="0"/>
          <w:numId w:val="10"/>
        </w:numPr>
        <w:jc w:val="both"/>
        <w:rPr>
          <w:rFonts w:ascii="Times" w:eastAsia="Batang" w:hAnsi="Times"/>
          <w:szCs w:val="22"/>
        </w:rPr>
      </w:pPr>
      <w:r>
        <w:rPr>
          <w:rFonts w:ascii="Times" w:eastAsia="Batang" w:hAnsi="Times"/>
          <w:szCs w:val="22"/>
        </w:rPr>
        <w:t>One UL grant scheduling two or more PUSCH repetitions that can be in one slot, or across slot boundary in consecutive available slots</w:t>
      </w:r>
    </w:p>
    <w:p w14:paraId="559F27EF" w14:textId="77777777" w:rsidR="00FA0F91" w:rsidRDefault="004D1D2E">
      <w:pPr>
        <w:widowControl w:val="0"/>
        <w:numPr>
          <w:ilvl w:val="0"/>
          <w:numId w:val="10"/>
        </w:numPr>
        <w:jc w:val="both"/>
        <w:rPr>
          <w:rFonts w:ascii="Times" w:eastAsia="Batang" w:hAnsi="Times"/>
          <w:szCs w:val="22"/>
        </w:rPr>
      </w:pPr>
      <w:r>
        <w:rPr>
          <w:rFonts w:ascii="Times" w:eastAsia="Batang" w:hAnsi="Times"/>
          <w:szCs w:val="22"/>
        </w:rPr>
        <w:t>One UL grant scheduling two or more PUSCH repetitions in consecutive available slots, with one repetition in each slot with possibly different starting symbols and/or durations</w:t>
      </w:r>
    </w:p>
    <w:p w14:paraId="55CBEEC3" w14:textId="77777777" w:rsidR="00FA0F91" w:rsidRDefault="004D1D2E">
      <w:pPr>
        <w:widowControl w:val="0"/>
        <w:numPr>
          <w:ilvl w:val="0"/>
          <w:numId w:val="10"/>
        </w:numPr>
        <w:jc w:val="both"/>
        <w:rPr>
          <w:rFonts w:ascii="Times" w:eastAsia="Batang" w:hAnsi="Times"/>
          <w:szCs w:val="22"/>
        </w:rPr>
      </w:pPr>
      <w:r>
        <w:rPr>
          <w:rFonts w:ascii="Times" w:eastAsia="Batang" w:hAnsi="Times"/>
          <w:szCs w:val="22"/>
        </w:rPr>
        <w:t xml:space="preserve">N (N&gt;=2) UL grants scheduling N PUSCH repetitions on consecutive available slots, with one repetition in each slot, and the </w:t>
      </w:r>
      <w:proofErr w:type="spellStart"/>
      <w:r>
        <w:rPr>
          <w:rFonts w:ascii="Times" w:eastAsia="Batang" w:hAnsi="Times"/>
          <w:szCs w:val="22"/>
        </w:rPr>
        <w:t>i-th</w:t>
      </w:r>
      <w:proofErr w:type="spellEnd"/>
      <w:r>
        <w:rPr>
          <w:rFonts w:ascii="Times" w:eastAsia="Batang" w:hAnsi="Times"/>
          <w:szCs w:val="22"/>
        </w:rPr>
        <w:t xml:space="preserve"> UL grant can be received before the end of the PUSCH transmission scheduled by the (i-</w:t>
      </w:r>
      <w:proofErr w:type="gramStart"/>
      <w:r>
        <w:rPr>
          <w:rFonts w:ascii="Times" w:eastAsia="Batang" w:hAnsi="Times"/>
          <w:szCs w:val="22"/>
        </w:rPr>
        <w:t>1)</w:t>
      </w:r>
      <w:proofErr w:type="spellStart"/>
      <w:r>
        <w:rPr>
          <w:rFonts w:ascii="Times" w:eastAsia="Batang" w:hAnsi="Times"/>
          <w:szCs w:val="22"/>
        </w:rPr>
        <w:t>th</w:t>
      </w:r>
      <w:proofErr w:type="spellEnd"/>
      <w:proofErr w:type="gramEnd"/>
      <w:r>
        <w:rPr>
          <w:rFonts w:ascii="Times" w:eastAsia="Batang" w:hAnsi="Times"/>
          <w:szCs w:val="22"/>
        </w:rPr>
        <w:t xml:space="preserve"> UL grant.</w:t>
      </w:r>
    </w:p>
    <w:p w14:paraId="0B93A11C" w14:textId="77777777" w:rsidR="00FA0F91" w:rsidRDefault="004D1D2E">
      <w:pPr>
        <w:widowControl w:val="0"/>
        <w:numPr>
          <w:ilvl w:val="0"/>
          <w:numId w:val="10"/>
        </w:numPr>
        <w:jc w:val="both"/>
      </w:pPr>
      <w:r>
        <w:rPr>
          <w:rFonts w:ascii="Times" w:eastAsia="Batang" w:hAnsi="Times"/>
          <w:szCs w:val="22"/>
        </w:rPr>
        <w:t>FFS the definition of available slots</w:t>
      </w:r>
    </w:p>
    <w:p w14:paraId="399862B9" w14:textId="77777777" w:rsidR="00FA0F91" w:rsidRDefault="004D1D2E">
      <w:pPr>
        <w:pStyle w:val="Heading3"/>
      </w:pPr>
      <w:r>
        <w:t>RAN1 AH#1901 (Jan. 2019)</w:t>
      </w:r>
    </w:p>
    <w:p w14:paraId="26102BD9" w14:textId="77777777" w:rsidR="00FA0F91" w:rsidRDefault="004D1D2E">
      <w:r>
        <w:rPr>
          <w:highlight w:val="green"/>
        </w:rPr>
        <w:t>Agreements:</w:t>
      </w:r>
    </w:p>
    <w:p w14:paraId="556EF919" w14:textId="77777777" w:rsidR="00FA0F91" w:rsidRDefault="004D1D2E">
      <w:pPr>
        <w:jc w:val="both"/>
      </w:pPr>
      <w:r>
        <w:t>At least for scheduled PUSCH, for the option “One UL grant scheduling two or more PUSCH repetitions that can be in one slot, or across slot boundary in consecutive available slots” (also called as “</w:t>
      </w:r>
      <w:proofErr w:type="gramStart"/>
      <w:r>
        <w:t>mini-slot</w:t>
      </w:r>
      <w:proofErr w:type="gramEnd"/>
      <w:r>
        <w:t xml:space="preserve"> based repetitions”), if supported, it further consists of:</w:t>
      </w:r>
    </w:p>
    <w:p w14:paraId="1D57290C" w14:textId="77777777" w:rsidR="00FA0F91" w:rsidRDefault="004D1D2E">
      <w:pPr>
        <w:pStyle w:val="ListParagraph"/>
        <w:numPr>
          <w:ilvl w:val="0"/>
          <w:numId w:val="11"/>
        </w:numPr>
        <w:spacing w:after="0"/>
        <w:jc w:val="both"/>
        <w:rPr>
          <w:lang w:eastAsia="zh-CN"/>
        </w:rPr>
      </w:pPr>
      <w:r>
        <w:rPr>
          <w:lang w:eastAsia="zh-CN"/>
        </w:rPr>
        <w:t>Time domain resource determination</w:t>
      </w:r>
    </w:p>
    <w:p w14:paraId="33CE7997" w14:textId="77777777" w:rsidR="00FA0F91" w:rsidRDefault="004D1D2E">
      <w:pPr>
        <w:pStyle w:val="ListParagraph"/>
        <w:numPr>
          <w:ilvl w:val="1"/>
          <w:numId w:val="11"/>
        </w:numPr>
        <w:spacing w:after="0"/>
        <w:jc w:val="both"/>
        <w:rPr>
          <w:lang w:eastAsia="zh-CN"/>
        </w:rPr>
      </w:pPr>
      <w:r>
        <w:rPr>
          <w:lang w:eastAsia="zh-CN"/>
        </w:rPr>
        <w:t>The time domain resource assignment field in the DCI indicates the resource for the first repetition.</w:t>
      </w:r>
    </w:p>
    <w:p w14:paraId="131B7398" w14:textId="77777777" w:rsidR="00FA0F91" w:rsidRDefault="004D1D2E">
      <w:pPr>
        <w:pStyle w:val="ListParagraph"/>
        <w:numPr>
          <w:ilvl w:val="1"/>
          <w:numId w:val="11"/>
        </w:numPr>
        <w:spacing w:after="0"/>
        <w:jc w:val="both"/>
        <w:rPr>
          <w:lang w:eastAsia="zh-CN"/>
        </w:rPr>
      </w:pPr>
      <w:r>
        <w:rPr>
          <w:lang w:eastAsia="zh-CN"/>
        </w:rPr>
        <w:lastRenderedPageBreak/>
        <w:t>The time domain resources for the remaining repetitions are derived based at least on the resources for the first repetition and the UL/DL direction of the symbols.</w:t>
      </w:r>
    </w:p>
    <w:p w14:paraId="1F2E4A9D" w14:textId="77777777" w:rsidR="00FA0F91" w:rsidRDefault="004D1D2E">
      <w:pPr>
        <w:pStyle w:val="ListParagraph"/>
        <w:numPr>
          <w:ilvl w:val="2"/>
          <w:numId w:val="11"/>
        </w:numPr>
        <w:spacing w:after="0"/>
        <w:jc w:val="both"/>
        <w:rPr>
          <w:lang w:eastAsia="zh-CN"/>
        </w:rPr>
      </w:pPr>
      <w:r>
        <w:rPr>
          <w:lang w:eastAsia="zh-CN"/>
        </w:rPr>
        <w:t>FFS the detailed interaction with the procedure of UL/DL direction determination</w:t>
      </w:r>
    </w:p>
    <w:p w14:paraId="4DF12BF2" w14:textId="77777777" w:rsidR="00FA0F91" w:rsidRDefault="004D1D2E">
      <w:pPr>
        <w:pStyle w:val="ListParagraph"/>
        <w:numPr>
          <w:ilvl w:val="1"/>
          <w:numId w:val="11"/>
        </w:numPr>
        <w:spacing w:after="0"/>
        <w:jc w:val="both"/>
        <w:rPr>
          <w:lang w:eastAsia="zh-CN"/>
        </w:rPr>
      </w:pPr>
      <w:r>
        <w:rPr>
          <w:lang w:eastAsia="zh-CN"/>
        </w:rPr>
        <w:t>Each repetition occupies contiguous symbols.</w:t>
      </w:r>
    </w:p>
    <w:p w14:paraId="382FC49F" w14:textId="77777777" w:rsidR="00FA0F91" w:rsidRDefault="004D1D2E">
      <w:pPr>
        <w:pStyle w:val="ListParagraph"/>
        <w:numPr>
          <w:ilvl w:val="1"/>
          <w:numId w:val="11"/>
        </w:numPr>
        <w:spacing w:after="0"/>
        <w:jc w:val="both"/>
        <w:rPr>
          <w:lang w:eastAsia="zh-CN"/>
        </w:rPr>
      </w:pPr>
      <w:r>
        <w:rPr>
          <w:lang w:eastAsia="zh-CN"/>
        </w:rPr>
        <w:t>FFS whether/how to handle “orphan” symbols (the # of UL symbols is not sufficient to carry one full repetition)</w:t>
      </w:r>
    </w:p>
    <w:p w14:paraId="1B96DC35" w14:textId="77777777" w:rsidR="00FA0F91" w:rsidRDefault="004D1D2E">
      <w:pPr>
        <w:pStyle w:val="ListParagraph"/>
        <w:numPr>
          <w:ilvl w:val="0"/>
          <w:numId w:val="11"/>
        </w:numPr>
        <w:spacing w:after="0"/>
        <w:jc w:val="both"/>
        <w:rPr>
          <w:lang w:eastAsia="zh-CN"/>
        </w:rPr>
      </w:pPr>
      <w:r>
        <w:rPr>
          <w:lang w:eastAsia="zh-CN"/>
        </w:rPr>
        <w:t>Frequency hopping (at least 2 hops)</w:t>
      </w:r>
    </w:p>
    <w:p w14:paraId="058AABEF" w14:textId="77777777" w:rsidR="00FA0F91" w:rsidRDefault="004D1D2E">
      <w:pPr>
        <w:pStyle w:val="ListParagraph"/>
        <w:numPr>
          <w:ilvl w:val="1"/>
          <w:numId w:val="11"/>
        </w:numPr>
        <w:spacing w:after="0"/>
        <w:jc w:val="both"/>
        <w:rPr>
          <w:lang w:eastAsia="zh-CN"/>
        </w:rPr>
      </w:pPr>
      <w:r>
        <w:rPr>
          <w:lang w:eastAsia="zh-CN"/>
        </w:rPr>
        <w:t>Support at least inter-PUSCH-repetition hopping and inter-slot hopping</w:t>
      </w:r>
    </w:p>
    <w:p w14:paraId="33F298A9" w14:textId="77777777" w:rsidR="00FA0F91" w:rsidRDefault="004D1D2E">
      <w:pPr>
        <w:pStyle w:val="ListParagraph"/>
        <w:numPr>
          <w:ilvl w:val="1"/>
          <w:numId w:val="11"/>
        </w:numPr>
        <w:spacing w:after="0"/>
        <w:jc w:val="both"/>
        <w:rPr>
          <w:lang w:eastAsia="zh-CN"/>
        </w:rPr>
      </w:pPr>
      <w:r>
        <w:rPr>
          <w:lang w:eastAsia="zh-CN"/>
        </w:rPr>
        <w:t>FFS other FH schemes</w:t>
      </w:r>
    </w:p>
    <w:p w14:paraId="7CD76501" w14:textId="77777777" w:rsidR="00FA0F91" w:rsidRDefault="004D1D2E">
      <w:pPr>
        <w:pStyle w:val="ListParagraph"/>
        <w:numPr>
          <w:ilvl w:val="1"/>
          <w:numId w:val="11"/>
        </w:numPr>
        <w:spacing w:after="0"/>
        <w:jc w:val="both"/>
        <w:rPr>
          <w:lang w:eastAsia="zh-CN"/>
        </w:rPr>
      </w:pPr>
      <w:r>
        <w:rPr>
          <w:lang w:eastAsia="zh-CN"/>
        </w:rPr>
        <w:t>FFS number of hops larger than 2</w:t>
      </w:r>
    </w:p>
    <w:p w14:paraId="6E4AE0DB" w14:textId="77777777" w:rsidR="00FA0F91" w:rsidRDefault="004D1D2E">
      <w:pPr>
        <w:pStyle w:val="ListParagraph"/>
        <w:numPr>
          <w:ilvl w:val="0"/>
          <w:numId w:val="11"/>
        </w:numPr>
        <w:spacing w:after="0"/>
        <w:jc w:val="both"/>
        <w:rPr>
          <w:lang w:eastAsia="zh-CN"/>
        </w:rPr>
      </w:pPr>
      <w:r>
        <w:rPr>
          <w:lang w:eastAsia="zh-CN"/>
        </w:rPr>
        <w:t>FFS dynamic indication of the number of repetitions</w:t>
      </w:r>
    </w:p>
    <w:p w14:paraId="49A11763" w14:textId="77777777" w:rsidR="00FA0F91" w:rsidRDefault="004D1D2E">
      <w:pPr>
        <w:pStyle w:val="ListParagraph"/>
        <w:numPr>
          <w:ilvl w:val="0"/>
          <w:numId w:val="11"/>
        </w:numPr>
        <w:spacing w:after="0"/>
        <w:jc w:val="both"/>
        <w:rPr>
          <w:lang w:eastAsia="zh-CN"/>
        </w:rPr>
      </w:pPr>
      <w:r>
        <w:rPr>
          <w:lang w:eastAsia="zh-CN"/>
        </w:rPr>
        <w:t>FFS DMRS sharing</w:t>
      </w:r>
    </w:p>
    <w:p w14:paraId="440B051C" w14:textId="77777777" w:rsidR="00FA0F91" w:rsidRDefault="004D1D2E">
      <w:pPr>
        <w:pStyle w:val="ListParagraph"/>
        <w:numPr>
          <w:ilvl w:val="0"/>
          <w:numId w:val="11"/>
        </w:numPr>
        <w:jc w:val="both"/>
        <w:rPr>
          <w:lang w:eastAsia="zh-CN"/>
        </w:rPr>
      </w:pPr>
      <w:r>
        <w:rPr>
          <w:lang w:eastAsia="zh-CN"/>
        </w:rPr>
        <w:t>FFS TBS determination (e.g. based on the whole duration, or based on the first repetition)</w:t>
      </w:r>
    </w:p>
    <w:p w14:paraId="75CFDC55" w14:textId="77777777" w:rsidR="00FA0F91" w:rsidRDefault="004D1D2E">
      <w:r>
        <w:rPr>
          <w:highlight w:val="green"/>
        </w:rPr>
        <w:t>Agreements</w:t>
      </w:r>
      <w:r>
        <w:t>:</w:t>
      </w:r>
    </w:p>
    <w:p w14:paraId="4244AEED" w14:textId="77777777" w:rsidR="00FA0F91" w:rsidRDefault="004D1D2E">
      <w:pPr>
        <w:jc w:val="both"/>
      </w:pPr>
      <w:r>
        <w:t>At least for scheduled PUSCH, for the option “One UL grant scheduling two or more PUSCH repetitions in consecutive available slots, with one repetition in each slot with possibly different starting symbols and/or durations” (also called as “</w:t>
      </w:r>
      <w:proofErr w:type="spellStart"/>
      <w:r>
        <w:rPr>
          <w:strike/>
          <w:color w:val="FF0000"/>
        </w:rPr>
        <w:t>two</w:t>
      </w:r>
      <w:r>
        <w:rPr>
          <w:color w:val="FF0000"/>
        </w:rPr>
        <w:t>multi</w:t>
      </w:r>
      <w:proofErr w:type="spellEnd"/>
      <w:r>
        <w:t>-segment transmission”), if supported, it further consists of:</w:t>
      </w:r>
    </w:p>
    <w:p w14:paraId="5FF79249" w14:textId="77777777" w:rsidR="00FA0F91" w:rsidRDefault="004D1D2E">
      <w:pPr>
        <w:pStyle w:val="ListParagraph"/>
        <w:numPr>
          <w:ilvl w:val="0"/>
          <w:numId w:val="12"/>
        </w:numPr>
        <w:spacing w:after="0"/>
        <w:jc w:val="both"/>
        <w:rPr>
          <w:lang w:eastAsia="zh-CN"/>
        </w:rPr>
      </w:pPr>
      <w:r>
        <w:rPr>
          <w:lang w:eastAsia="zh-CN"/>
        </w:rPr>
        <w:t>Time domain resource determination</w:t>
      </w:r>
    </w:p>
    <w:p w14:paraId="37B3F2B5" w14:textId="77777777" w:rsidR="00FA0F91" w:rsidRDefault="004D1D2E">
      <w:pPr>
        <w:pStyle w:val="ListParagraph"/>
        <w:numPr>
          <w:ilvl w:val="1"/>
          <w:numId w:val="12"/>
        </w:numPr>
        <w:spacing w:after="0"/>
        <w:jc w:val="both"/>
        <w:rPr>
          <w:lang w:eastAsia="zh-CN"/>
        </w:rPr>
      </w:pPr>
      <w:r>
        <w:rPr>
          <w:lang w:eastAsia="zh-CN"/>
        </w:rPr>
        <w:t xml:space="preserve">The time domain resource assignment field in the DCI indicates the starting symbol and the transmission duration of all the repetitions. </w:t>
      </w:r>
    </w:p>
    <w:p w14:paraId="0D72CAB8" w14:textId="77777777" w:rsidR="00FA0F91" w:rsidRDefault="004D1D2E">
      <w:pPr>
        <w:pStyle w:val="ListParagraph"/>
        <w:numPr>
          <w:ilvl w:val="2"/>
          <w:numId w:val="12"/>
        </w:numPr>
        <w:spacing w:after="0"/>
        <w:jc w:val="both"/>
        <w:rPr>
          <w:lang w:eastAsia="zh-CN"/>
        </w:rPr>
      </w:pPr>
      <w:r>
        <w:rPr>
          <w:lang w:eastAsia="zh-CN"/>
        </w:rPr>
        <w:t>FFS multiple SLIVs indicating the starting symbol and the duration of each repetition</w:t>
      </w:r>
    </w:p>
    <w:p w14:paraId="07D7BAD5" w14:textId="77777777" w:rsidR="00FA0F91" w:rsidRDefault="004D1D2E">
      <w:pPr>
        <w:pStyle w:val="ListParagraph"/>
        <w:numPr>
          <w:ilvl w:val="2"/>
          <w:numId w:val="12"/>
        </w:numPr>
        <w:spacing w:after="0"/>
        <w:jc w:val="both"/>
        <w:rPr>
          <w:lang w:eastAsia="zh-CN"/>
        </w:rPr>
      </w:pPr>
      <w:r>
        <w:rPr>
          <w:lang w:eastAsia="zh-CN"/>
        </w:rPr>
        <w:t>FFS details of SLIV, including the possibility of modifying SLIV to support the cases with S+L&gt;14.</w:t>
      </w:r>
    </w:p>
    <w:p w14:paraId="7A272384" w14:textId="77777777" w:rsidR="00FA0F91" w:rsidRDefault="004D1D2E">
      <w:pPr>
        <w:pStyle w:val="ListParagraph"/>
        <w:numPr>
          <w:ilvl w:val="1"/>
          <w:numId w:val="12"/>
        </w:numPr>
        <w:spacing w:after="0"/>
        <w:jc w:val="both"/>
        <w:rPr>
          <w:lang w:eastAsia="zh-CN"/>
        </w:rPr>
      </w:pPr>
      <w:r>
        <w:rPr>
          <w:lang w:eastAsia="zh-CN"/>
        </w:rPr>
        <w:t>FFS the interaction with the procedure of UL/DL direction determination</w:t>
      </w:r>
    </w:p>
    <w:p w14:paraId="4A8A6A40" w14:textId="77777777" w:rsidR="00FA0F91" w:rsidRDefault="004D1D2E">
      <w:pPr>
        <w:pStyle w:val="ListParagraph"/>
        <w:numPr>
          <w:ilvl w:val="0"/>
          <w:numId w:val="12"/>
        </w:numPr>
        <w:spacing w:after="0"/>
        <w:jc w:val="both"/>
        <w:rPr>
          <w:lang w:eastAsia="zh-CN"/>
        </w:rPr>
      </w:pPr>
      <w:r>
        <w:rPr>
          <w:lang w:eastAsia="zh-CN"/>
        </w:rPr>
        <w:t>For the transmission within one slot,</w:t>
      </w:r>
    </w:p>
    <w:p w14:paraId="3B1AF749" w14:textId="77777777" w:rsidR="00FA0F91" w:rsidRDefault="004D1D2E">
      <w:pPr>
        <w:pStyle w:val="ListParagraph"/>
        <w:numPr>
          <w:ilvl w:val="1"/>
          <w:numId w:val="12"/>
        </w:numPr>
        <w:spacing w:after="0"/>
        <w:jc w:val="both"/>
        <w:rPr>
          <w:lang w:eastAsia="zh-CN"/>
        </w:rPr>
      </w:pPr>
      <w:r>
        <w:rPr>
          <w:lang w:eastAsia="zh-CN"/>
        </w:rPr>
        <w:t xml:space="preserve">If there are more than one UL period within a slot (where each UL period is the duration of a set of contiguous symbols within a slot for potential UL transmission as determined by the UE) </w:t>
      </w:r>
    </w:p>
    <w:p w14:paraId="148D83CA" w14:textId="77777777" w:rsidR="00FA0F91" w:rsidRDefault="004D1D2E">
      <w:pPr>
        <w:pStyle w:val="ListParagraph"/>
        <w:numPr>
          <w:ilvl w:val="2"/>
          <w:numId w:val="12"/>
        </w:numPr>
        <w:spacing w:after="0"/>
        <w:jc w:val="both"/>
        <w:rPr>
          <w:strike/>
          <w:color w:val="FF0000"/>
          <w:lang w:eastAsia="zh-CN"/>
        </w:rPr>
      </w:pPr>
      <w:r>
        <w:rPr>
          <w:strike/>
          <w:color w:val="FF0000"/>
          <w:lang w:eastAsia="zh-CN"/>
        </w:rPr>
        <w:t xml:space="preserve">Alt1: One repetition </w:t>
      </w:r>
      <w:proofErr w:type="gramStart"/>
      <w:r>
        <w:rPr>
          <w:strike/>
          <w:color w:val="FF0000"/>
          <w:lang w:eastAsia="zh-CN"/>
        </w:rPr>
        <w:t>spans</w:t>
      </w:r>
      <w:proofErr w:type="gramEnd"/>
      <w:r>
        <w:rPr>
          <w:strike/>
          <w:color w:val="FF0000"/>
          <w:lang w:eastAsia="zh-CN"/>
        </w:rPr>
        <w:t xml:space="preserve"> across more than one UL periods.</w:t>
      </w:r>
    </w:p>
    <w:p w14:paraId="14058ED0" w14:textId="77777777" w:rsidR="00FA0F91" w:rsidRDefault="004D1D2E">
      <w:pPr>
        <w:pStyle w:val="ListParagraph"/>
        <w:numPr>
          <w:ilvl w:val="3"/>
          <w:numId w:val="12"/>
        </w:numPr>
        <w:spacing w:after="0"/>
        <w:jc w:val="both"/>
        <w:rPr>
          <w:strike/>
          <w:color w:val="FF0000"/>
          <w:lang w:eastAsia="zh-CN"/>
        </w:rPr>
      </w:pPr>
      <w:r>
        <w:rPr>
          <w:strike/>
          <w:color w:val="FF0000"/>
          <w:lang w:eastAsia="zh-CN"/>
        </w:rPr>
        <w:t>This implies that DMRS is required for each UL period.</w:t>
      </w:r>
    </w:p>
    <w:p w14:paraId="34447E68" w14:textId="77777777" w:rsidR="00FA0F91" w:rsidRDefault="004D1D2E">
      <w:pPr>
        <w:pStyle w:val="ListParagraph"/>
        <w:numPr>
          <w:ilvl w:val="3"/>
          <w:numId w:val="12"/>
        </w:numPr>
        <w:spacing w:after="0"/>
        <w:jc w:val="both"/>
        <w:rPr>
          <w:strike/>
          <w:color w:val="FF0000"/>
          <w:lang w:eastAsia="zh-CN"/>
        </w:rPr>
      </w:pPr>
      <w:r>
        <w:rPr>
          <w:strike/>
          <w:color w:val="FF0000"/>
          <w:lang w:eastAsia="zh-CN"/>
        </w:rPr>
        <w:t>Note: it is agreed in previous meetings that one PUSCH instance is not across a slot boundary</w:t>
      </w:r>
    </w:p>
    <w:p w14:paraId="42B22224" w14:textId="77777777" w:rsidR="00FA0F91" w:rsidRDefault="004D1D2E">
      <w:pPr>
        <w:pStyle w:val="ListParagraph"/>
        <w:numPr>
          <w:ilvl w:val="3"/>
          <w:numId w:val="12"/>
        </w:numPr>
        <w:spacing w:after="0"/>
        <w:jc w:val="both"/>
        <w:rPr>
          <w:strike/>
          <w:color w:val="FF0000"/>
          <w:lang w:eastAsia="zh-CN"/>
        </w:rPr>
      </w:pPr>
      <w:r>
        <w:rPr>
          <w:strike/>
          <w:color w:val="FF0000"/>
          <w:lang w:eastAsia="zh-CN"/>
        </w:rPr>
        <w:t>Each repetition occupies contiguous symbols available for potential UL transmission across one or more UL periods</w:t>
      </w:r>
    </w:p>
    <w:p w14:paraId="46D4880F" w14:textId="77777777" w:rsidR="00FA0F91" w:rsidRDefault="004D1D2E">
      <w:pPr>
        <w:pStyle w:val="ListParagraph"/>
        <w:numPr>
          <w:ilvl w:val="2"/>
          <w:numId w:val="12"/>
        </w:numPr>
        <w:spacing w:after="0"/>
        <w:jc w:val="both"/>
        <w:rPr>
          <w:lang w:eastAsia="zh-CN"/>
        </w:rPr>
      </w:pPr>
      <w:r>
        <w:rPr>
          <w:strike/>
          <w:color w:val="FF0000"/>
          <w:lang w:eastAsia="zh-CN"/>
        </w:rPr>
        <w:t>Alt2:</w:t>
      </w:r>
      <w:r>
        <w:rPr>
          <w:lang w:eastAsia="zh-CN"/>
        </w:rPr>
        <w:t xml:space="preserve"> One repetition is within one UL period.</w:t>
      </w:r>
    </w:p>
    <w:p w14:paraId="62747E24" w14:textId="77777777" w:rsidR="00FA0F91" w:rsidRDefault="004D1D2E">
      <w:pPr>
        <w:pStyle w:val="ListParagraph"/>
        <w:numPr>
          <w:ilvl w:val="3"/>
          <w:numId w:val="12"/>
        </w:numPr>
        <w:spacing w:after="0"/>
        <w:jc w:val="both"/>
        <w:rPr>
          <w:lang w:eastAsia="zh-CN"/>
        </w:rPr>
      </w:pPr>
      <w:r>
        <w:rPr>
          <w:lang w:eastAsia="zh-CN"/>
        </w:rPr>
        <w:t>FFS if more than one UL period is used for the transmission (If more than one UL period is used, this would override the previous definition of this option.)</w:t>
      </w:r>
    </w:p>
    <w:p w14:paraId="2A180AFD" w14:textId="77777777" w:rsidR="00FA0F91" w:rsidRDefault="004D1D2E">
      <w:pPr>
        <w:pStyle w:val="ListParagraph"/>
        <w:numPr>
          <w:ilvl w:val="3"/>
          <w:numId w:val="12"/>
        </w:numPr>
        <w:spacing w:after="0"/>
        <w:jc w:val="both"/>
        <w:rPr>
          <w:lang w:eastAsia="zh-CN"/>
        </w:rPr>
      </w:pPr>
      <w:r>
        <w:rPr>
          <w:lang w:eastAsia="zh-CN"/>
        </w:rPr>
        <w:t xml:space="preserve">Each repetition occupies contiguous symbols </w:t>
      </w:r>
    </w:p>
    <w:p w14:paraId="776A5291" w14:textId="77777777" w:rsidR="00FA0F91" w:rsidRDefault="004D1D2E">
      <w:pPr>
        <w:pStyle w:val="ListParagraph"/>
        <w:numPr>
          <w:ilvl w:val="1"/>
          <w:numId w:val="12"/>
        </w:numPr>
        <w:spacing w:after="0"/>
        <w:jc w:val="both"/>
        <w:rPr>
          <w:lang w:eastAsia="zh-CN"/>
        </w:rPr>
      </w:pPr>
      <w:r>
        <w:rPr>
          <w:lang w:eastAsia="zh-CN"/>
        </w:rPr>
        <w:t xml:space="preserve">Otherwise, a single PUSCH repetition is transmitted within a slot following Rel-15 </w:t>
      </w:r>
      <w:proofErr w:type="spellStart"/>
      <w:r>
        <w:rPr>
          <w:lang w:eastAsia="zh-CN"/>
        </w:rPr>
        <w:t>behavior</w:t>
      </w:r>
      <w:proofErr w:type="spellEnd"/>
      <w:r>
        <w:rPr>
          <w:lang w:eastAsia="zh-CN"/>
        </w:rPr>
        <w:t>.</w:t>
      </w:r>
    </w:p>
    <w:p w14:paraId="44EE6988" w14:textId="77777777" w:rsidR="00FA0F91" w:rsidRDefault="004D1D2E">
      <w:pPr>
        <w:pStyle w:val="ListParagraph"/>
        <w:numPr>
          <w:ilvl w:val="0"/>
          <w:numId w:val="12"/>
        </w:numPr>
        <w:spacing w:after="0"/>
        <w:jc w:val="both"/>
        <w:rPr>
          <w:strike/>
          <w:color w:val="FF0000"/>
          <w:lang w:eastAsia="zh-CN"/>
        </w:rPr>
      </w:pPr>
      <w:r>
        <w:rPr>
          <w:strike/>
          <w:color w:val="FF0000"/>
          <w:lang w:eastAsia="zh-CN"/>
        </w:rPr>
        <w:t>FFS Transmission of the repetitions spanning across more than two slots is not supported.</w:t>
      </w:r>
    </w:p>
    <w:p w14:paraId="09534CC5" w14:textId="77777777" w:rsidR="00FA0F91" w:rsidRDefault="004D1D2E">
      <w:pPr>
        <w:pStyle w:val="ListParagraph"/>
        <w:numPr>
          <w:ilvl w:val="0"/>
          <w:numId w:val="12"/>
        </w:numPr>
        <w:spacing w:after="0"/>
        <w:jc w:val="both"/>
        <w:rPr>
          <w:lang w:eastAsia="zh-CN"/>
        </w:rPr>
      </w:pPr>
      <w:r>
        <w:rPr>
          <w:lang w:eastAsia="zh-CN"/>
        </w:rPr>
        <w:t>Frequency hopping</w:t>
      </w:r>
    </w:p>
    <w:p w14:paraId="5BB4C42F" w14:textId="77777777" w:rsidR="00FA0F91" w:rsidRDefault="004D1D2E">
      <w:pPr>
        <w:pStyle w:val="ListParagraph"/>
        <w:numPr>
          <w:ilvl w:val="1"/>
          <w:numId w:val="12"/>
        </w:numPr>
        <w:spacing w:after="0"/>
        <w:jc w:val="both"/>
        <w:rPr>
          <w:lang w:eastAsia="zh-CN"/>
        </w:rPr>
      </w:pPr>
      <w:r>
        <w:rPr>
          <w:lang w:eastAsia="zh-CN"/>
        </w:rPr>
        <w:t>Support at least inter-slot FH</w:t>
      </w:r>
    </w:p>
    <w:p w14:paraId="40D715C4" w14:textId="77777777" w:rsidR="00FA0F91" w:rsidRDefault="004D1D2E">
      <w:pPr>
        <w:pStyle w:val="ListParagraph"/>
        <w:numPr>
          <w:ilvl w:val="1"/>
          <w:numId w:val="12"/>
        </w:numPr>
        <w:spacing w:after="0"/>
        <w:jc w:val="both"/>
        <w:rPr>
          <w:lang w:eastAsia="zh-CN"/>
        </w:rPr>
      </w:pPr>
      <w:r>
        <w:rPr>
          <w:lang w:eastAsia="zh-CN"/>
        </w:rPr>
        <w:t>FFS other FH schemes</w:t>
      </w:r>
    </w:p>
    <w:p w14:paraId="166AE01D" w14:textId="77777777" w:rsidR="00FA0F91" w:rsidRDefault="004D1D2E">
      <w:pPr>
        <w:pStyle w:val="ListParagraph"/>
        <w:numPr>
          <w:ilvl w:val="0"/>
          <w:numId w:val="12"/>
        </w:numPr>
        <w:jc w:val="both"/>
        <w:rPr>
          <w:lang w:eastAsia="zh-CN"/>
        </w:rPr>
      </w:pPr>
      <w:r>
        <w:rPr>
          <w:lang w:eastAsia="zh-CN"/>
        </w:rPr>
        <w:t>FFS TBS determination (e.g. based on the whole duration, or based on the first repetition, overhead assumption)</w:t>
      </w:r>
    </w:p>
    <w:p w14:paraId="1D247F32" w14:textId="77777777" w:rsidR="00FA0F91" w:rsidRDefault="004D1D2E">
      <w:r>
        <w:rPr>
          <w:highlight w:val="green"/>
        </w:rPr>
        <w:t>Agreements</w:t>
      </w:r>
      <w:r>
        <w:t>:</w:t>
      </w:r>
    </w:p>
    <w:p w14:paraId="1C305FA8" w14:textId="77777777" w:rsidR="00FA0F91" w:rsidRDefault="004D1D2E">
      <w:pPr>
        <w:pStyle w:val="ListParagraph"/>
        <w:numPr>
          <w:ilvl w:val="0"/>
          <w:numId w:val="13"/>
        </w:numPr>
        <w:jc w:val="both"/>
        <w:rPr>
          <w:lang w:eastAsia="zh-CN"/>
        </w:rPr>
      </w:pPr>
      <w:r>
        <w:rPr>
          <w:lang w:eastAsia="zh-CN"/>
        </w:rPr>
        <w:t>Down-select between “mini-slot based repetitions” and “two-segment transmission”, aiming in RAN1#96</w:t>
      </w:r>
    </w:p>
    <w:p w14:paraId="06D2763E" w14:textId="77777777" w:rsidR="00FA0F91" w:rsidRDefault="004D1D2E">
      <w:pPr>
        <w:pStyle w:val="ListParagraph"/>
        <w:numPr>
          <w:ilvl w:val="0"/>
          <w:numId w:val="13"/>
        </w:numPr>
        <w:jc w:val="both"/>
        <w:rPr>
          <w:lang w:eastAsia="zh-CN"/>
        </w:rPr>
      </w:pPr>
      <w:r>
        <w:rPr>
          <w:lang w:eastAsia="zh-CN"/>
        </w:rPr>
        <w:t>FFS the option of using separate grants to schedule PUSCH repetitions in consecutive available slots</w:t>
      </w:r>
    </w:p>
    <w:p w14:paraId="530EE391" w14:textId="77777777" w:rsidR="00FA0F91" w:rsidRDefault="004D1D2E">
      <w:pPr>
        <w:rPr>
          <w:b/>
        </w:rPr>
      </w:pPr>
      <w:r>
        <w:rPr>
          <w:highlight w:val="green"/>
        </w:rPr>
        <w:t>Agreements</w:t>
      </w:r>
      <w:r>
        <w:rPr>
          <w:b/>
        </w:rPr>
        <w:t>:</w:t>
      </w:r>
    </w:p>
    <w:p w14:paraId="7D3D109B" w14:textId="77777777" w:rsidR="00FA0F91" w:rsidRDefault="004D1D2E">
      <w:r>
        <w:t>Companies are encouraged to provide more details in RAN1#96 at least for the following for potential enhancements of PUSCH:</w:t>
      </w:r>
    </w:p>
    <w:p w14:paraId="2AB30FD5" w14:textId="77777777" w:rsidR="00FA0F91" w:rsidRDefault="004D1D2E">
      <w:pPr>
        <w:pStyle w:val="ListParagraph"/>
        <w:numPr>
          <w:ilvl w:val="0"/>
          <w:numId w:val="14"/>
        </w:numPr>
        <w:rPr>
          <w:lang w:eastAsia="zh-CN"/>
        </w:rPr>
      </w:pPr>
      <w:r>
        <w:rPr>
          <w:lang w:eastAsia="zh-CN"/>
        </w:rPr>
        <w:t>Details of the time domain resource determination, including the interaction with the DL/UL direction of the symbols</w:t>
      </w:r>
    </w:p>
    <w:p w14:paraId="32732C3B" w14:textId="77777777" w:rsidR="00FA0F91" w:rsidRDefault="004D1D2E">
      <w:pPr>
        <w:pStyle w:val="ListParagraph"/>
        <w:numPr>
          <w:ilvl w:val="0"/>
          <w:numId w:val="14"/>
        </w:numPr>
        <w:rPr>
          <w:lang w:eastAsia="zh-CN"/>
        </w:rPr>
      </w:pPr>
      <w:r>
        <w:rPr>
          <w:lang w:eastAsia="zh-CN"/>
        </w:rPr>
        <w:t>Details of TBS determination</w:t>
      </w:r>
    </w:p>
    <w:p w14:paraId="0774A2B6" w14:textId="77777777" w:rsidR="00FA0F91" w:rsidRDefault="004D1D2E">
      <w:pPr>
        <w:pStyle w:val="ListParagraph"/>
        <w:numPr>
          <w:ilvl w:val="0"/>
          <w:numId w:val="14"/>
        </w:numPr>
        <w:rPr>
          <w:lang w:eastAsia="zh-CN"/>
        </w:rPr>
      </w:pPr>
      <w:r>
        <w:rPr>
          <w:lang w:eastAsia="zh-CN"/>
        </w:rPr>
        <w:t>What is different for scheduled PUSCH and configured grant?</w:t>
      </w:r>
    </w:p>
    <w:p w14:paraId="2092DA57" w14:textId="77777777" w:rsidR="00FA0F91" w:rsidRDefault="004D1D2E">
      <w:pPr>
        <w:pStyle w:val="ListParagraph"/>
        <w:numPr>
          <w:ilvl w:val="1"/>
          <w:numId w:val="15"/>
        </w:numPr>
        <w:rPr>
          <w:lang w:val="en-US"/>
        </w:rPr>
      </w:pPr>
      <w:r>
        <w:rPr>
          <w:lang w:eastAsia="zh-CN"/>
        </w:rPr>
        <w:lastRenderedPageBreak/>
        <w:t>E.g. for configured grant, should the transmission be allowed to postpone when conflicting with DL symbols?</w:t>
      </w:r>
    </w:p>
    <w:p w14:paraId="3CCEF440" w14:textId="77777777" w:rsidR="00FA0F91" w:rsidRDefault="004D1D2E">
      <w:pPr>
        <w:pStyle w:val="ListParagraph"/>
        <w:numPr>
          <w:ilvl w:val="0"/>
          <w:numId w:val="15"/>
        </w:numPr>
        <w:rPr>
          <w:lang w:val="en-US"/>
        </w:rPr>
      </w:pPr>
      <w:r>
        <w:rPr>
          <w:lang w:eastAsia="zh-CN"/>
        </w:rPr>
        <w:t>Comparison between the two schemes, including the potential performance evaluation/analysis (including latency, reliability, etc), complexity, overhead, etc.</w:t>
      </w:r>
    </w:p>
    <w:p w14:paraId="6A7D2160" w14:textId="77777777" w:rsidR="00FA0F91" w:rsidRDefault="004D1D2E">
      <w:pPr>
        <w:pStyle w:val="Heading3"/>
      </w:pPr>
      <w:r>
        <w:t>RAN1#96 (Feb. 2019)</w:t>
      </w:r>
    </w:p>
    <w:p w14:paraId="5D764FD1" w14:textId="77777777" w:rsidR="00FA0F91" w:rsidRDefault="004D1D2E">
      <w:pPr>
        <w:rPr>
          <w:b/>
        </w:rPr>
      </w:pPr>
      <w:r>
        <w:rPr>
          <w:highlight w:val="green"/>
        </w:rPr>
        <w:t>Agreements</w:t>
      </w:r>
      <w:r>
        <w:rPr>
          <w:b/>
        </w:rPr>
        <w:t>:</w:t>
      </w:r>
    </w:p>
    <w:p w14:paraId="1EE0ED01" w14:textId="77777777" w:rsidR="00FA0F91" w:rsidRDefault="004D1D2E">
      <w:pPr>
        <w:numPr>
          <w:ilvl w:val="0"/>
          <w:numId w:val="16"/>
        </w:numPr>
      </w:pPr>
      <w:r>
        <w:t>Capture the descriptions of option 1 to 6 (see R1-1903797 and previous agreements) in the TR.</w:t>
      </w:r>
    </w:p>
    <w:p w14:paraId="35F0FE4E" w14:textId="77777777" w:rsidR="00FA0F91" w:rsidRDefault="004D1D2E">
      <w:pPr>
        <w:spacing w:before="240"/>
        <w:rPr>
          <w:rFonts w:eastAsia="Malgun Gothic"/>
          <w:sz w:val="22"/>
          <w:szCs w:val="22"/>
        </w:rPr>
      </w:pPr>
      <w:r>
        <w:rPr>
          <w:rFonts w:eastAsia="Malgun Gothic"/>
          <w:sz w:val="22"/>
          <w:szCs w:val="22"/>
        </w:rPr>
        <w:t>Here is the description of Option 4 from TR 38.824:</w:t>
      </w:r>
    </w:p>
    <w:p w14:paraId="7958BFFD" w14:textId="77777777" w:rsidR="00FA0F91" w:rsidRDefault="004D1D2E">
      <w:pPr>
        <w:ind w:left="284"/>
        <w:jc w:val="both"/>
        <w:rPr>
          <w:i/>
        </w:rPr>
      </w:pPr>
      <w:r>
        <w:rPr>
          <w:i/>
        </w:rPr>
        <w:t>One or more actual PUSCH repetitions in one slot, or two or more actual PUSCH repetitions across slot boundary in consecutive available slots, is supported</w:t>
      </w:r>
      <w:r>
        <w:rPr>
          <w:i/>
          <w:color w:val="FF0000"/>
        </w:rPr>
        <w:t xml:space="preserve"> </w:t>
      </w:r>
      <w:r>
        <w:rPr>
          <w:i/>
          <w:color w:val="000000"/>
        </w:rPr>
        <w:t>using one UL grant for dynamic PUSCH, and one configured grant configuration for configured grant PUSCH. It further consists of:</w:t>
      </w:r>
    </w:p>
    <w:p w14:paraId="5CCA3BF4" w14:textId="77777777" w:rsidR="00FA0F91" w:rsidRDefault="004D1D2E">
      <w:pPr>
        <w:pStyle w:val="ListParagraph"/>
        <w:numPr>
          <w:ilvl w:val="0"/>
          <w:numId w:val="17"/>
        </w:numPr>
        <w:ind w:left="1004"/>
        <w:jc w:val="both"/>
        <w:rPr>
          <w:i/>
          <w:lang w:eastAsia="zh-CN"/>
        </w:rPr>
      </w:pPr>
      <w:r>
        <w:rPr>
          <w:i/>
          <w:lang w:eastAsia="zh-CN"/>
        </w:rPr>
        <w:t xml:space="preserve">The number of the repetitions </w:t>
      </w:r>
      <w:proofErr w:type="spellStart"/>
      <w:r>
        <w:rPr>
          <w:i/>
          <w:lang w:eastAsia="zh-CN"/>
        </w:rPr>
        <w:t>signaled</w:t>
      </w:r>
      <w:proofErr w:type="spellEnd"/>
      <w:r>
        <w:rPr>
          <w:i/>
          <w:lang w:eastAsia="zh-CN"/>
        </w:rPr>
        <w:t xml:space="preserve"> by </w:t>
      </w:r>
      <w:proofErr w:type="spellStart"/>
      <w:r>
        <w:rPr>
          <w:i/>
          <w:lang w:eastAsia="zh-CN"/>
        </w:rPr>
        <w:t>gNB</w:t>
      </w:r>
      <w:proofErr w:type="spellEnd"/>
      <w:r>
        <w:rPr>
          <w:i/>
          <w:lang w:eastAsia="zh-CN"/>
        </w:rPr>
        <w:t xml:space="preserve"> represents the “nominal” number of repetitions. The actual number of repetitions can be larger than the nominal number.</w:t>
      </w:r>
    </w:p>
    <w:p w14:paraId="556AE0F9" w14:textId="77777777" w:rsidR="00FA0F91" w:rsidRDefault="004D1D2E">
      <w:pPr>
        <w:pStyle w:val="ListParagraph"/>
        <w:numPr>
          <w:ilvl w:val="1"/>
          <w:numId w:val="17"/>
        </w:numPr>
        <w:ind w:left="1724"/>
        <w:jc w:val="both"/>
        <w:rPr>
          <w:i/>
          <w:highlight w:val="yellow"/>
          <w:lang w:eastAsia="zh-CN"/>
        </w:rPr>
      </w:pPr>
      <w:r>
        <w:rPr>
          <w:i/>
          <w:highlight w:val="yellow"/>
          <w:lang w:eastAsia="zh-CN"/>
        </w:rPr>
        <w:t>FFS dynamically or semi-statically signalled for dynamic PUSCH and type 2 configured grant PUSCH</w:t>
      </w:r>
    </w:p>
    <w:p w14:paraId="0045886D" w14:textId="77777777" w:rsidR="00FA0F91" w:rsidRDefault="004D1D2E">
      <w:pPr>
        <w:pStyle w:val="ListParagraph"/>
        <w:numPr>
          <w:ilvl w:val="0"/>
          <w:numId w:val="17"/>
        </w:numPr>
        <w:ind w:left="1004"/>
        <w:jc w:val="both"/>
        <w:rPr>
          <w:i/>
          <w:lang w:eastAsia="zh-CN"/>
        </w:rPr>
      </w:pPr>
      <w:r>
        <w:rPr>
          <w:i/>
          <w:lang w:eastAsia="zh-CN"/>
        </w:rPr>
        <w:t xml:space="preserve">The time domain resource assignment (TDRA) field in the DCI or the TDRA parameter in the type 1 configured grant indicates the resource for the first “nominal” repetition. </w:t>
      </w:r>
    </w:p>
    <w:p w14:paraId="068F7A85" w14:textId="77777777" w:rsidR="00FA0F91" w:rsidRDefault="004D1D2E">
      <w:pPr>
        <w:pStyle w:val="ListParagraph"/>
        <w:numPr>
          <w:ilvl w:val="0"/>
          <w:numId w:val="17"/>
        </w:numPr>
        <w:ind w:left="1004"/>
        <w:jc w:val="both"/>
        <w:rPr>
          <w:i/>
          <w:lang w:eastAsia="zh-CN"/>
        </w:rPr>
      </w:pPr>
      <w:r>
        <w:rPr>
          <w:i/>
          <w:lang w:eastAsia="zh-CN"/>
        </w:rPr>
        <w:t>The time domain resources for the remaining repetitions are derived based at least on the resources for the first repetition and the UL/DL direction of the symbols.</w:t>
      </w:r>
    </w:p>
    <w:p w14:paraId="495BE748" w14:textId="77777777" w:rsidR="00FA0F91" w:rsidRDefault="004D1D2E">
      <w:pPr>
        <w:pStyle w:val="ListParagraph"/>
        <w:numPr>
          <w:ilvl w:val="1"/>
          <w:numId w:val="17"/>
        </w:numPr>
        <w:ind w:left="1724"/>
        <w:jc w:val="both"/>
        <w:rPr>
          <w:i/>
          <w:highlight w:val="yellow"/>
          <w:lang w:eastAsia="zh-CN"/>
        </w:rPr>
      </w:pPr>
      <w:r>
        <w:rPr>
          <w:i/>
          <w:highlight w:val="yellow"/>
          <w:lang w:eastAsia="zh-CN"/>
        </w:rPr>
        <w:t>FFS the detailed interaction with the procedure of UL/DL direction determination</w:t>
      </w:r>
    </w:p>
    <w:p w14:paraId="65C48863" w14:textId="77777777" w:rsidR="00FA0F91" w:rsidRDefault="004D1D2E">
      <w:pPr>
        <w:pStyle w:val="ListParagraph"/>
        <w:numPr>
          <w:ilvl w:val="0"/>
          <w:numId w:val="17"/>
        </w:numPr>
        <w:ind w:left="1004"/>
        <w:jc w:val="both"/>
        <w:rPr>
          <w:i/>
          <w:lang w:eastAsia="zh-CN"/>
        </w:rPr>
      </w:pPr>
      <w:r>
        <w:rPr>
          <w:i/>
          <w:lang w:eastAsia="zh-CN"/>
        </w:rPr>
        <w:t xml:space="preserve">If a “nominal” repetition goes across the slot boundary or DL/UL switching point, this “nominal” repetition is </w:t>
      </w:r>
      <w:proofErr w:type="spellStart"/>
      <w:r>
        <w:rPr>
          <w:i/>
          <w:lang w:eastAsia="zh-CN"/>
        </w:rPr>
        <w:t>splitted</w:t>
      </w:r>
      <w:proofErr w:type="spellEnd"/>
      <w:r>
        <w:rPr>
          <w:i/>
          <w:lang w:eastAsia="zh-CN"/>
        </w:rPr>
        <w:t xml:space="preserve"> into multiple PUSCH repetitions, with one PUSCH repetition in each UL period in a slot.</w:t>
      </w:r>
    </w:p>
    <w:p w14:paraId="3FB11FBF" w14:textId="77777777" w:rsidR="00FA0F91" w:rsidRDefault="004D1D2E">
      <w:pPr>
        <w:pStyle w:val="ListParagraph"/>
        <w:numPr>
          <w:ilvl w:val="1"/>
          <w:numId w:val="17"/>
        </w:numPr>
        <w:ind w:left="1724"/>
        <w:jc w:val="both"/>
        <w:rPr>
          <w:i/>
          <w:lang w:eastAsia="zh-CN"/>
        </w:rPr>
      </w:pPr>
      <w:r>
        <w:rPr>
          <w:i/>
          <w:lang w:eastAsia="zh-CN"/>
        </w:rPr>
        <w:t>Handling of the repetitions under some conditions, e.g., when the duration is too small due to splitting, is to be further investigated in the WI phase.</w:t>
      </w:r>
    </w:p>
    <w:p w14:paraId="091BBDCE" w14:textId="77777777" w:rsidR="00FA0F91" w:rsidRDefault="004D1D2E">
      <w:pPr>
        <w:pStyle w:val="ListParagraph"/>
        <w:numPr>
          <w:ilvl w:val="0"/>
          <w:numId w:val="15"/>
        </w:numPr>
        <w:ind w:left="1004"/>
        <w:jc w:val="both"/>
        <w:rPr>
          <w:i/>
          <w:lang w:eastAsia="zh-CN"/>
        </w:rPr>
      </w:pPr>
      <w:r>
        <w:rPr>
          <w:i/>
          <w:lang w:eastAsia="zh-CN"/>
        </w:rPr>
        <w:t>No DMRS sharing across multiple PUSCH repetitions</w:t>
      </w:r>
    </w:p>
    <w:p w14:paraId="084D2C08" w14:textId="77777777" w:rsidR="00FA0F91" w:rsidRDefault="004D1D2E">
      <w:pPr>
        <w:pStyle w:val="ListParagraph"/>
        <w:numPr>
          <w:ilvl w:val="0"/>
          <w:numId w:val="15"/>
        </w:numPr>
        <w:ind w:left="1004"/>
        <w:jc w:val="both"/>
        <w:rPr>
          <w:i/>
          <w:color w:val="000000"/>
          <w:lang w:eastAsia="zh-CN"/>
        </w:rPr>
      </w:pPr>
      <w:r>
        <w:rPr>
          <w:i/>
          <w:color w:val="000000"/>
          <w:lang w:eastAsia="zh-CN"/>
        </w:rPr>
        <w:t>The maximum TBS size is not increased compared to Rel-15.</w:t>
      </w:r>
    </w:p>
    <w:p w14:paraId="139ED81F" w14:textId="77777777" w:rsidR="00FA0F91" w:rsidRDefault="004D1D2E">
      <w:pPr>
        <w:pStyle w:val="ListParagraph"/>
        <w:numPr>
          <w:ilvl w:val="0"/>
          <w:numId w:val="15"/>
        </w:numPr>
        <w:ind w:left="1004"/>
        <w:jc w:val="both"/>
        <w:rPr>
          <w:i/>
          <w:color w:val="000000"/>
          <w:highlight w:val="yellow"/>
          <w:lang w:eastAsia="zh-CN"/>
        </w:rPr>
      </w:pPr>
      <w:r>
        <w:rPr>
          <w:i/>
          <w:color w:val="000000"/>
          <w:highlight w:val="yellow"/>
          <w:lang w:eastAsia="zh-CN"/>
        </w:rPr>
        <w:t>FFS: L &gt; 14</w:t>
      </w:r>
    </w:p>
    <w:p w14:paraId="4FD5CCFE" w14:textId="77777777" w:rsidR="00FA0F91" w:rsidRDefault="004D1D2E">
      <w:pPr>
        <w:pStyle w:val="ListParagraph"/>
        <w:numPr>
          <w:ilvl w:val="0"/>
          <w:numId w:val="15"/>
        </w:numPr>
        <w:ind w:left="1004"/>
        <w:jc w:val="both"/>
        <w:rPr>
          <w:i/>
          <w:color w:val="000000"/>
          <w:lang w:eastAsia="zh-CN"/>
        </w:rPr>
      </w:pPr>
      <w:r>
        <w:rPr>
          <w:i/>
          <w:color w:val="000000"/>
          <w:lang w:eastAsia="zh-CN"/>
        </w:rPr>
        <w:t>S+L can be larger than 14</w:t>
      </w:r>
    </w:p>
    <w:p w14:paraId="5825FACC" w14:textId="77777777" w:rsidR="00FA0F91" w:rsidRDefault="004D1D2E">
      <w:pPr>
        <w:pStyle w:val="ListParagraph"/>
        <w:numPr>
          <w:ilvl w:val="0"/>
          <w:numId w:val="15"/>
        </w:numPr>
        <w:ind w:left="1004"/>
        <w:jc w:val="both"/>
        <w:rPr>
          <w:i/>
          <w:color w:val="000000"/>
          <w:highlight w:val="yellow"/>
          <w:lang w:eastAsia="zh-CN"/>
        </w:rPr>
      </w:pPr>
      <w:r>
        <w:rPr>
          <w:i/>
          <w:color w:val="000000"/>
          <w:highlight w:val="yellow"/>
          <w:lang w:eastAsia="zh-CN"/>
        </w:rPr>
        <w:t xml:space="preserve">FFS: The </w:t>
      </w:r>
      <w:proofErr w:type="spellStart"/>
      <w:r>
        <w:rPr>
          <w:i/>
          <w:color w:val="000000"/>
          <w:highlight w:val="yellow"/>
          <w:lang w:eastAsia="zh-CN"/>
        </w:rPr>
        <w:t>bitwidth</w:t>
      </w:r>
      <w:proofErr w:type="spellEnd"/>
      <w:r>
        <w:rPr>
          <w:i/>
          <w:color w:val="000000"/>
          <w:highlight w:val="yellow"/>
          <w:lang w:eastAsia="zh-CN"/>
        </w:rPr>
        <w:t xml:space="preserve"> for TDRA is up to 4 bits.</w:t>
      </w:r>
    </w:p>
    <w:p w14:paraId="44134BBC" w14:textId="77777777" w:rsidR="00FA0F91" w:rsidRDefault="004D1D2E">
      <w:pPr>
        <w:pStyle w:val="ListParagraph"/>
        <w:numPr>
          <w:ilvl w:val="0"/>
          <w:numId w:val="15"/>
        </w:numPr>
        <w:ind w:left="1004"/>
        <w:jc w:val="both"/>
        <w:rPr>
          <w:i/>
          <w:color w:val="000000"/>
          <w:lang w:eastAsia="zh-CN"/>
        </w:rPr>
      </w:pPr>
      <w:r>
        <w:rPr>
          <w:i/>
          <w:color w:val="000000"/>
          <w:lang w:eastAsia="zh-CN"/>
        </w:rPr>
        <w:t>Note: different repetitions may have the same or different RV.</w:t>
      </w:r>
    </w:p>
    <w:p w14:paraId="334D4D28" w14:textId="77777777" w:rsidR="00FA0F91" w:rsidRDefault="00FA0F91"/>
    <w:p w14:paraId="3795B38D" w14:textId="77777777" w:rsidR="00FA0F91" w:rsidRDefault="004D1D2E">
      <w:r>
        <w:rPr>
          <w:b/>
          <w:u w:val="single"/>
        </w:rPr>
        <w:t>Conclusion</w:t>
      </w:r>
      <w:r>
        <w:t>:</w:t>
      </w:r>
    </w:p>
    <w:p w14:paraId="0515EEA9" w14:textId="77777777" w:rsidR="00FA0F91" w:rsidRDefault="004D1D2E">
      <w:pPr>
        <w:numPr>
          <w:ilvl w:val="0"/>
          <w:numId w:val="16"/>
        </w:numPr>
      </w:pPr>
      <w:r>
        <w:t>Finalize the details regarding how to use “option 1” vs. “option 2” during the WI phase using option 4, 5, and 6 (as in R1-1903797) as a starting point.</w:t>
      </w:r>
    </w:p>
    <w:p w14:paraId="357172FB" w14:textId="77777777" w:rsidR="00FA0F91" w:rsidRDefault="004D1D2E">
      <w:pPr>
        <w:rPr>
          <w:b/>
        </w:rPr>
      </w:pPr>
      <w:r>
        <w:rPr>
          <w:b/>
        </w:rPr>
        <w:br/>
      </w:r>
      <w:r>
        <w:rPr>
          <w:highlight w:val="green"/>
        </w:rPr>
        <w:t>Agreements</w:t>
      </w:r>
      <w:r>
        <w:rPr>
          <w:b/>
        </w:rPr>
        <w:t>:</w:t>
      </w:r>
    </w:p>
    <w:p w14:paraId="5C54D9C1" w14:textId="77777777" w:rsidR="00FA0F91" w:rsidRDefault="004D1D2E">
      <w:pPr>
        <w:pStyle w:val="ListParagraph"/>
        <w:numPr>
          <w:ilvl w:val="0"/>
          <w:numId w:val="16"/>
        </w:numPr>
        <w:rPr>
          <w:lang w:val="en-US"/>
        </w:rPr>
      </w:pPr>
      <w:r>
        <w:rPr>
          <w:lang w:eastAsia="zh-CN"/>
        </w:rPr>
        <w:t>Capture the simulation results in Section 3 in the TR.</w:t>
      </w:r>
    </w:p>
    <w:p w14:paraId="3E32A166" w14:textId="77777777" w:rsidR="00FA0F91" w:rsidRDefault="004D1D2E">
      <w:pPr>
        <w:pStyle w:val="Heading3"/>
      </w:pPr>
      <w:r>
        <w:t>RAN1#96bis (Apr. 2019)</w:t>
      </w:r>
    </w:p>
    <w:p w14:paraId="37668931" w14:textId="77777777" w:rsidR="00FA0F91" w:rsidRDefault="004D1D2E">
      <w:pPr>
        <w:rPr>
          <w:b/>
        </w:rPr>
      </w:pPr>
      <w:r>
        <w:rPr>
          <w:highlight w:val="green"/>
        </w:rPr>
        <w:t>Agreements</w:t>
      </w:r>
      <w:r>
        <w:rPr>
          <w:b/>
        </w:rPr>
        <w:t>:</w:t>
      </w:r>
    </w:p>
    <w:p w14:paraId="73A9ED0C" w14:textId="77777777" w:rsidR="00FA0F91" w:rsidRDefault="004D1D2E">
      <w:pPr>
        <w:pStyle w:val="ListParagraph"/>
        <w:numPr>
          <w:ilvl w:val="0"/>
          <w:numId w:val="18"/>
        </w:numPr>
        <w:spacing w:after="0"/>
        <w:rPr>
          <w:color w:val="000000"/>
          <w:lang w:eastAsia="zh-CN"/>
        </w:rPr>
      </w:pPr>
      <w:r>
        <w:rPr>
          <w:color w:val="000000"/>
          <w:lang w:eastAsia="zh-CN"/>
        </w:rPr>
        <w:t>Option 5 is not considered further as part of PUSCH enhancements.</w:t>
      </w:r>
    </w:p>
    <w:p w14:paraId="58F7D3CD" w14:textId="77777777" w:rsidR="00FA0F91" w:rsidRDefault="004D1D2E">
      <w:pPr>
        <w:spacing w:before="120"/>
        <w:rPr>
          <w:b/>
        </w:rPr>
      </w:pPr>
      <w:r>
        <w:rPr>
          <w:highlight w:val="green"/>
        </w:rPr>
        <w:t>Agreements</w:t>
      </w:r>
      <w:r>
        <w:rPr>
          <w:b/>
        </w:rPr>
        <w:t>:</w:t>
      </w:r>
    </w:p>
    <w:p w14:paraId="368555C9" w14:textId="77777777" w:rsidR="00FA0F91" w:rsidRDefault="004D1D2E">
      <w:r>
        <w:t xml:space="preserve">For option 4, dynamic indication of the nominal number of repetitions in the DCI scheduling dynamic PUSCH is supported for PUSCH enhancements. The dynamic indication can be enabled or disabled by the </w:t>
      </w:r>
      <w:proofErr w:type="spellStart"/>
      <w:r>
        <w:t>gNB</w:t>
      </w:r>
      <w:proofErr w:type="spellEnd"/>
      <w:r>
        <w:t>.</w:t>
      </w:r>
    </w:p>
    <w:p w14:paraId="3438D297" w14:textId="77777777" w:rsidR="00FA0F91" w:rsidRDefault="004D1D2E">
      <w:pPr>
        <w:pStyle w:val="ListParagraph"/>
        <w:numPr>
          <w:ilvl w:val="0"/>
          <w:numId w:val="19"/>
        </w:numPr>
        <w:spacing w:after="0"/>
        <w:rPr>
          <w:lang w:val="en-US"/>
        </w:rPr>
      </w:pPr>
      <w:r>
        <w:rPr>
          <w:lang w:val="en-US"/>
        </w:rPr>
        <w:t>FFS the exact signaling method</w:t>
      </w:r>
    </w:p>
    <w:p w14:paraId="02F3CB24" w14:textId="77777777" w:rsidR="00FA0F91" w:rsidRDefault="004D1D2E">
      <w:pPr>
        <w:pStyle w:val="ListParagraph"/>
        <w:numPr>
          <w:ilvl w:val="0"/>
          <w:numId w:val="19"/>
        </w:numPr>
        <w:spacing w:after="0"/>
        <w:rPr>
          <w:lang w:val="en-US"/>
        </w:rPr>
      </w:pPr>
      <w:r>
        <w:rPr>
          <w:lang w:val="en-US"/>
        </w:rPr>
        <w:t>FFS the exact DCI format(s)</w:t>
      </w:r>
    </w:p>
    <w:p w14:paraId="5DC4E736" w14:textId="77777777" w:rsidR="00FA0F91" w:rsidRDefault="004D1D2E">
      <w:pPr>
        <w:pStyle w:val="ListParagraph"/>
        <w:numPr>
          <w:ilvl w:val="0"/>
          <w:numId w:val="19"/>
        </w:numPr>
        <w:spacing w:after="0"/>
        <w:rPr>
          <w:lang w:val="en-US"/>
        </w:rPr>
      </w:pPr>
      <w:r>
        <w:rPr>
          <w:lang w:val="en-US"/>
        </w:rPr>
        <w:t>FFS the exact mechanism to enable or disable</w:t>
      </w:r>
    </w:p>
    <w:p w14:paraId="65E6F93B" w14:textId="77777777" w:rsidR="00FA0F91" w:rsidRDefault="004D1D2E">
      <w:pPr>
        <w:pStyle w:val="ListParagraph"/>
        <w:numPr>
          <w:ilvl w:val="0"/>
          <w:numId w:val="19"/>
        </w:numPr>
        <w:spacing w:after="0"/>
        <w:rPr>
          <w:lang w:val="en-US"/>
        </w:rPr>
      </w:pPr>
      <w:r>
        <w:rPr>
          <w:lang w:val="en-US"/>
        </w:rPr>
        <w:lastRenderedPageBreak/>
        <w:t>FFS the DCI activating type 2 configured grant PUSCH</w:t>
      </w:r>
    </w:p>
    <w:p w14:paraId="68F42B84" w14:textId="77777777" w:rsidR="00FA0F91" w:rsidRDefault="004D1D2E">
      <w:pPr>
        <w:spacing w:before="120"/>
        <w:rPr>
          <w:highlight w:val="green"/>
        </w:rPr>
      </w:pPr>
      <w:r>
        <w:rPr>
          <w:highlight w:val="green"/>
        </w:rPr>
        <w:t>Agreements:</w:t>
      </w:r>
    </w:p>
    <w:p w14:paraId="7A36540C" w14:textId="77777777" w:rsidR="00FA0F91" w:rsidRDefault="004D1D2E">
      <w:r>
        <w:t>For option 6,</w:t>
      </w:r>
    </w:p>
    <w:p w14:paraId="11433C2F" w14:textId="77777777" w:rsidR="00FA0F91" w:rsidRDefault="004D1D2E">
      <w:pPr>
        <w:pStyle w:val="ListParagraph"/>
        <w:numPr>
          <w:ilvl w:val="0"/>
          <w:numId w:val="20"/>
        </w:numPr>
        <w:spacing w:after="0"/>
        <w:rPr>
          <w:lang w:val="en-US"/>
        </w:rPr>
      </w:pPr>
      <w:r>
        <w:rPr>
          <w:lang w:val="en-US"/>
        </w:rPr>
        <w:t>For dynamic PUSCH</w:t>
      </w:r>
    </w:p>
    <w:p w14:paraId="5B68993C" w14:textId="77777777" w:rsidR="00FA0F91" w:rsidRDefault="004D1D2E">
      <w:pPr>
        <w:pStyle w:val="ListParagraph"/>
        <w:numPr>
          <w:ilvl w:val="1"/>
          <w:numId w:val="20"/>
        </w:numPr>
        <w:spacing w:after="0"/>
        <w:rPr>
          <w:lang w:val="en-US"/>
        </w:rPr>
      </w:pPr>
      <w:r>
        <w:rPr>
          <w:lang w:val="en-US"/>
        </w:rPr>
        <w:t xml:space="preserve">For semi-static DL symbol(s), to </w:t>
      </w:r>
      <w:proofErr w:type="gramStart"/>
      <w:r>
        <w:rPr>
          <w:lang w:val="en-US"/>
        </w:rPr>
        <w:t>down-select</w:t>
      </w:r>
      <w:proofErr w:type="gramEnd"/>
    </w:p>
    <w:p w14:paraId="56CB7B8C" w14:textId="77777777" w:rsidR="00FA0F91" w:rsidRDefault="004D1D2E">
      <w:pPr>
        <w:pStyle w:val="ListParagraph"/>
        <w:numPr>
          <w:ilvl w:val="2"/>
          <w:numId w:val="20"/>
        </w:numPr>
        <w:spacing w:after="0"/>
        <w:rPr>
          <w:lang w:val="en-US"/>
        </w:rPr>
      </w:pPr>
      <w:r>
        <w:rPr>
          <w:lang w:val="en-US"/>
        </w:rPr>
        <w:t>Option 1: it is not expected that the resource allocation has conflict with semi-static DL symbol(s).</w:t>
      </w:r>
    </w:p>
    <w:p w14:paraId="574F8126" w14:textId="77777777" w:rsidR="00FA0F91" w:rsidRDefault="004D1D2E">
      <w:pPr>
        <w:pStyle w:val="ListParagraph"/>
        <w:numPr>
          <w:ilvl w:val="2"/>
          <w:numId w:val="20"/>
        </w:numPr>
        <w:spacing w:after="0"/>
        <w:rPr>
          <w:lang w:val="en-US"/>
        </w:rPr>
      </w:pPr>
      <w:r>
        <w:rPr>
          <w:lang w:val="en-US"/>
        </w:rPr>
        <w:t>Option 2: if the resource allocation has conflict with semi-static DL symbol(s), the repetition is not transmitted.</w:t>
      </w:r>
    </w:p>
    <w:p w14:paraId="201A8019" w14:textId="77777777" w:rsidR="00FA0F91" w:rsidRDefault="004D1D2E">
      <w:pPr>
        <w:pStyle w:val="ListParagraph"/>
        <w:numPr>
          <w:ilvl w:val="1"/>
          <w:numId w:val="20"/>
        </w:numPr>
        <w:spacing w:after="0"/>
        <w:rPr>
          <w:lang w:val="en-US"/>
        </w:rPr>
      </w:pPr>
      <w:r>
        <w:rPr>
          <w:lang w:val="en-US"/>
        </w:rPr>
        <w:t>For dynamically indicated DL symbol(s) (via format 2_0), it is not expected at the UE that the resource allocation has conflict with dynamically indicated DL symbol(s).</w:t>
      </w:r>
    </w:p>
    <w:p w14:paraId="33B10B23" w14:textId="77777777" w:rsidR="00FA0F91" w:rsidRDefault="004D1D2E">
      <w:pPr>
        <w:pStyle w:val="ListParagraph"/>
        <w:numPr>
          <w:ilvl w:val="2"/>
          <w:numId w:val="20"/>
        </w:numPr>
        <w:spacing w:after="0"/>
        <w:rPr>
          <w:lang w:val="en-US"/>
        </w:rPr>
      </w:pPr>
      <w:r>
        <w:rPr>
          <w:lang w:val="en-US"/>
        </w:rPr>
        <w:t>Note: this is the same as Rel-15 behavior.</w:t>
      </w:r>
    </w:p>
    <w:p w14:paraId="2A04FF34" w14:textId="77777777" w:rsidR="00FA0F91" w:rsidRDefault="004D1D2E">
      <w:pPr>
        <w:pStyle w:val="ListParagraph"/>
        <w:numPr>
          <w:ilvl w:val="0"/>
          <w:numId w:val="20"/>
        </w:numPr>
        <w:spacing w:after="0"/>
        <w:rPr>
          <w:lang w:val="en-US"/>
        </w:rPr>
      </w:pPr>
      <w:r>
        <w:rPr>
          <w:lang w:val="en-US"/>
        </w:rPr>
        <w:t>For configured grant PUSCH,</w:t>
      </w:r>
    </w:p>
    <w:p w14:paraId="1CBF3E4B" w14:textId="77777777" w:rsidR="00FA0F91" w:rsidRDefault="004D1D2E">
      <w:pPr>
        <w:pStyle w:val="ListParagraph"/>
        <w:numPr>
          <w:ilvl w:val="1"/>
          <w:numId w:val="20"/>
        </w:numPr>
        <w:spacing w:after="0"/>
        <w:rPr>
          <w:lang w:val="en-US"/>
        </w:rPr>
      </w:pPr>
      <w:r>
        <w:rPr>
          <w:lang w:val="en-US"/>
        </w:rPr>
        <w:t>For type 1 configured grant PUSCH, and PUSCH other than the first PUSCH (including all repetitions) associated with the type 2 configured grant activation,</w:t>
      </w:r>
    </w:p>
    <w:p w14:paraId="6FC572E6" w14:textId="77777777" w:rsidR="00FA0F91" w:rsidRDefault="004D1D2E">
      <w:pPr>
        <w:pStyle w:val="ListParagraph"/>
        <w:numPr>
          <w:ilvl w:val="2"/>
          <w:numId w:val="20"/>
        </w:numPr>
        <w:spacing w:after="0"/>
        <w:rPr>
          <w:lang w:val="en-US"/>
        </w:rPr>
      </w:pPr>
      <w:r>
        <w:rPr>
          <w:lang w:val="en-US"/>
        </w:rPr>
        <w:t xml:space="preserve">If a repetition conflicts with semi-static DL symbol(s), the repetition is not transmitted. </w:t>
      </w:r>
    </w:p>
    <w:p w14:paraId="04D5CF7A" w14:textId="77777777" w:rsidR="00FA0F91" w:rsidRDefault="004D1D2E">
      <w:pPr>
        <w:pStyle w:val="ListParagraph"/>
        <w:numPr>
          <w:ilvl w:val="2"/>
          <w:numId w:val="20"/>
        </w:numPr>
        <w:spacing w:after="0"/>
        <w:rPr>
          <w:lang w:val="en-US"/>
        </w:rPr>
      </w:pPr>
      <w:r>
        <w:rPr>
          <w:lang w:val="en-US"/>
        </w:rPr>
        <w:t xml:space="preserve">FFS: If a repetition conflicts with dynamically indicated DL symbol(s) (via format 2_0), the repetition is not transmitted. </w:t>
      </w:r>
    </w:p>
    <w:p w14:paraId="198540C8" w14:textId="77777777" w:rsidR="00FA0F91" w:rsidRDefault="004D1D2E">
      <w:pPr>
        <w:pStyle w:val="ListParagraph"/>
        <w:numPr>
          <w:ilvl w:val="1"/>
          <w:numId w:val="20"/>
        </w:numPr>
        <w:spacing w:after="0"/>
        <w:rPr>
          <w:lang w:val="en-US"/>
        </w:rPr>
      </w:pPr>
      <w:r>
        <w:rPr>
          <w:lang w:val="en-US"/>
        </w:rPr>
        <w:t>FFS For the first PUSCH (including all repetitions) associated with the type 2 configured grant activation, follow the same handling as dynamic PUSCH.</w:t>
      </w:r>
    </w:p>
    <w:p w14:paraId="2812FABF" w14:textId="77777777" w:rsidR="00FA0F91" w:rsidRDefault="004D1D2E">
      <w:pPr>
        <w:spacing w:before="120"/>
        <w:rPr>
          <w:highlight w:val="green"/>
        </w:rPr>
      </w:pPr>
      <w:r>
        <w:rPr>
          <w:highlight w:val="green"/>
        </w:rPr>
        <w:t>Agreements:</w:t>
      </w:r>
    </w:p>
    <w:p w14:paraId="7B2A2CCD" w14:textId="77777777" w:rsidR="00FA0F91" w:rsidRDefault="004D1D2E">
      <w:pPr>
        <w:numPr>
          <w:ilvl w:val="0"/>
          <w:numId w:val="21"/>
        </w:numPr>
      </w:pPr>
      <w:r>
        <w:t>For option 6, at least for dynamic grants, it is not expected that one repetition (i.e., one SLIV) spans across slot boundary.</w:t>
      </w:r>
    </w:p>
    <w:p w14:paraId="1C05B640" w14:textId="77777777" w:rsidR="00FA0F91" w:rsidRDefault="004D1D2E">
      <w:pPr>
        <w:spacing w:before="120"/>
        <w:rPr>
          <w:highlight w:val="green"/>
        </w:rPr>
      </w:pPr>
      <w:r>
        <w:rPr>
          <w:highlight w:val="green"/>
        </w:rPr>
        <w:t>Agreements:</w:t>
      </w:r>
    </w:p>
    <w:p w14:paraId="222D7FCE" w14:textId="77777777" w:rsidR="00FA0F91" w:rsidRDefault="004D1D2E">
      <w:r>
        <w:t>For both option 4 and 6, frequency hopping is supported</w:t>
      </w:r>
    </w:p>
    <w:p w14:paraId="468CD169" w14:textId="77777777" w:rsidR="00FA0F91" w:rsidRDefault="004D1D2E">
      <w:pPr>
        <w:pStyle w:val="ListParagraph"/>
        <w:numPr>
          <w:ilvl w:val="0"/>
          <w:numId w:val="21"/>
        </w:numPr>
        <w:rPr>
          <w:lang w:val="en-US"/>
        </w:rPr>
      </w:pPr>
      <w:r>
        <w:rPr>
          <w:lang w:val="en-US"/>
        </w:rPr>
        <w:t>FFS details</w:t>
      </w:r>
    </w:p>
    <w:p w14:paraId="234A7F3D" w14:textId="77777777" w:rsidR="00FA0F91" w:rsidRDefault="004D1D2E">
      <w:pPr>
        <w:pStyle w:val="Heading3"/>
      </w:pPr>
      <w:r>
        <w:t>RAN1#97 (May 2019)</w:t>
      </w:r>
    </w:p>
    <w:p w14:paraId="7C0015AF" w14:textId="77777777" w:rsidR="00FA0F91" w:rsidRDefault="004D1D2E">
      <w:pPr>
        <w:ind w:left="1440" w:hanging="1440"/>
      </w:pPr>
      <w:r>
        <w:rPr>
          <w:highlight w:val="green"/>
        </w:rPr>
        <w:t>Agreements</w:t>
      </w:r>
      <w:r>
        <w:t>:</w:t>
      </w:r>
    </w:p>
    <w:p w14:paraId="2A4CC234" w14:textId="77777777" w:rsidR="00FA0F91" w:rsidRDefault="004D1D2E">
      <w:pPr>
        <w:numPr>
          <w:ilvl w:val="0"/>
          <w:numId w:val="22"/>
        </w:numPr>
      </w:pPr>
      <w:r>
        <w:t>Adopt option 4 with the following update:</w:t>
      </w:r>
    </w:p>
    <w:p w14:paraId="5DC30075" w14:textId="77777777" w:rsidR="00FA0F91" w:rsidRDefault="004D1D2E">
      <w:pPr>
        <w:numPr>
          <w:ilvl w:val="0"/>
          <w:numId w:val="23"/>
        </w:numPr>
      </w:pPr>
      <w:r>
        <w:t>The time domain resource assignment (TDRA) field in the DCI or the TDRA parameter in the type 1 configured grant indicates the resource for the first “nominal” repetition.</w:t>
      </w:r>
    </w:p>
    <w:p w14:paraId="1CF571DB" w14:textId="77777777" w:rsidR="00FA0F91" w:rsidRDefault="004D1D2E">
      <w:pPr>
        <w:numPr>
          <w:ilvl w:val="1"/>
          <w:numId w:val="23"/>
        </w:numPr>
        <w:rPr>
          <w:color w:val="FF0000"/>
          <w:u w:val="single"/>
        </w:rPr>
      </w:pPr>
      <w:r>
        <w:rPr>
          <w:color w:val="FF0000"/>
          <w:u w:val="single"/>
        </w:rPr>
        <w:t>FFS the detailed interaction with the procedure of UL/DL direction determination</w:t>
      </w:r>
    </w:p>
    <w:p w14:paraId="0F1DA0E0" w14:textId="77777777" w:rsidR="00FA0F91" w:rsidRDefault="004D1D2E">
      <w:pPr>
        <w:pStyle w:val="Heading3"/>
      </w:pPr>
      <w:r>
        <w:t>RAN1#98 (Aug. 2019)</w:t>
      </w:r>
    </w:p>
    <w:p w14:paraId="7EB15B55" w14:textId="77777777" w:rsidR="00FA0F91" w:rsidRDefault="004D1D2E">
      <w:r>
        <w:rPr>
          <w:highlight w:val="green"/>
        </w:rPr>
        <w:t>Agreements</w:t>
      </w:r>
      <w:r>
        <w:t>:</w:t>
      </w:r>
    </w:p>
    <w:p w14:paraId="7509C14A" w14:textId="77777777" w:rsidR="00FA0F91" w:rsidRDefault="004D1D2E">
      <w:r>
        <w:t xml:space="preserve">In terms of how to interpret L and K for all PUSCH transmissions, </w:t>
      </w:r>
      <w:proofErr w:type="gramStart"/>
      <w:r>
        <w:t>down-select</w:t>
      </w:r>
      <w:proofErr w:type="gramEnd"/>
      <w:r>
        <w:t xml:space="preserve"> between the following two:</w:t>
      </w:r>
    </w:p>
    <w:p w14:paraId="12492600" w14:textId="77777777" w:rsidR="00FA0F91" w:rsidRDefault="004D1D2E">
      <w:pPr>
        <w:pStyle w:val="ListParagraph"/>
        <w:numPr>
          <w:ilvl w:val="0"/>
          <w:numId w:val="24"/>
        </w:numPr>
        <w:rPr>
          <w:lang w:val="en-US"/>
        </w:rPr>
      </w:pPr>
      <w:r>
        <w:rPr>
          <w:lang w:val="en-US"/>
        </w:rPr>
        <w:t>Alt 1: The time window within which valid symbols are used for transmission is L*K.</w:t>
      </w:r>
    </w:p>
    <w:p w14:paraId="1B439A0E" w14:textId="77777777" w:rsidR="00FA0F91" w:rsidRDefault="004D1D2E">
      <w:pPr>
        <w:pStyle w:val="ListParagraph"/>
        <w:numPr>
          <w:ilvl w:val="1"/>
          <w:numId w:val="24"/>
        </w:numPr>
        <w:rPr>
          <w:lang w:val="en-US"/>
        </w:rPr>
      </w:pPr>
      <w:r>
        <w:rPr>
          <w:lang w:val="en-US"/>
        </w:rPr>
        <w:t>FFS the definition of “</w:t>
      </w:r>
      <w:r>
        <w:rPr>
          <w:rFonts w:hint="eastAsia"/>
          <w:lang w:val="en-US" w:eastAsia="zh-CN"/>
        </w:rPr>
        <w:t>valid</w:t>
      </w:r>
      <w:r>
        <w:rPr>
          <w:lang w:val="en-US" w:eastAsia="zh-CN"/>
        </w:rPr>
        <w:t xml:space="preserve"> symbols”</w:t>
      </w:r>
    </w:p>
    <w:p w14:paraId="0B79CC94" w14:textId="77777777" w:rsidR="00FA0F91" w:rsidRDefault="004D1D2E">
      <w:pPr>
        <w:pStyle w:val="ListParagraph"/>
        <w:numPr>
          <w:ilvl w:val="0"/>
          <w:numId w:val="24"/>
        </w:numPr>
        <w:rPr>
          <w:lang w:val="en-US"/>
        </w:rPr>
      </w:pPr>
      <w:r>
        <w:rPr>
          <w:lang w:val="en-US"/>
        </w:rPr>
        <w:t>Alt 2: The time window within which valid symbols are used for transmission can be longer than L*K symbols, and it is extended at least in case of semi-static DL symbols.</w:t>
      </w:r>
    </w:p>
    <w:p w14:paraId="5AA9F3CD" w14:textId="77777777" w:rsidR="00FA0F91" w:rsidRDefault="004D1D2E">
      <w:pPr>
        <w:pStyle w:val="ListParagraph"/>
        <w:numPr>
          <w:ilvl w:val="1"/>
          <w:numId w:val="24"/>
        </w:numPr>
        <w:rPr>
          <w:lang w:val="en-US"/>
        </w:rPr>
      </w:pPr>
      <w:r>
        <w:rPr>
          <w:lang w:val="en-US"/>
        </w:rPr>
        <w:t>FFS extension of the time window in case of dynamic DL symbols and/or semi-static flexible symbols and/or reserved symbols (if defined) and/or SSB symbols and/or type-0 CSS in CORESET#0 (as indicated by MIB)</w:t>
      </w:r>
    </w:p>
    <w:p w14:paraId="44FAD57E" w14:textId="77777777" w:rsidR="00FA0F91" w:rsidRDefault="004D1D2E">
      <w:pPr>
        <w:pStyle w:val="ListParagraph"/>
        <w:numPr>
          <w:ilvl w:val="1"/>
          <w:numId w:val="24"/>
        </w:numPr>
        <w:rPr>
          <w:lang w:val="en-US"/>
        </w:rPr>
      </w:pPr>
      <w:r>
        <w:rPr>
          <w:lang w:val="en-US"/>
        </w:rPr>
        <w:t>FFS the definition of “</w:t>
      </w:r>
      <w:r>
        <w:rPr>
          <w:rFonts w:hint="eastAsia"/>
          <w:lang w:val="en-US" w:eastAsia="zh-CN"/>
        </w:rPr>
        <w:t>valid</w:t>
      </w:r>
      <w:r>
        <w:rPr>
          <w:lang w:val="en-US" w:eastAsia="zh-CN"/>
        </w:rPr>
        <w:t xml:space="preserve"> symbols”</w:t>
      </w:r>
    </w:p>
    <w:p w14:paraId="65DD0A54" w14:textId="77777777" w:rsidR="00FA0F91" w:rsidRDefault="004D1D2E">
      <w:pPr>
        <w:pStyle w:val="ListParagraph"/>
        <w:numPr>
          <w:ilvl w:val="1"/>
          <w:numId w:val="24"/>
        </w:numPr>
        <w:rPr>
          <w:lang w:val="en-US"/>
        </w:rPr>
      </w:pPr>
      <w:r>
        <w:rPr>
          <w:lang w:val="en-US" w:eastAsia="zh-CN"/>
        </w:rPr>
        <w:t>FFS whether to define a maximum time window size and if so, details</w:t>
      </w:r>
    </w:p>
    <w:p w14:paraId="6BE22443" w14:textId="77777777" w:rsidR="00FA0F91" w:rsidRDefault="004D1D2E">
      <w:pPr>
        <w:rPr>
          <w:b/>
          <w:bCs/>
          <w:u w:val="single"/>
        </w:rPr>
      </w:pPr>
      <w:r>
        <w:rPr>
          <w:b/>
          <w:bCs/>
          <w:u w:val="single"/>
        </w:rPr>
        <w:t>Conclusion:</w:t>
      </w:r>
    </w:p>
    <w:p w14:paraId="5D95FFD2" w14:textId="77777777" w:rsidR="00FA0F91" w:rsidRDefault="004D1D2E">
      <w:pPr>
        <w:rPr>
          <w:sz w:val="22"/>
        </w:rPr>
      </w:pPr>
      <w:r>
        <w:rPr>
          <w:sz w:val="22"/>
        </w:rPr>
        <w:lastRenderedPageBreak/>
        <w:t>In terms of how to handle the interaction of enhanced PUSCH with DL/UL directions, consider the following options:</w:t>
      </w:r>
    </w:p>
    <w:p w14:paraId="5E840144" w14:textId="77777777" w:rsidR="00FA0F91" w:rsidRDefault="004D1D2E">
      <w:pPr>
        <w:pStyle w:val="ListParagraph"/>
        <w:numPr>
          <w:ilvl w:val="0"/>
          <w:numId w:val="25"/>
        </w:numPr>
        <w:rPr>
          <w:sz w:val="22"/>
          <w:lang w:val="en-US" w:eastAsia="zh-CN"/>
        </w:rPr>
      </w:pPr>
      <w:r>
        <w:rPr>
          <w:sz w:val="22"/>
          <w:lang w:val="en-US" w:eastAsia="zh-CN"/>
        </w:rPr>
        <w:t>For DG PUSCH</w:t>
      </w:r>
    </w:p>
    <w:p w14:paraId="09316FB7" w14:textId="77777777" w:rsidR="00FA0F91" w:rsidRDefault="004D1D2E">
      <w:pPr>
        <w:pStyle w:val="ListParagraph"/>
        <w:numPr>
          <w:ilvl w:val="1"/>
          <w:numId w:val="25"/>
        </w:numPr>
        <w:rPr>
          <w:sz w:val="22"/>
          <w:lang w:val="en-US" w:eastAsia="zh-CN"/>
        </w:rPr>
      </w:pPr>
      <w:r>
        <w:rPr>
          <w:sz w:val="22"/>
          <w:lang w:val="en-US" w:eastAsia="zh-CN"/>
        </w:rPr>
        <w:t>If dynamic SFI is not configured,</w:t>
      </w:r>
    </w:p>
    <w:p w14:paraId="48976312" w14:textId="77777777" w:rsidR="00FA0F91" w:rsidRDefault="004D1D2E">
      <w:pPr>
        <w:pStyle w:val="ListParagraph"/>
        <w:numPr>
          <w:ilvl w:val="2"/>
          <w:numId w:val="25"/>
        </w:numPr>
        <w:rPr>
          <w:sz w:val="22"/>
          <w:lang w:val="en-US" w:eastAsia="zh-CN"/>
        </w:rPr>
      </w:pPr>
      <w:r>
        <w:rPr>
          <w:sz w:val="22"/>
          <w:lang w:val="en-US" w:eastAsia="zh-CN"/>
        </w:rPr>
        <w:t>Semi-static flexible symbols are used for PUSCH. Segmentation occurs only around semi-static DL symbols.</w:t>
      </w:r>
    </w:p>
    <w:p w14:paraId="72C08E17" w14:textId="77777777" w:rsidR="00FA0F91" w:rsidRDefault="004D1D2E">
      <w:pPr>
        <w:pStyle w:val="ListParagraph"/>
        <w:numPr>
          <w:ilvl w:val="1"/>
          <w:numId w:val="25"/>
        </w:numPr>
        <w:rPr>
          <w:sz w:val="22"/>
          <w:lang w:val="en-US" w:eastAsia="zh-CN"/>
        </w:rPr>
      </w:pPr>
      <w:r>
        <w:rPr>
          <w:sz w:val="22"/>
          <w:lang w:val="en-US" w:eastAsia="zh-CN"/>
        </w:rPr>
        <w:t>If dynamic SFI is configured</w:t>
      </w:r>
    </w:p>
    <w:p w14:paraId="6017FF6A" w14:textId="77777777" w:rsidR="00FA0F91" w:rsidRDefault="004D1D2E">
      <w:pPr>
        <w:pStyle w:val="ListParagraph"/>
        <w:numPr>
          <w:ilvl w:val="2"/>
          <w:numId w:val="25"/>
        </w:numPr>
        <w:rPr>
          <w:sz w:val="22"/>
          <w:lang w:val="en-US" w:eastAsia="zh-CN"/>
        </w:rPr>
      </w:pPr>
      <w:r>
        <w:rPr>
          <w:sz w:val="22"/>
          <w:lang w:val="en-US" w:eastAsia="zh-CN"/>
        </w:rPr>
        <w:t>Option 1: behavior not dependent on dynamic SFI</w:t>
      </w:r>
    </w:p>
    <w:p w14:paraId="13AE777A" w14:textId="77777777" w:rsidR="00FA0F91" w:rsidRDefault="004D1D2E">
      <w:pPr>
        <w:pStyle w:val="ListParagraph"/>
        <w:numPr>
          <w:ilvl w:val="3"/>
          <w:numId w:val="25"/>
        </w:numPr>
        <w:rPr>
          <w:sz w:val="22"/>
          <w:lang w:val="en-US" w:eastAsia="zh-CN"/>
        </w:rPr>
      </w:pPr>
      <w:r>
        <w:rPr>
          <w:sz w:val="22"/>
          <w:lang w:val="en-US" w:eastAsia="zh-CN"/>
        </w:rPr>
        <w:t>Option 1-1: Semi-static flexible symbols are used for PUSCH. Segmentation occurs only around semi-static DL symbols.</w:t>
      </w:r>
    </w:p>
    <w:p w14:paraId="272A415D" w14:textId="77777777" w:rsidR="00FA0F91" w:rsidRDefault="004D1D2E">
      <w:pPr>
        <w:pStyle w:val="ListParagraph"/>
        <w:numPr>
          <w:ilvl w:val="4"/>
          <w:numId w:val="25"/>
        </w:numPr>
        <w:rPr>
          <w:sz w:val="22"/>
          <w:lang w:val="en-US" w:eastAsia="zh-CN"/>
        </w:rPr>
      </w:pPr>
      <w:r>
        <w:rPr>
          <w:sz w:val="22"/>
          <w:lang w:val="en-US" w:eastAsia="zh-CN"/>
        </w:rPr>
        <w:t>FFS whether the conflict between dynamic SFI and symbols used for PUSCH transmission is considered as an error case, e.g.</w:t>
      </w:r>
    </w:p>
    <w:p w14:paraId="1B1A4F8D" w14:textId="77777777" w:rsidR="00FA0F91" w:rsidRDefault="004D1D2E">
      <w:pPr>
        <w:pStyle w:val="ListParagraph"/>
        <w:numPr>
          <w:ilvl w:val="5"/>
          <w:numId w:val="25"/>
        </w:numPr>
        <w:rPr>
          <w:sz w:val="22"/>
          <w:lang w:val="en-US" w:eastAsia="zh-CN"/>
        </w:rPr>
      </w:pPr>
      <w:r>
        <w:rPr>
          <w:sz w:val="22"/>
          <w:lang w:val="en-US" w:eastAsia="zh-CN"/>
        </w:rPr>
        <w:t>Option 1-1a: The UE does not expect any semi-static flexible symbol to be indicated as DL within the PUSCH transmission time window.</w:t>
      </w:r>
    </w:p>
    <w:p w14:paraId="5B6A81A1" w14:textId="77777777" w:rsidR="00FA0F91" w:rsidRDefault="004D1D2E">
      <w:pPr>
        <w:pStyle w:val="ListParagraph"/>
        <w:numPr>
          <w:ilvl w:val="5"/>
          <w:numId w:val="25"/>
        </w:numPr>
        <w:rPr>
          <w:sz w:val="22"/>
          <w:lang w:val="en-US" w:eastAsia="zh-CN"/>
        </w:rPr>
      </w:pPr>
      <w:r>
        <w:rPr>
          <w:sz w:val="22"/>
          <w:lang w:val="en-US" w:eastAsia="zh-CN"/>
        </w:rPr>
        <w:t>Option 1-1b: No error case is defined and in general all semi-static flexible symbols are used for PUSCH within the PUSCH transmission time window.</w:t>
      </w:r>
    </w:p>
    <w:p w14:paraId="1FFBDA2D" w14:textId="77777777" w:rsidR="00FA0F91" w:rsidRDefault="004D1D2E">
      <w:pPr>
        <w:pStyle w:val="ListParagraph"/>
        <w:numPr>
          <w:ilvl w:val="3"/>
          <w:numId w:val="25"/>
        </w:numPr>
        <w:rPr>
          <w:sz w:val="22"/>
          <w:lang w:val="en-US" w:eastAsia="zh-CN"/>
        </w:rPr>
      </w:pPr>
      <w:r>
        <w:rPr>
          <w:sz w:val="22"/>
          <w:lang w:val="en-US" w:eastAsia="zh-CN"/>
        </w:rPr>
        <w:t>Option 1-2: Semi-static DL/flexible symbols are not used for PUSCH. Segmentation occurs around semi-static DL/flexible symbols.</w:t>
      </w:r>
    </w:p>
    <w:p w14:paraId="1BEDBE47" w14:textId="77777777" w:rsidR="00FA0F91" w:rsidRDefault="004D1D2E">
      <w:pPr>
        <w:pStyle w:val="ListParagraph"/>
        <w:numPr>
          <w:ilvl w:val="3"/>
          <w:numId w:val="25"/>
        </w:numPr>
        <w:rPr>
          <w:sz w:val="22"/>
          <w:lang w:val="en-US" w:eastAsia="zh-CN"/>
        </w:rPr>
      </w:pPr>
      <w:r>
        <w:rPr>
          <w:sz w:val="22"/>
          <w:lang w:val="en-US" w:eastAsia="zh-CN"/>
        </w:rPr>
        <w:t>Option 1-3: Dynamic indication in UL grant on which set of semi-static flexible symbols are used for PUSCH. Segmentation occurs around semi-static DL and the dynamically indicated invalid symbols.</w:t>
      </w:r>
    </w:p>
    <w:p w14:paraId="0AA959AD" w14:textId="77777777" w:rsidR="00FA0F91" w:rsidRDefault="004D1D2E">
      <w:pPr>
        <w:pStyle w:val="ListParagraph"/>
        <w:numPr>
          <w:ilvl w:val="3"/>
          <w:numId w:val="25"/>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1DE1F7F3" w14:textId="77777777" w:rsidR="00FA0F91" w:rsidRDefault="004D1D2E">
      <w:pPr>
        <w:pStyle w:val="ListParagraph"/>
        <w:numPr>
          <w:ilvl w:val="2"/>
          <w:numId w:val="25"/>
        </w:numPr>
        <w:rPr>
          <w:sz w:val="22"/>
          <w:lang w:val="en-US" w:eastAsia="zh-CN"/>
        </w:rPr>
      </w:pPr>
      <w:r>
        <w:rPr>
          <w:sz w:val="22"/>
          <w:lang w:val="en-US" w:eastAsia="zh-CN"/>
        </w:rPr>
        <w:t>Option 2: the UE uses SFI to determine the symbols to transmit</w:t>
      </w:r>
    </w:p>
    <w:p w14:paraId="00F1DE4D" w14:textId="77777777" w:rsidR="00FA0F91" w:rsidRDefault="004D1D2E">
      <w:pPr>
        <w:pStyle w:val="ListParagraph"/>
        <w:numPr>
          <w:ilvl w:val="3"/>
          <w:numId w:val="25"/>
        </w:numPr>
        <w:rPr>
          <w:sz w:val="22"/>
          <w:lang w:val="en-US" w:eastAsia="zh-CN"/>
        </w:rPr>
      </w:pPr>
      <w:r>
        <w:rPr>
          <w:sz w:val="22"/>
          <w:lang w:val="en-US" w:eastAsia="zh-CN"/>
        </w:rPr>
        <w:t xml:space="preserve">In case SFI is configured and received </w:t>
      </w:r>
    </w:p>
    <w:p w14:paraId="59E9EC37" w14:textId="77777777" w:rsidR="00FA0F91" w:rsidRDefault="004D1D2E">
      <w:pPr>
        <w:pStyle w:val="ListParagraph"/>
        <w:numPr>
          <w:ilvl w:val="4"/>
          <w:numId w:val="25"/>
        </w:numPr>
        <w:rPr>
          <w:sz w:val="22"/>
          <w:lang w:val="en-US" w:eastAsia="zh-CN"/>
        </w:rPr>
      </w:pPr>
      <w:r>
        <w:rPr>
          <w:sz w:val="22"/>
          <w:lang w:val="en-US" w:eastAsia="zh-CN"/>
        </w:rPr>
        <w:t>Option 2-1: Segmentation occurs around semi-static DL symbols and dynamic DL/flexible symbols</w:t>
      </w:r>
    </w:p>
    <w:p w14:paraId="7E17D551" w14:textId="77777777" w:rsidR="00FA0F91" w:rsidRDefault="004D1D2E">
      <w:pPr>
        <w:pStyle w:val="ListParagraph"/>
        <w:numPr>
          <w:ilvl w:val="4"/>
          <w:numId w:val="25"/>
        </w:numPr>
        <w:rPr>
          <w:sz w:val="22"/>
          <w:lang w:val="en-US" w:eastAsia="zh-CN"/>
        </w:rPr>
      </w:pPr>
      <w:r>
        <w:rPr>
          <w:sz w:val="22"/>
          <w:lang w:val="en-US" w:eastAsia="zh-CN"/>
        </w:rPr>
        <w:t>Option 2-2: Dynamic flexible symbols are used for PUSCH. Segmentation occurs around semi-static DL symbols and dynamic DL symbols</w:t>
      </w:r>
    </w:p>
    <w:p w14:paraId="735F79D6" w14:textId="77777777" w:rsidR="00FA0F91" w:rsidRDefault="004D1D2E">
      <w:pPr>
        <w:pStyle w:val="ListParagraph"/>
        <w:numPr>
          <w:ilvl w:val="4"/>
          <w:numId w:val="25"/>
        </w:numPr>
        <w:rPr>
          <w:sz w:val="22"/>
          <w:lang w:val="en-US" w:eastAsia="zh-CN"/>
        </w:rPr>
      </w:pPr>
      <w:r>
        <w:rPr>
          <w:sz w:val="22"/>
          <w:lang w:val="en-US" w:eastAsia="zh-CN"/>
        </w:rPr>
        <w:t>Option 2-3: Dynamic flexible symbols are used for PUSCH. A repetition is not transmitted if it conflicts with a dynamic DL symbol.</w:t>
      </w:r>
    </w:p>
    <w:p w14:paraId="30D1F8DC" w14:textId="77777777" w:rsidR="00FA0F91" w:rsidRDefault="004D1D2E">
      <w:pPr>
        <w:pStyle w:val="ListParagraph"/>
        <w:numPr>
          <w:ilvl w:val="4"/>
          <w:numId w:val="25"/>
        </w:numPr>
        <w:rPr>
          <w:sz w:val="22"/>
          <w:lang w:val="en-US" w:eastAsia="zh-CN"/>
        </w:rPr>
      </w:pPr>
      <w:r>
        <w:rPr>
          <w:sz w:val="22"/>
          <w:lang w:val="en-US" w:eastAsia="zh-CN"/>
        </w:rPr>
        <w:t>Option 2-4: A repetition is not transmitted if it conflicts with a dynamic DL/flexible symbol</w:t>
      </w:r>
    </w:p>
    <w:p w14:paraId="0244DBFA" w14:textId="77777777" w:rsidR="00FA0F91" w:rsidRDefault="004D1D2E">
      <w:pPr>
        <w:pStyle w:val="ListParagraph"/>
        <w:numPr>
          <w:ilvl w:val="3"/>
          <w:numId w:val="25"/>
        </w:numPr>
        <w:rPr>
          <w:sz w:val="22"/>
          <w:lang w:val="en-US" w:eastAsia="zh-CN"/>
        </w:rPr>
      </w:pPr>
      <w:r>
        <w:rPr>
          <w:sz w:val="22"/>
          <w:lang w:val="en-US" w:eastAsia="zh-CN"/>
        </w:rPr>
        <w:t>In case SFI is configured and not received</w:t>
      </w:r>
    </w:p>
    <w:p w14:paraId="26B7C74F" w14:textId="77777777" w:rsidR="00FA0F91" w:rsidRDefault="004D1D2E">
      <w:pPr>
        <w:pStyle w:val="ListParagraph"/>
        <w:numPr>
          <w:ilvl w:val="4"/>
          <w:numId w:val="25"/>
        </w:numPr>
        <w:rPr>
          <w:sz w:val="22"/>
          <w:lang w:val="en-US" w:eastAsia="zh-CN"/>
        </w:rPr>
      </w:pPr>
      <w:r>
        <w:rPr>
          <w:sz w:val="22"/>
          <w:lang w:val="en-US" w:eastAsia="zh-CN"/>
        </w:rPr>
        <w:t>A repetition is not transmitted if it conflicts with a semi-static flexible symbol.</w:t>
      </w:r>
    </w:p>
    <w:p w14:paraId="7365F219" w14:textId="77777777" w:rsidR="00FA0F91" w:rsidRDefault="004D1D2E">
      <w:pPr>
        <w:pStyle w:val="ListParagraph"/>
        <w:numPr>
          <w:ilvl w:val="0"/>
          <w:numId w:val="25"/>
        </w:numPr>
        <w:rPr>
          <w:sz w:val="22"/>
          <w:lang w:val="en-US" w:eastAsia="zh-CN"/>
        </w:rPr>
      </w:pPr>
      <w:r>
        <w:rPr>
          <w:sz w:val="22"/>
          <w:lang w:val="en-US" w:eastAsia="zh-CN"/>
        </w:rPr>
        <w:t>For CG PUSCH other than the first Type 2 CG PUSCH (including all the repetitions) activated by an UL grant</w:t>
      </w:r>
    </w:p>
    <w:p w14:paraId="2905961B" w14:textId="77777777" w:rsidR="00FA0F91" w:rsidRDefault="004D1D2E">
      <w:pPr>
        <w:pStyle w:val="ListParagraph"/>
        <w:numPr>
          <w:ilvl w:val="1"/>
          <w:numId w:val="25"/>
        </w:numPr>
        <w:rPr>
          <w:sz w:val="22"/>
          <w:lang w:val="en-US" w:eastAsia="zh-CN"/>
        </w:rPr>
      </w:pPr>
      <w:r>
        <w:rPr>
          <w:sz w:val="22"/>
          <w:lang w:val="en-US" w:eastAsia="zh-CN"/>
        </w:rPr>
        <w:t>If dynamic SFI is not configured,</w:t>
      </w:r>
    </w:p>
    <w:p w14:paraId="565C485F" w14:textId="77777777" w:rsidR="00FA0F91" w:rsidRDefault="004D1D2E">
      <w:pPr>
        <w:pStyle w:val="ListParagraph"/>
        <w:numPr>
          <w:ilvl w:val="2"/>
          <w:numId w:val="25"/>
        </w:numPr>
        <w:rPr>
          <w:sz w:val="22"/>
          <w:lang w:val="en-US" w:eastAsia="zh-CN"/>
        </w:rPr>
      </w:pPr>
      <w:r>
        <w:rPr>
          <w:sz w:val="22"/>
          <w:lang w:val="en-US" w:eastAsia="zh-CN"/>
        </w:rPr>
        <w:t>Semi-static flexible symbols are used for PUSCH. Segmentation occurs only around semi-static DL symbols.</w:t>
      </w:r>
    </w:p>
    <w:p w14:paraId="2D51580D" w14:textId="77777777" w:rsidR="00FA0F91" w:rsidRDefault="004D1D2E">
      <w:pPr>
        <w:pStyle w:val="ListParagraph"/>
        <w:numPr>
          <w:ilvl w:val="1"/>
          <w:numId w:val="25"/>
        </w:numPr>
        <w:rPr>
          <w:sz w:val="22"/>
          <w:lang w:val="en-US" w:eastAsia="zh-CN"/>
        </w:rPr>
      </w:pPr>
      <w:r>
        <w:rPr>
          <w:sz w:val="22"/>
          <w:lang w:val="en-US" w:eastAsia="zh-CN"/>
        </w:rPr>
        <w:t>If dynamic SFI is configured</w:t>
      </w:r>
    </w:p>
    <w:p w14:paraId="24ABC803" w14:textId="77777777" w:rsidR="00FA0F91" w:rsidRDefault="004D1D2E">
      <w:pPr>
        <w:pStyle w:val="ListParagraph"/>
        <w:numPr>
          <w:ilvl w:val="2"/>
          <w:numId w:val="25"/>
        </w:numPr>
        <w:rPr>
          <w:sz w:val="22"/>
          <w:lang w:val="en-US" w:eastAsia="zh-CN"/>
        </w:rPr>
      </w:pPr>
      <w:r>
        <w:rPr>
          <w:sz w:val="22"/>
          <w:lang w:val="en-US" w:eastAsia="zh-CN"/>
        </w:rPr>
        <w:t>Option 1: behavior not dependent on dynamic SFI</w:t>
      </w:r>
    </w:p>
    <w:p w14:paraId="6D24D408" w14:textId="77777777" w:rsidR="00FA0F91" w:rsidRDefault="004D1D2E">
      <w:pPr>
        <w:pStyle w:val="ListParagraph"/>
        <w:numPr>
          <w:ilvl w:val="3"/>
          <w:numId w:val="25"/>
        </w:numPr>
        <w:rPr>
          <w:strike/>
          <w:color w:val="595959"/>
          <w:sz w:val="22"/>
          <w:lang w:val="en-US" w:eastAsia="zh-CN"/>
        </w:rPr>
      </w:pPr>
      <w:r>
        <w:rPr>
          <w:strike/>
          <w:color w:val="595959"/>
          <w:sz w:val="22"/>
          <w:lang w:val="en-US" w:eastAsia="zh-CN"/>
        </w:rPr>
        <w:t>Option 1-1: Semi-static flexible symbols are used for PUSCH. Segmentation occurs only around semi-static DL symbols.</w:t>
      </w:r>
    </w:p>
    <w:p w14:paraId="38E738E8" w14:textId="77777777" w:rsidR="00FA0F91" w:rsidRDefault="004D1D2E">
      <w:pPr>
        <w:pStyle w:val="ListParagraph"/>
        <w:numPr>
          <w:ilvl w:val="4"/>
          <w:numId w:val="25"/>
        </w:numPr>
        <w:rPr>
          <w:i/>
          <w:strike/>
          <w:color w:val="595959"/>
          <w:sz w:val="22"/>
          <w:lang w:val="en-US" w:eastAsia="zh-CN"/>
        </w:rPr>
      </w:pPr>
      <w:r>
        <w:rPr>
          <w:i/>
          <w:strike/>
          <w:color w:val="595959"/>
          <w:sz w:val="22"/>
          <w:lang w:val="en-US" w:eastAsia="zh-CN"/>
        </w:rPr>
        <w:t xml:space="preserve">This does not seem to make much sense for CG. If semi-static flexible symbols are always used for CG PUSCH, the </w:t>
      </w:r>
      <w:proofErr w:type="spellStart"/>
      <w:r>
        <w:rPr>
          <w:i/>
          <w:strike/>
          <w:color w:val="595959"/>
          <w:sz w:val="22"/>
          <w:lang w:val="en-US" w:eastAsia="zh-CN"/>
        </w:rPr>
        <w:t>gNB</w:t>
      </w:r>
      <w:proofErr w:type="spellEnd"/>
      <w:r>
        <w:rPr>
          <w:i/>
          <w:strike/>
          <w:color w:val="595959"/>
          <w:sz w:val="22"/>
          <w:lang w:val="en-US" w:eastAsia="zh-CN"/>
        </w:rPr>
        <w:t xml:space="preserve"> can </w:t>
      </w:r>
      <w:r>
        <w:rPr>
          <w:i/>
          <w:strike/>
          <w:color w:val="595959"/>
          <w:sz w:val="22"/>
          <w:lang w:val="en-US" w:eastAsia="zh-CN"/>
        </w:rPr>
        <w:lastRenderedPageBreak/>
        <w:t>essentially configure these symbols as UL in semi-static configuration. – no need for this option?</w:t>
      </w:r>
    </w:p>
    <w:p w14:paraId="197EFBD1" w14:textId="77777777" w:rsidR="00FA0F91" w:rsidRDefault="004D1D2E">
      <w:pPr>
        <w:pStyle w:val="ListParagraph"/>
        <w:numPr>
          <w:ilvl w:val="3"/>
          <w:numId w:val="25"/>
        </w:numPr>
        <w:rPr>
          <w:sz w:val="22"/>
          <w:lang w:val="en-US" w:eastAsia="zh-CN"/>
        </w:rPr>
      </w:pPr>
      <w:r>
        <w:rPr>
          <w:sz w:val="22"/>
          <w:lang w:val="en-US" w:eastAsia="zh-CN"/>
        </w:rPr>
        <w:t>Option 1-2: Semi-static DL/flexible symbols are not used for PUSCH. Segmentation occurs around semi-static DL/flexible symbols.</w:t>
      </w:r>
    </w:p>
    <w:p w14:paraId="378F4B1B" w14:textId="77777777" w:rsidR="00FA0F91" w:rsidRDefault="004D1D2E">
      <w:pPr>
        <w:pStyle w:val="ListParagraph"/>
        <w:numPr>
          <w:ilvl w:val="3"/>
          <w:numId w:val="25"/>
        </w:numPr>
        <w:rPr>
          <w:i/>
          <w:strike/>
          <w:color w:val="595959"/>
          <w:sz w:val="22"/>
          <w:lang w:val="en-US" w:eastAsia="zh-CN"/>
        </w:rPr>
      </w:pPr>
      <w:r>
        <w:rPr>
          <w:i/>
          <w:strike/>
          <w:color w:val="595959"/>
          <w:sz w:val="22"/>
          <w:lang w:val="en-US" w:eastAsia="zh-CN"/>
        </w:rPr>
        <w:t>Option 1-3 from DG is not applicable for CG.</w:t>
      </w:r>
    </w:p>
    <w:p w14:paraId="0F411DE8" w14:textId="77777777" w:rsidR="00FA0F91" w:rsidRDefault="004D1D2E">
      <w:pPr>
        <w:pStyle w:val="ListParagraph"/>
        <w:numPr>
          <w:ilvl w:val="3"/>
          <w:numId w:val="25"/>
        </w:numPr>
        <w:rPr>
          <w:sz w:val="22"/>
          <w:lang w:val="en-US" w:eastAsia="zh-CN"/>
        </w:rPr>
      </w:pPr>
      <w:r>
        <w:rPr>
          <w:sz w:val="22"/>
          <w:lang w:val="en-US" w:eastAsia="zh-CN"/>
        </w:rPr>
        <w:t>Option 1-4: Pre-defined rules to determine which set of semi-static flexible symbols are used for PUSCH. Segmentation occurs around semi-static DL and the invalid symbols as defined in the rules.</w:t>
      </w:r>
    </w:p>
    <w:p w14:paraId="5025119D" w14:textId="77777777" w:rsidR="00FA0F91" w:rsidRDefault="004D1D2E">
      <w:pPr>
        <w:pStyle w:val="ListParagraph"/>
        <w:numPr>
          <w:ilvl w:val="2"/>
          <w:numId w:val="25"/>
        </w:numPr>
        <w:rPr>
          <w:sz w:val="22"/>
          <w:lang w:val="en-US" w:eastAsia="zh-CN"/>
        </w:rPr>
      </w:pPr>
      <w:r>
        <w:rPr>
          <w:sz w:val="22"/>
          <w:lang w:val="en-US" w:eastAsia="zh-CN"/>
        </w:rPr>
        <w:t>Option 2: the UE uses SFI to determine the symbols to transmit</w:t>
      </w:r>
    </w:p>
    <w:p w14:paraId="3921A70D" w14:textId="77777777" w:rsidR="00FA0F91" w:rsidRDefault="004D1D2E">
      <w:pPr>
        <w:pStyle w:val="ListParagraph"/>
        <w:numPr>
          <w:ilvl w:val="3"/>
          <w:numId w:val="25"/>
        </w:numPr>
        <w:rPr>
          <w:sz w:val="22"/>
          <w:lang w:val="en-US" w:eastAsia="zh-CN"/>
        </w:rPr>
      </w:pPr>
      <w:r>
        <w:rPr>
          <w:sz w:val="22"/>
          <w:lang w:val="en-US" w:eastAsia="zh-CN"/>
        </w:rPr>
        <w:t xml:space="preserve">In case SFI is configured and received </w:t>
      </w:r>
    </w:p>
    <w:p w14:paraId="5B127098" w14:textId="77777777" w:rsidR="00FA0F91" w:rsidRDefault="004D1D2E">
      <w:pPr>
        <w:pStyle w:val="ListParagraph"/>
        <w:numPr>
          <w:ilvl w:val="4"/>
          <w:numId w:val="25"/>
        </w:numPr>
        <w:rPr>
          <w:sz w:val="22"/>
          <w:lang w:val="en-US" w:eastAsia="zh-CN"/>
        </w:rPr>
      </w:pPr>
      <w:r>
        <w:rPr>
          <w:sz w:val="22"/>
          <w:lang w:val="en-US" w:eastAsia="zh-CN"/>
        </w:rPr>
        <w:t>Option 2-1: Segmentation occurs around semi-static DL symbols and dynamic DL/flexible symbols</w:t>
      </w:r>
    </w:p>
    <w:p w14:paraId="6D764D02" w14:textId="77777777" w:rsidR="00FA0F91" w:rsidRDefault="004D1D2E">
      <w:pPr>
        <w:pStyle w:val="ListParagraph"/>
        <w:numPr>
          <w:ilvl w:val="4"/>
          <w:numId w:val="25"/>
        </w:numPr>
        <w:rPr>
          <w:i/>
          <w:strike/>
          <w:color w:val="595959"/>
          <w:sz w:val="22"/>
          <w:lang w:val="en-US" w:eastAsia="zh-CN"/>
        </w:rPr>
      </w:pPr>
      <w:r>
        <w:rPr>
          <w:i/>
          <w:strike/>
          <w:color w:val="595959"/>
          <w:sz w:val="22"/>
          <w:lang w:val="en-US" w:eastAsia="zh-CN"/>
        </w:rPr>
        <w:t>Option 2-2 does not make sense for CG. (Dynamic flexible symbols are used for PUSCH. Segmentation occurs around semi-static DL symbols and dynamic DL symbols)</w:t>
      </w:r>
    </w:p>
    <w:p w14:paraId="6E75451A" w14:textId="77777777" w:rsidR="00FA0F91" w:rsidRDefault="004D1D2E">
      <w:pPr>
        <w:pStyle w:val="ListParagraph"/>
        <w:numPr>
          <w:ilvl w:val="4"/>
          <w:numId w:val="25"/>
        </w:numPr>
        <w:rPr>
          <w:i/>
          <w:strike/>
          <w:color w:val="595959"/>
          <w:sz w:val="22"/>
          <w:lang w:val="en-US" w:eastAsia="zh-CN"/>
        </w:rPr>
      </w:pPr>
      <w:r>
        <w:rPr>
          <w:i/>
          <w:strike/>
          <w:color w:val="595959"/>
          <w:sz w:val="22"/>
          <w:lang w:val="en-US" w:eastAsia="zh-CN"/>
        </w:rPr>
        <w:t>Option 2-3 does not make sense for CG. (Dynamic flexible symbols are used for PUSCH. A repetition is not transmitted if it conflicts with a dynamic DL symbol.)</w:t>
      </w:r>
    </w:p>
    <w:p w14:paraId="23E8EE8F" w14:textId="77777777" w:rsidR="00FA0F91" w:rsidRDefault="004D1D2E">
      <w:pPr>
        <w:pStyle w:val="ListParagraph"/>
        <w:numPr>
          <w:ilvl w:val="4"/>
          <w:numId w:val="25"/>
        </w:numPr>
        <w:rPr>
          <w:sz w:val="22"/>
          <w:lang w:val="en-US" w:eastAsia="zh-CN"/>
        </w:rPr>
      </w:pPr>
      <w:r>
        <w:rPr>
          <w:sz w:val="22"/>
          <w:lang w:val="en-US" w:eastAsia="zh-CN"/>
        </w:rPr>
        <w:t>Option 2-4: a repetition is not transmitted if it conflicts with</w:t>
      </w:r>
      <w:r>
        <w:t xml:space="preserve"> </w:t>
      </w:r>
      <w:r>
        <w:rPr>
          <w:sz w:val="22"/>
          <w:lang w:val="en-US" w:eastAsia="zh-CN"/>
        </w:rPr>
        <w:t>a semi-static DL symbol and a dynamic DL/flexible symbol</w:t>
      </w:r>
    </w:p>
    <w:p w14:paraId="3A149E05" w14:textId="77777777" w:rsidR="00FA0F91" w:rsidRDefault="004D1D2E">
      <w:pPr>
        <w:pStyle w:val="ListParagraph"/>
        <w:numPr>
          <w:ilvl w:val="3"/>
          <w:numId w:val="25"/>
        </w:numPr>
        <w:rPr>
          <w:sz w:val="22"/>
          <w:lang w:val="en-US" w:eastAsia="zh-CN"/>
        </w:rPr>
      </w:pPr>
      <w:r>
        <w:rPr>
          <w:sz w:val="22"/>
          <w:lang w:val="en-US" w:eastAsia="zh-CN"/>
        </w:rPr>
        <w:t>In case SFI is configured and not received</w:t>
      </w:r>
    </w:p>
    <w:p w14:paraId="43FEF6E4" w14:textId="77777777" w:rsidR="00FA0F91" w:rsidRDefault="004D1D2E">
      <w:pPr>
        <w:pStyle w:val="ListParagraph"/>
        <w:numPr>
          <w:ilvl w:val="4"/>
          <w:numId w:val="25"/>
        </w:numPr>
        <w:rPr>
          <w:sz w:val="22"/>
          <w:lang w:val="en-US" w:eastAsia="zh-CN"/>
        </w:rPr>
      </w:pPr>
      <w:r>
        <w:rPr>
          <w:sz w:val="22"/>
          <w:lang w:val="en-US" w:eastAsia="zh-CN"/>
        </w:rPr>
        <w:t>A repetition is not transmitted if it conflicts with a semi-static flexible symbol.</w:t>
      </w:r>
    </w:p>
    <w:p w14:paraId="275250D6" w14:textId="77777777" w:rsidR="00FA0F91" w:rsidRDefault="004D1D2E">
      <w:pPr>
        <w:pStyle w:val="ListParagraph"/>
        <w:numPr>
          <w:ilvl w:val="0"/>
          <w:numId w:val="25"/>
        </w:numPr>
        <w:rPr>
          <w:sz w:val="22"/>
          <w:lang w:val="en-US" w:eastAsia="zh-CN"/>
        </w:rPr>
      </w:pPr>
      <w:r>
        <w:rPr>
          <w:sz w:val="22"/>
          <w:lang w:val="en-US" w:eastAsia="zh-CN"/>
        </w:rPr>
        <w:t>For the first Type 2 CG PUSCH (including all the repetitions) activated by an UL grant,</w:t>
      </w:r>
    </w:p>
    <w:p w14:paraId="1BF3EA93" w14:textId="77777777" w:rsidR="00FA0F91" w:rsidRDefault="004D1D2E">
      <w:pPr>
        <w:pStyle w:val="ListParagraph"/>
        <w:numPr>
          <w:ilvl w:val="1"/>
          <w:numId w:val="25"/>
        </w:numPr>
        <w:rPr>
          <w:sz w:val="22"/>
          <w:lang w:val="en-US" w:eastAsia="zh-CN"/>
        </w:rPr>
      </w:pPr>
      <w:r>
        <w:rPr>
          <w:sz w:val="22"/>
          <w:lang w:val="en-US" w:eastAsia="zh-CN"/>
        </w:rPr>
        <w:t>Alt 1: same behavior as DG PUSCH</w:t>
      </w:r>
    </w:p>
    <w:p w14:paraId="777AD228" w14:textId="77777777" w:rsidR="00FA0F91" w:rsidRDefault="004D1D2E">
      <w:pPr>
        <w:pStyle w:val="ListParagraph"/>
        <w:numPr>
          <w:ilvl w:val="1"/>
          <w:numId w:val="25"/>
        </w:numPr>
        <w:rPr>
          <w:sz w:val="22"/>
          <w:lang w:val="en-US" w:eastAsia="zh-CN"/>
        </w:rPr>
      </w:pPr>
      <w:r>
        <w:rPr>
          <w:sz w:val="22"/>
          <w:lang w:val="en-US" w:eastAsia="zh-CN"/>
        </w:rPr>
        <w:t>Alt 2: same behavior as CG PUSCH without an associated UL grant</w:t>
      </w:r>
    </w:p>
    <w:p w14:paraId="3DDD30AF" w14:textId="77777777" w:rsidR="00FA0F91" w:rsidRDefault="004D1D2E">
      <w:pPr>
        <w:pStyle w:val="ListParagraph"/>
        <w:numPr>
          <w:ilvl w:val="1"/>
          <w:numId w:val="25"/>
        </w:numPr>
        <w:rPr>
          <w:sz w:val="22"/>
          <w:lang w:val="en-US" w:eastAsia="zh-CN"/>
        </w:rPr>
      </w:pPr>
      <w:r>
        <w:rPr>
          <w:sz w:val="22"/>
          <w:lang w:val="en-US" w:eastAsia="zh-CN"/>
        </w:rPr>
        <w:t>…</w:t>
      </w:r>
    </w:p>
    <w:p w14:paraId="69A16FA1" w14:textId="77777777" w:rsidR="00FA0F91" w:rsidRDefault="004D1D2E">
      <w:pPr>
        <w:pStyle w:val="ListParagraph"/>
        <w:numPr>
          <w:ilvl w:val="0"/>
          <w:numId w:val="25"/>
        </w:numPr>
        <w:rPr>
          <w:sz w:val="22"/>
          <w:lang w:val="en-US" w:eastAsia="zh-CN"/>
        </w:rPr>
      </w:pPr>
      <w:r>
        <w:rPr>
          <w:sz w:val="22"/>
          <w:lang w:val="en-US" w:eastAsia="zh-CN"/>
        </w:rPr>
        <w:t>FFS: in case of a repetition not being transmitted (as in the above bullets), whether a repetition is a nominal repetition or a repetition after segmentation due to semi-static DL symbol(s)/slot boundary</w:t>
      </w:r>
    </w:p>
    <w:p w14:paraId="71446D52" w14:textId="77777777" w:rsidR="00FA0F91" w:rsidRDefault="004D1D2E">
      <w:pPr>
        <w:pStyle w:val="ListParagraph"/>
        <w:numPr>
          <w:ilvl w:val="0"/>
          <w:numId w:val="25"/>
        </w:numPr>
        <w:rPr>
          <w:sz w:val="22"/>
          <w:lang w:val="en-US" w:eastAsia="zh-CN"/>
        </w:rPr>
      </w:pPr>
      <w:r>
        <w:rPr>
          <w:sz w:val="22"/>
          <w:lang w:val="en-US" w:eastAsia="zh-CN"/>
        </w:rPr>
        <w:t>FFS: whether to postpone or not, and if yes, under what condition(s)</w:t>
      </w:r>
    </w:p>
    <w:p w14:paraId="6922C9F7" w14:textId="77777777" w:rsidR="00FA0F91" w:rsidRDefault="004D1D2E">
      <w:pPr>
        <w:pStyle w:val="ListParagraph"/>
        <w:numPr>
          <w:ilvl w:val="0"/>
          <w:numId w:val="25"/>
        </w:numPr>
        <w:rPr>
          <w:sz w:val="22"/>
          <w:lang w:val="en-US" w:eastAsia="zh-CN"/>
        </w:rPr>
      </w:pPr>
      <w:r>
        <w:rPr>
          <w:sz w:val="22"/>
          <w:lang w:val="en-US" w:eastAsia="zh-CN"/>
        </w:rPr>
        <w:t>FFS: whether/how guard period is handled</w:t>
      </w:r>
    </w:p>
    <w:p w14:paraId="76AAE736" w14:textId="77777777" w:rsidR="00FA0F91" w:rsidRDefault="004D1D2E">
      <w:pPr>
        <w:pStyle w:val="ListParagraph"/>
        <w:numPr>
          <w:ilvl w:val="0"/>
          <w:numId w:val="25"/>
        </w:numPr>
        <w:rPr>
          <w:sz w:val="22"/>
          <w:lang w:val="en-US" w:eastAsia="zh-CN"/>
        </w:rPr>
      </w:pPr>
      <w:r>
        <w:rPr>
          <w:sz w:val="22"/>
          <w:lang w:val="en-US" w:eastAsia="zh-CN"/>
        </w:rPr>
        <w:t>Note that segmentation at slot boundary is always performed, even though it is not explicitly mentioned in the bullets above.</w:t>
      </w:r>
    </w:p>
    <w:p w14:paraId="157504B2" w14:textId="77777777" w:rsidR="00FA0F91" w:rsidRDefault="004D1D2E">
      <w:pPr>
        <w:pStyle w:val="ListParagraph"/>
        <w:numPr>
          <w:ilvl w:val="0"/>
          <w:numId w:val="25"/>
        </w:numPr>
        <w:rPr>
          <w:sz w:val="22"/>
          <w:lang w:val="en-US" w:eastAsia="zh-CN"/>
        </w:rPr>
      </w:pPr>
      <w:r>
        <w:rPr>
          <w:sz w:val="22"/>
          <w:lang w:val="en-US" w:eastAsia="zh-CN"/>
        </w:rPr>
        <w:t>FFS: the handling of conflict with SSB/PRACH symbols, the handling of conflict with semi-statically configured DL reception, etc.</w:t>
      </w:r>
    </w:p>
    <w:p w14:paraId="4541E0BA" w14:textId="77777777" w:rsidR="00FA0F91" w:rsidRDefault="004D1D2E">
      <w:pPr>
        <w:pStyle w:val="ListParagraph"/>
        <w:numPr>
          <w:ilvl w:val="0"/>
          <w:numId w:val="25"/>
        </w:numPr>
        <w:rPr>
          <w:sz w:val="22"/>
          <w:lang w:val="en-US" w:eastAsia="zh-CN"/>
        </w:rPr>
      </w:pPr>
      <w:r>
        <w:rPr>
          <w:sz w:val="22"/>
          <w:lang w:val="en-US" w:eastAsia="zh-CN"/>
        </w:rPr>
        <w:t>Other options are not precluded</w:t>
      </w:r>
    </w:p>
    <w:p w14:paraId="0B572507" w14:textId="77777777" w:rsidR="00FA0F91" w:rsidRDefault="00FA0F91"/>
    <w:p w14:paraId="29342EC6" w14:textId="77777777" w:rsidR="00FA0F91" w:rsidRDefault="004D1D2E">
      <w:pPr>
        <w:pStyle w:val="Heading3"/>
      </w:pPr>
      <w:r>
        <w:t>RAN1#98bis (Oct. 2019)</w:t>
      </w:r>
    </w:p>
    <w:p w14:paraId="51F3225E" w14:textId="77777777" w:rsidR="00FA0F91" w:rsidRDefault="004D1D2E">
      <w:r>
        <w:rPr>
          <w:highlight w:val="green"/>
        </w:rPr>
        <w:t>Agreements</w:t>
      </w:r>
      <w:r>
        <w:t>:</w:t>
      </w:r>
    </w:p>
    <w:p w14:paraId="777A5214" w14:textId="77777777" w:rsidR="00FA0F91" w:rsidRDefault="004D1D2E">
      <w:pPr>
        <w:numPr>
          <w:ilvl w:val="0"/>
          <w:numId w:val="26"/>
        </w:numPr>
      </w:pPr>
      <w:r>
        <w:t>Do not support PUSCH mapping type A for Option 4.</w:t>
      </w:r>
    </w:p>
    <w:p w14:paraId="2AABB29E" w14:textId="77777777" w:rsidR="00FA0F91" w:rsidRDefault="00FA0F91"/>
    <w:p w14:paraId="17F019DD" w14:textId="77777777" w:rsidR="00FA0F91" w:rsidRDefault="004D1D2E">
      <w:r>
        <w:rPr>
          <w:highlight w:val="green"/>
        </w:rPr>
        <w:t>Agreements</w:t>
      </w:r>
      <w:r>
        <w:t>:</w:t>
      </w:r>
    </w:p>
    <w:p w14:paraId="711CEB2E" w14:textId="77777777" w:rsidR="00FA0F91" w:rsidRDefault="004D1D2E">
      <w:pPr>
        <w:numPr>
          <w:ilvl w:val="0"/>
          <w:numId w:val="26"/>
        </w:numPr>
      </w:pPr>
      <w:r>
        <w:t>Rel-16 enhanced PUSCH scheme (including dynamic indication of the number of repetitions) is supported for DCI format 0_1 and new UL DCI format (for DG and type 2 CG).</w:t>
      </w:r>
    </w:p>
    <w:p w14:paraId="7D7730E1" w14:textId="77777777" w:rsidR="00FA0F91" w:rsidRDefault="004D1D2E">
      <w:pPr>
        <w:numPr>
          <w:ilvl w:val="0"/>
          <w:numId w:val="26"/>
        </w:numPr>
      </w:pPr>
      <w:r>
        <w:t>Rel-16 enhanced PUSCH scheme is not supported for DCI format 0_0 for DG and type 2 CG</w:t>
      </w:r>
    </w:p>
    <w:p w14:paraId="609B1A9A" w14:textId="77777777" w:rsidR="00FA0F91" w:rsidRDefault="00FA0F91"/>
    <w:p w14:paraId="39587151" w14:textId="77777777" w:rsidR="00FA0F91" w:rsidRDefault="004D1D2E">
      <w:r>
        <w:rPr>
          <w:highlight w:val="green"/>
        </w:rPr>
        <w:t>Agreements</w:t>
      </w:r>
      <w:r>
        <w:t>:</w:t>
      </w:r>
    </w:p>
    <w:p w14:paraId="1100156F" w14:textId="77777777" w:rsidR="00FA0F91" w:rsidRDefault="004D1D2E">
      <w:r>
        <w:t>For the dynamic indication of the number of repetitions for dynamic grant:</w:t>
      </w:r>
    </w:p>
    <w:p w14:paraId="4B42F11B" w14:textId="77777777" w:rsidR="00FA0F91" w:rsidRDefault="004D1D2E">
      <w:pPr>
        <w:pStyle w:val="ListParagraph"/>
        <w:numPr>
          <w:ilvl w:val="0"/>
          <w:numId w:val="24"/>
        </w:numPr>
      </w:pPr>
      <w:r>
        <w:lastRenderedPageBreak/>
        <w:t xml:space="preserve">Jointly coded with SLIV in TDRA table, by adding an additional column for the number of repetitions in the TDRA table </w:t>
      </w:r>
    </w:p>
    <w:p w14:paraId="622871F9" w14:textId="77777777" w:rsidR="00FA0F91" w:rsidRDefault="004D1D2E">
      <w:pPr>
        <w:pStyle w:val="ListParagraph"/>
        <w:numPr>
          <w:ilvl w:val="1"/>
          <w:numId w:val="24"/>
        </w:numPr>
      </w:pPr>
      <w:r>
        <w:t>The maximum TDRA table size is increased to 64</w:t>
      </w:r>
    </w:p>
    <w:p w14:paraId="44A93D24" w14:textId="77777777" w:rsidR="00FA0F91" w:rsidRDefault="004D1D2E">
      <w:pPr>
        <w:pStyle w:val="ListParagraph"/>
        <w:numPr>
          <w:ilvl w:val="1"/>
          <w:numId w:val="24"/>
        </w:numPr>
      </w:pPr>
      <w:r>
        <w:t>No other spec impact is expected</w:t>
      </w:r>
    </w:p>
    <w:p w14:paraId="2B9B6632" w14:textId="77777777" w:rsidR="00FA0F91" w:rsidRDefault="004D1D2E">
      <w:r>
        <w:rPr>
          <w:highlight w:val="green"/>
        </w:rPr>
        <w:t>Agreements</w:t>
      </w:r>
      <w:r>
        <w:t>:</w:t>
      </w:r>
    </w:p>
    <w:p w14:paraId="03AC5705" w14:textId="77777777" w:rsidR="00FA0F91" w:rsidRDefault="004D1D2E">
      <w:pPr>
        <w:numPr>
          <w:ilvl w:val="0"/>
          <w:numId w:val="24"/>
        </w:numPr>
      </w:pPr>
      <w:r>
        <w:t>Support dynamic indication of the number of repetitions for Rel-15 PUSCH with slot aggregation using DCI formats 0_1 &amp; the new UL DCI format</w:t>
      </w:r>
    </w:p>
    <w:p w14:paraId="05931FE7" w14:textId="77777777" w:rsidR="00FA0F91" w:rsidRDefault="004D1D2E">
      <w:pPr>
        <w:numPr>
          <w:ilvl w:val="1"/>
          <w:numId w:val="24"/>
        </w:numPr>
      </w:pPr>
      <w:r>
        <w:t>The dynamic indication is done by using the same Rel-16 mechanism (Jointly coding the number of repetitions with SLIV in TDRA table)</w:t>
      </w:r>
    </w:p>
    <w:p w14:paraId="783BA686" w14:textId="77777777" w:rsidR="00FA0F91" w:rsidRDefault="004D1D2E">
      <w:r>
        <w:rPr>
          <w:highlight w:val="green"/>
        </w:rPr>
        <w:t>Agreements</w:t>
      </w:r>
      <w:r>
        <w:t>:</w:t>
      </w:r>
    </w:p>
    <w:p w14:paraId="23705912" w14:textId="77777777" w:rsidR="00FA0F91" w:rsidRDefault="004D1D2E">
      <w:r>
        <w:t>For frequency hopping for Rel-16 PUSCH, the number of actual hopping locations in frequency is 2.</w:t>
      </w:r>
    </w:p>
    <w:p w14:paraId="2815BAB8" w14:textId="77777777" w:rsidR="00FA0F91" w:rsidRDefault="004D1D2E">
      <w:r>
        <w:rPr>
          <w:highlight w:val="green"/>
        </w:rPr>
        <w:t>Agreements</w:t>
      </w:r>
      <w:r>
        <w:t>:</w:t>
      </w:r>
    </w:p>
    <w:p w14:paraId="64A8DAA4" w14:textId="77777777" w:rsidR="00FA0F91" w:rsidRDefault="004D1D2E">
      <w:r>
        <w:t>In case frequency hopping is enabled for Rel-16 PUSCH, to determine the frequency locations of the two hops, reuse Rel-15 RRC parameters and equations for format 0_</w:t>
      </w:r>
      <w:proofErr w:type="gramStart"/>
      <w:r>
        <w:t>1, and</w:t>
      </w:r>
      <w:proofErr w:type="gramEnd"/>
      <w:r>
        <w:t xml:space="preserve"> introduce new RRC parameters (same as those of Rel-15) for new DCI UL format. </w:t>
      </w:r>
    </w:p>
    <w:p w14:paraId="3CD8AF74" w14:textId="77777777" w:rsidR="00FA0F91" w:rsidRDefault="004D1D2E">
      <w:pPr>
        <w:pStyle w:val="ListParagraph"/>
        <w:numPr>
          <w:ilvl w:val="0"/>
          <w:numId w:val="27"/>
        </w:numPr>
        <w:rPr>
          <w:lang w:val="en-US"/>
        </w:rPr>
      </w:pPr>
      <w:r>
        <w:rPr>
          <w:lang w:val="en-US"/>
        </w:rPr>
        <w:t>FFS time domain hopping pattern</w:t>
      </w:r>
    </w:p>
    <w:p w14:paraId="5FCFC1DE" w14:textId="77777777" w:rsidR="00FA0F91" w:rsidRDefault="004D1D2E">
      <w:r>
        <w:rPr>
          <w:highlight w:val="green"/>
        </w:rPr>
        <w:t>Agreements</w:t>
      </w:r>
      <w:r>
        <w:t>:</w:t>
      </w:r>
    </w:p>
    <w:p w14:paraId="404D3B7D" w14:textId="77777777" w:rsidR="00FA0F91" w:rsidRDefault="004D1D2E">
      <w:r>
        <w:t xml:space="preserve">In terms of how to interpret L and K for Rel-16 PUSCH transmissions (for both DG &amp; CG), Alt. 1 is adopted. </w:t>
      </w:r>
    </w:p>
    <w:p w14:paraId="6DEFFC14" w14:textId="77777777" w:rsidR="00FA0F91" w:rsidRDefault="004D1D2E">
      <w:pPr>
        <w:numPr>
          <w:ilvl w:val="0"/>
          <w:numId w:val="28"/>
        </w:numPr>
      </w:pPr>
      <w:r>
        <w:t>That is, for the Rel-16 PUSCH with enhanced repetition transmission, the time window within which valid symbols are used for transmission is L*K, starting from the first symbol indicated by the SLIV in TDRA field.</w:t>
      </w:r>
    </w:p>
    <w:p w14:paraId="2AA68B05" w14:textId="77777777" w:rsidR="00FA0F91" w:rsidRDefault="00FA0F91">
      <w:pPr>
        <w:rPr>
          <w:b/>
          <w:bCs/>
        </w:rPr>
      </w:pPr>
    </w:p>
    <w:p w14:paraId="52300D1E" w14:textId="77777777" w:rsidR="00FA0F91" w:rsidRDefault="004D1D2E">
      <w:pPr>
        <w:rPr>
          <w:b/>
          <w:bCs/>
        </w:rPr>
      </w:pPr>
      <w:r>
        <w:rPr>
          <w:b/>
          <w:bCs/>
        </w:rPr>
        <w:t>Conclusion:</w:t>
      </w:r>
    </w:p>
    <w:p w14:paraId="18740A9F" w14:textId="77777777" w:rsidR="00FA0F91" w:rsidRDefault="004D1D2E">
      <w:pPr>
        <w:rPr>
          <w:color w:val="000000"/>
        </w:rPr>
      </w:pPr>
      <w:r>
        <w:rPr>
          <w:color w:val="000000"/>
        </w:rPr>
        <w:t>Definitions:</w:t>
      </w:r>
    </w:p>
    <w:p w14:paraId="36C83D9E" w14:textId="77777777" w:rsidR="00FA0F91" w:rsidRDefault="004D1D2E">
      <w:pPr>
        <w:numPr>
          <w:ilvl w:val="0"/>
          <w:numId w:val="28"/>
        </w:numPr>
        <w:rPr>
          <w:color w:val="000000"/>
        </w:rPr>
      </w:pPr>
      <w:r>
        <w:rPr>
          <w:color w:val="000000"/>
        </w:rPr>
        <w:t>“Rel-16 PUSCH transmission scheme”: Option 4</w:t>
      </w:r>
    </w:p>
    <w:p w14:paraId="3AF0B7A8" w14:textId="77777777" w:rsidR="00FA0F91" w:rsidRDefault="004D1D2E">
      <w:pPr>
        <w:numPr>
          <w:ilvl w:val="0"/>
          <w:numId w:val="28"/>
        </w:numPr>
        <w:rPr>
          <w:color w:val="000000"/>
        </w:rPr>
      </w:pPr>
      <w:r>
        <w:rPr>
          <w:color w:val="000000"/>
        </w:rPr>
        <w:t>“Rel-15 PUSCH transmission scheme”: the transmission is done according to Rel-15 behavior, either with or without slot aggregation. With slot aggregation, the number of repetitions can be either semi-statically configured (as in Rel-15) or dynamically indicated (as agreed for Rel-16).</w:t>
      </w:r>
    </w:p>
    <w:p w14:paraId="3FC27907" w14:textId="77777777" w:rsidR="00FA0F91" w:rsidRDefault="00FA0F91">
      <w:pPr>
        <w:rPr>
          <w:b/>
          <w:bCs/>
        </w:rPr>
      </w:pPr>
    </w:p>
    <w:p w14:paraId="22A9E8F2" w14:textId="77777777" w:rsidR="00FA0F91" w:rsidRDefault="004D1D2E">
      <w:r>
        <w:rPr>
          <w:highlight w:val="green"/>
        </w:rPr>
        <w:t>Agreements</w:t>
      </w:r>
      <w:r>
        <w:t>:</w:t>
      </w:r>
    </w:p>
    <w:p w14:paraId="6B5A58DD" w14:textId="77777777" w:rsidR="00FA0F91" w:rsidRDefault="004D1D2E">
      <w:r>
        <w:t xml:space="preserve">For DG and retransmission of CG, introduce one RRC parameter </w:t>
      </w:r>
      <w:r>
        <w:rPr>
          <w:color w:val="000000"/>
        </w:rPr>
        <w:t>for each of the DCI format 0_1 and the new UL DCI format</w:t>
      </w:r>
      <w:r>
        <w:t>, to indicate whether UE follows the behavior for “Rel-16 PUSCH transmission scheme” or the behavior for “Rel-15 PUSCH transmission scheme”.</w:t>
      </w:r>
    </w:p>
    <w:p w14:paraId="04100508" w14:textId="77777777" w:rsidR="00FA0F91" w:rsidRDefault="004D1D2E">
      <w:pPr>
        <w:pStyle w:val="ListParagraph"/>
        <w:numPr>
          <w:ilvl w:val="0"/>
          <w:numId w:val="29"/>
        </w:numPr>
        <w:rPr>
          <w:lang w:val="en-US"/>
        </w:rPr>
      </w:pPr>
      <w:r>
        <w:rPr>
          <w:lang w:val="en-US"/>
        </w:rPr>
        <w:t xml:space="preserve">FFS: whether to restrict that “Rel-16 PUSCH transmission scheme” cannot be enabled for both DCI formats simultaneously </w:t>
      </w:r>
    </w:p>
    <w:p w14:paraId="759DC95D" w14:textId="77777777" w:rsidR="00FA0F91" w:rsidRDefault="004D1D2E">
      <w:r>
        <w:t>For Type 1 CG, introduce an RRC parameter per CG configuration to indicate whether UE follows the behavior for “Rel-16 PUSCH transmission scheme” or the behavior for “Rel-15 PUSCH transmission scheme”.</w:t>
      </w:r>
    </w:p>
    <w:p w14:paraId="4142DD3C" w14:textId="77777777" w:rsidR="00FA0F91" w:rsidRDefault="004D1D2E">
      <w:r>
        <w:rPr>
          <w:highlight w:val="green"/>
        </w:rPr>
        <w:t>Agreements</w:t>
      </w:r>
      <w:r>
        <w:t>:</w:t>
      </w:r>
    </w:p>
    <w:p w14:paraId="3D2E28BB" w14:textId="77777777" w:rsidR="00FA0F91" w:rsidRDefault="004D1D2E">
      <w:r>
        <w:t>For Type 2 CG, UE uses the PUSCH transmission scheme (“Rel-16 PUSCH transmission scheme” or “Rel-15 PUSCH transmission scheme”) associated with the activating DCI format.</w:t>
      </w:r>
    </w:p>
    <w:p w14:paraId="2EDD50EC" w14:textId="77777777" w:rsidR="00FA0F91" w:rsidRDefault="004D1D2E">
      <w:r>
        <w:rPr>
          <w:highlight w:val="green"/>
        </w:rPr>
        <w:t>Agreements</w:t>
      </w:r>
      <w:r>
        <w:t>:</w:t>
      </w:r>
    </w:p>
    <w:p w14:paraId="7B76300B" w14:textId="77777777" w:rsidR="00FA0F91" w:rsidRDefault="004D1D2E">
      <w:r>
        <w:t>For the interaction with DL/UL directions, if dynamic SFI is configured, Option 1-4 is not further considered for both DG and CG</w:t>
      </w:r>
    </w:p>
    <w:p w14:paraId="001E0CB0" w14:textId="77777777" w:rsidR="00FA0F91" w:rsidRDefault="004D1D2E">
      <w:r>
        <w:lastRenderedPageBreak/>
        <w:t>For the interaction with DL/UL directions, if dynamic SFI is configured, Option 1-2 is not further considered for DG.</w:t>
      </w:r>
    </w:p>
    <w:p w14:paraId="1BD964A0" w14:textId="77777777" w:rsidR="00FA0F91" w:rsidRDefault="004D1D2E">
      <w:r>
        <w:rPr>
          <w:highlight w:val="green"/>
        </w:rPr>
        <w:t>Agreements</w:t>
      </w:r>
      <w:r>
        <w:t>:</w:t>
      </w:r>
    </w:p>
    <w:p w14:paraId="7DF619CD" w14:textId="77777777" w:rsidR="00FA0F91" w:rsidRDefault="004D1D2E">
      <w:r>
        <w:rPr>
          <w:sz w:val="22"/>
        </w:rPr>
        <w:t>For the interaction with DL/UL directions, if dynamic SFI is configured, Option 2-2 and 2-3 is not further considered for DG.</w:t>
      </w:r>
    </w:p>
    <w:p w14:paraId="6548C73B" w14:textId="77777777" w:rsidR="00FA0F91" w:rsidRDefault="004D1D2E">
      <w:r>
        <w:rPr>
          <w:highlight w:val="green"/>
        </w:rPr>
        <w:t>Agreements</w:t>
      </w:r>
      <w:r>
        <w:t>:</w:t>
      </w:r>
    </w:p>
    <w:p w14:paraId="341002B8" w14:textId="77777777" w:rsidR="00FA0F91" w:rsidRDefault="004D1D2E">
      <w:pPr>
        <w:pStyle w:val="ListParagraph"/>
        <w:numPr>
          <w:ilvl w:val="0"/>
          <w:numId w:val="25"/>
        </w:numPr>
        <w:rPr>
          <w:lang w:val="en-US" w:eastAsia="zh-CN"/>
        </w:rPr>
      </w:pPr>
      <w:r>
        <w:rPr>
          <w:lang w:val="en-US" w:eastAsia="zh-CN"/>
        </w:rPr>
        <w:t>For both DG and CG with “Rel-16 PUSCH transmission scheme”, if dynamic SFI is not configured, semi-static flexible symbols are used for PUSCH. Segmentation occurs at least around semi-static DL symbols.</w:t>
      </w:r>
    </w:p>
    <w:p w14:paraId="65450FFA" w14:textId="77777777" w:rsidR="00FA0F91" w:rsidRDefault="004D1D2E">
      <w:pPr>
        <w:pStyle w:val="ListParagraph"/>
        <w:numPr>
          <w:ilvl w:val="1"/>
          <w:numId w:val="25"/>
        </w:numPr>
        <w:rPr>
          <w:lang w:val="en-US" w:eastAsia="zh-CN"/>
        </w:rPr>
      </w:pPr>
      <w:r>
        <w:rPr>
          <w:lang w:val="en-US" w:eastAsia="zh-CN"/>
        </w:rPr>
        <w:t>FFS segmentation also around dynamically indicated invalid symbols for UL transmissions in the UL grant (if supported for DG and/or Type 2 CG) and/or semi-statically configured invalid symbols for UL transmissions (if supported)</w:t>
      </w:r>
    </w:p>
    <w:p w14:paraId="2582E06F" w14:textId="77777777" w:rsidR="00FA0F91" w:rsidRDefault="004D1D2E">
      <w:pPr>
        <w:pStyle w:val="ListParagraph"/>
        <w:numPr>
          <w:ilvl w:val="1"/>
          <w:numId w:val="25"/>
        </w:numPr>
        <w:rPr>
          <w:lang w:val="en-US" w:eastAsia="zh-CN"/>
        </w:rPr>
      </w:pPr>
      <w:r>
        <w:rPr>
          <w:lang w:val="en-US" w:eastAsia="zh-CN"/>
        </w:rPr>
        <w:t>FFS how to handle the conflict with dynamic DL transmission for CG</w:t>
      </w:r>
    </w:p>
    <w:p w14:paraId="28E8CA68" w14:textId="77777777" w:rsidR="00FA0F91" w:rsidRDefault="004D1D2E">
      <w:pPr>
        <w:pStyle w:val="Heading3"/>
      </w:pPr>
      <w:r>
        <w:t>RAN1#99 (Nov. 2019)</w:t>
      </w:r>
    </w:p>
    <w:p w14:paraId="05A9C795" w14:textId="77777777" w:rsidR="00FA0F91" w:rsidRDefault="004D1D2E">
      <w:r>
        <w:rPr>
          <w:highlight w:val="green"/>
        </w:rPr>
        <w:t>Agreements</w:t>
      </w:r>
      <w:r>
        <w:t>:</w:t>
      </w:r>
    </w:p>
    <w:p w14:paraId="5D5A63C3" w14:textId="77777777" w:rsidR="00FA0F91" w:rsidRDefault="004D1D2E">
      <w:pPr>
        <w:numPr>
          <w:ilvl w:val="0"/>
          <w:numId w:val="26"/>
        </w:numPr>
      </w:pPr>
      <w:r>
        <w:t>For the initial Type 2 CG PUSCH transmission, the TDRA table follows the activating DCI.</w:t>
      </w:r>
    </w:p>
    <w:p w14:paraId="6FB2185D" w14:textId="77777777" w:rsidR="00FA0F91" w:rsidRDefault="004D1D2E">
      <w:pPr>
        <w:numPr>
          <w:ilvl w:val="0"/>
          <w:numId w:val="26"/>
        </w:numPr>
      </w:pPr>
      <w:r>
        <w:t xml:space="preserve">For the initial Type 2 CG PUSCH transmission with PUSCH repetition type A or B, the number of repetitions is provided by the activating DCI via </w:t>
      </w:r>
      <w:proofErr w:type="spellStart"/>
      <w:r>
        <w:rPr>
          <w:i/>
        </w:rPr>
        <w:t>numberofrepetitions</w:t>
      </w:r>
      <w:proofErr w:type="spellEnd"/>
      <w:r>
        <w:t xml:space="preserve"> if it is present in the corresponding TDRA table; otherwise, the number of repetitions is provided by </w:t>
      </w:r>
      <w:proofErr w:type="spellStart"/>
      <w:r>
        <w:rPr>
          <w:i/>
        </w:rPr>
        <w:t>repK</w:t>
      </w:r>
      <w:proofErr w:type="spellEnd"/>
      <w:r>
        <w:t>.</w:t>
      </w:r>
    </w:p>
    <w:p w14:paraId="1E5D908A" w14:textId="77777777" w:rsidR="00FA0F91" w:rsidRDefault="004D1D2E">
      <w:r>
        <w:rPr>
          <w:highlight w:val="green"/>
        </w:rPr>
        <w:t>Agreements</w:t>
      </w:r>
      <w:r>
        <w:t>:</w:t>
      </w:r>
    </w:p>
    <w:p w14:paraId="067EAF37" w14:textId="77777777" w:rsidR="00FA0F91" w:rsidRDefault="004D1D2E">
      <w:pPr>
        <w:numPr>
          <w:ilvl w:val="0"/>
          <w:numId w:val="30"/>
        </w:numPr>
      </w:pPr>
      <w:r>
        <w:t xml:space="preserve">For the initial Type 1 CG PUSCH transmission with PUSCH repetition type B, </w:t>
      </w:r>
    </w:p>
    <w:p w14:paraId="4514837B" w14:textId="77777777" w:rsidR="00FA0F91" w:rsidRDefault="004D1D2E">
      <w:pPr>
        <w:numPr>
          <w:ilvl w:val="1"/>
          <w:numId w:val="30"/>
        </w:numPr>
      </w:pPr>
      <w:r>
        <w:t xml:space="preserve">If one and only one of DCI formats 0_1 and 0_2 is configured with PUSCH repetition type B, the TDRA table corresponding to the DCI format (0_1 or 0_2) configured with PUSCH repetition type B is used. </w:t>
      </w:r>
    </w:p>
    <w:p w14:paraId="3F04EFDB" w14:textId="77777777" w:rsidR="00FA0F91" w:rsidRDefault="004D1D2E">
      <w:pPr>
        <w:numPr>
          <w:ilvl w:val="1"/>
          <w:numId w:val="30"/>
        </w:numPr>
      </w:pPr>
      <w:r>
        <w:t>If both 0_1 and 0_2 are configured with PUSCH repetition type B, the TDRA table corresponding to DCI format 0_1 is used.</w:t>
      </w:r>
    </w:p>
    <w:p w14:paraId="3B728D29" w14:textId="77777777" w:rsidR="00FA0F91" w:rsidRDefault="004D1D2E">
      <w:pPr>
        <w:numPr>
          <w:ilvl w:val="1"/>
          <w:numId w:val="30"/>
        </w:numPr>
      </w:pPr>
      <w:r>
        <w:t>Note: For the initial Type 1 CG PUSCH transmission with PUSCH repetition type B, the case of none of the DCI formats 0_1 and 0_2 is configured with PUSCH repetition type B is an error case</w:t>
      </w:r>
    </w:p>
    <w:p w14:paraId="349E2740" w14:textId="77777777" w:rsidR="00FA0F91" w:rsidRDefault="004D1D2E">
      <w:pPr>
        <w:numPr>
          <w:ilvl w:val="0"/>
          <w:numId w:val="30"/>
        </w:numPr>
      </w:pPr>
      <w:r>
        <w:t>For the initial Type 1 CG PUSCH transmission, if it is configured with PUSCH repetition type A, use the TDRA table for USS in Rel-15.</w:t>
      </w:r>
    </w:p>
    <w:p w14:paraId="3254956C" w14:textId="77777777" w:rsidR="00FA0F91" w:rsidRDefault="004D1D2E">
      <w:pPr>
        <w:numPr>
          <w:ilvl w:val="0"/>
          <w:numId w:val="30"/>
        </w:numPr>
      </w:pPr>
      <w:r>
        <w:t xml:space="preserve">For the initial Type 1 CG PUSCH transmission with PUSCH repetition, the number of repetitions is provided via </w:t>
      </w:r>
      <w:proofErr w:type="spellStart"/>
      <w:r>
        <w:rPr>
          <w:i/>
          <w:iCs/>
        </w:rPr>
        <w:t>numberofrepetitions</w:t>
      </w:r>
      <w:proofErr w:type="spellEnd"/>
      <w:r>
        <w:t xml:space="preserve"> if it is present in the corresponding TDRA table; otherwise, the number of repetitions is provided by </w:t>
      </w:r>
      <w:proofErr w:type="spellStart"/>
      <w:r>
        <w:t>repK</w:t>
      </w:r>
      <w:proofErr w:type="spellEnd"/>
      <w:r>
        <w:t>.</w:t>
      </w:r>
    </w:p>
    <w:p w14:paraId="71F51B89" w14:textId="77777777" w:rsidR="00FA0F91" w:rsidRDefault="004D1D2E">
      <w:pPr>
        <w:pStyle w:val="ListParagraph"/>
        <w:numPr>
          <w:ilvl w:val="0"/>
          <w:numId w:val="30"/>
        </w:numPr>
      </w:pPr>
      <w:r>
        <w:t xml:space="preserve">FFS the value range of </w:t>
      </w:r>
      <w:proofErr w:type="spellStart"/>
      <w:r>
        <w:t>repK</w:t>
      </w:r>
      <w:proofErr w:type="spellEnd"/>
      <w:r>
        <w:t xml:space="preserve"> is extended for R16 repetition type A and/or type B</w:t>
      </w:r>
    </w:p>
    <w:p w14:paraId="632E45A9" w14:textId="77777777" w:rsidR="00FA0F91" w:rsidRDefault="004D1D2E">
      <w:r>
        <w:rPr>
          <w:highlight w:val="green"/>
        </w:rPr>
        <w:t>Agreements</w:t>
      </w:r>
      <w:r>
        <w:t>:</w:t>
      </w:r>
    </w:p>
    <w:p w14:paraId="01335E02" w14:textId="77777777" w:rsidR="00FA0F91" w:rsidRDefault="004D1D2E">
      <w:pPr>
        <w:numPr>
          <w:ilvl w:val="0"/>
          <w:numId w:val="31"/>
        </w:numPr>
      </w:pPr>
      <w:r>
        <w:t>For PUSCH repetition type B, L&lt;=14</w:t>
      </w:r>
    </w:p>
    <w:p w14:paraId="2AAA1EA3" w14:textId="77777777" w:rsidR="00FA0F91" w:rsidRDefault="00FA0F91">
      <w:pPr>
        <w:rPr>
          <w:highlight w:val="green"/>
        </w:rPr>
      </w:pPr>
    </w:p>
    <w:p w14:paraId="5B6617A0" w14:textId="77777777" w:rsidR="00FA0F91" w:rsidRDefault="004D1D2E">
      <w:r>
        <w:rPr>
          <w:highlight w:val="green"/>
        </w:rPr>
        <w:t>Agreements</w:t>
      </w:r>
      <w:r>
        <w:t>:</w:t>
      </w:r>
    </w:p>
    <w:p w14:paraId="76A5343E" w14:textId="77777777" w:rsidR="00FA0F91" w:rsidRDefault="004D1D2E">
      <w:r>
        <w:t>For PUSCH repetition type B, support the following frequency hopping:</w:t>
      </w:r>
    </w:p>
    <w:p w14:paraId="3AD2323F" w14:textId="77777777" w:rsidR="00FA0F91" w:rsidRDefault="004D1D2E">
      <w:pPr>
        <w:pStyle w:val="ListParagraph"/>
        <w:numPr>
          <w:ilvl w:val="0"/>
          <w:numId w:val="32"/>
        </w:numPr>
        <w:spacing w:after="0"/>
        <w:rPr>
          <w:lang w:val="en-US"/>
        </w:rPr>
      </w:pPr>
      <w:r>
        <w:rPr>
          <w:lang w:val="en-US"/>
        </w:rPr>
        <w:t>Inter-PUSCH-repetition FH</w:t>
      </w:r>
    </w:p>
    <w:p w14:paraId="2CDE8151" w14:textId="77777777" w:rsidR="00FA0F91" w:rsidRDefault="004D1D2E">
      <w:pPr>
        <w:pStyle w:val="ListParagraph"/>
        <w:numPr>
          <w:ilvl w:val="1"/>
          <w:numId w:val="32"/>
        </w:numPr>
        <w:spacing w:after="0"/>
        <w:rPr>
          <w:lang w:val="en-US"/>
        </w:rPr>
      </w:pPr>
      <w:r>
        <w:rPr>
          <w:lang w:val="en-US"/>
        </w:rPr>
        <w:t>Details FFS</w:t>
      </w:r>
    </w:p>
    <w:p w14:paraId="6F13BF83" w14:textId="77777777" w:rsidR="00FA0F91" w:rsidRDefault="004D1D2E">
      <w:pPr>
        <w:pStyle w:val="ListParagraph"/>
        <w:numPr>
          <w:ilvl w:val="0"/>
          <w:numId w:val="32"/>
        </w:numPr>
        <w:spacing w:after="0"/>
        <w:rPr>
          <w:lang w:val="en-US"/>
        </w:rPr>
      </w:pPr>
      <w:r>
        <w:rPr>
          <w:lang w:val="en-US"/>
        </w:rPr>
        <w:t>Inter-slot FH</w:t>
      </w:r>
    </w:p>
    <w:p w14:paraId="63A7028B" w14:textId="77777777" w:rsidR="00FA0F91" w:rsidRDefault="004D1D2E">
      <w:pPr>
        <w:pStyle w:val="ListParagraph"/>
        <w:numPr>
          <w:ilvl w:val="0"/>
          <w:numId w:val="32"/>
        </w:numPr>
        <w:spacing w:after="0"/>
        <w:rPr>
          <w:lang w:val="en-US"/>
        </w:rPr>
      </w:pPr>
      <w:r>
        <w:rPr>
          <w:lang w:val="en-US"/>
        </w:rPr>
        <w:t>FFS Intra-PUSCH-repetition FH</w:t>
      </w:r>
    </w:p>
    <w:p w14:paraId="19197560" w14:textId="77777777" w:rsidR="00FA0F91" w:rsidRDefault="00FA0F91"/>
    <w:p w14:paraId="00B8A66A" w14:textId="77777777" w:rsidR="00FA0F91" w:rsidRDefault="004D1D2E">
      <w:pPr>
        <w:autoSpaceDE w:val="0"/>
        <w:autoSpaceDN w:val="0"/>
        <w:adjustRightInd w:val="0"/>
        <w:snapToGrid w:val="0"/>
        <w:spacing w:after="120"/>
        <w:jc w:val="both"/>
        <w:rPr>
          <w:b/>
          <w:bCs/>
        </w:rPr>
      </w:pPr>
      <w:r>
        <w:rPr>
          <w:sz w:val="22"/>
          <w:highlight w:val="green"/>
        </w:rPr>
        <w:t>Agreements</w:t>
      </w:r>
      <w:r>
        <w:rPr>
          <w:b/>
          <w:bCs/>
          <w:sz w:val="22"/>
        </w:rPr>
        <w:t>:</w:t>
      </w:r>
    </w:p>
    <w:p w14:paraId="46D4EF5F" w14:textId="77777777" w:rsidR="00FA0F91" w:rsidRDefault="004D1D2E">
      <w:pPr>
        <w:autoSpaceDE w:val="0"/>
        <w:autoSpaceDN w:val="0"/>
        <w:adjustRightInd w:val="0"/>
        <w:snapToGrid w:val="0"/>
        <w:spacing w:after="120"/>
        <w:jc w:val="both"/>
        <w:rPr>
          <w:sz w:val="22"/>
        </w:rPr>
      </w:pPr>
      <w:r>
        <w:rPr>
          <w:sz w:val="22"/>
        </w:rPr>
        <w:lastRenderedPageBreak/>
        <w:t xml:space="preserve">The column on the number of repetitions </w:t>
      </w:r>
      <w:proofErr w:type="spellStart"/>
      <w:r>
        <w:rPr>
          <w:i/>
          <w:sz w:val="22"/>
        </w:rPr>
        <w:t>numberofrepetitions</w:t>
      </w:r>
      <w:proofErr w:type="spellEnd"/>
      <w:r>
        <w:rPr>
          <w:sz w:val="22"/>
        </w:rPr>
        <w:t xml:space="preserve"> is always present in </w:t>
      </w:r>
      <w:r>
        <w:rPr>
          <w:i/>
          <w:sz w:val="22"/>
        </w:rPr>
        <w:t>PUSCH-TimeDomainResourceAllocationList-ForDCIformat0_1</w:t>
      </w:r>
      <w:r>
        <w:rPr>
          <w:sz w:val="22"/>
        </w:rPr>
        <w:t xml:space="preserve"> and </w:t>
      </w:r>
      <w:r>
        <w:rPr>
          <w:i/>
          <w:sz w:val="22"/>
        </w:rPr>
        <w:t>PUSCH-TimeDomainResourceAllocationList-ForDCIformat0_2</w:t>
      </w:r>
      <w:r>
        <w:rPr>
          <w:sz w:val="22"/>
        </w:rPr>
        <w:t>.</w:t>
      </w:r>
    </w:p>
    <w:p w14:paraId="71EFF88F" w14:textId="77777777" w:rsidR="00FA0F91" w:rsidRDefault="004D1D2E">
      <w:pPr>
        <w:numPr>
          <w:ilvl w:val="0"/>
          <w:numId w:val="33"/>
        </w:numPr>
        <w:autoSpaceDE w:val="0"/>
        <w:autoSpaceDN w:val="0"/>
        <w:adjustRightInd w:val="0"/>
        <w:snapToGrid w:val="0"/>
        <w:spacing w:after="120"/>
        <w:contextualSpacing/>
        <w:jc w:val="both"/>
        <w:rPr>
          <w:sz w:val="22"/>
        </w:rPr>
      </w:pPr>
      <w:r>
        <w:rPr>
          <w:sz w:val="22"/>
        </w:rPr>
        <w:t xml:space="preserve">For DG with PUSCH repetition type A, if </w:t>
      </w:r>
      <w:proofErr w:type="spellStart"/>
      <w:r>
        <w:rPr>
          <w:i/>
          <w:sz w:val="22"/>
        </w:rPr>
        <w:t>numberofrepetitions</w:t>
      </w:r>
      <w:proofErr w:type="spellEnd"/>
      <w:r>
        <w:rPr>
          <w:sz w:val="22"/>
        </w:rPr>
        <w:t xml:space="preserve"> is present in the corresponding TDRA table, the number of repetitions is given by </w:t>
      </w:r>
      <w:proofErr w:type="spellStart"/>
      <w:r>
        <w:rPr>
          <w:i/>
          <w:sz w:val="22"/>
        </w:rPr>
        <w:t>numberofrepetitions</w:t>
      </w:r>
      <w:proofErr w:type="spellEnd"/>
      <w:r>
        <w:rPr>
          <w:sz w:val="22"/>
        </w:rPr>
        <w:t xml:space="preserve">. Elseif the UE is configured with </w:t>
      </w:r>
      <w:proofErr w:type="spellStart"/>
      <w:r>
        <w:rPr>
          <w:sz w:val="22"/>
        </w:rPr>
        <w:t>pusch-AggregationFactor</w:t>
      </w:r>
      <w:proofErr w:type="spellEnd"/>
      <w:r>
        <w:rPr>
          <w:sz w:val="22"/>
        </w:rPr>
        <w:t xml:space="preserve">, the number of repetitions is given by </w:t>
      </w:r>
      <w:proofErr w:type="spellStart"/>
      <w:r>
        <w:rPr>
          <w:sz w:val="22"/>
        </w:rPr>
        <w:t>pusch-AggregationFactor</w:t>
      </w:r>
      <w:proofErr w:type="spellEnd"/>
      <w:r>
        <w:rPr>
          <w:sz w:val="22"/>
        </w:rPr>
        <w:t>. Otherwise the number of repetitions is 1.</w:t>
      </w:r>
    </w:p>
    <w:p w14:paraId="1E1F8495" w14:textId="77777777" w:rsidR="00FA0F91" w:rsidRDefault="004D1D2E">
      <w:pPr>
        <w:numPr>
          <w:ilvl w:val="0"/>
          <w:numId w:val="33"/>
        </w:numPr>
        <w:autoSpaceDE w:val="0"/>
        <w:autoSpaceDN w:val="0"/>
        <w:adjustRightInd w:val="0"/>
        <w:snapToGrid w:val="0"/>
        <w:spacing w:after="120"/>
        <w:contextualSpacing/>
        <w:jc w:val="both"/>
        <w:rPr>
          <w:sz w:val="22"/>
        </w:rPr>
      </w:pPr>
      <w:r>
        <w:rPr>
          <w:sz w:val="22"/>
        </w:rPr>
        <w:t xml:space="preserve">For DG with PUSCH repetition type B, the number of repetitions is given by </w:t>
      </w:r>
      <w:proofErr w:type="spellStart"/>
      <w:r>
        <w:rPr>
          <w:i/>
          <w:sz w:val="22"/>
        </w:rPr>
        <w:t>numberofrepetitions</w:t>
      </w:r>
      <w:proofErr w:type="spellEnd"/>
      <w:r>
        <w:rPr>
          <w:sz w:val="22"/>
        </w:rPr>
        <w:t>.</w:t>
      </w:r>
    </w:p>
    <w:p w14:paraId="3A2DFAB5" w14:textId="77777777" w:rsidR="00FA0F91" w:rsidRDefault="004D1D2E">
      <w:pPr>
        <w:numPr>
          <w:ilvl w:val="1"/>
          <w:numId w:val="33"/>
        </w:numPr>
        <w:autoSpaceDE w:val="0"/>
        <w:autoSpaceDN w:val="0"/>
        <w:adjustRightInd w:val="0"/>
        <w:snapToGrid w:val="0"/>
        <w:spacing w:after="120"/>
        <w:contextualSpacing/>
        <w:jc w:val="both"/>
        <w:rPr>
          <w:sz w:val="22"/>
        </w:rPr>
      </w:pPr>
      <w:r>
        <w:rPr>
          <w:sz w:val="22"/>
        </w:rPr>
        <w:t>Note that pusch-TimeDomainAllocationList-ForDCIformat0_1/2 needs to be configured for PUSCH repetition type B.</w:t>
      </w:r>
    </w:p>
    <w:p w14:paraId="10F7BC89" w14:textId="77777777" w:rsidR="00FA0F91" w:rsidRDefault="004D1D2E">
      <w:pPr>
        <w:autoSpaceDE w:val="0"/>
        <w:autoSpaceDN w:val="0"/>
        <w:adjustRightInd w:val="0"/>
        <w:snapToGrid w:val="0"/>
        <w:spacing w:after="120"/>
        <w:jc w:val="both"/>
        <w:rPr>
          <w:sz w:val="22"/>
        </w:rPr>
      </w:pPr>
      <w:r>
        <w:rPr>
          <w:sz w:val="22"/>
          <w:highlight w:val="green"/>
        </w:rPr>
        <w:t>Agreements</w:t>
      </w:r>
      <w:r>
        <w:rPr>
          <w:sz w:val="22"/>
        </w:rPr>
        <w:t>:</w:t>
      </w:r>
    </w:p>
    <w:p w14:paraId="0B0891E3" w14:textId="77777777" w:rsidR="00FA0F91" w:rsidRDefault="004D1D2E">
      <w:pPr>
        <w:autoSpaceDE w:val="0"/>
        <w:autoSpaceDN w:val="0"/>
        <w:adjustRightInd w:val="0"/>
        <w:snapToGrid w:val="0"/>
        <w:spacing w:after="120"/>
        <w:jc w:val="both"/>
        <w:rPr>
          <w:sz w:val="22"/>
        </w:rPr>
      </w:pPr>
      <w:r>
        <w:rPr>
          <w:sz w:val="22"/>
        </w:rPr>
        <w:t xml:space="preserve">For PUSCH repetition type A and type B, the number of bits to indicate </w:t>
      </w:r>
      <w:proofErr w:type="spellStart"/>
      <w:r>
        <w:rPr>
          <w:i/>
          <w:sz w:val="22"/>
        </w:rPr>
        <w:t>numberofrepetitions</w:t>
      </w:r>
      <w:proofErr w:type="spellEnd"/>
      <w:r>
        <w:rPr>
          <w:sz w:val="22"/>
        </w:rPr>
        <w:t xml:space="preserve"> is 3. </w:t>
      </w:r>
    </w:p>
    <w:p w14:paraId="62D17B31" w14:textId="77777777" w:rsidR="00FA0F91" w:rsidRDefault="004D1D2E">
      <w:pPr>
        <w:numPr>
          <w:ilvl w:val="0"/>
          <w:numId w:val="34"/>
        </w:numPr>
        <w:autoSpaceDE w:val="0"/>
        <w:autoSpaceDN w:val="0"/>
        <w:adjustRightInd w:val="0"/>
        <w:snapToGrid w:val="0"/>
        <w:jc w:val="both"/>
        <w:rPr>
          <w:sz w:val="22"/>
        </w:rPr>
      </w:pPr>
      <w:r>
        <w:rPr>
          <w:sz w:val="22"/>
        </w:rPr>
        <w:t>{1, 2, [3], 4, [6], 7, [8], 12, 16} are supported.</w:t>
      </w:r>
    </w:p>
    <w:p w14:paraId="196FFCD1" w14:textId="77777777" w:rsidR="00FA0F91" w:rsidRDefault="004D1D2E">
      <w:pPr>
        <w:numPr>
          <w:ilvl w:val="0"/>
          <w:numId w:val="34"/>
        </w:numPr>
        <w:autoSpaceDE w:val="0"/>
        <w:autoSpaceDN w:val="0"/>
        <w:adjustRightInd w:val="0"/>
        <w:snapToGrid w:val="0"/>
        <w:spacing w:after="120"/>
        <w:contextualSpacing/>
        <w:jc w:val="both"/>
        <w:rPr>
          <w:sz w:val="22"/>
        </w:rPr>
      </w:pPr>
      <w:r>
        <w:rPr>
          <w:sz w:val="22"/>
        </w:rPr>
        <w:t>FFS whether to have a limit on the number of nominal repetitions in a slot</w:t>
      </w:r>
    </w:p>
    <w:p w14:paraId="7842949F" w14:textId="77777777" w:rsidR="00FA0F91" w:rsidRDefault="004D1D2E">
      <w:pPr>
        <w:autoSpaceDE w:val="0"/>
        <w:autoSpaceDN w:val="0"/>
        <w:adjustRightInd w:val="0"/>
        <w:snapToGrid w:val="0"/>
        <w:spacing w:before="240" w:after="120"/>
        <w:jc w:val="both"/>
        <w:rPr>
          <w:sz w:val="22"/>
        </w:rPr>
      </w:pPr>
      <w:r>
        <w:rPr>
          <w:sz w:val="22"/>
          <w:highlight w:val="green"/>
        </w:rPr>
        <w:t>Agreements</w:t>
      </w:r>
      <w:r>
        <w:rPr>
          <w:sz w:val="22"/>
        </w:rPr>
        <w:t>:</w:t>
      </w:r>
    </w:p>
    <w:p w14:paraId="2D4C8888" w14:textId="77777777" w:rsidR="00FA0F91" w:rsidRDefault="004D1D2E">
      <w:pPr>
        <w:autoSpaceDE w:val="0"/>
        <w:autoSpaceDN w:val="0"/>
        <w:adjustRightInd w:val="0"/>
        <w:snapToGrid w:val="0"/>
        <w:spacing w:after="120"/>
        <w:jc w:val="both"/>
        <w:rPr>
          <w:sz w:val="22"/>
        </w:rPr>
      </w:pPr>
      <w:r>
        <w:rPr>
          <w:sz w:val="22"/>
        </w:rPr>
        <w:t>For how to indicate S and L in the TDRA table for PUSCH repetition type B, S and L are separately indicated (4-bit for S and 4-bit for L).</w:t>
      </w:r>
    </w:p>
    <w:p w14:paraId="6C1E8B1E" w14:textId="77777777" w:rsidR="00FA0F91" w:rsidRDefault="004D1D2E">
      <w:pPr>
        <w:numPr>
          <w:ilvl w:val="0"/>
          <w:numId w:val="35"/>
        </w:numPr>
        <w:autoSpaceDE w:val="0"/>
        <w:autoSpaceDN w:val="0"/>
        <w:adjustRightInd w:val="0"/>
        <w:snapToGrid w:val="0"/>
        <w:spacing w:after="120"/>
        <w:contextualSpacing/>
        <w:jc w:val="both"/>
        <w:rPr>
          <w:sz w:val="22"/>
        </w:rPr>
      </w:pPr>
      <w:r>
        <w:rPr>
          <w:sz w:val="22"/>
        </w:rPr>
        <w:t>S is from 0 and [13], L is from [1] to 14.</w:t>
      </w:r>
    </w:p>
    <w:p w14:paraId="6ACBE333" w14:textId="77777777" w:rsidR="00FA0F91" w:rsidRDefault="004D1D2E">
      <w:pPr>
        <w:numPr>
          <w:ilvl w:val="1"/>
          <w:numId w:val="35"/>
        </w:numPr>
        <w:autoSpaceDE w:val="0"/>
        <w:autoSpaceDN w:val="0"/>
        <w:adjustRightInd w:val="0"/>
        <w:snapToGrid w:val="0"/>
        <w:spacing w:after="120"/>
        <w:contextualSpacing/>
        <w:jc w:val="both"/>
        <w:rPr>
          <w:sz w:val="22"/>
        </w:rPr>
      </w:pPr>
      <w:r>
        <w:rPr>
          <w:sz w:val="22"/>
        </w:rPr>
        <w:t>Note: The additional restrictions for a particular waveform and/or DMRS mapping type from R15 are still applicable</w:t>
      </w:r>
    </w:p>
    <w:p w14:paraId="2AD80B8C" w14:textId="77777777" w:rsidR="00FA0F91" w:rsidRDefault="004D1D2E">
      <w:pPr>
        <w:autoSpaceDE w:val="0"/>
        <w:autoSpaceDN w:val="0"/>
        <w:adjustRightInd w:val="0"/>
        <w:snapToGrid w:val="0"/>
        <w:spacing w:before="240"/>
        <w:jc w:val="both"/>
      </w:pPr>
      <w:r>
        <w:rPr>
          <w:sz w:val="22"/>
          <w:highlight w:val="green"/>
        </w:rPr>
        <w:t>Agreements</w:t>
      </w:r>
      <w:r>
        <w:rPr>
          <w:sz w:val="22"/>
        </w:rPr>
        <w:t>:</w:t>
      </w:r>
    </w:p>
    <w:p w14:paraId="3D3FC29E" w14:textId="77777777" w:rsidR="00FA0F91" w:rsidRDefault="004D1D2E">
      <w:pPr>
        <w:autoSpaceDE w:val="0"/>
        <w:autoSpaceDN w:val="0"/>
        <w:adjustRightInd w:val="0"/>
        <w:snapToGrid w:val="0"/>
        <w:contextualSpacing/>
        <w:jc w:val="both"/>
        <w:rPr>
          <w:sz w:val="22"/>
        </w:rPr>
      </w:pPr>
      <w:r>
        <w:rPr>
          <w:sz w:val="22"/>
        </w:rPr>
        <w:t xml:space="preserve">For both DG and CG with PUSCH repetition type B, the TBS is determined based on </w:t>
      </w:r>
      <w:r>
        <w:rPr>
          <w:i/>
          <w:iCs/>
          <w:sz w:val="22"/>
        </w:rPr>
        <w:t>L</w:t>
      </w:r>
      <w:r>
        <w:rPr>
          <w:sz w:val="22"/>
        </w:rPr>
        <w:t xml:space="preserve"> indicated in TDRA table entry reusing Rel-15 mechanism.</w:t>
      </w:r>
    </w:p>
    <w:p w14:paraId="5219E92F" w14:textId="77777777" w:rsidR="00FA0F91" w:rsidRDefault="004D1D2E">
      <w:pPr>
        <w:autoSpaceDE w:val="0"/>
        <w:autoSpaceDN w:val="0"/>
        <w:adjustRightInd w:val="0"/>
        <w:snapToGrid w:val="0"/>
        <w:spacing w:before="240" w:after="120"/>
        <w:jc w:val="both"/>
        <w:rPr>
          <w:sz w:val="22"/>
        </w:rPr>
      </w:pPr>
      <w:r>
        <w:rPr>
          <w:sz w:val="22"/>
          <w:highlight w:val="green"/>
        </w:rPr>
        <w:t>Agreements</w:t>
      </w:r>
      <w:r>
        <w:rPr>
          <w:sz w:val="22"/>
        </w:rPr>
        <w:t>:</w:t>
      </w:r>
    </w:p>
    <w:p w14:paraId="47139C58" w14:textId="77777777" w:rsidR="00FA0F91" w:rsidRDefault="004D1D2E">
      <w:pPr>
        <w:autoSpaceDE w:val="0"/>
        <w:autoSpaceDN w:val="0"/>
        <w:adjustRightInd w:val="0"/>
        <w:snapToGrid w:val="0"/>
        <w:spacing w:after="120"/>
        <w:jc w:val="both"/>
        <w:rPr>
          <w:sz w:val="22"/>
        </w:rPr>
      </w:pPr>
      <w:r>
        <w:rPr>
          <w:sz w:val="22"/>
        </w:rPr>
        <w:t xml:space="preserve">For Type 1 CG with PUSCH repetition type B, introduce a new RRC parameter </w:t>
      </w:r>
      <w:proofErr w:type="spellStart"/>
      <w:r>
        <w:rPr>
          <w:i/>
          <w:sz w:val="22"/>
        </w:rPr>
        <w:t>frequencyHopping-PUSCHRepTypeB</w:t>
      </w:r>
      <w:proofErr w:type="spellEnd"/>
      <w:r>
        <w:rPr>
          <w:sz w:val="22"/>
        </w:rPr>
        <w:t xml:space="preserve"> per CG configuration to indicate the frequency hopping scheme, and reuse Rel-15 parameter </w:t>
      </w:r>
      <w:proofErr w:type="spellStart"/>
      <w:r>
        <w:rPr>
          <w:i/>
          <w:sz w:val="22"/>
        </w:rPr>
        <w:t>frequencyHoppingOffset</w:t>
      </w:r>
      <w:proofErr w:type="spellEnd"/>
      <w:r>
        <w:rPr>
          <w:sz w:val="22"/>
        </w:rPr>
        <w:t xml:space="preserve"> to determine the frequency locations.</w:t>
      </w:r>
    </w:p>
    <w:p w14:paraId="5661C7DD" w14:textId="77777777" w:rsidR="00FA0F91" w:rsidRDefault="004D1D2E">
      <w:pPr>
        <w:numPr>
          <w:ilvl w:val="0"/>
          <w:numId w:val="35"/>
        </w:numPr>
        <w:autoSpaceDE w:val="0"/>
        <w:autoSpaceDN w:val="0"/>
        <w:adjustRightInd w:val="0"/>
        <w:snapToGrid w:val="0"/>
        <w:spacing w:after="120"/>
        <w:contextualSpacing/>
        <w:jc w:val="both"/>
        <w:rPr>
          <w:sz w:val="22"/>
        </w:rPr>
      </w:pPr>
      <w:r>
        <w:rPr>
          <w:sz w:val="22"/>
        </w:rPr>
        <w:t xml:space="preserve">For Type 1 CG with PUSCH repetition type B, if </w:t>
      </w:r>
      <w:proofErr w:type="spellStart"/>
      <w:r>
        <w:rPr>
          <w:i/>
          <w:sz w:val="22"/>
        </w:rPr>
        <w:t>frequencyHopping-PUSCHRepTypeB</w:t>
      </w:r>
      <w:proofErr w:type="spellEnd"/>
      <w:r>
        <w:rPr>
          <w:sz w:val="22"/>
        </w:rPr>
        <w:t xml:space="preserve"> is not configured, frequency hopping is not enabled.</w:t>
      </w:r>
    </w:p>
    <w:p w14:paraId="003D58B5" w14:textId="77777777" w:rsidR="00FA0F91" w:rsidRDefault="004D1D2E">
      <w:pPr>
        <w:autoSpaceDE w:val="0"/>
        <w:autoSpaceDN w:val="0"/>
        <w:adjustRightInd w:val="0"/>
        <w:snapToGrid w:val="0"/>
        <w:spacing w:before="240" w:after="120"/>
        <w:jc w:val="both"/>
        <w:rPr>
          <w:sz w:val="22"/>
          <w:highlight w:val="green"/>
        </w:rPr>
      </w:pPr>
      <w:r>
        <w:rPr>
          <w:sz w:val="22"/>
          <w:highlight w:val="green"/>
        </w:rPr>
        <w:t>Agreements</w:t>
      </w:r>
    </w:p>
    <w:p w14:paraId="4C80CF0D" w14:textId="77777777" w:rsidR="00FA0F91" w:rsidRDefault="004D1D2E">
      <w:pPr>
        <w:tabs>
          <w:tab w:val="left" w:pos="3735"/>
        </w:tabs>
        <w:autoSpaceDE w:val="0"/>
        <w:autoSpaceDN w:val="0"/>
        <w:adjustRightInd w:val="0"/>
        <w:snapToGrid w:val="0"/>
        <w:spacing w:after="120"/>
        <w:jc w:val="both"/>
        <w:rPr>
          <w:sz w:val="22"/>
        </w:rPr>
      </w:pPr>
      <w:r>
        <w:rPr>
          <w:sz w:val="22"/>
        </w:rPr>
        <w:t>Introduce a new RRC parameter frequencyHopping-ForDCIFormat0_1.</w:t>
      </w:r>
    </w:p>
    <w:p w14:paraId="04940184" w14:textId="77777777" w:rsidR="00FA0F91" w:rsidRDefault="004D1D2E">
      <w:pPr>
        <w:numPr>
          <w:ilvl w:val="0"/>
          <w:numId w:val="36"/>
        </w:numPr>
        <w:autoSpaceDE w:val="0"/>
        <w:autoSpaceDN w:val="0"/>
        <w:adjustRightInd w:val="0"/>
        <w:snapToGrid w:val="0"/>
        <w:jc w:val="both"/>
        <w:rPr>
          <w:sz w:val="22"/>
        </w:rPr>
      </w:pPr>
      <w:r>
        <w:rPr>
          <w:sz w:val="22"/>
        </w:rPr>
        <w:t xml:space="preserve">This parameter can only be configured when </w:t>
      </w:r>
      <w:r>
        <w:rPr>
          <w:i/>
          <w:sz w:val="22"/>
        </w:rPr>
        <w:t>PUSCHRepTypeIndicator-ForDCIFormat0_1</w:t>
      </w:r>
      <w:r>
        <w:rPr>
          <w:sz w:val="22"/>
        </w:rPr>
        <w:t xml:space="preserve"> is set to ‘</w:t>
      </w:r>
      <w:proofErr w:type="spellStart"/>
      <w:r>
        <w:rPr>
          <w:i/>
          <w:sz w:val="22"/>
        </w:rPr>
        <w:t>pusch-RepTypeB</w:t>
      </w:r>
      <w:proofErr w:type="spellEnd"/>
      <w:r>
        <w:rPr>
          <w:sz w:val="22"/>
        </w:rPr>
        <w:t>’.</w:t>
      </w:r>
    </w:p>
    <w:p w14:paraId="3D0AD402" w14:textId="77777777" w:rsidR="00FA0F91" w:rsidRDefault="004D1D2E">
      <w:pPr>
        <w:autoSpaceDE w:val="0"/>
        <w:autoSpaceDN w:val="0"/>
        <w:adjustRightInd w:val="0"/>
        <w:snapToGrid w:val="0"/>
        <w:spacing w:before="240" w:after="120"/>
        <w:jc w:val="both"/>
        <w:rPr>
          <w:highlight w:val="green"/>
        </w:rPr>
      </w:pPr>
      <w:r>
        <w:rPr>
          <w:sz w:val="22"/>
          <w:szCs w:val="22"/>
          <w:highlight w:val="green"/>
        </w:rPr>
        <w:t>Agreement (RRC impact)</w:t>
      </w:r>
    </w:p>
    <w:p w14:paraId="63742D43" w14:textId="77777777" w:rsidR="00FA0F91" w:rsidRDefault="004D1D2E">
      <w:pPr>
        <w:autoSpaceDE w:val="0"/>
        <w:autoSpaceDN w:val="0"/>
        <w:adjustRightInd w:val="0"/>
        <w:snapToGrid w:val="0"/>
        <w:spacing w:after="120"/>
        <w:jc w:val="both"/>
        <w:rPr>
          <w:sz w:val="22"/>
          <w:szCs w:val="22"/>
        </w:rPr>
      </w:pPr>
      <w:r>
        <w:rPr>
          <w:sz w:val="22"/>
          <w:szCs w:val="22"/>
        </w:rPr>
        <w:t xml:space="preserve">For DG PUSCH with PUSCH repetition type B, if dynamic SFI is configured, introduce a first RRC parameter that indicates </w:t>
      </w:r>
      <w:r>
        <w:rPr>
          <w:color w:val="FF0000"/>
          <w:sz w:val="22"/>
          <w:szCs w:val="22"/>
        </w:rPr>
        <w:t xml:space="preserve">one </w:t>
      </w:r>
      <w:r>
        <w:rPr>
          <w:sz w:val="22"/>
          <w:szCs w:val="22"/>
        </w:rPr>
        <w:t>pattern for invalid symbols for PUSCH transmission repetition type B applicable to both DCI format 0_1 and 0_2, and introduce a second RRC parameter for each of DCI format 0_1 and 0_2 to indicate the presence of an additional bit in the DCI to indicate whether the pattern applies or not.</w:t>
      </w:r>
    </w:p>
    <w:p w14:paraId="7AF949B0" w14:textId="77777777" w:rsidR="00FA0F91" w:rsidRDefault="004D1D2E">
      <w:pPr>
        <w:numPr>
          <w:ilvl w:val="0"/>
          <w:numId w:val="35"/>
        </w:numPr>
        <w:autoSpaceDE w:val="0"/>
        <w:autoSpaceDN w:val="0"/>
        <w:adjustRightInd w:val="0"/>
        <w:snapToGrid w:val="0"/>
        <w:spacing w:after="120"/>
        <w:contextualSpacing/>
        <w:jc w:val="both"/>
        <w:rPr>
          <w:sz w:val="22"/>
          <w:szCs w:val="22"/>
        </w:rPr>
      </w:pPr>
      <w:r>
        <w:rPr>
          <w:sz w:val="22"/>
          <w:szCs w:val="22"/>
        </w:rPr>
        <w:t>If the first RRC parameter is not configured, semi-static flexible symbols are used for PUSCH. Segmentation occurs only around semi-static DL symbols.</w:t>
      </w:r>
    </w:p>
    <w:p w14:paraId="488CE9C9" w14:textId="77777777" w:rsidR="00FA0F91" w:rsidRDefault="004D1D2E">
      <w:pPr>
        <w:numPr>
          <w:ilvl w:val="0"/>
          <w:numId w:val="35"/>
        </w:numPr>
        <w:autoSpaceDE w:val="0"/>
        <w:autoSpaceDN w:val="0"/>
        <w:adjustRightInd w:val="0"/>
        <w:snapToGrid w:val="0"/>
        <w:spacing w:after="120"/>
        <w:contextualSpacing/>
        <w:jc w:val="both"/>
        <w:rPr>
          <w:sz w:val="22"/>
          <w:szCs w:val="22"/>
        </w:rPr>
      </w:pPr>
      <w:r>
        <w:rPr>
          <w:sz w:val="22"/>
          <w:szCs w:val="22"/>
        </w:rPr>
        <w:t xml:space="preserve">If the first RRC parameter is configured and the additional bit exists in a DCI, </w:t>
      </w:r>
    </w:p>
    <w:p w14:paraId="60F19FCE" w14:textId="77777777" w:rsidR="00FA0F91" w:rsidRDefault="004D1D2E">
      <w:pPr>
        <w:numPr>
          <w:ilvl w:val="1"/>
          <w:numId w:val="35"/>
        </w:numPr>
        <w:autoSpaceDE w:val="0"/>
        <w:autoSpaceDN w:val="0"/>
        <w:adjustRightInd w:val="0"/>
        <w:snapToGrid w:val="0"/>
        <w:spacing w:after="120"/>
        <w:contextualSpacing/>
        <w:jc w:val="both"/>
        <w:rPr>
          <w:sz w:val="22"/>
          <w:szCs w:val="22"/>
        </w:rPr>
      </w:pPr>
      <w:r>
        <w:rPr>
          <w:sz w:val="22"/>
          <w:szCs w:val="22"/>
        </w:rPr>
        <w:t>Value ‘0’ means semi-static flexible symbols are used for PUSCH, and segmentation occurs only around semi-static DL symbols.</w:t>
      </w:r>
    </w:p>
    <w:p w14:paraId="308C8F3C" w14:textId="77777777" w:rsidR="00FA0F91" w:rsidRDefault="004D1D2E">
      <w:pPr>
        <w:numPr>
          <w:ilvl w:val="1"/>
          <w:numId w:val="35"/>
        </w:numPr>
        <w:autoSpaceDE w:val="0"/>
        <w:autoSpaceDN w:val="0"/>
        <w:adjustRightInd w:val="0"/>
        <w:snapToGrid w:val="0"/>
        <w:spacing w:after="120"/>
        <w:contextualSpacing/>
        <w:jc w:val="both"/>
        <w:rPr>
          <w:sz w:val="22"/>
          <w:szCs w:val="22"/>
        </w:rPr>
      </w:pPr>
      <w:r>
        <w:rPr>
          <w:sz w:val="22"/>
          <w:szCs w:val="22"/>
        </w:rPr>
        <w:lastRenderedPageBreak/>
        <w:t>Value ‘1’ means that segmentation occurs around semi-static DL symbols and invalid symbols in the pattern, and the remaining symbols are used for PUSCH.</w:t>
      </w:r>
    </w:p>
    <w:p w14:paraId="1B5FABC5" w14:textId="77777777" w:rsidR="00FA0F91" w:rsidRDefault="004D1D2E">
      <w:pPr>
        <w:numPr>
          <w:ilvl w:val="0"/>
          <w:numId w:val="35"/>
        </w:numPr>
        <w:autoSpaceDE w:val="0"/>
        <w:autoSpaceDN w:val="0"/>
        <w:adjustRightInd w:val="0"/>
        <w:snapToGrid w:val="0"/>
        <w:spacing w:after="120"/>
        <w:contextualSpacing/>
        <w:jc w:val="both"/>
        <w:rPr>
          <w:sz w:val="22"/>
          <w:szCs w:val="22"/>
        </w:rPr>
      </w:pPr>
      <w:r>
        <w:rPr>
          <w:sz w:val="22"/>
          <w:szCs w:val="22"/>
        </w:rPr>
        <w:t>If the first RRC parameter is configured and the additional bit does not exist in a DCI, segmentation occurs around semi-static DL symbols and invalid symbols in the pattern, and the remaining symbols are used for PUSCH.</w:t>
      </w:r>
    </w:p>
    <w:p w14:paraId="404D562B" w14:textId="77777777" w:rsidR="00FA0F91" w:rsidRDefault="004D1D2E">
      <w:pPr>
        <w:numPr>
          <w:ilvl w:val="0"/>
          <w:numId w:val="35"/>
        </w:numPr>
        <w:autoSpaceDE w:val="0"/>
        <w:autoSpaceDN w:val="0"/>
        <w:adjustRightInd w:val="0"/>
        <w:snapToGrid w:val="0"/>
        <w:spacing w:after="120"/>
        <w:contextualSpacing/>
        <w:jc w:val="both"/>
        <w:rPr>
          <w:sz w:val="22"/>
          <w:szCs w:val="22"/>
        </w:rPr>
      </w:pPr>
      <w:r>
        <w:rPr>
          <w:sz w:val="22"/>
          <w:szCs w:val="22"/>
        </w:rPr>
        <w:t xml:space="preserve">The first RRC parameter reuses the pattern definition of </w:t>
      </w:r>
      <w:proofErr w:type="spellStart"/>
      <w:r>
        <w:rPr>
          <w:i/>
          <w:sz w:val="22"/>
          <w:szCs w:val="22"/>
        </w:rPr>
        <w:t>rateMatchPattern</w:t>
      </w:r>
      <w:proofErr w:type="spellEnd"/>
      <w:r>
        <w:rPr>
          <w:sz w:val="22"/>
          <w:szCs w:val="22"/>
        </w:rPr>
        <w:t xml:space="preserve"> in time domain for PDSCH.</w:t>
      </w:r>
    </w:p>
    <w:p w14:paraId="71EF92E6" w14:textId="77777777" w:rsidR="00FA0F91" w:rsidRDefault="004D1D2E">
      <w:pPr>
        <w:autoSpaceDE w:val="0"/>
        <w:autoSpaceDN w:val="0"/>
        <w:adjustRightInd w:val="0"/>
        <w:snapToGrid w:val="0"/>
        <w:spacing w:after="120"/>
        <w:jc w:val="both"/>
        <w:rPr>
          <w:sz w:val="22"/>
        </w:rPr>
      </w:pPr>
      <w:r>
        <w:rPr>
          <w:sz w:val="22"/>
          <w:szCs w:val="22"/>
        </w:rPr>
        <w:t>Note: Qualcomm has concerns over the above feature in terms of UE complexity. Majority of companies do not see this issue.</w:t>
      </w:r>
    </w:p>
    <w:p w14:paraId="0EE3753F" w14:textId="77777777" w:rsidR="00FA0F91" w:rsidRDefault="00FA0F91">
      <w:pPr>
        <w:autoSpaceDE w:val="0"/>
        <w:autoSpaceDN w:val="0"/>
        <w:adjustRightInd w:val="0"/>
        <w:snapToGrid w:val="0"/>
        <w:spacing w:after="120"/>
        <w:jc w:val="both"/>
        <w:rPr>
          <w:sz w:val="22"/>
          <w:szCs w:val="22"/>
        </w:rPr>
      </w:pPr>
    </w:p>
    <w:p w14:paraId="4715B6BF" w14:textId="77777777" w:rsidR="00FA0F91" w:rsidRDefault="004D1D2E">
      <w:pPr>
        <w:autoSpaceDE w:val="0"/>
        <w:autoSpaceDN w:val="0"/>
        <w:adjustRightInd w:val="0"/>
        <w:snapToGrid w:val="0"/>
        <w:spacing w:after="120"/>
        <w:jc w:val="both"/>
        <w:rPr>
          <w:sz w:val="22"/>
          <w:szCs w:val="22"/>
          <w:highlight w:val="green"/>
        </w:rPr>
      </w:pPr>
      <w:r>
        <w:rPr>
          <w:sz w:val="22"/>
          <w:szCs w:val="22"/>
          <w:highlight w:val="green"/>
        </w:rPr>
        <w:t>Agreement</w:t>
      </w:r>
    </w:p>
    <w:p w14:paraId="27109475" w14:textId="77777777" w:rsidR="00FA0F91" w:rsidRDefault="004D1D2E">
      <w:pPr>
        <w:autoSpaceDE w:val="0"/>
        <w:autoSpaceDN w:val="0"/>
        <w:adjustRightInd w:val="0"/>
        <w:snapToGrid w:val="0"/>
        <w:spacing w:after="120"/>
        <w:jc w:val="both"/>
        <w:rPr>
          <w:sz w:val="22"/>
          <w:szCs w:val="22"/>
        </w:rPr>
      </w:pPr>
      <w:r>
        <w:rPr>
          <w:sz w:val="22"/>
          <w:szCs w:val="22"/>
        </w:rPr>
        <w:t>For CG PUSCH with PUSCH repetition type B, if dynamic SFI is configured, segmentation occurs at least around semi-static DL symbols, which results in actual repetitions.</w:t>
      </w:r>
    </w:p>
    <w:p w14:paraId="421C0287" w14:textId="77777777" w:rsidR="00FA0F91" w:rsidRDefault="004D1D2E">
      <w:pPr>
        <w:numPr>
          <w:ilvl w:val="0"/>
          <w:numId w:val="37"/>
        </w:numPr>
        <w:autoSpaceDE w:val="0"/>
        <w:autoSpaceDN w:val="0"/>
        <w:adjustRightInd w:val="0"/>
        <w:snapToGrid w:val="0"/>
        <w:spacing w:after="120"/>
        <w:contextualSpacing/>
        <w:jc w:val="both"/>
        <w:rPr>
          <w:sz w:val="22"/>
          <w:szCs w:val="22"/>
        </w:rPr>
      </w:pPr>
      <w:r>
        <w:rPr>
          <w:sz w:val="22"/>
          <w:szCs w:val="22"/>
        </w:rPr>
        <w:t>If dynamic SFI is received for the entire duration of an actual repetition, an actual repetition is not transmitted if it conflicts with a dynamic DL/flexible symbol.</w:t>
      </w:r>
    </w:p>
    <w:p w14:paraId="4799CD75" w14:textId="77777777" w:rsidR="00FA0F91" w:rsidRDefault="004D1D2E">
      <w:pPr>
        <w:numPr>
          <w:ilvl w:val="0"/>
          <w:numId w:val="37"/>
        </w:numPr>
        <w:autoSpaceDE w:val="0"/>
        <w:autoSpaceDN w:val="0"/>
        <w:adjustRightInd w:val="0"/>
        <w:snapToGrid w:val="0"/>
        <w:spacing w:after="120"/>
        <w:contextualSpacing/>
        <w:jc w:val="both"/>
        <w:rPr>
          <w:sz w:val="22"/>
          <w:szCs w:val="22"/>
        </w:rPr>
      </w:pPr>
      <w:r>
        <w:rPr>
          <w:sz w:val="22"/>
          <w:szCs w:val="22"/>
        </w:rPr>
        <w:t>If dynamic SFI is not received for at least one symbol of an actual repetition, an actual repetition is not transmitted if it conflicts with a semi-static flexible symbol.</w:t>
      </w:r>
    </w:p>
    <w:p w14:paraId="726BE83A" w14:textId="77777777" w:rsidR="00FA0F91" w:rsidRDefault="004D1D2E">
      <w:pPr>
        <w:numPr>
          <w:ilvl w:val="0"/>
          <w:numId w:val="37"/>
        </w:numPr>
        <w:autoSpaceDE w:val="0"/>
        <w:autoSpaceDN w:val="0"/>
        <w:adjustRightInd w:val="0"/>
        <w:snapToGrid w:val="0"/>
        <w:spacing w:after="120"/>
        <w:contextualSpacing/>
        <w:jc w:val="both"/>
        <w:rPr>
          <w:sz w:val="22"/>
          <w:szCs w:val="22"/>
        </w:rPr>
      </w:pPr>
      <w:r>
        <w:rPr>
          <w:sz w:val="22"/>
          <w:szCs w:val="22"/>
        </w:rPr>
        <w:t>FFS the handling of semi-statically configured invalid symbols for PUSCH repetition type B transmissions (if supported)</w:t>
      </w:r>
    </w:p>
    <w:p w14:paraId="30B8FA66" w14:textId="77777777" w:rsidR="00FA0F91" w:rsidRDefault="004D1D2E">
      <w:pPr>
        <w:autoSpaceDE w:val="0"/>
        <w:autoSpaceDN w:val="0"/>
        <w:adjustRightInd w:val="0"/>
        <w:snapToGrid w:val="0"/>
        <w:spacing w:after="120"/>
        <w:jc w:val="both"/>
        <w:rPr>
          <w:szCs w:val="22"/>
        </w:rPr>
      </w:pPr>
      <w:r>
        <w:rPr>
          <w:sz w:val="22"/>
          <w:szCs w:val="22"/>
        </w:rPr>
        <w:t>Note that the cancellation behavior is the same as Rel-15, including Rel-15 cancellation timeline</w:t>
      </w:r>
    </w:p>
    <w:p w14:paraId="436AE250" w14:textId="77777777" w:rsidR="00FA0F91" w:rsidRDefault="00FA0F91">
      <w:pPr>
        <w:autoSpaceDE w:val="0"/>
        <w:autoSpaceDN w:val="0"/>
        <w:adjustRightInd w:val="0"/>
        <w:snapToGrid w:val="0"/>
        <w:spacing w:after="120"/>
        <w:jc w:val="both"/>
        <w:rPr>
          <w:sz w:val="12"/>
          <w:szCs w:val="16"/>
        </w:rPr>
      </w:pPr>
    </w:p>
    <w:p w14:paraId="7678E6EF" w14:textId="77777777" w:rsidR="00FA0F91" w:rsidRDefault="004D1D2E">
      <w:pPr>
        <w:autoSpaceDE w:val="0"/>
        <w:autoSpaceDN w:val="0"/>
        <w:adjustRightInd w:val="0"/>
        <w:snapToGrid w:val="0"/>
        <w:spacing w:after="120"/>
        <w:jc w:val="both"/>
        <w:rPr>
          <w:sz w:val="22"/>
          <w:highlight w:val="green"/>
        </w:rPr>
      </w:pPr>
      <w:r>
        <w:rPr>
          <w:sz w:val="22"/>
          <w:szCs w:val="22"/>
          <w:highlight w:val="green"/>
        </w:rPr>
        <w:t>Agreement</w:t>
      </w:r>
    </w:p>
    <w:p w14:paraId="174050CB" w14:textId="77777777" w:rsidR="00FA0F91" w:rsidRDefault="004D1D2E">
      <w:pPr>
        <w:autoSpaceDE w:val="0"/>
        <w:autoSpaceDN w:val="0"/>
        <w:adjustRightInd w:val="0"/>
        <w:snapToGrid w:val="0"/>
        <w:spacing w:after="120"/>
        <w:jc w:val="both"/>
        <w:rPr>
          <w:sz w:val="22"/>
          <w:szCs w:val="22"/>
        </w:rPr>
      </w:pPr>
      <w:r>
        <w:rPr>
          <w:sz w:val="22"/>
          <w:szCs w:val="22"/>
        </w:rPr>
        <w:t>For DG PUSCH with PUSCH repetition type B, the RV for the first repetition is provided by DCI, and RV cycling is done across the repetitions using the RV sequence of {0, 2, 3, 1}.</w:t>
      </w:r>
    </w:p>
    <w:p w14:paraId="196839DD" w14:textId="77777777" w:rsidR="00FA0F91" w:rsidRDefault="004D1D2E">
      <w:pPr>
        <w:numPr>
          <w:ilvl w:val="0"/>
          <w:numId w:val="38"/>
        </w:numPr>
        <w:autoSpaceDE w:val="0"/>
        <w:autoSpaceDN w:val="0"/>
        <w:adjustRightInd w:val="0"/>
        <w:snapToGrid w:val="0"/>
        <w:spacing w:after="120"/>
        <w:contextualSpacing/>
        <w:jc w:val="both"/>
        <w:rPr>
          <w:sz w:val="22"/>
          <w:szCs w:val="22"/>
        </w:rPr>
      </w:pPr>
      <w:r>
        <w:rPr>
          <w:strike/>
          <w:color w:val="FF0000"/>
          <w:sz w:val="22"/>
          <w:szCs w:val="22"/>
        </w:rPr>
        <w:t>FFS</w:t>
      </w:r>
      <w:r>
        <w:rPr>
          <w:sz w:val="22"/>
          <w:szCs w:val="22"/>
        </w:rPr>
        <w:t xml:space="preserve"> “repetition” means </w:t>
      </w:r>
      <w:r>
        <w:rPr>
          <w:strike/>
          <w:color w:val="FF0000"/>
          <w:sz w:val="22"/>
          <w:szCs w:val="22"/>
        </w:rPr>
        <w:t>nominal or</w:t>
      </w:r>
      <w:r>
        <w:rPr>
          <w:sz w:val="22"/>
          <w:szCs w:val="22"/>
        </w:rPr>
        <w:t xml:space="preserve"> actual repetition</w:t>
      </w:r>
    </w:p>
    <w:p w14:paraId="4E809D04" w14:textId="77777777" w:rsidR="00FA0F91" w:rsidRDefault="004D1D2E">
      <w:pPr>
        <w:numPr>
          <w:ilvl w:val="1"/>
          <w:numId w:val="38"/>
        </w:numPr>
        <w:autoSpaceDE w:val="0"/>
        <w:autoSpaceDN w:val="0"/>
        <w:adjustRightInd w:val="0"/>
        <w:snapToGrid w:val="0"/>
        <w:spacing w:after="120"/>
        <w:contextualSpacing/>
        <w:jc w:val="both"/>
        <w:rPr>
          <w:strike/>
          <w:color w:val="FF0000"/>
          <w:sz w:val="22"/>
          <w:szCs w:val="22"/>
        </w:rPr>
      </w:pPr>
      <w:r>
        <w:rPr>
          <w:strike/>
          <w:color w:val="FF0000"/>
          <w:sz w:val="22"/>
          <w:szCs w:val="22"/>
        </w:rPr>
        <w:t>FFS In case “repetition” means nominal repetition, whether the same RV applies to all the actual repetitions corresponding to a nominal repetition.</w:t>
      </w:r>
    </w:p>
    <w:p w14:paraId="3714721A" w14:textId="77777777" w:rsidR="00FA0F91" w:rsidRDefault="00FA0F91">
      <w:pPr>
        <w:autoSpaceDE w:val="0"/>
        <w:autoSpaceDN w:val="0"/>
        <w:adjustRightInd w:val="0"/>
        <w:snapToGrid w:val="0"/>
        <w:spacing w:after="120"/>
        <w:jc w:val="both"/>
        <w:rPr>
          <w:szCs w:val="22"/>
        </w:rPr>
      </w:pPr>
    </w:p>
    <w:p w14:paraId="266A2C82" w14:textId="77777777" w:rsidR="00FA0F91" w:rsidRDefault="004D1D2E">
      <w:pPr>
        <w:autoSpaceDE w:val="0"/>
        <w:autoSpaceDN w:val="0"/>
        <w:adjustRightInd w:val="0"/>
        <w:snapToGrid w:val="0"/>
        <w:spacing w:after="120"/>
        <w:jc w:val="both"/>
        <w:rPr>
          <w:sz w:val="22"/>
          <w:highlight w:val="green"/>
        </w:rPr>
      </w:pPr>
      <w:r>
        <w:rPr>
          <w:sz w:val="22"/>
          <w:highlight w:val="green"/>
        </w:rPr>
        <w:t>Agreements:</w:t>
      </w:r>
    </w:p>
    <w:p w14:paraId="523A41A1" w14:textId="77777777" w:rsidR="00FA0F91" w:rsidRDefault="004D1D2E">
      <w:pPr>
        <w:autoSpaceDE w:val="0"/>
        <w:autoSpaceDN w:val="0"/>
        <w:adjustRightInd w:val="0"/>
        <w:snapToGrid w:val="0"/>
        <w:spacing w:after="120"/>
        <w:jc w:val="both"/>
        <w:rPr>
          <w:sz w:val="22"/>
        </w:rPr>
      </w:pPr>
      <w:r>
        <w:rPr>
          <w:sz w:val="22"/>
        </w:rPr>
        <w:t xml:space="preserve">For CG PUSCH with PUSCH repetition type B, RV cycling is done across repetition following the sequence in </w:t>
      </w:r>
      <w:proofErr w:type="spellStart"/>
      <w:r>
        <w:rPr>
          <w:i/>
          <w:sz w:val="22"/>
        </w:rPr>
        <w:t>repK</w:t>
      </w:r>
      <w:proofErr w:type="spellEnd"/>
      <w:r>
        <w:rPr>
          <w:i/>
          <w:sz w:val="22"/>
        </w:rPr>
        <w:t>-RV</w:t>
      </w:r>
      <w:r>
        <w:rPr>
          <w:sz w:val="22"/>
        </w:rPr>
        <w:t>,</w:t>
      </w:r>
    </w:p>
    <w:p w14:paraId="1FF4A57E" w14:textId="77777777" w:rsidR="00FA0F91" w:rsidRDefault="004D1D2E">
      <w:pPr>
        <w:numPr>
          <w:ilvl w:val="0"/>
          <w:numId w:val="38"/>
        </w:numPr>
        <w:autoSpaceDE w:val="0"/>
        <w:autoSpaceDN w:val="0"/>
        <w:adjustRightInd w:val="0"/>
        <w:snapToGrid w:val="0"/>
        <w:spacing w:after="120"/>
        <w:contextualSpacing/>
        <w:jc w:val="both"/>
        <w:rPr>
          <w:sz w:val="22"/>
        </w:rPr>
      </w:pPr>
      <w:r>
        <w:rPr>
          <w:sz w:val="22"/>
        </w:rPr>
        <w:t xml:space="preserve">the first repetition uses the first value in </w:t>
      </w:r>
      <w:proofErr w:type="spellStart"/>
      <w:r>
        <w:rPr>
          <w:sz w:val="22"/>
        </w:rPr>
        <w:t>repK</w:t>
      </w:r>
      <w:proofErr w:type="spellEnd"/>
      <w:r>
        <w:rPr>
          <w:sz w:val="22"/>
        </w:rPr>
        <w:t>-RV</w:t>
      </w:r>
    </w:p>
    <w:p w14:paraId="077D8AC0" w14:textId="77777777" w:rsidR="00FA0F91" w:rsidRDefault="004D1D2E">
      <w:pPr>
        <w:numPr>
          <w:ilvl w:val="0"/>
          <w:numId w:val="38"/>
        </w:numPr>
        <w:autoSpaceDE w:val="0"/>
        <w:autoSpaceDN w:val="0"/>
        <w:adjustRightInd w:val="0"/>
        <w:snapToGrid w:val="0"/>
        <w:spacing w:after="120"/>
        <w:contextualSpacing/>
        <w:jc w:val="both"/>
        <w:rPr>
          <w:sz w:val="22"/>
        </w:rPr>
      </w:pPr>
      <w:r>
        <w:rPr>
          <w:strike/>
          <w:sz w:val="22"/>
        </w:rPr>
        <w:t xml:space="preserve"> </w:t>
      </w:r>
      <w:r>
        <w:rPr>
          <w:sz w:val="22"/>
        </w:rPr>
        <w:t>“repetition” means actual repetition</w:t>
      </w:r>
    </w:p>
    <w:p w14:paraId="76408F29" w14:textId="77777777" w:rsidR="00FA0F91" w:rsidRDefault="00FA0F91"/>
    <w:p w14:paraId="25C10691" w14:textId="77777777" w:rsidR="00FA0F91" w:rsidRDefault="004D1D2E">
      <w:pPr>
        <w:pStyle w:val="Heading3"/>
      </w:pPr>
      <w:r>
        <w:t>RAN1#100-e (Feb. 2020)</w:t>
      </w:r>
    </w:p>
    <w:p w14:paraId="7925A716" w14:textId="77777777" w:rsidR="00FA0F91" w:rsidRDefault="004D1D2E">
      <w:pPr>
        <w:rPr>
          <w:rFonts w:ascii="Arial" w:hAnsi="Arial" w:cs="Arial"/>
          <w:b/>
          <w:bCs/>
        </w:rPr>
      </w:pPr>
      <w:r>
        <w:rPr>
          <w:rFonts w:ascii="Arial" w:hAnsi="Arial" w:cs="Arial"/>
          <w:b/>
          <w:bCs/>
        </w:rPr>
        <w:t>[100e-NR-L1enh_URLLC-PUSCH_Enh-01]</w:t>
      </w:r>
    </w:p>
    <w:p w14:paraId="348802F6" w14:textId="77777777" w:rsidR="00FA0F91" w:rsidRDefault="00FA0F91">
      <w:pPr>
        <w:rPr>
          <w:highlight w:val="green"/>
        </w:rPr>
      </w:pPr>
    </w:p>
    <w:p w14:paraId="60E65688" w14:textId="77777777" w:rsidR="00FA0F91" w:rsidRDefault="004D1D2E">
      <w:bookmarkStart w:id="132" w:name="_Hlk35791152"/>
      <w:r>
        <w:rPr>
          <w:highlight w:val="green"/>
        </w:rPr>
        <w:t>Agreements</w:t>
      </w:r>
      <w:r>
        <w:t>:</w:t>
      </w:r>
    </w:p>
    <w:p w14:paraId="7F927DF6" w14:textId="77777777" w:rsidR="00FA0F91" w:rsidRDefault="004D1D2E">
      <w:r>
        <w:t xml:space="preserve">For </w:t>
      </w:r>
      <w:proofErr w:type="spellStart"/>
      <w:r>
        <w:rPr>
          <w:i/>
          <w:iCs/>
        </w:rPr>
        <w:t>numberofrepetitions</w:t>
      </w:r>
      <w:proofErr w:type="spellEnd"/>
      <w:r>
        <w:t xml:space="preserve"> for PUSCH repetition type A and type B, {3, 8} are additionally supported. That is, {1, 2, 3, 4, 7, 8, 12, 16} are supported for </w:t>
      </w:r>
      <w:proofErr w:type="spellStart"/>
      <w:r>
        <w:rPr>
          <w:i/>
          <w:iCs/>
        </w:rPr>
        <w:t>numberofrepetitions</w:t>
      </w:r>
      <w:proofErr w:type="spellEnd"/>
      <w:r>
        <w:t>. (</w:t>
      </w:r>
      <w:r>
        <w:rPr>
          <w:color w:val="FF0000"/>
        </w:rPr>
        <w:t>RRC impact</w:t>
      </w:r>
      <w:r>
        <w:t>)</w:t>
      </w:r>
    </w:p>
    <w:p w14:paraId="31F74F6A" w14:textId="77777777" w:rsidR="00FA0F91" w:rsidRDefault="004D1D2E">
      <w:r>
        <w:rPr>
          <w:highlight w:val="green"/>
        </w:rPr>
        <w:t>Agreements</w:t>
      </w:r>
      <w:r>
        <w:t>:</w:t>
      </w:r>
    </w:p>
    <w:p w14:paraId="77AE5186" w14:textId="77777777" w:rsidR="00FA0F91" w:rsidRDefault="004D1D2E">
      <w:r>
        <w:t xml:space="preserve">The value range for </w:t>
      </w:r>
      <w:proofErr w:type="spellStart"/>
      <w:r>
        <w:t>repK</w:t>
      </w:r>
      <w:proofErr w:type="spellEnd"/>
      <w:r>
        <w:t xml:space="preserve"> remains the same as in Rel-15.</w:t>
      </w:r>
    </w:p>
    <w:p w14:paraId="757A6E79" w14:textId="77777777" w:rsidR="00FA0F91" w:rsidRDefault="004D1D2E">
      <w:r>
        <w:rPr>
          <w:highlight w:val="green"/>
        </w:rPr>
        <w:t>Agreements</w:t>
      </w:r>
      <w:r>
        <w:t>:</w:t>
      </w:r>
    </w:p>
    <w:p w14:paraId="74ED0E44" w14:textId="77777777" w:rsidR="00FA0F91" w:rsidRDefault="004D1D2E">
      <w:r>
        <w:t>For PUSCH repetition Type B, S is from 0 to 13, and L is from 1 to 14. (</w:t>
      </w:r>
      <w:r>
        <w:rPr>
          <w:color w:val="FF0000"/>
        </w:rPr>
        <w:t>RRC impact</w:t>
      </w:r>
      <w:r>
        <w:t>)</w:t>
      </w:r>
    </w:p>
    <w:p w14:paraId="45493FB6" w14:textId="77777777" w:rsidR="00FA0F91" w:rsidRDefault="004D1D2E">
      <w:r>
        <w:rPr>
          <w:highlight w:val="green"/>
        </w:rPr>
        <w:t>Agreements</w:t>
      </w:r>
      <w:r>
        <w:t>: (</w:t>
      </w:r>
      <w:r>
        <w:rPr>
          <w:color w:val="FF0000"/>
        </w:rPr>
        <w:t>RRC impact</w:t>
      </w:r>
      <w:r>
        <w:t>)</w:t>
      </w:r>
    </w:p>
    <w:p w14:paraId="261E1072" w14:textId="77777777" w:rsidR="00FA0F91" w:rsidRDefault="004D1D2E">
      <w:r>
        <w:lastRenderedPageBreak/>
        <w:t xml:space="preserve">Introduce </w:t>
      </w:r>
      <w:r>
        <w:rPr>
          <w:i/>
          <w:iCs/>
        </w:rPr>
        <w:t>reportSlotOffsetList-r16-ForDCIFormat0_1</w:t>
      </w:r>
      <w:r>
        <w:t xml:space="preserve"> and </w:t>
      </w:r>
      <w:r>
        <w:rPr>
          <w:i/>
          <w:iCs/>
        </w:rPr>
        <w:t>reportSlotOffsetList-r16-ForDCIFormat0_2</w:t>
      </w:r>
      <w:r>
        <w:t xml:space="preserve"> and update TS 38.214 accordingly</w:t>
      </w:r>
    </w:p>
    <w:p w14:paraId="6A69AB65" w14:textId="77777777" w:rsidR="00FA0F91" w:rsidRDefault="004D1D2E">
      <w:pPr>
        <w:pStyle w:val="ListParagraph"/>
        <w:numPr>
          <w:ilvl w:val="0"/>
          <w:numId w:val="39"/>
        </w:numPr>
        <w:spacing w:after="0"/>
        <w:contextualSpacing w:val="0"/>
        <w:rPr>
          <w:rFonts w:eastAsia="Times New Roman"/>
        </w:rPr>
      </w:pPr>
      <w:r>
        <w:rPr>
          <w:rFonts w:eastAsia="Times New Roman"/>
        </w:rPr>
        <w:t>FFS whether or not to always assume the number of nominal repetitions is equal to 1 when PUSCH with repetition Type B carries A-CSI/SP-CSI only.</w:t>
      </w:r>
    </w:p>
    <w:p w14:paraId="72E1348E" w14:textId="77777777" w:rsidR="00FA0F91" w:rsidRDefault="00FA0F91">
      <w:pPr>
        <w:rPr>
          <w:highlight w:val="green"/>
        </w:rPr>
      </w:pPr>
    </w:p>
    <w:p w14:paraId="44AA16E2" w14:textId="77777777" w:rsidR="00FA0F91" w:rsidRDefault="004D1D2E">
      <w:r>
        <w:rPr>
          <w:highlight w:val="green"/>
        </w:rPr>
        <w:t>Agreements</w:t>
      </w:r>
      <w:r>
        <w:t>:</w:t>
      </w:r>
    </w:p>
    <w:p w14:paraId="4C3CBA23" w14:textId="77777777" w:rsidR="00FA0F91" w:rsidRDefault="004D1D2E">
      <w:pPr>
        <w:pStyle w:val="3GPPNormalText"/>
      </w:pPr>
      <w:r>
        <w:t xml:space="preserve">For PUSCH </w:t>
      </w:r>
      <w:proofErr w:type="spellStart"/>
      <w:r>
        <w:t>repetition</w:t>
      </w:r>
      <w:proofErr w:type="spellEnd"/>
      <w:r>
        <w:t xml:space="preserve"> Type B, PUSCH transmit power </w:t>
      </w:r>
      <w:proofErr w:type="spellStart"/>
      <w:r>
        <w:t>is</w:t>
      </w:r>
      <w:proofErr w:type="spellEnd"/>
      <w:r>
        <w:t xml:space="preserve"> </w:t>
      </w:r>
      <w:proofErr w:type="spellStart"/>
      <w:r>
        <w:t>determined</w:t>
      </w:r>
      <w:proofErr w:type="spellEnd"/>
      <w:r>
        <w:t xml:space="preserve"> </w:t>
      </w:r>
      <w:proofErr w:type="spellStart"/>
      <w:r>
        <w:t>based</w:t>
      </w:r>
      <w:proofErr w:type="spellEnd"/>
      <w:r>
        <w:t xml:space="preserve"> on the nominal </w:t>
      </w:r>
      <w:proofErr w:type="spellStart"/>
      <w:r>
        <w:t>repetition</w:t>
      </w:r>
      <w:proofErr w:type="spellEnd"/>
      <w:r>
        <w:t xml:space="preserve"> duration.</w:t>
      </w:r>
    </w:p>
    <w:bookmarkEnd w:id="132"/>
    <w:p w14:paraId="50BDA8FB" w14:textId="77777777" w:rsidR="00FA0F91" w:rsidRDefault="00FA0F91"/>
    <w:p w14:paraId="17087DFA" w14:textId="77777777" w:rsidR="00FA0F91" w:rsidRDefault="004D1D2E">
      <w:pPr>
        <w:pStyle w:val="3GPPNormalText"/>
        <w:rPr>
          <w:b/>
          <w:bCs/>
          <w:highlight w:val="green"/>
        </w:rPr>
      </w:pPr>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3BD59CAA" w14:textId="77777777" w:rsidR="00FA0F91" w:rsidRDefault="004D1D2E">
      <w:pPr>
        <w:spacing w:before="120"/>
      </w:pPr>
      <w:r>
        <w:t>Adopt the following TP to TS 38.214:</w:t>
      </w:r>
    </w:p>
    <w:tbl>
      <w:tblPr>
        <w:tblW w:w="9218" w:type="dxa"/>
        <w:tblLayout w:type="fixed"/>
        <w:tblCellMar>
          <w:left w:w="0" w:type="dxa"/>
          <w:right w:w="0" w:type="dxa"/>
        </w:tblCellMar>
        <w:tblLook w:val="04A0" w:firstRow="1" w:lastRow="0" w:firstColumn="1" w:lastColumn="0" w:noHBand="0" w:noVBand="1"/>
      </w:tblPr>
      <w:tblGrid>
        <w:gridCol w:w="9218"/>
      </w:tblGrid>
      <w:tr w:rsidR="00FA0F91" w14:paraId="7245B8D2" w14:textId="77777777">
        <w:tc>
          <w:tcPr>
            <w:tcW w:w="9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7EC1E" w14:textId="77777777" w:rsidR="00FA0F91" w:rsidRDefault="004D1D2E">
            <w:pPr>
              <w:spacing w:before="120"/>
            </w:pPr>
            <w:r>
              <w:rPr>
                <w:rStyle w:val="Strong"/>
                <w:color w:val="0070C0"/>
              </w:rPr>
              <w:t>TP to TS 38.214, Sec. 5.2.1.4 and Sec. 6.1.2.1</w:t>
            </w:r>
          </w:p>
          <w:p w14:paraId="385A03E1" w14:textId="77777777" w:rsidR="00FA0F91" w:rsidRDefault="004D1D2E">
            <w:pPr>
              <w:spacing w:before="120"/>
            </w:pPr>
            <w:r>
              <w:rPr>
                <w:rStyle w:val="Strong"/>
                <w:lang w:val="fr-FR"/>
              </w:rPr>
              <w:t xml:space="preserve">5.2.1.4 </w:t>
            </w:r>
            <w:proofErr w:type="spellStart"/>
            <w:r>
              <w:rPr>
                <w:rStyle w:val="Strong"/>
                <w:lang w:val="fr-FR"/>
              </w:rPr>
              <w:t>Reporting</w:t>
            </w:r>
            <w:proofErr w:type="spellEnd"/>
            <w:r>
              <w:rPr>
                <w:rStyle w:val="Strong"/>
                <w:lang w:val="fr-FR"/>
              </w:rPr>
              <w:t xml:space="preserve"> configurations</w:t>
            </w:r>
          </w:p>
          <w:p w14:paraId="7053A56D" w14:textId="77777777" w:rsidR="00FA0F91" w:rsidRDefault="004D1D2E">
            <w:pPr>
              <w:keepNext/>
              <w:spacing w:before="120"/>
              <w:ind w:left="1134" w:hanging="1134"/>
              <w:jc w:val="center"/>
            </w:pPr>
            <w:r>
              <w:rPr>
                <w:rStyle w:val="Strong"/>
                <w:color w:val="0070C0"/>
              </w:rPr>
              <w:t>&lt;</w:t>
            </w:r>
            <w:r>
              <w:rPr>
                <w:color w:val="0070C0"/>
                <w:lang w:eastAsia="fr-FR"/>
              </w:rPr>
              <w:t>Unchanged text is omitted&gt;</w:t>
            </w:r>
          </w:p>
          <w:p w14:paraId="53FE4CDE" w14:textId="77777777" w:rsidR="00FA0F91" w:rsidRDefault="004D1D2E">
            <w:pPr>
              <w:spacing w:before="120"/>
            </w:pPr>
            <w:r>
              <w:rPr>
                <w:color w:val="000000"/>
              </w:rPr>
              <w:t>For a semi-persistent or aperiodic CSI report on PUSCH, the allowed slot offsets are configured by the following higher layer parameters:</w:t>
            </w:r>
          </w:p>
          <w:p w14:paraId="5DD7CDAB" w14:textId="77777777" w:rsidR="00FA0F91" w:rsidRDefault="004D1D2E">
            <w:pPr>
              <w:spacing w:before="120"/>
              <w:ind w:left="568" w:hanging="284"/>
            </w:pPr>
            <w:r>
              <w:t xml:space="preserve">-     if triggered/activated by DCI format 0_2 </w:t>
            </w:r>
            <w:r>
              <w:rPr>
                <w:color w:val="FF0000"/>
              </w:rPr>
              <w:t xml:space="preserve">and the higher layer parameter </w:t>
            </w:r>
            <w:r>
              <w:rPr>
                <w:rStyle w:val="Emphasis"/>
                <w:color w:val="FF0000"/>
              </w:rPr>
              <w:t xml:space="preserve">reportSlotOffsetListForDCI-Format0-2 </w:t>
            </w:r>
            <w:r>
              <w:rPr>
                <w:color w:val="FF0000"/>
              </w:rPr>
              <w:t>is configured</w:t>
            </w:r>
            <w:r>
              <w:t xml:space="preserve">,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reportSlotOffsetListForDCI-Format0-2 </w:t>
            </w:r>
            <w:r>
              <w:rPr>
                <w:rStyle w:val="Emphasis"/>
                <w:strike/>
                <w:color w:val="FF0000"/>
              </w:rPr>
              <w:t>reportSlotOffsetList-r16-ForDCIFormat0_2</w:t>
            </w:r>
            <w:r>
              <w:t>, and</w:t>
            </w:r>
          </w:p>
          <w:p w14:paraId="3AF9FDFA" w14:textId="77777777" w:rsidR="00FA0F91" w:rsidRDefault="004D1D2E">
            <w:pPr>
              <w:spacing w:before="120"/>
              <w:ind w:left="568" w:hanging="284"/>
            </w:pPr>
            <w:r>
              <w:t xml:space="preserve">-     if triggered/activated by DCI format 0_1 and </w:t>
            </w:r>
            <w:r>
              <w:rPr>
                <w:color w:val="FF0000"/>
              </w:rPr>
              <w:t xml:space="preserve">the higher layer parameter </w:t>
            </w:r>
            <w:r>
              <w:rPr>
                <w:rStyle w:val="Emphasis"/>
                <w:color w:val="FF0000"/>
              </w:rPr>
              <w:t xml:space="preserve">reportSlotOffsetListForDCI-Format0-1 </w:t>
            </w:r>
            <w:r>
              <w:rPr>
                <w:rStyle w:val="Emphasis"/>
                <w:strike/>
                <w:color w:val="FF0000"/>
              </w:rPr>
              <w:t>reportSlotOffsetList-r16-ForDCIFormat0_1</w:t>
            </w:r>
            <w:r>
              <w:t xml:space="preserve"> is configured, </w:t>
            </w:r>
            <w:r>
              <w:rPr>
                <w:color w:val="000000"/>
              </w:rPr>
              <w:t xml:space="preserve">the allowed slot offsets are configured by </w:t>
            </w:r>
            <w:r>
              <w:rPr>
                <w:strike/>
                <w:color w:val="FF0000"/>
              </w:rPr>
              <w:t>the higher layer parameter</w:t>
            </w:r>
            <w:r>
              <w:rPr>
                <w:color w:val="FF0000"/>
              </w:rPr>
              <w:t xml:space="preserve"> </w:t>
            </w:r>
            <w:r>
              <w:rPr>
                <w:rStyle w:val="Emphasis"/>
                <w:color w:val="FF0000"/>
              </w:rPr>
              <w:t xml:space="preserve">reportSlotOffsetListForDCI-Format0-1 </w:t>
            </w:r>
            <w:r>
              <w:rPr>
                <w:rStyle w:val="Emphasis"/>
                <w:strike/>
                <w:color w:val="FF0000"/>
              </w:rPr>
              <w:t>reportSlotOffsetList-r16-ForDCIFormat0_1</w:t>
            </w:r>
            <w:r>
              <w:rPr>
                <w:rStyle w:val="Emphasis"/>
              </w:rPr>
              <w:t xml:space="preserve">, </w:t>
            </w:r>
            <w:r>
              <w:t>and</w:t>
            </w:r>
          </w:p>
          <w:p w14:paraId="23912608" w14:textId="77777777" w:rsidR="00FA0F91" w:rsidRDefault="004D1D2E">
            <w:pPr>
              <w:spacing w:before="120"/>
              <w:ind w:left="568" w:hanging="284"/>
            </w:pPr>
            <w:r>
              <w:t xml:space="preserve">-     otherwise, </w:t>
            </w:r>
            <w:r>
              <w:rPr>
                <w:color w:val="000000"/>
              </w:rPr>
              <w:t>the allowed slot offsets are configured</w:t>
            </w:r>
            <w:r>
              <w:rPr>
                <w:strike/>
                <w:color w:val="FF0000"/>
                <w:highlight w:val="yellow"/>
              </w:rPr>
              <w:t>]</w:t>
            </w:r>
            <w:r>
              <w:rPr>
                <w:color w:val="000000"/>
              </w:rPr>
              <w:t xml:space="preserve"> by the higher layer parameter </w:t>
            </w:r>
            <w:proofErr w:type="spellStart"/>
            <w:r>
              <w:rPr>
                <w:rStyle w:val="Emphasis"/>
                <w:color w:val="000000"/>
              </w:rPr>
              <w:t>reportSlotOffsetList</w:t>
            </w:r>
            <w:proofErr w:type="spellEnd"/>
            <w:r>
              <w:rPr>
                <w:color w:val="000000"/>
              </w:rPr>
              <w:t>.</w:t>
            </w:r>
          </w:p>
          <w:p w14:paraId="126CBBF4" w14:textId="77777777" w:rsidR="00FA0F91" w:rsidRDefault="004D1D2E">
            <w:pPr>
              <w:spacing w:before="120"/>
            </w:pPr>
            <w:r>
              <w:rPr>
                <w:color w:val="000000"/>
              </w:rPr>
              <w:t>The offset is selected in the activating/triggering DCI.</w:t>
            </w:r>
          </w:p>
          <w:p w14:paraId="70733835" w14:textId="77777777" w:rsidR="00FA0F91" w:rsidRDefault="004D1D2E">
            <w:pPr>
              <w:keepNext/>
              <w:spacing w:before="120"/>
              <w:ind w:left="1134" w:hanging="1134"/>
              <w:jc w:val="center"/>
            </w:pPr>
            <w:r>
              <w:rPr>
                <w:rStyle w:val="Strong"/>
                <w:color w:val="0070C0"/>
              </w:rPr>
              <w:t>&lt;</w:t>
            </w:r>
            <w:r>
              <w:rPr>
                <w:color w:val="0070C0"/>
                <w:lang w:eastAsia="fr-FR"/>
              </w:rPr>
              <w:t>Unchanged text is omitted&gt;</w:t>
            </w:r>
          </w:p>
          <w:p w14:paraId="0F404EC8" w14:textId="77777777" w:rsidR="00FA0F91" w:rsidRDefault="004D1D2E">
            <w:pPr>
              <w:keepNext/>
              <w:spacing w:before="120"/>
              <w:ind w:left="1134" w:hanging="1134"/>
              <w:jc w:val="center"/>
            </w:pPr>
            <w:r>
              <w:rPr>
                <w:color w:val="0070C0"/>
                <w:lang w:eastAsia="fr-FR"/>
              </w:rPr>
              <w:t> </w:t>
            </w:r>
          </w:p>
          <w:p w14:paraId="311AF625" w14:textId="77777777" w:rsidR="00FA0F91" w:rsidRDefault="004D1D2E">
            <w:pPr>
              <w:spacing w:before="120"/>
            </w:pPr>
            <w:r>
              <w:rPr>
                <w:rStyle w:val="Strong"/>
                <w:lang w:val="fr-FR"/>
              </w:rPr>
              <w:t xml:space="preserve">6.1.2.1 Resource allocation in time </w:t>
            </w:r>
            <w:proofErr w:type="spellStart"/>
            <w:r>
              <w:rPr>
                <w:rStyle w:val="Strong"/>
                <w:lang w:val="fr-FR"/>
              </w:rPr>
              <w:t>domain</w:t>
            </w:r>
            <w:proofErr w:type="spellEnd"/>
          </w:p>
          <w:p w14:paraId="7261B8B6" w14:textId="77777777" w:rsidR="00FA0F91" w:rsidRDefault="004D1D2E">
            <w:pPr>
              <w:keepNext/>
              <w:spacing w:before="120"/>
              <w:ind w:left="1134" w:hanging="1134"/>
              <w:jc w:val="center"/>
            </w:pPr>
            <w:r>
              <w:rPr>
                <w:rStyle w:val="Strong"/>
                <w:color w:val="0070C0"/>
              </w:rPr>
              <w:t>&lt;</w:t>
            </w:r>
            <w:r>
              <w:rPr>
                <w:color w:val="0070C0"/>
                <w:lang w:eastAsia="fr-FR"/>
              </w:rPr>
              <w:t>Unchanged text is omitted&gt;</w:t>
            </w:r>
          </w:p>
          <w:p w14:paraId="29F82511" w14:textId="77777777" w:rsidR="00FA0F91" w:rsidRDefault="004D1D2E">
            <w:pPr>
              <w:spacing w:before="120"/>
            </w:pPr>
            <w:r>
              <w:t>When the UE is scheduled to transmit a PUSCH with no transport block and with a CSI report</w:t>
            </w:r>
            <w:r>
              <w:rPr>
                <w:color w:val="000000"/>
              </w:rPr>
              <w:t>(s)</w:t>
            </w:r>
            <w:r>
              <w:t xml:space="preserve"> by a </w:t>
            </w:r>
            <w:r>
              <w:rPr>
                <w:rStyle w:val="Emphasis"/>
              </w:rPr>
              <w:t>CSI request</w:t>
            </w:r>
            <w:r>
              <w:t xml:space="preserve"> field on a DCI, the </w:t>
            </w:r>
            <w:r>
              <w:rPr>
                <w:rStyle w:val="Emphasis"/>
              </w:rPr>
              <w:t>Time domain resource assignment</w:t>
            </w:r>
            <w:r>
              <w:t xml:space="preserve"> field value </w:t>
            </w:r>
            <w:r>
              <w:rPr>
                <w:rStyle w:val="Emphasis"/>
              </w:rPr>
              <w:t>m</w:t>
            </w:r>
            <w:r>
              <w:t xml:space="preserve"> of the DCI provides a row index </w:t>
            </w:r>
            <w:r>
              <w:rPr>
                <w:rStyle w:val="Emphasis"/>
              </w:rPr>
              <w:t xml:space="preserve">m </w:t>
            </w:r>
            <w:r>
              <w:t>+ 1</w:t>
            </w:r>
            <w:r>
              <w:rPr>
                <w:rStyle w:val="Emphasis"/>
              </w:rPr>
              <w:t xml:space="preserve"> </w:t>
            </w:r>
            <w:r>
              <w:t xml:space="preserve">to </w:t>
            </w:r>
            <w:r>
              <w:rPr>
                <w:strike/>
                <w:color w:val="FF0000"/>
              </w:rPr>
              <w:t>an</w:t>
            </w:r>
            <w:r>
              <w:rPr>
                <w:color w:val="FF0000"/>
              </w:rPr>
              <w:t xml:space="preserve"> the </w:t>
            </w:r>
            <w:r>
              <w:t xml:space="preserve">allocated table </w:t>
            </w:r>
            <w:r>
              <w:rPr>
                <w:color w:val="FF0000"/>
              </w:rPr>
              <w:t xml:space="preserve">as defined in Clause 6.1.2.1.1 </w:t>
            </w:r>
            <w:r>
              <w:rPr>
                <w:strike/>
                <w:color w:val="FF0000"/>
              </w:rPr>
              <w:t xml:space="preserve">which is defined by the higher layer configured </w:t>
            </w:r>
            <w:proofErr w:type="spellStart"/>
            <w:r>
              <w:rPr>
                <w:rStyle w:val="Emphasis"/>
                <w:strike/>
                <w:color w:val="FF0000"/>
              </w:rPr>
              <w:t>pusch-TimeDomainAllocationList</w:t>
            </w:r>
            <w:proofErr w:type="spellEnd"/>
            <w:r>
              <w:rPr>
                <w:strike/>
                <w:color w:val="FF0000"/>
              </w:rPr>
              <w:t xml:space="preserve"> in </w:t>
            </w:r>
            <w:proofErr w:type="spellStart"/>
            <w:r>
              <w:rPr>
                <w:rStyle w:val="Emphasis"/>
                <w:strike/>
                <w:color w:val="FF0000"/>
              </w:rPr>
              <w:t>pusch</w:t>
            </w:r>
            <w:proofErr w:type="spellEnd"/>
            <w:r>
              <w:rPr>
                <w:rStyle w:val="Emphasis"/>
                <w:strike/>
                <w:color w:val="FF0000"/>
              </w:rPr>
              <w:t>-Config</w:t>
            </w:r>
            <w:r>
              <w:t xml:space="preserve">. The indexed row defines the start and length indicator SLIV, and the PUSCH mapping type to be applied in the PUSCH transmission and the </w:t>
            </w:r>
            <w:r>
              <w:rPr>
                <w:rStyle w:val="Emphasis"/>
              </w:rPr>
              <w:t>K</w:t>
            </w:r>
            <w:r>
              <w:rPr>
                <w:rStyle w:val="Emphasis"/>
                <w:vertAlign w:val="subscript"/>
              </w:rPr>
              <w:t>2</w:t>
            </w:r>
            <w:r>
              <w:t xml:space="preserve"> value is determined as </w:t>
            </w:r>
            <w:r>
              <w:rPr>
                <w:noProof/>
                <w:position w:val="-20"/>
              </w:rPr>
              <w:drawing>
                <wp:inline distT="0" distB="0" distL="0" distR="0" wp14:anchorId="6BBAE226" wp14:editId="7B82AE68">
                  <wp:extent cx="10382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a:xfrm>
                            <a:off x="0" y="0"/>
                            <a:ext cx="1038225" cy="266700"/>
                          </a:xfrm>
                          <a:prstGeom prst="rect">
                            <a:avLst/>
                          </a:prstGeom>
                          <a:noFill/>
                          <a:ln>
                            <a:noFill/>
                          </a:ln>
                        </pic:spPr>
                      </pic:pic>
                    </a:graphicData>
                  </a:graphic>
                </wp:inline>
              </w:drawing>
            </w:r>
            <w:r>
              <w:t xml:space="preserve">, where </w:t>
            </w:r>
            <w:r>
              <w:rPr>
                <w:noProof/>
                <w:position w:val="-14"/>
              </w:rPr>
              <w:drawing>
                <wp:inline distT="0" distB="0" distL="0" distR="0" wp14:anchorId="5F69CD7B" wp14:editId="78FCD1B4">
                  <wp:extent cx="11144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a:xfrm>
                            <a:off x="0" y="0"/>
                            <a:ext cx="1114425" cy="200025"/>
                          </a:xfrm>
                          <a:prstGeom prst="rect">
                            <a:avLst/>
                          </a:prstGeom>
                          <a:noFill/>
                          <a:ln>
                            <a:noFill/>
                          </a:ln>
                        </pic:spPr>
                      </pic:pic>
                    </a:graphicData>
                  </a:graphic>
                </wp:inline>
              </w:drawing>
            </w:r>
            <w:r>
              <w:t> are the corresponding list entries of the higher layer parameter</w:t>
            </w:r>
          </w:p>
          <w:p w14:paraId="2FB2B5E6" w14:textId="77777777" w:rsidR="00FA0F91" w:rsidRDefault="004D1D2E">
            <w:pPr>
              <w:spacing w:before="120"/>
              <w:ind w:left="568" w:hanging="284"/>
            </w:pPr>
            <w:r>
              <w:lastRenderedPageBreak/>
              <w:t>-  </w:t>
            </w:r>
            <w:proofErr w:type="gramStart"/>
            <w:r>
              <w:t xml:space="preserve">   </w:t>
            </w:r>
            <w:r>
              <w:rPr>
                <w:strike/>
                <w:color w:val="FF0000"/>
                <w:highlight w:val="yellow"/>
                <w:lang w:val="fr-FR"/>
              </w:rPr>
              <w:t>[</w:t>
            </w:r>
            <w:proofErr w:type="gramEnd"/>
            <w:r>
              <w:rPr>
                <w:rStyle w:val="Emphasis"/>
                <w:color w:val="FF0000"/>
              </w:rPr>
              <w:t xml:space="preserve">reportSlotOffsetListForDCI-Format0-2 </w:t>
            </w:r>
            <w:r>
              <w:rPr>
                <w:rStyle w:val="Emphasis"/>
                <w:strike/>
                <w:color w:val="FF0000"/>
              </w:rPr>
              <w:t>reportSlotOffsetList-r16-ForDCIFormat0_2</w:t>
            </w:r>
            <w:r>
              <w:t xml:space="preserve">, if PUSCH is scheduled by DCI format 0_2 </w:t>
            </w:r>
            <w:r>
              <w:rPr>
                <w:color w:val="FF0000"/>
              </w:rPr>
              <w:t xml:space="preserve">and </w:t>
            </w:r>
            <w:r>
              <w:rPr>
                <w:rStyle w:val="Emphasis"/>
                <w:color w:val="FF0000"/>
              </w:rPr>
              <w:t xml:space="preserve">reportSlotOffsetListForDCI-Format0-2 </w:t>
            </w:r>
            <w:r>
              <w:rPr>
                <w:color w:val="FF0000"/>
              </w:rPr>
              <w:t>is configured</w:t>
            </w:r>
            <w:r>
              <w:t>;</w:t>
            </w:r>
          </w:p>
          <w:p w14:paraId="75F8FF49" w14:textId="77777777" w:rsidR="00FA0F91" w:rsidRDefault="004D1D2E">
            <w:pPr>
              <w:spacing w:before="120"/>
              <w:ind w:left="568" w:hanging="284"/>
            </w:pPr>
            <w:r>
              <w:t xml:space="preserve">-     </w:t>
            </w:r>
            <w:r>
              <w:rPr>
                <w:rStyle w:val="Emphasis"/>
                <w:color w:val="FF0000"/>
              </w:rPr>
              <w:t xml:space="preserve">reportSlotOffsetListForDCI-Format0-1 </w:t>
            </w:r>
            <w:r>
              <w:rPr>
                <w:rStyle w:val="Emphasis"/>
                <w:strike/>
                <w:color w:val="FF0000"/>
              </w:rPr>
              <w:t>reportSlotOffsetList-r16-ForDCIFormat0_1</w:t>
            </w:r>
            <w:r>
              <w:t xml:space="preserve">, if PUSCH is scheduled by DCI format 0_1 and </w:t>
            </w:r>
            <w:r>
              <w:rPr>
                <w:rStyle w:val="Emphasis"/>
                <w:color w:val="FF0000"/>
              </w:rPr>
              <w:t xml:space="preserve">reportSlotOffsetListForDCI-Format0-1 </w:t>
            </w:r>
            <w:r>
              <w:rPr>
                <w:rStyle w:val="Emphasis"/>
                <w:strike/>
                <w:color w:val="FF0000"/>
              </w:rPr>
              <w:t>reportSlotOffsetList-r16-ForDCIFormat0_</w:t>
            </w:r>
            <w:proofErr w:type="gramStart"/>
            <w:r>
              <w:rPr>
                <w:rStyle w:val="Emphasis"/>
                <w:strike/>
                <w:color w:val="FF0000"/>
              </w:rPr>
              <w:t>1</w:t>
            </w:r>
            <w:r>
              <w:t xml:space="preserve">  is</w:t>
            </w:r>
            <w:proofErr w:type="gramEnd"/>
            <w:r>
              <w:t xml:space="preserve"> configured</w:t>
            </w:r>
            <w:r>
              <w:rPr>
                <w:strike/>
                <w:color w:val="FF0000"/>
                <w:highlight w:val="yellow"/>
                <w:lang w:val="fr-FR"/>
              </w:rPr>
              <w:t>]</w:t>
            </w:r>
            <w:r>
              <w:t>;</w:t>
            </w:r>
          </w:p>
          <w:p w14:paraId="6C667F57" w14:textId="77777777" w:rsidR="00FA0F91" w:rsidRDefault="004D1D2E">
            <w:pPr>
              <w:spacing w:before="120"/>
              <w:ind w:left="568" w:hanging="284"/>
            </w:pPr>
            <w:r>
              <w:t xml:space="preserve">-     </w:t>
            </w:r>
            <w:proofErr w:type="spellStart"/>
            <w:r>
              <w:rPr>
                <w:rStyle w:val="Emphasis"/>
              </w:rPr>
              <w:t>reportSlotOffsetList</w:t>
            </w:r>
            <w:proofErr w:type="spellEnd"/>
            <w:r>
              <w:t xml:space="preserve">, </w:t>
            </w:r>
            <w:r>
              <w:rPr>
                <w:strike/>
                <w:color w:val="FF0000"/>
                <w:highlight w:val="yellow"/>
                <w:lang w:val="fr-FR"/>
              </w:rPr>
              <w:t>[</w:t>
            </w:r>
            <w:r>
              <w:t>otherwise;</w:t>
            </w:r>
            <w:r>
              <w:rPr>
                <w:strike/>
                <w:color w:val="FF0000"/>
                <w:highlight w:val="yellow"/>
                <w:lang w:val="fr-FR"/>
              </w:rPr>
              <w:t>]</w:t>
            </w:r>
          </w:p>
          <w:p w14:paraId="33301522" w14:textId="77777777" w:rsidR="00FA0F91" w:rsidRDefault="004D1D2E">
            <w:pPr>
              <w:spacing w:before="120"/>
            </w:pPr>
            <w:r>
              <w:t>in</w:t>
            </w:r>
            <w:r>
              <w:rPr>
                <w:rStyle w:val="Emphasis"/>
              </w:rPr>
              <w:t xml:space="preserve"> CSI-</w:t>
            </w:r>
            <w:proofErr w:type="spellStart"/>
            <w:r>
              <w:rPr>
                <w:rStyle w:val="Emphasis"/>
              </w:rPr>
              <w:t>ReportConfig</w:t>
            </w:r>
            <w:proofErr w:type="spellEnd"/>
            <w:r>
              <w:t xml:space="preserve"> for the </w:t>
            </w:r>
            <w:r>
              <w:rPr>
                <w:noProof/>
                <w:position w:val="-14"/>
              </w:rPr>
              <w:drawing>
                <wp:inline distT="0" distB="0" distL="0" distR="0" wp14:anchorId="1605E76C" wp14:editId="7B8BC59D">
                  <wp:extent cx="2667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3" r:link="rId74" cstate="print">
                            <a:extLst>
                              <a:ext uri="{28A0092B-C50C-407E-A947-70E740481C1C}">
                                <a14:useLocalDpi xmlns:a14="http://schemas.microsoft.com/office/drawing/2010/main" val="0"/>
                              </a:ext>
                            </a:extLst>
                          </a:blip>
                          <a:srcRect/>
                          <a:stretch>
                            <a:fillRect/>
                          </a:stretch>
                        </pic:blipFill>
                        <pic:spPr>
                          <a:xfrm>
                            <a:off x="0" y="0"/>
                            <a:ext cx="266700" cy="200025"/>
                          </a:xfrm>
                          <a:prstGeom prst="rect">
                            <a:avLst/>
                          </a:prstGeom>
                          <a:noFill/>
                          <a:ln>
                            <a:noFill/>
                          </a:ln>
                        </pic:spPr>
                      </pic:pic>
                    </a:graphicData>
                  </a:graphic>
                </wp:inline>
              </w:drawing>
            </w:r>
            <w:r>
              <w:t xml:space="preserve"> triggered CSI Reporting Settings and </w:t>
            </w:r>
            <w:r>
              <w:rPr>
                <w:noProof/>
                <w:position w:val="-12"/>
              </w:rPr>
              <w:drawing>
                <wp:inline distT="0" distB="0" distL="0" distR="0" wp14:anchorId="3C291EC2" wp14:editId="108DC2BC">
                  <wp:extent cx="5905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5" r:link="rId76" cstate="print">
                            <a:extLst>
                              <a:ext uri="{28A0092B-C50C-407E-A947-70E740481C1C}">
                                <a14:useLocalDpi xmlns:a14="http://schemas.microsoft.com/office/drawing/2010/main" val="0"/>
                              </a:ext>
                            </a:extLst>
                          </a:blip>
                          <a:srcRect/>
                          <a:stretch>
                            <a:fillRect/>
                          </a:stretch>
                        </pic:blipFill>
                        <pic:spPr>
                          <a:xfrm>
                            <a:off x="0" y="0"/>
                            <a:ext cx="590550" cy="200025"/>
                          </a:xfrm>
                          <a:prstGeom prst="rect">
                            <a:avLst/>
                          </a:prstGeom>
                          <a:noFill/>
                          <a:ln>
                            <a:noFill/>
                          </a:ln>
                        </pic:spPr>
                      </pic:pic>
                    </a:graphicData>
                  </a:graphic>
                </wp:inline>
              </w:drawing>
            </w:r>
            <w:r>
              <w:t xml:space="preserve"> is the </w:t>
            </w:r>
            <w:r>
              <w:rPr>
                <w:rStyle w:val="Emphasis"/>
              </w:rPr>
              <w:t>(m+</w:t>
            </w:r>
            <w:proofErr w:type="gramStart"/>
            <w:r>
              <w:rPr>
                <w:rStyle w:val="Emphasis"/>
              </w:rPr>
              <w:t>1)</w:t>
            </w:r>
            <w:proofErr w:type="spellStart"/>
            <w:r>
              <w:t>th</w:t>
            </w:r>
            <w:proofErr w:type="spellEnd"/>
            <w:proofErr w:type="gramEnd"/>
            <w:r>
              <w:t xml:space="preserve"> entry of </w:t>
            </w:r>
            <w:r>
              <w:rPr>
                <w:noProof/>
                <w:position w:val="-14"/>
              </w:rPr>
              <w:drawing>
                <wp:inline distT="0" distB="0" distL="0" distR="0" wp14:anchorId="29745A00" wp14:editId="6FAD7236">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t>.</w:t>
            </w:r>
          </w:p>
          <w:p w14:paraId="56A77BD0" w14:textId="77777777" w:rsidR="00FA0F91" w:rsidRDefault="004D1D2E">
            <w:pPr>
              <w:keepNext/>
              <w:spacing w:before="120"/>
              <w:ind w:left="1134" w:hanging="1134"/>
              <w:jc w:val="center"/>
            </w:pPr>
            <w:r>
              <w:rPr>
                <w:rStyle w:val="Strong"/>
                <w:color w:val="0070C0"/>
              </w:rPr>
              <w:t>&lt;</w:t>
            </w:r>
            <w:r>
              <w:rPr>
                <w:color w:val="0070C0"/>
                <w:lang w:eastAsia="fr-FR"/>
              </w:rPr>
              <w:t>Unchanged text is omitted&gt;</w:t>
            </w:r>
            <w:r>
              <w:rPr>
                <w:color w:val="000000"/>
              </w:rPr>
              <w:t xml:space="preserve"> </w:t>
            </w:r>
          </w:p>
        </w:tc>
      </w:tr>
    </w:tbl>
    <w:p w14:paraId="77D03D75" w14:textId="77777777" w:rsidR="00FA0F91" w:rsidRDefault="00FA0F91"/>
    <w:p w14:paraId="0AD2A45F" w14:textId="77777777" w:rsidR="00FA0F91" w:rsidRDefault="004D1D2E">
      <w:pPr>
        <w:rPr>
          <w:rFonts w:ascii="Arial" w:hAnsi="Arial" w:cs="Arial"/>
          <w:b/>
          <w:bCs/>
        </w:rPr>
      </w:pPr>
      <w:r>
        <w:rPr>
          <w:rFonts w:ascii="Arial" w:hAnsi="Arial" w:cs="Arial"/>
          <w:b/>
          <w:bCs/>
        </w:rPr>
        <w:t>[100e-NR-L1enh_URLLC-PUSCH_Enh-02]</w:t>
      </w:r>
    </w:p>
    <w:p w14:paraId="4DF89585" w14:textId="77777777" w:rsidR="00FA0F91" w:rsidRDefault="00FA0F91"/>
    <w:p w14:paraId="548CF452" w14:textId="77777777" w:rsidR="00FA0F91" w:rsidRDefault="004D1D2E">
      <w:pPr>
        <w:pStyle w:val="3GPPNormalText"/>
      </w:pPr>
      <w:bookmarkStart w:id="133" w:name="_Hlk35791164"/>
      <w:r>
        <w:rPr>
          <w:rStyle w:val="Strong"/>
          <w:u w:val="single"/>
        </w:rPr>
        <w:t>Conclusion</w:t>
      </w:r>
      <w:r>
        <w:rPr>
          <w:rStyle w:val="Strong"/>
        </w:rPr>
        <w:t xml:space="preserve"> on how FH </w:t>
      </w:r>
      <w:proofErr w:type="spellStart"/>
      <w:r>
        <w:rPr>
          <w:rStyle w:val="Strong"/>
        </w:rPr>
        <w:t>is</w:t>
      </w:r>
      <w:proofErr w:type="spellEnd"/>
      <w:r>
        <w:rPr>
          <w:rStyle w:val="Strong"/>
        </w:rPr>
        <w:t xml:space="preserve"> </w:t>
      </w:r>
      <w:proofErr w:type="spellStart"/>
      <w:r>
        <w:rPr>
          <w:rStyle w:val="Strong"/>
        </w:rPr>
        <w:t>enabled</w:t>
      </w:r>
      <w:proofErr w:type="spellEnd"/>
      <w:r>
        <w:rPr>
          <w:rStyle w:val="Strong"/>
        </w:rPr>
        <w:t>/</w:t>
      </w:r>
      <w:proofErr w:type="spellStart"/>
      <w:r>
        <w:rPr>
          <w:rStyle w:val="Strong"/>
        </w:rPr>
        <w:t>disabled</w:t>
      </w:r>
      <w:proofErr w:type="spellEnd"/>
      <w:r>
        <w:rPr>
          <w:rStyle w:val="Strong"/>
        </w:rPr>
        <w:t xml:space="preserve"> for Type 2 CG</w:t>
      </w:r>
      <w:r>
        <w:rPr>
          <w:rStyle w:val="apple-converted-space"/>
        </w:rPr>
        <w:t> </w:t>
      </w:r>
      <w:proofErr w:type="spellStart"/>
      <w:r>
        <w:rPr>
          <w:rStyle w:val="Strong"/>
        </w:rPr>
        <w:t>with</w:t>
      </w:r>
      <w:proofErr w:type="spellEnd"/>
      <w:r>
        <w:rPr>
          <w:rStyle w:val="Strong"/>
        </w:rPr>
        <w:t xml:space="preserve"> DCI format 0_1</w:t>
      </w:r>
      <w:r>
        <w:rPr>
          <w:rStyle w:val="apple-converted-space"/>
        </w:rPr>
        <w:t> </w:t>
      </w:r>
      <w:r>
        <w:rPr>
          <w:rStyle w:val="Strong"/>
        </w:rPr>
        <w:t>in Rel-</w:t>
      </w:r>
      <w:proofErr w:type="gramStart"/>
      <w:r>
        <w:rPr>
          <w:rStyle w:val="Strong"/>
        </w:rPr>
        <w:t>15</w:t>
      </w:r>
      <w:r>
        <w:t>:</w:t>
      </w:r>
      <w:proofErr w:type="gramEnd"/>
    </w:p>
    <w:p w14:paraId="3E85C1EF" w14:textId="77777777" w:rsidR="00FA0F91" w:rsidRDefault="004D1D2E">
      <w:pPr>
        <w:pStyle w:val="3GPPNormalText"/>
        <w:numPr>
          <w:ilvl w:val="0"/>
          <w:numId w:val="40"/>
        </w:numPr>
        <w:spacing w:after="180"/>
        <w:jc w:val="left"/>
      </w:pPr>
      <w:r>
        <w:t>For Type 2 CG in Rel-15</w:t>
      </w:r>
      <w:r>
        <w:rPr>
          <w:rStyle w:val="apple-converted-space"/>
        </w:rPr>
        <w:t> </w:t>
      </w:r>
      <w:proofErr w:type="spellStart"/>
      <w:r>
        <w:t>activated</w:t>
      </w:r>
      <w:proofErr w:type="spellEnd"/>
      <w:r>
        <w:t xml:space="preserve"> by DCI format 0_1,</w:t>
      </w:r>
      <w:r>
        <w:rPr>
          <w:rStyle w:val="apple-converted-space"/>
        </w:rPr>
        <w:t> </w:t>
      </w:r>
      <w:r>
        <w:t>if</w:t>
      </w:r>
      <w:r>
        <w:rPr>
          <w:rStyle w:val="apple-converted-space"/>
        </w:rPr>
        <w:t> </w:t>
      </w:r>
      <w:proofErr w:type="spellStart"/>
      <w:r>
        <w:rPr>
          <w:rStyle w:val="Emphasis"/>
        </w:rPr>
        <w:t>frequencyHopping</w:t>
      </w:r>
      <w:proofErr w:type="spellEnd"/>
      <w:r>
        <w:rPr>
          <w:rStyle w:val="apple-converted-space"/>
        </w:rPr>
        <w:t> </w:t>
      </w:r>
      <w:r>
        <w:t>in</w:t>
      </w:r>
      <w:r>
        <w:rPr>
          <w:rStyle w:val="apple-converted-space"/>
        </w:rPr>
        <w:t> </w:t>
      </w:r>
      <w:proofErr w:type="spellStart"/>
      <w:r>
        <w:rPr>
          <w:rStyle w:val="Emphasis"/>
        </w:rPr>
        <w:t>configuredGrantConfig</w:t>
      </w:r>
      <w:proofErr w:type="spellEnd"/>
      <w:r>
        <w:rPr>
          <w:rStyle w:val="apple-converted-space"/>
        </w:rPr>
        <w:t> </w:t>
      </w:r>
      <w:proofErr w:type="spellStart"/>
      <w:r>
        <w:t>is</w:t>
      </w:r>
      <w:proofErr w:type="spellEnd"/>
      <w:r>
        <w:t xml:space="preserve"> not </w:t>
      </w:r>
      <w:proofErr w:type="spellStart"/>
      <w:r>
        <w:t>configured</w:t>
      </w:r>
      <w:proofErr w:type="spellEnd"/>
      <w:r>
        <w:t xml:space="preserve">, FH </w:t>
      </w:r>
      <w:proofErr w:type="spellStart"/>
      <w:r>
        <w:t>is</w:t>
      </w:r>
      <w:proofErr w:type="spellEnd"/>
      <w:r>
        <w:t xml:space="preserve"> </w:t>
      </w:r>
      <w:proofErr w:type="spellStart"/>
      <w:r>
        <w:t>disabled</w:t>
      </w:r>
      <w:proofErr w:type="spellEnd"/>
      <w:r>
        <w:t xml:space="preserve">. If </w:t>
      </w:r>
      <w:proofErr w:type="spellStart"/>
      <w:r>
        <w:rPr>
          <w:rStyle w:val="Emphasis"/>
        </w:rPr>
        <w:t>frequencyHopping</w:t>
      </w:r>
      <w:proofErr w:type="spellEnd"/>
      <w:r>
        <w:rPr>
          <w:rStyle w:val="apple-converted-space"/>
        </w:rPr>
        <w:t> </w:t>
      </w:r>
      <w:r>
        <w:t>in</w:t>
      </w:r>
      <w:r>
        <w:rPr>
          <w:rStyle w:val="apple-converted-space"/>
        </w:rPr>
        <w:t> </w:t>
      </w:r>
      <w:proofErr w:type="spellStart"/>
      <w:r>
        <w:rPr>
          <w:rStyle w:val="Emphasis"/>
        </w:rPr>
        <w:t>configuredGrantConfig</w:t>
      </w:r>
      <w:proofErr w:type="spellEnd"/>
      <w:r>
        <w:rPr>
          <w:rStyle w:val="apple-converted-space"/>
        </w:rPr>
        <w:t> </w:t>
      </w:r>
      <w:proofErr w:type="spellStart"/>
      <w:r>
        <w:t>is</w:t>
      </w:r>
      <w:proofErr w:type="spellEnd"/>
      <w:r>
        <w:t xml:space="preserve"> </w:t>
      </w:r>
      <w:proofErr w:type="spellStart"/>
      <w:r>
        <w:t>configured</w:t>
      </w:r>
      <w:proofErr w:type="spellEnd"/>
      <w:r>
        <w:t xml:space="preserve">, FH for Type 2 CG </w:t>
      </w:r>
      <w:proofErr w:type="spellStart"/>
      <w:r>
        <w:t>is</w:t>
      </w:r>
      <w:proofErr w:type="spellEnd"/>
      <w:r>
        <w:t xml:space="preserve"> </w:t>
      </w:r>
      <w:proofErr w:type="spellStart"/>
      <w:r>
        <w:t>enabled</w:t>
      </w:r>
      <w:proofErr w:type="spellEnd"/>
      <w:r>
        <w:t xml:space="preserve"> if the </w:t>
      </w:r>
      <w:proofErr w:type="spellStart"/>
      <w:r>
        <w:t>frequency</w:t>
      </w:r>
      <w:proofErr w:type="spellEnd"/>
      <w:r>
        <w:t xml:space="preserve"> </w:t>
      </w:r>
      <w:proofErr w:type="spellStart"/>
      <w:r>
        <w:t>hopping</w:t>
      </w:r>
      <w:proofErr w:type="spellEnd"/>
      <w:r>
        <w:t xml:space="preserve"> flag </w:t>
      </w:r>
      <w:proofErr w:type="spellStart"/>
      <w:r>
        <w:t>field</w:t>
      </w:r>
      <w:proofErr w:type="spellEnd"/>
      <w:r>
        <w:t xml:space="preserve"> in the activation DCI </w:t>
      </w:r>
      <w:proofErr w:type="spellStart"/>
      <w:r>
        <w:t>is</w:t>
      </w:r>
      <w:proofErr w:type="spellEnd"/>
      <w:r>
        <w:t xml:space="preserve"> set to 1, and FH </w:t>
      </w:r>
      <w:proofErr w:type="spellStart"/>
      <w:r>
        <w:t>is</w:t>
      </w:r>
      <w:proofErr w:type="spellEnd"/>
      <w:r>
        <w:t xml:space="preserve"> </w:t>
      </w:r>
      <w:proofErr w:type="spellStart"/>
      <w:r>
        <w:t>disabled</w:t>
      </w:r>
      <w:proofErr w:type="spellEnd"/>
      <w:r>
        <w:t xml:space="preserve"> if the </w:t>
      </w:r>
      <w:proofErr w:type="spellStart"/>
      <w:r>
        <w:t>frequency</w:t>
      </w:r>
      <w:proofErr w:type="spellEnd"/>
      <w:r>
        <w:t xml:space="preserve"> </w:t>
      </w:r>
      <w:proofErr w:type="spellStart"/>
      <w:r>
        <w:t>hopping</w:t>
      </w:r>
      <w:proofErr w:type="spellEnd"/>
      <w:r>
        <w:t xml:space="preserve"> flag </w:t>
      </w:r>
      <w:proofErr w:type="spellStart"/>
      <w:r>
        <w:t>field</w:t>
      </w:r>
      <w:proofErr w:type="spellEnd"/>
      <w:r>
        <w:t xml:space="preserve"> in the activation DCI </w:t>
      </w:r>
      <w:proofErr w:type="spellStart"/>
      <w:r>
        <w:t>is</w:t>
      </w:r>
      <w:proofErr w:type="spellEnd"/>
      <w:r>
        <w:t xml:space="preserve"> set to 0.</w:t>
      </w:r>
    </w:p>
    <w:p w14:paraId="2C6DC6FE" w14:textId="77777777" w:rsidR="00FA0F91" w:rsidRDefault="004D1D2E">
      <w:bookmarkStart w:id="134" w:name="_Hlk34298907"/>
      <w:r>
        <w:rPr>
          <w:highlight w:val="green"/>
        </w:rPr>
        <w:t>Agreements</w:t>
      </w:r>
      <w:r>
        <w:t>:</w:t>
      </w:r>
    </w:p>
    <w:p w14:paraId="0A77B799" w14:textId="77777777" w:rsidR="00FA0F91" w:rsidRDefault="004D1D2E">
      <w:pPr>
        <w:pStyle w:val="3GPPNormalText"/>
      </w:pPr>
      <w:r>
        <w:t xml:space="preserve">For Type 2 CG PUSCH </w:t>
      </w:r>
      <w:proofErr w:type="spellStart"/>
      <w:r>
        <w:t>activated</w:t>
      </w:r>
      <w:proofErr w:type="spellEnd"/>
      <w:r>
        <w:t xml:space="preserve"> by a DCI format </w:t>
      </w:r>
      <w:proofErr w:type="spellStart"/>
      <w:r>
        <w:t>configured</w:t>
      </w:r>
      <w:proofErr w:type="spellEnd"/>
      <w:r>
        <w:t xml:space="preserve"> </w:t>
      </w:r>
      <w:proofErr w:type="spellStart"/>
      <w:r>
        <w:t>with</w:t>
      </w:r>
      <w:proofErr w:type="spellEnd"/>
      <w:r>
        <w:t xml:space="preserve"> PUSCH </w:t>
      </w:r>
      <w:proofErr w:type="spellStart"/>
      <w:r>
        <w:t>repetition</w:t>
      </w:r>
      <w:proofErr w:type="spellEnd"/>
      <w:r>
        <w:t xml:space="preserve"> Type B, the </w:t>
      </w:r>
      <w:proofErr w:type="spellStart"/>
      <w:r>
        <w:t>frequency</w:t>
      </w:r>
      <w:proofErr w:type="spellEnd"/>
      <w:r>
        <w:t xml:space="preserve"> </w:t>
      </w:r>
      <w:proofErr w:type="spellStart"/>
      <w:r>
        <w:t>hopping</w:t>
      </w:r>
      <w:proofErr w:type="spellEnd"/>
      <w:r>
        <w:t xml:space="preserve"> </w:t>
      </w:r>
      <w:proofErr w:type="spellStart"/>
      <w:r>
        <w:t>enabling</w:t>
      </w:r>
      <w:proofErr w:type="spellEnd"/>
      <w:r>
        <w:t>/</w:t>
      </w:r>
      <w:proofErr w:type="spellStart"/>
      <w:r>
        <w:t>disabling</w:t>
      </w:r>
      <w:proofErr w:type="spellEnd"/>
      <w:r>
        <w:t xml:space="preserve"> and the </w:t>
      </w:r>
      <w:proofErr w:type="spellStart"/>
      <w:r>
        <w:t>frequency</w:t>
      </w:r>
      <w:proofErr w:type="spellEnd"/>
      <w:r>
        <w:t xml:space="preserve"> offset </w:t>
      </w:r>
      <w:proofErr w:type="spellStart"/>
      <w:r>
        <w:t>follows</w:t>
      </w:r>
      <w:proofErr w:type="spellEnd"/>
      <w:r>
        <w:t xml:space="preserve"> the indication in the activation DCI, and the </w:t>
      </w:r>
      <w:proofErr w:type="spellStart"/>
      <w:r>
        <w:t>frequency</w:t>
      </w:r>
      <w:proofErr w:type="spellEnd"/>
      <w:r>
        <w:t xml:space="preserve"> </w:t>
      </w:r>
      <w:proofErr w:type="spellStart"/>
      <w:r>
        <w:t>hopping</w:t>
      </w:r>
      <w:proofErr w:type="spellEnd"/>
      <w:r>
        <w:t xml:space="preserve"> </w:t>
      </w:r>
      <w:proofErr w:type="spellStart"/>
      <w:r>
        <w:t>scheme</w:t>
      </w:r>
      <w:proofErr w:type="spellEnd"/>
      <w:r>
        <w:t xml:space="preserve"> </w:t>
      </w:r>
      <w:proofErr w:type="spellStart"/>
      <w:r>
        <w:t>follows</w:t>
      </w:r>
      <w:proofErr w:type="spellEnd"/>
      <w:r>
        <w:t xml:space="preserve"> the </w:t>
      </w:r>
      <w:proofErr w:type="spellStart"/>
      <w:r>
        <w:t>corresponding</w:t>
      </w:r>
      <w:proofErr w:type="spellEnd"/>
      <w:r>
        <w:t xml:space="preserve"> RRC </w:t>
      </w:r>
      <w:proofErr w:type="spellStart"/>
      <w:r>
        <w:t>parameter</w:t>
      </w:r>
      <w:proofErr w:type="spellEnd"/>
      <w:r>
        <w:t xml:space="preserve"> for the activation DCI format. (</w:t>
      </w:r>
      <w:r>
        <w:rPr>
          <w:color w:val="FF0000"/>
        </w:rPr>
        <w:t>RRC impact</w:t>
      </w:r>
      <w:r>
        <w:t>)</w:t>
      </w:r>
    </w:p>
    <w:p w14:paraId="2DCB1A56" w14:textId="77777777" w:rsidR="00FA0F91" w:rsidRDefault="004D1D2E">
      <w:bookmarkStart w:id="135" w:name="_Hlk34340676"/>
      <w:bookmarkStart w:id="136" w:name="_Hlk34298937"/>
      <w:bookmarkEnd w:id="134"/>
      <w:r>
        <w:rPr>
          <w:highlight w:val="green"/>
        </w:rPr>
        <w:t>Agreements</w:t>
      </w:r>
      <w:r>
        <w:t>:</w:t>
      </w:r>
    </w:p>
    <w:p w14:paraId="63BE2018" w14:textId="77777777" w:rsidR="00FA0F91" w:rsidRDefault="004D1D2E">
      <w:pPr>
        <w:pStyle w:val="3GPPNormalText"/>
      </w:pPr>
      <w:r>
        <w:t xml:space="preserve">For PUSCH </w:t>
      </w:r>
      <w:proofErr w:type="spellStart"/>
      <w:r>
        <w:t>with</w:t>
      </w:r>
      <w:proofErr w:type="spellEnd"/>
      <w:r>
        <w:t xml:space="preserve"> </w:t>
      </w:r>
      <w:proofErr w:type="spellStart"/>
      <w:r>
        <w:t>repetition</w:t>
      </w:r>
      <w:proofErr w:type="spellEnd"/>
      <w:r>
        <w:t xml:space="preserve"> Type B, </w:t>
      </w:r>
      <w:proofErr w:type="spellStart"/>
      <w:r>
        <w:t>with</w:t>
      </w:r>
      <w:proofErr w:type="spellEnd"/>
      <w:r>
        <w:t xml:space="preserve"> inter-</w:t>
      </w:r>
      <w:proofErr w:type="spellStart"/>
      <w:r>
        <w:t>repetition</w:t>
      </w:r>
      <w:proofErr w:type="spellEnd"/>
      <w:r>
        <w:t xml:space="preserve"> FH, </w:t>
      </w:r>
      <w:proofErr w:type="spellStart"/>
      <w:r>
        <w:t>frequency</w:t>
      </w:r>
      <w:proofErr w:type="spellEnd"/>
      <w:r>
        <w:t xml:space="preserve"> </w:t>
      </w:r>
      <w:proofErr w:type="spellStart"/>
      <w:r>
        <w:t>hopping</w:t>
      </w:r>
      <w:proofErr w:type="spellEnd"/>
      <w:r>
        <w:t xml:space="preserve"> </w:t>
      </w:r>
      <w:proofErr w:type="spellStart"/>
      <w:r>
        <w:t>occurs</w:t>
      </w:r>
      <w:proofErr w:type="spellEnd"/>
      <w:r>
        <w:t xml:space="preserve"> for </w:t>
      </w:r>
      <w:proofErr w:type="spellStart"/>
      <w:r>
        <w:t>each</w:t>
      </w:r>
      <w:proofErr w:type="spellEnd"/>
      <w:r>
        <w:t xml:space="preserve"> nominal </w:t>
      </w:r>
      <w:bookmarkEnd w:id="135"/>
      <w:proofErr w:type="spellStart"/>
      <w:r>
        <w:t>repetition</w:t>
      </w:r>
      <w:proofErr w:type="spellEnd"/>
      <w:r>
        <w:t>.</w:t>
      </w:r>
    </w:p>
    <w:bookmarkEnd w:id="136"/>
    <w:p w14:paraId="0FE2242B" w14:textId="77777777" w:rsidR="00FA0F91" w:rsidRDefault="004D1D2E">
      <w:r>
        <w:rPr>
          <w:highlight w:val="green"/>
        </w:rPr>
        <w:t>Agreements</w:t>
      </w:r>
      <w:r>
        <w:t>:</w:t>
      </w:r>
    </w:p>
    <w:p w14:paraId="71924B3A" w14:textId="77777777" w:rsidR="00FA0F91" w:rsidRDefault="004D1D2E">
      <w:pPr>
        <w:pStyle w:val="3GPPNormalText"/>
      </w:pPr>
      <w:r>
        <w:t xml:space="preserve">For PUSCH </w:t>
      </w:r>
      <w:proofErr w:type="spellStart"/>
      <w:r>
        <w:t>repetition</w:t>
      </w:r>
      <w:proofErr w:type="spellEnd"/>
      <w:r>
        <w:t xml:space="preserve"> Type B, intra-PUSCH-</w:t>
      </w:r>
      <w:proofErr w:type="spellStart"/>
      <w:r>
        <w:t>repetition</w:t>
      </w:r>
      <w:proofErr w:type="spellEnd"/>
      <w:r>
        <w:t xml:space="preserve"> </w:t>
      </w:r>
      <w:proofErr w:type="spellStart"/>
      <w:r>
        <w:t>frequency</w:t>
      </w:r>
      <w:proofErr w:type="spellEnd"/>
      <w:r>
        <w:t xml:space="preserve"> </w:t>
      </w:r>
      <w:proofErr w:type="spellStart"/>
      <w:r>
        <w:t>hopping</w:t>
      </w:r>
      <w:proofErr w:type="spellEnd"/>
      <w:r>
        <w:t xml:space="preserve"> </w:t>
      </w:r>
      <w:proofErr w:type="spellStart"/>
      <w:r>
        <w:t>is</w:t>
      </w:r>
      <w:proofErr w:type="spellEnd"/>
      <w:r>
        <w:t xml:space="preserve"> not </w:t>
      </w:r>
      <w:proofErr w:type="spellStart"/>
      <w:r>
        <w:t>supported</w:t>
      </w:r>
      <w:proofErr w:type="spellEnd"/>
      <w:r>
        <w:t>. (</w:t>
      </w:r>
      <w:r>
        <w:rPr>
          <w:color w:val="FF0000"/>
        </w:rPr>
        <w:t>RRC impact</w:t>
      </w:r>
      <w:r>
        <w:t>)</w:t>
      </w:r>
    </w:p>
    <w:p w14:paraId="145CE676" w14:textId="77777777" w:rsidR="00FA0F91" w:rsidRDefault="004D1D2E">
      <w:bookmarkStart w:id="137" w:name="_Hlk34340744"/>
      <w:bookmarkEnd w:id="133"/>
      <w:r>
        <w:rPr>
          <w:highlight w:val="green"/>
        </w:rPr>
        <w:t>Agreements</w:t>
      </w:r>
      <w:r>
        <w:t>:</w:t>
      </w:r>
    </w:p>
    <w:p w14:paraId="4B01F00B" w14:textId="77777777" w:rsidR="00FA0F91" w:rsidRDefault="004D1D2E">
      <w:pPr>
        <w:pStyle w:val="3GPPNormalText"/>
      </w:pPr>
      <w:proofErr w:type="spellStart"/>
      <w:r>
        <w:t>Adopt</w:t>
      </w:r>
      <w:proofErr w:type="spellEnd"/>
      <w:r>
        <w:t xml:space="preserve"> the </w:t>
      </w:r>
      <w:proofErr w:type="spellStart"/>
      <w:r>
        <w:t>following</w:t>
      </w:r>
      <w:proofErr w:type="spellEnd"/>
      <w:r>
        <w:t xml:space="preserve"> TP to TS 38.212 (changes in </w:t>
      </w:r>
      <w:proofErr w:type="spellStart"/>
      <w:r>
        <w:rPr>
          <w:color w:val="FF0000"/>
        </w:rPr>
        <w:t>red</w:t>
      </w:r>
      <w:proofErr w:type="spellEnd"/>
      <w:proofErr w:type="gramStart"/>
      <w:r>
        <w:t>):</w:t>
      </w:r>
      <w:proofErr w:type="gramEnd"/>
    </w:p>
    <w:tbl>
      <w:tblPr>
        <w:tblStyle w:val="TableGrid"/>
        <w:tblpPr w:leftFromText="180" w:rightFromText="180" w:vertAnchor="text" w:horzAnchor="margin" w:tblpY="-25"/>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FA0F91" w14:paraId="1735B0FF" w14:textId="77777777">
        <w:tc>
          <w:tcPr>
            <w:tcW w:w="9619" w:type="dxa"/>
          </w:tcPr>
          <w:p w14:paraId="2462B229" w14:textId="77777777" w:rsidR="00FA0F91" w:rsidRDefault="004D1D2E">
            <w:pPr>
              <w:rPr>
                <w:b/>
                <w:color w:val="0070C0"/>
              </w:rPr>
            </w:pPr>
            <w:r>
              <w:rPr>
                <w:b/>
                <w:color w:val="0070C0"/>
              </w:rPr>
              <w:t xml:space="preserve">TP to TS 38.212, Sec. 7.3.1.1.2 </w:t>
            </w:r>
          </w:p>
          <w:p w14:paraId="79599267" w14:textId="77777777" w:rsidR="00FA0F91" w:rsidRDefault="004D1D2E">
            <w:pPr>
              <w:pStyle w:val="Heading5"/>
              <w:rPr>
                <w:lang w:eastAsia="zh-CN"/>
              </w:rPr>
            </w:pPr>
            <w:r>
              <w:rPr>
                <w:rFonts w:hint="eastAsia"/>
                <w:lang w:eastAsia="zh-CN"/>
              </w:rPr>
              <w:t>7.3.1.1.2</w:t>
            </w:r>
            <w:r>
              <w:rPr>
                <w:rFonts w:hint="eastAsia"/>
                <w:lang w:eastAsia="zh-CN"/>
              </w:rPr>
              <w:tab/>
              <w:t>Format 0_1</w:t>
            </w:r>
          </w:p>
          <w:p w14:paraId="7C526C81" w14:textId="77777777" w:rsidR="00FA0F91" w:rsidRDefault="004D1D2E">
            <w:pPr>
              <w:keepNext/>
              <w:keepLines/>
              <w:spacing w:before="180"/>
              <w:ind w:left="1134" w:hanging="1134"/>
              <w:jc w:val="center"/>
              <w:outlineLvl w:val="1"/>
              <w:rPr>
                <w:color w:val="0070C0"/>
              </w:rPr>
            </w:pPr>
            <w:r>
              <w:rPr>
                <w:b/>
                <w:color w:val="0070C0"/>
              </w:rPr>
              <w:t>&lt;</w:t>
            </w:r>
            <w:r>
              <w:rPr>
                <w:color w:val="0070C0"/>
              </w:rPr>
              <w:t>Unchanged text is omitted&gt;</w:t>
            </w:r>
          </w:p>
          <w:p w14:paraId="01199112" w14:textId="77777777" w:rsidR="00FA0F91" w:rsidRDefault="004D1D2E">
            <w:pPr>
              <w:pStyle w:val="B1"/>
              <w:rPr>
                <w:lang w:eastAsia="zh-CN"/>
              </w:rPr>
            </w:pPr>
            <w:r>
              <w:t>-</w:t>
            </w:r>
            <w:r>
              <w:rPr>
                <w:rFonts w:hint="eastAsia"/>
                <w:lang w:eastAsia="zh-CN"/>
              </w:rPr>
              <w:tab/>
              <w:t xml:space="preserve">Frequency hopping flag </w:t>
            </w:r>
            <w:r>
              <w:t>–</w:t>
            </w:r>
            <w:r>
              <w:rPr>
                <w:rFonts w:hint="eastAsia"/>
                <w:lang w:eastAsia="zh-CN"/>
              </w:rPr>
              <w:t xml:space="preserve"> 0 or 1 bit</w:t>
            </w:r>
            <w:r>
              <w:rPr>
                <w:lang w:eastAsia="zh-CN"/>
              </w:rPr>
              <w:t>:</w:t>
            </w:r>
          </w:p>
          <w:p w14:paraId="4CDF0AEC" w14:textId="77777777" w:rsidR="00FA0F91" w:rsidRDefault="004D1D2E">
            <w:pPr>
              <w:pStyle w:val="B2"/>
              <w:rPr>
                <w:lang w:eastAsia="zh-CN"/>
              </w:rPr>
            </w:pPr>
            <w:r>
              <w:rPr>
                <w:rFonts w:hint="eastAsia"/>
                <w:lang w:eastAsia="zh-CN"/>
              </w:rPr>
              <w:t>-</w:t>
            </w:r>
            <w:r>
              <w:rPr>
                <w:rFonts w:hint="eastAsia"/>
                <w:lang w:eastAsia="zh-CN"/>
              </w:rPr>
              <w:tab/>
              <w:t>0 bit if only resource allocation type 0 is configured</w:t>
            </w:r>
            <w:r>
              <w:rPr>
                <w:lang w:eastAsia="zh-CN"/>
              </w:rPr>
              <w:t xml:space="preserve">, </w:t>
            </w:r>
            <w:r>
              <w:rPr>
                <w:rFonts w:hint="eastAsia"/>
                <w:lang w:eastAsia="zh-CN"/>
              </w:rPr>
              <w:t xml:space="preserve">or if </w:t>
            </w:r>
            <w:r>
              <w:rPr>
                <w:strike/>
                <w:color w:val="FF0000"/>
                <w:lang w:eastAsia="zh-CN"/>
              </w:rPr>
              <w:t>both</w:t>
            </w:r>
            <w:r>
              <w:rPr>
                <w:color w:val="FF0000"/>
                <w:lang w:eastAsia="zh-CN"/>
              </w:rPr>
              <w:t xml:space="preserve"> </w:t>
            </w:r>
            <w:r>
              <w:rPr>
                <w:rFonts w:hint="eastAsia"/>
                <w:lang w:eastAsia="zh-CN"/>
              </w:rPr>
              <w:t xml:space="preserve">the higher layer </w:t>
            </w:r>
            <w:r>
              <w:rPr>
                <w:lang w:eastAsia="zh-CN"/>
              </w:rPr>
              <w:t>parameter</w:t>
            </w:r>
            <w:r>
              <w:rPr>
                <w:rFonts w:hint="eastAsia"/>
                <w:lang w:eastAsia="zh-CN"/>
              </w:rPr>
              <w:t xml:space="preserve"> </w:t>
            </w:r>
            <w:proofErr w:type="spellStart"/>
            <w:r>
              <w:rPr>
                <w:i/>
              </w:rPr>
              <w:t>frequencyHopping</w:t>
            </w:r>
            <w:proofErr w:type="spellEnd"/>
            <w:r>
              <w:rPr>
                <w:rFonts w:hint="eastAsia"/>
                <w:lang w:eastAsia="zh-CN"/>
              </w:rPr>
              <w:t xml:space="preserve"> </w:t>
            </w:r>
            <w:r>
              <w:rPr>
                <w:color w:val="FF0000"/>
                <w:lang w:eastAsia="zh-CN"/>
              </w:rPr>
              <w:t xml:space="preserve">is not configured </w:t>
            </w:r>
            <w:r>
              <w:rPr>
                <w:lang w:eastAsia="zh-CN"/>
              </w:rPr>
              <w:t xml:space="preserve">and the higher layer parameter </w:t>
            </w:r>
            <w:r>
              <w:rPr>
                <w:i/>
                <w:strike/>
                <w:color w:val="FF0000"/>
              </w:rPr>
              <w:t>frequencyHopping-ForDCIFormat0_1</w:t>
            </w:r>
            <w:r>
              <w:t xml:space="preserve"> </w:t>
            </w:r>
            <w:r>
              <w:rPr>
                <w:rStyle w:val="Emphasis"/>
                <w:color w:val="FF0000"/>
              </w:rPr>
              <w:t>pusch-RepTypeIndicatorForDCI-Format0-1-r16 </w:t>
            </w:r>
            <w:r>
              <w:rPr>
                <w:color w:val="FF0000"/>
              </w:rPr>
              <w:t>is</w:t>
            </w:r>
            <w:r>
              <w:t> </w:t>
            </w:r>
            <w:r>
              <w:rPr>
                <w:strike/>
                <w:color w:val="FF0000"/>
              </w:rPr>
              <w:t>are</w:t>
            </w:r>
            <w:r>
              <w:rPr>
                <w:color w:val="FF0000"/>
              </w:rPr>
              <w:t> </w:t>
            </w:r>
            <w:r>
              <w:t>not configured </w:t>
            </w:r>
            <w:r>
              <w:rPr>
                <w:color w:val="FF0000"/>
              </w:rPr>
              <w:t>to  ‘</w:t>
            </w:r>
            <w:proofErr w:type="spellStart"/>
            <w:r>
              <w:rPr>
                <w:color w:val="FF0000"/>
              </w:rPr>
              <w:t>pusch-RepTypeB</w:t>
            </w:r>
            <w:proofErr w:type="spellEnd"/>
            <w:r>
              <w:rPr>
                <w:color w:val="FF0000"/>
              </w:rPr>
              <w:t>’</w:t>
            </w:r>
            <w:r>
              <w:t>, </w:t>
            </w:r>
            <w:r>
              <w:rPr>
                <w:color w:val="FF0000"/>
              </w:rPr>
              <w:t>or if the higher layer parameter </w:t>
            </w:r>
            <w:r>
              <w:rPr>
                <w:rStyle w:val="Emphasis"/>
                <w:color w:val="FF0000"/>
              </w:rPr>
              <w:t>frequencyHoppingForDCI-Format0-1-r16</w:t>
            </w:r>
            <w:r>
              <w:rPr>
                <w:color w:val="FF0000"/>
              </w:rPr>
              <w:t> is not configured and </w:t>
            </w:r>
            <w:r>
              <w:rPr>
                <w:rStyle w:val="Emphasis"/>
                <w:color w:val="FF0000"/>
              </w:rPr>
              <w:t>pusch-RepTypeIndicatorForDCI-Format0-1-r16</w:t>
            </w:r>
            <w:r>
              <w:rPr>
                <w:color w:val="FF0000"/>
              </w:rPr>
              <w:t> is configured to ‘</w:t>
            </w:r>
            <w:proofErr w:type="spellStart"/>
            <w:r>
              <w:rPr>
                <w:color w:val="FF0000"/>
              </w:rPr>
              <w:t>pusch-RepTypeB</w:t>
            </w:r>
            <w:proofErr w:type="spellEnd"/>
            <w:r>
              <w:rPr>
                <w:color w:val="FF0000"/>
              </w:rPr>
              <w:t>’</w:t>
            </w:r>
            <w:r>
              <w:rPr>
                <w:lang w:eastAsia="zh-CN"/>
              </w:rPr>
              <w:t>, or if only resource allocation type 2 is configured</w:t>
            </w:r>
            <w:r>
              <w:rPr>
                <w:rFonts w:hint="eastAsia"/>
                <w:lang w:eastAsia="zh-CN"/>
              </w:rPr>
              <w:t>;</w:t>
            </w:r>
          </w:p>
          <w:p w14:paraId="23B2E018" w14:textId="77777777" w:rsidR="00FA0F91" w:rsidRDefault="004D1D2E">
            <w:pPr>
              <w:pStyle w:val="B2"/>
              <w:rPr>
                <w:lang w:eastAsia="zh-CN"/>
              </w:rPr>
            </w:pPr>
            <w:r>
              <w:rPr>
                <w:rFonts w:hint="eastAsia"/>
                <w:lang w:eastAsia="zh-CN"/>
              </w:rPr>
              <w:t>-</w:t>
            </w:r>
            <w:r>
              <w:rPr>
                <w:rFonts w:hint="eastAsia"/>
                <w:lang w:eastAsia="zh-CN"/>
              </w:rPr>
              <w:tab/>
              <w:t>1 bit</w:t>
            </w:r>
            <w:r>
              <w:rPr>
                <w:lang w:eastAsia="zh-CN"/>
              </w:rPr>
              <w:t xml:space="preserve"> </w:t>
            </w:r>
            <w:r>
              <w:rPr>
                <w:rFonts w:hint="eastAsia"/>
                <w:lang w:eastAsia="zh-CN"/>
              </w:rPr>
              <w:t>according to Table 7.3.1.1.</w:t>
            </w:r>
            <w:r>
              <w:rPr>
                <w:lang w:eastAsia="zh-CN"/>
              </w:rPr>
              <w:t>1</w:t>
            </w:r>
            <w:r>
              <w:rPr>
                <w:rFonts w:hint="eastAsia"/>
                <w:lang w:eastAsia="zh-CN"/>
              </w:rPr>
              <w:t>-3 otherwise, only applicable to resource allocation type 1, as defined in Clause 6.3 of [6, TS</w:t>
            </w:r>
            <w:r>
              <w:rPr>
                <w:lang w:eastAsia="zh-CN"/>
              </w:rPr>
              <w:t xml:space="preserve"> </w:t>
            </w:r>
            <w:r>
              <w:rPr>
                <w:rFonts w:hint="eastAsia"/>
                <w:lang w:eastAsia="zh-CN"/>
              </w:rPr>
              <w:t>38.214].</w:t>
            </w:r>
          </w:p>
          <w:p w14:paraId="204BCE4A" w14:textId="77777777" w:rsidR="00FA0F91" w:rsidRDefault="004D1D2E">
            <w:pPr>
              <w:keepNext/>
              <w:keepLines/>
              <w:spacing w:before="180"/>
              <w:ind w:left="1134" w:hanging="1134"/>
              <w:jc w:val="center"/>
              <w:outlineLvl w:val="1"/>
              <w:rPr>
                <w:color w:val="0070C0"/>
              </w:rPr>
            </w:pPr>
            <w:r>
              <w:rPr>
                <w:b/>
                <w:color w:val="0070C0"/>
              </w:rPr>
              <w:t>&lt;</w:t>
            </w:r>
            <w:r>
              <w:rPr>
                <w:color w:val="0070C0"/>
              </w:rPr>
              <w:t>Unchanged text is omitted&gt;</w:t>
            </w:r>
            <w:r>
              <w:rPr>
                <w:color w:val="000000"/>
              </w:rPr>
              <w:t xml:space="preserve"> </w:t>
            </w:r>
          </w:p>
        </w:tc>
      </w:tr>
      <w:bookmarkEnd w:id="137"/>
    </w:tbl>
    <w:p w14:paraId="01D3DE63" w14:textId="77777777" w:rsidR="00FA0F91" w:rsidRDefault="00FA0F91">
      <w:pPr>
        <w:rPr>
          <w:b/>
          <w:bCs/>
        </w:rPr>
      </w:pPr>
    </w:p>
    <w:p w14:paraId="380734D6" w14:textId="77777777" w:rsidR="00FA0F91" w:rsidRDefault="004D1D2E">
      <w:pPr>
        <w:pStyle w:val="3GPPNormalText"/>
        <w:rPr>
          <w:b/>
          <w:bCs/>
          <w:highlight w:val="green"/>
        </w:rPr>
      </w:pPr>
      <w:bookmarkStart w:id="138" w:name="_Hlk34340607"/>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0782CA6B" w14:textId="77777777" w:rsidR="00FA0F91" w:rsidRDefault="004D1D2E">
      <w:pPr>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FA0F91" w14:paraId="2F04787A"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9C18BA" w14:textId="77777777" w:rsidR="00FA0F91" w:rsidRDefault="004D1D2E">
            <w:r>
              <w:rPr>
                <w:rStyle w:val="Strong"/>
                <w:color w:val="0070C0"/>
              </w:rPr>
              <w:lastRenderedPageBreak/>
              <w:t>TP to TS 38.214, Sec. 6.3.2</w:t>
            </w:r>
          </w:p>
          <w:p w14:paraId="626D77B4" w14:textId="77777777" w:rsidR="00FA0F91" w:rsidRDefault="004D1D2E">
            <w:pPr>
              <w:keepNext/>
              <w:ind w:left="1134" w:hanging="1134"/>
            </w:pPr>
            <w:r>
              <w:rPr>
                <w:color w:val="000000"/>
                <w:sz w:val="28"/>
                <w:szCs w:val="28"/>
              </w:rPr>
              <w:t>6.3.2       Frequency hopping for PUSCH repetition Type B</w:t>
            </w:r>
          </w:p>
          <w:p w14:paraId="1C960FF5" w14:textId="77777777" w:rsidR="00FA0F91" w:rsidRDefault="004D1D2E">
            <w:r>
              <w:t xml:space="preserve">For PUSCH repetition Type B (as determined according to procedures defined in Clause 6.1.2.1 for scheduled PUSCH, or Clause 6.1.2.3 for configured PUSCH), a UE is configured for frequency hopping by the higher layer parameter </w:t>
            </w:r>
            <w:r>
              <w:rPr>
                <w:rStyle w:val="Emphasis"/>
              </w:rPr>
              <w:t>frequencyHopping-ForDCIFormat0_2</w:t>
            </w:r>
            <w:r>
              <w:t xml:space="preserve"> in </w:t>
            </w:r>
            <w:proofErr w:type="spellStart"/>
            <w:r>
              <w:rPr>
                <w:rStyle w:val="Emphasis"/>
              </w:rPr>
              <w:t>pusch</w:t>
            </w:r>
            <w:proofErr w:type="spellEnd"/>
            <w:r>
              <w:rPr>
                <w:rStyle w:val="Emphasis"/>
              </w:rPr>
              <w:t>-Config</w:t>
            </w:r>
            <w:r>
              <w:t xml:space="preserve"> for PUSCH transmission scheduled by DCI format 0_2, by </w:t>
            </w:r>
            <w:r>
              <w:rPr>
                <w:rStyle w:val="Emphasis"/>
              </w:rPr>
              <w:t>frequencyHopping-ForDCIFormat0_1</w:t>
            </w:r>
            <w:r>
              <w:t xml:space="preserve"> provided in </w:t>
            </w:r>
            <w:proofErr w:type="spellStart"/>
            <w:r>
              <w:rPr>
                <w:rStyle w:val="Emphasis"/>
              </w:rPr>
              <w:t>pusch</w:t>
            </w:r>
            <w:proofErr w:type="spellEnd"/>
            <w:r>
              <w:rPr>
                <w:rStyle w:val="Emphasis"/>
              </w:rPr>
              <w:t>-Config</w:t>
            </w:r>
            <w:r>
              <w:t xml:space="preserve"> for PUSCH transmission scheduled by DCI format 0_1, and by </w:t>
            </w:r>
            <w:proofErr w:type="spellStart"/>
            <w:r>
              <w:rPr>
                <w:rStyle w:val="Emphasis"/>
              </w:rPr>
              <w:t>frequencyHopping-PUSCHRepTypeB</w:t>
            </w:r>
            <w:proofErr w:type="spellEnd"/>
            <w:r>
              <w:t xml:space="preserve"> provided in </w:t>
            </w:r>
            <w:proofErr w:type="spellStart"/>
            <w:r>
              <w:rPr>
                <w:rStyle w:val="Emphasis"/>
                <w:color w:val="FF0000"/>
              </w:rPr>
              <w:t>rrc-ConfiguredUplinkGrant</w:t>
            </w:r>
            <w:proofErr w:type="spellEnd"/>
            <w:r>
              <w:rPr>
                <w:color w:val="FF0000"/>
              </w:rPr>
              <w:t xml:space="preserve"> </w:t>
            </w:r>
            <w:proofErr w:type="spellStart"/>
            <w:r>
              <w:rPr>
                <w:rStyle w:val="Emphasis"/>
                <w:strike/>
                <w:color w:val="FF0000"/>
              </w:rPr>
              <w:t>configuredGrantConfig</w:t>
            </w:r>
            <w:proofErr w:type="spellEnd"/>
            <w:r>
              <w:t xml:space="preserve"> for </w:t>
            </w:r>
            <w:r>
              <w:rPr>
                <w:strike/>
                <w:color w:val="FF0000"/>
                <w:highlight w:val="yellow"/>
              </w:rPr>
              <w:t>[</w:t>
            </w:r>
            <w:r>
              <w:t>Type 1</w:t>
            </w:r>
            <w:r>
              <w:rPr>
                <w:strike/>
                <w:color w:val="FF0000"/>
                <w:highlight w:val="yellow"/>
              </w:rPr>
              <w:t>]</w:t>
            </w:r>
            <w:r>
              <w:t xml:space="preserve"> configured PUSCH transmission. </w:t>
            </w:r>
            <w:r>
              <w:rPr>
                <w:strike/>
                <w:color w:val="FF0000"/>
                <w:highlight w:val="yellow"/>
              </w:rPr>
              <w:t>[</w:t>
            </w:r>
            <w:r>
              <w:t xml:space="preserve">The frequency hopping mode for Type 2 configured PUSCH transmission follows </w:t>
            </w:r>
            <w:r>
              <w:rPr>
                <w:color w:val="FF0000"/>
              </w:rPr>
              <w:t xml:space="preserve">the configuration of </w:t>
            </w:r>
            <w:r>
              <w:t>the activating DCI format</w:t>
            </w:r>
            <w:r>
              <w:rPr>
                <w:strike/>
                <w:color w:val="FF0000"/>
                <w:highlight w:val="yellow"/>
              </w:rPr>
              <w:t>]</w:t>
            </w:r>
            <w:r>
              <w:t>. One of two frequency hopping modes can be configured:</w:t>
            </w:r>
          </w:p>
          <w:p w14:paraId="43EEDC22" w14:textId="77777777" w:rsidR="00FA0F91" w:rsidRDefault="004D1D2E">
            <w:pPr>
              <w:ind w:left="568" w:hanging="284"/>
            </w:pPr>
            <w:r>
              <w:rPr>
                <w:lang w:eastAsia="ja-JP"/>
              </w:rPr>
              <w:t>-     Inter-repetition frequency hopping</w:t>
            </w:r>
          </w:p>
          <w:p w14:paraId="3D7FCBAF" w14:textId="77777777" w:rsidR="00FA0F91" w:rsidRDefault="004D1D2E">
            <w:pPr>
              <w:ind w:left="568" w:hanging="284"/>
            </w:pPr>
            <w:r>
              <w:rPr>
                <w:lang w:eastAsia="ja-JP"/>
              </w:rPr>
              <w:t>-     Inter-slot frequency hopping</w:t>
            </w:r>
          </w:p>
          <w:p w14:paraId="6AB5CF6A" w14:textId="77777777" w:rsidR="00FA0F91" w:rsidRDefault="004D1D2E">
            <w:r>
              <w:t xml:space="preserve">In case of resource allocation type 1, whether or not transform precoding is enabled for PUSCH transmission, the UE may perform PUSCH frequency hopping, if the frequency hopping field in a corresponding detected DCI format is set to 1, or if for a Type 1 PUSCH transmission with a configured grant the higher layer parameter </w:t>
            </w:r>
            <w:proofErr w:type="spellStart"/>
            <w:r>
              <w:rPr>
                <w:rStyle w:val="Emphasis"/>
              </w:rPr>
              <w:t>frequencyHopping</w:t>
            </w:r>
            <w:proofErr w:type="spellEnd"/>
            <w:r>
              <w:rPr>
                <w:rStyle w:val="Emphasis"/>
              </w:rPr>
              <w:t xml:space="preserve">- </w:t>
            </w:r>
            <w:proofErr w:type="spellStart"/>
            <w:r>
              <w:rPr>
                <w:rStyle w:val="Emphasis"/>
              </w:rPr>
              <w:t>PUSCHRepTypeB</w:t>
            </w:r>
            <w:proofErr w:type="spellEnd"/>
            <w:r>
              <w:rPr>
                <w:rStyle w:val="Emphasis"/>
              </w:rPr>
              <w:t xml:space="preserve"> </w:t>
            </w:r>
            <w:r>
              <w:t>is provided, otherwise no PUSCH frequency hopping is performed. When frequency hopping is enabled for PUSCH, the RE mapping is defined in clause 6.3.1.6 of [4, TS 38.211].</w:t>
            </w:r>
          </w:p>
          <w:p w14:paraId="5BE3035A" w14:textId="77777777" w:rsidR="00FA0F91" w:rsidRDefault="004D1D2E">
            <w:pPr>
              <w:keepNext/>
              <w:jc w:val="center"/>
            </w:pPr>
            <w:r>
              <w:rPr>
                <w:rStyle w:val="Strong"/>
                <w:color w:val="0070C0"/>
              </w:rPr>
              <w:t>&lt;</w:t>
            </w:r>
            <w:r>
              <w:rPr>
                <w:color w:val="0070C0"/>
                <w:lang w:eastAsia="fr-FR"/>
              </w:rPr>
              <w:t>Unchanged text is omitted&gt;</w:t>
            </w:r>
          </w:p>
        </w:tc>
      </w:tr>
      <w:bookmarkEnd w:id="138"/>
    </w:tbl>
    <w:p w14:paraId="598E9F8F" w14:textId="77777777" w:rsidR="00FA0F91" w:rsidRDefault="00FA0F91">
      <w:pPr>
        <w:pStyle w:val="3GPPNormalText"/>
        <w:rPr>
          <w:lang w:val="en-GB"/>
        </w:rPr>
      </w:pPr>
    </w:p>
    <w:p w14:paraId="4F8C167A" w14:textId="77777777" w:rsidR="00FA0F91" w:rsidRDefault="004D1D2E">
      <w:pPr>
        <w:pStyle w:val="3GPPNormalText"/>
        <w:rPr>
          <w:b/>
          <w:bCs/>
          <w:highlight w:val="green"/>
        </w:rPr>
      </w:pPr>
      <w:bookmarkStart w:id="139" w:name="_Hlk34340661"/>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4C4724E1" w14:textId="77777777" w:rsidR="00FA0F91" w:rsidRDefault="004D1D2E">
      <w:pPr>
        <w:rPr>
          <w:lang w:eastAsia="ko-KR"/>
        </w:rPr>
      </w:pPr>
      <w:r>
        <w:rPr>
          <w:lang w:eastAsia="ko-KR"/>
        </w:rPr>
        <w:t xml:space="preserve">Adopt the following TP to TS 38.214 (changes in </w:t>
      </w:r>
      <w:r>
        <w:rPr>
          <w:color w:val="FF0000"/>
          <w:lang w:eastAsia="ko-KR"/>
        </w:rPr>
        <w:t>red</w:t>
      </w:r>
      <w:r>
        <w:rPr>
          <w:lang w:eastAsia="ko-KR"/>
        </w:rPr>
        <w:t>):</w:t>
      </w:r>
    </w:p>
    <w:tbl>
      <w:tblPr>
        <w:tblW w:w="9619" w:type="dxa"/>
        <w:tblLayout w:type="fixed"/>
        <w:tblCellMar>
          <w:left w:w="0" w:type="dxa"/>
          <w:right w:w="0" w:type="dxa"/>
        </w:tblCellMar>
        <w:tblLook w:val="04A0" w:firstRow="1" w:lastRow="0" w:firstColumn="1" w:lastColumn="0" w:noHBand="0" w:noVBand="1"/>
      </w:tblPr>
      <w:tblGrid>
        <w:gridCol w:w="9619"/>
      </w:tblGrid>
      <w:tr w:rsidR="00FA0F91" w14:paraId="0E06237A"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5EAE6B" w14:textId="77777777" w:rsidR="00FA0F91" w:rsidRDefault="004D1D2E">
            <w:r>
              <w:rPr>
                <w:rStyle w:val="Strong"/>
                <w:color w:val="0070C0"/>
              </w:rPr>
              <w:t>TP to TS 38.214, Sec. 6.3.2</w:t>
            </w:r>
          </w:p>
          <w:p w14:paraId="2B56212E" w14:textId="77777777" w:rsidR="00FA0F91" w:rsidRDefault="004D1D2E">
            <w:pPr>
              <w:keepNext/>
              <w:ind w:left="1134" w:hanging="1134"/>
            </w:pPr>
            <w:r>
              <w:rPr>
                <w:color w:val="000000"/>
                <w:sz w:val="28"/>
                <w:szCs w:val="28"/>
              </w:rPr>
              <w:t>6.3.2       Frequency hopping for PUSCH repetition Type B</w:t>
            </w:r>
          </w:p>
          <w:p w14:paraId="2243A12D" w14:textId="77777777" w:rsidR="00FA0F91" w:rsidRDefault="004D1D2E">
            <w:pPr>
              <w:keepNext/>
              <w:ind w:left="1134" w:hanging="1134"/>
              <w:jc w:val="center"/>
            </w:pPr>
            <w:r>
              <w:rPr>
                <w:rStyle w:val="Strong"/>
                <w:color w:val="0070C0"/>
              </w:rPr>
              <w:t>&lt;</w:t>
            </w:r>
            <w:r>
              <w:rPr>
                <w:color w:val="0070C0"/>
                <w:lang w:eastAsia="fr-FR"/>
              </w:rPr>
              <w:t>Unchanged text is omitted&gt;</w:t>
            </w:r>
          </w:p>
          <w:p w14:paraId="178B0F6C" w14:textId="77777777" w:rsidR="00FA0F91" w:rsidRDefault="004D1D2E">
            <w:r>
              <w:rPr>
                <w:color w:val="000000"/>
              </w:rPr>
              <w:t xml:space="preserve">In case of inter-repetition frequency hopping, </w:t>
            </w:r>
            <w:r>
              <w:rPr>
                <w:strike/>
                <w:color w:val="FF0000"/>
              </w:rPr>
              <w:t xml:space="preserve">[details to be added when agreements become available]. </w:t>
            </w:r>
            <w:proofErr w:type="gramStart"/>
            <w:r>
              <w:rPr>
                <w:color w:val="FF0000"/>
                <w:lang w:val="fr-FR" w:eastAsia="ja-JP"/>
              </w:rPr>
              <w:t>t</w:t>
            </w:r>
            <w:r>
              <w:rPr>
                <w:color w:val="FF0000"/>
              </w:rPr>
              <w:t>he</w:t>
            </w:r>
            <w:proofErr w:type="gramEnd"/>
            <w:r>
              <w:rPr>
                <w:color w:val="FF0000"/>
              </w:rPr>
              <w:t xml:space="preserve"> starting RB for an actual repetition within the </w:t>
            </w:r>
            <w:r>
              <w:rPr>
                <w:rStyle w:val="Emphasis"/>
                <w:color w:val="FF0000"/>
              </w:rPr>
              <w:t>n</w:t>
            </w:r>
            <w:r>
              <w:rPr>
                <w:color w:val="FF0000"/>
              </w:rPr>
              <w:t>-</w:t>
            </w:r>
            <w:proofErr w:type="spellStart"/>
            <w:r>
              <w:rPr>
                <w:color w:val="FF0000"/>
              </w:rPr>
              <w:t>th</w:t>
            </w:r>
            <w:proofErr w:type="spellEnd"/>
            <w:r>
              <w:rPr>
                <w:color w:val="FF0000"/>
              </w:rPr>
              <w:t xml:space="preserve"> nominal repetition (as defined in Clause 6.1.2.1) is given by:</w:t>
            </w:r>
          </w:p>
          <w:p w14:paraId="4CDB4E11" w14:textId="77777777" w:rsidR="00FA0F91" w:rsidRDefault="004D1D2E">
            <w:r>
              <w:rPr>
                <w:color w:val="FF0000"/>
              </w:rPr>
              <w:t xml:space="preserve">                                        </w:t>
            </w:r>
            <w:r>
              <w:rPr>
                <w:noProof/>
                <w:color w:val="FF0000"/>
                <w:position w:val="-32"/>
              </w:rPr>
              <w:drawing>
                <wp:inline distT="0" distB="0" distL="0" distR="0" wp14:anchorId="6C037501" wp14:editId="5BAC9D13">
                  <wp:extent cx="3457575" cy="523875"/>
                  <wp:effectExtent l="0" t="0" r="9525" b="9525"/>
                  <wp:docPr id="9" name="Picture 9" descr="A picture containing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anging&#10;&#10;Description automatically generated"/>
                          <pic:cNvPicPr>
                            <a:picLocks noChangeAspect="1" noChangeArrowheads="1"/>
                          </pic:cNvPicPr>
                        </pic:nvPicPr>
                        <pic:blipFill>
                          <a:blip r:embed="rId79" r:link="rId80" cstate="print">
                            <a:extLst>
                              <a:ext uri="{28A0092B-C50C-407E-A947-70E740481C1C}">
                                <a14:useLocalDpi xmlns:a14="http://schemas.microsoft.com/office/drawing/2010/main" val="0"/>
                              </a:ext>
                            </a:extLst>
                          </a:blip>
                          <a:srcRect/>
                          <a:stretch>
                            <a:fillRect/>
                          </a:stretch>
                        </pic:blipFill>
                        <pic:spPr>
                          <a:xfrm>
                            <a:off x="0" y="0"/>
                            <a:ext cx="3457575" cy="523875"/>
                          </a:xfrm>
                          <a:prstGeom prst="rect">
                            <a:avLst/>
                          </a:prstGeom>
                          <a:noFill/>
                          <a:ln>
                            <a:noFill/>
                          </a:ln>
                        </pic:spPr>
                      </pic:pic>
                    </a:graphicData>
                  </a:graphic>
                </wp:inline>
              </w:drawing>
            </w:r>
            <w:r>
              <w:rPr>
                <w:color w:val="FF0000"/>
              </w:rPr>
              <w:t>,</w:t>
            </w:r>
          </w:p>
          <w:p w14:paraId="144EC5FC" w14:textId="77777777" w:rsidR="00FA0F91" w:rsidRDefault="004D1D2E">
            <w:r>
              <w:rPr>
                <w:color w:val="FF0000"/>
              </w:rPr>
              <w:t xml:space="preserve">where </w:t>
            </w:r>
            <w:r>
              <w:rPr>
                <w:noProof/>
                <w:color w:val="FF0000"/>
                <w:position w:val="-10"/>
              </w:rPr>
              <w:drawing>
                <wp:inline distT="0" distB="0" distL="0" distR="0" wp14:anchorId="0812C988" wp14:editId="53CA21E6">
                  <wp:extent cx="3238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a:xfrm>
                            <a:off x="0" y="0"/>
                            <a:ext cx="323850" cy="200025"/>
                          </a:xfrm>
                          <a:prstGeom prst="rect">
                            <a:avLst/>
                          </a:prstGeom>
                          <a:noFill/>
                          <a:ln>
                            <a:noFill/>
                          </a:ln>
                        </pic:spPr>
                      </pic:pic>
                    </a:graphicData>
                  </a:graphic>
                </wp:inline>
              </w:drawing>
            </w:r>
            <w:r>
              <w:rPr>
                <w:color w:val="FF0000"/>
              </w:rPr>
              <w:t xml:space="preserve"> is the starting RB within the UL BWP, as calculated from the resource block assignment information of resource allocation type 1 (described in Subclause 6.1.2.2.2) and </w:t>
            </w:r>
            <w:r>
              <w:rPr>
                <w:noProof/>
                <w:color w:val="FF0000"/>
                <w:position w:val="-10"/>
              </w:rPr>
              <w:drawing>
                <wp:inline distT="0" distB="0" distL="0" distR="0" wp14:anchorId="0C8356F0" wp14:editId="25AAFB9F">
                  <wp:extent cx="4572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3" r:link="rId84" cstate="print">
                            <a:extLst>
                              <a:ext uri="{28A0092B-C50C-407E-A947-70E740481C1C}">
                                <a14:useLocalDpi xmlns:a14="http://schemas.microsoft.com/office/drawing/2010/main" val="0"/>
                              </a:ext>
                            </a:extLst>
                          </a:blip>
                          <a:srcRect/>
                          <a:stretch>
                            <a:fillRect/>
                          </a:stretch>
                        </pic:blipFill>
                        <pic:spPr>
                          <a:xfrm>
                            <a:off x="0" y="0"/>
                            <a:ext cx="457200" cy="200025"/>
                          </a:xfrm>
                          <a:prstGeom prst="rect">
                            <a:avLst/>
                          </a:prstGeom>
                          <a:noFill/>
                          <a:ln>
                            <a:noFill/>
                          </a:ln>
                        </pic:spPr>
                      </pic:pic>
                    </a:graphicData>
                  </a:graphic>
                </wp:inline>
              </w:drawing>
            </w:r>
            <w:r>
              <w:rPr>
                <w:color w:val="FF0000"/>
              </w:rPr>
              <w:t>is the frequency offset in RBs between the two frequency hops.</w:t>
            </w:r>
          </w:p>
          <w:p w14:paraId="2D0E05ED" w14:textId="77777777" w:rsidR="00FA0F91" w:rsidRDefault="004D1D2E">
            <w:pPr>
              <w:keepNext/>
            </w:pPr>
            <w:r>
              <w:rPr>
                <w:color w:val="000000"/>
                <w:lang w:val="fr-FR" w:eastAsia="ja-JP"/>
              </w:rPr>
              <w:t xml:space="preserve">In case of inter-slot </w:t>
            </w:r>
            <w:proofErr w:type="spellStart"/>
            <w:r>
              <w:rPr>
                <w:color w:val="000000"/>
                <w:lang w:val="fr-FR" w:eastAsia="ja-JP"/>
              </w:rPr>
              <w:t>frequency</w:t>
            </w:r>
            <w:proofErr w:type="spellEnd"/>
            <w:r>
              <w:rPr>
                <w:color w:val="000000"/>
                <w:lang w:val="fr-FR" w:eastAsia="ja-JP"/>
              </w:rPr>
              <w:t xml:space="preserve"> </w:t>
            </w:r>
            <w:proofErr w:type="spellStart"/>
            <w:r>
              <w:rPr>
                <w:color w:val="000000"/>
                <w:lang w:val="fr-FR" w:eastAsia="ja-JP"/>
              </w:rPr>
              <w:t>hopping</w:t>
            </w:r>
            <w:proofErr w:type="spellEnd"/>
            <w:r>
              <w:rPr>
                <w:color w:val="000000"/>
                <w:lang w:val="fr-FR" w:eastAsia="ja-JP"/>
              </w:rPr>
              <w:t>, t</w:t>
            </w:r>
            <w:r>
              <w:rPr>
                <w:color w:val="000000"/>
              </w:rPr>
              <w:t xml:space="preserve">he starting RB during slot </w:t>
            </w:r>
            <w:r>
              <w:rPr>
                <w:noProof/>
                <w:color w:val="000000"/>
                <w:position w:val="-10"/>
              </w:rPr>
              <w:drawing>
                <wp:inline distT="0" distB="0" distL="0" distR="0" wp14:anchorId="2B83D2B6" wp14:editId="7B3762AF">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5" r:link="rId86" cstate="print">
                            <a:extLst>
                              <a:ext uri="{28A0092B-C50C-407E-A947-70E740481C1C}">
                                <a14:useLocalDpi xmlns:a14="http://schemas.microsoft.com/office/drawing/2010/main" val="0"/>
                              </a:ext>
                            </a:extLst>
                          </a:blip>
                          <a:srcRect/>
                          <a:stretch>
                            <a:fillRect/>
                          </a:stretch>
                        </pic:blipFill>
                        <pic:spPr>
                          <a:xfrm>
                            <a:off x="0" y="0"/>
                            <a:ext cx="200025" cy="200025"/>
                          </a:xfrm>
                          <a:prstGeom prst="rect">
                            <a:avLst/>
                          </a:prstGeom>
                          <a:noFill/>
                          <a:ln>
                            <a:noFill/>
                          </a:ln>
                        </pic:spPr>
                      </pic:pic>
                    </a:graphicData>
                  </a:graphic>
                </wp:inline>
              </w:drawing>
            </w:r>
            <w:r>
              <w:rPr>
                <w:color w:val="000000"/>
              </w:rPr>
              <w:t> follows that of inter-slot frequency hopping for PUSCH Repetition Type A in Clause 6.3.1.</w:t>
            </w:r>
          </w:p>
        </w:tc>
      </w:tr>
      <w:bookmarkEnd w:id="139"/>
    </w:tbl>
    <w:p w14:paraId="1C8BB2A6" w14:textId="77777777" w:rsidR="00FA0F91" w:rsidRDefault="00FA0F91"/>
    <w:p w14:paraId="36514E0A" w14:textId="77777777" w:rsidR="00FA0F91" w:rsidRDefault="004D1D2E">
      <w:pPr>
        <w:rPr>
          <w:rFonts w:ascii="Arial" w:hAnsi="Arial" w:cs="Arial"/>
          <w:b/>
          <w:bCs/>
        </w:rPr>
      </w:pPr>
      <w:r>
        <w:rPr>
          <w:rFonts w:ascii="Arial" w:hAnsi="Arial" w:cs="Arial"/>
          <w:b/>
          <w:bCs/>
        </w:rPr>
        <w:t>[100e-NR-L1enh_URLLC-PUSCH_Enh-03]</w:t>
      </w:r>
    </w:p>
    <w:p w14:paraId="682BB743" w14:textId="77777777" w:rsidR="00FA0F91" w:rsidRDefault="00FA0F91"/>
    <w:p w14:paraId="7022792D" w14:textId="77777777" w:rsidR="00FA0F91" w:rsidRDefault="004D1D2E">
      <w:bookmarkStart w:id="140" w:name="_Hlk35791188"/>
      <w:r>
        <w:rPr>
          <w:highlight w:val="green"/>
        </w:rPr>
        <w:t>Agreements</w:t>
      </w:r>
      <w:r>
        <w:t>:</w:t>
      </w:r>
    </w:p>
    <w:p w14:paraId="758FAC81" w14:textId="77777777" w:rsidR="00FA0F91" w:rsidRDefault="004D1D2E">
      <w:r>
        <w:t xml:space="preserve">The semi-static and dynamic indication of invalid symbols (related to </w:t>
      </w:r>
      <w:proofErr w:type="spellStart"/>
      <w:r>
        <w:rPr>
          <w:i/>
          <w:iCs/>
        </w:rPr>
        <w:t>InvalidSymbolPattern</w:t>
      </w:r>
      <w:proofErr w:type="spellEnd"/>
      <w:r>
        <w:t xml:space="preserve">) for DG PUSCH repetition Type B in case dynamic SFI is not configured follows the same </w:t>
      </w:r>
      <w:proofErr w:type="spellStart"/>
      <w:r>
        <w:t>behaviour</w:t>
      </w:r>
      <w:proofErr w:type="spellEnd"/>
      <w:r>
        <w:t xml:space="preserve"> as for DG PUSCH repetition Type B in case dynamic SFI is configured.</w:t>
      </w:r>
    </w:p>
    <w:p w14:paraId="23D9C621" w14:textId="77777777" w:rsidR="00FA0F91" w:rsidRDefault="004D1D2E">
      <w:r>
        <w:rPr>
          <w:highlight w:val="green"/>
        </w:rPr>
        <w:t>Agreements</w:t>
      </w:r>
      <w:r>
        <w:t>:</w:t>
      </w:r>
    </w:p>
    <w:p w14:paraId="74929DCD" w14:textId="77777777" w:rsidR="00FA0F91" w:rsidRDefault="004D1D2E">
      <w:r>
        <w:lastRenderedPageBreak/>
        <w:t xml:space="preserve">For Type 1 CG PUSCH with repetition Type B, regardless of whether dynamic SFI is configured or not, if </w:t>
      </w:r>
      <w:proofErr w:type="spellStart"/>
      <w:r>
        <w:rPr>
          <w:i/>
          <w:iCs/>
        </w:rPr>
        <w:t>InvalidSymbolPattern</w:t>
      </w:r>
      <w:proofErr w:type="spellEnd"/>
      <w:r>
        <w:t xml:space="preserve"> is configured, the configured pattern is applied (that is, segmentation occurs around semi-static DL symbols and invalid symbols indicated by </w:t>
      </w:r>
      <w:proofErr w:type="spellStart"/>
      <w:r>
        <w:rPr>
          <w:i/>
          <w:iCs/>
        </w:rPr>
        <w:t>InvalidSymbolPattern</w:t>
      </w:r>
      <w:proofErr w:type="spellEnd"/>
      <w:r>
        <w:t>).</w:t>
      </w:r>
    </w:p>
    <w:p w14:paraId="37BCBC0E" w14:textId="77777777" w:rsidR="00FA0F91" w:rsidRDefault="004D1D2E">
      <w:r>
        <w:rPr>
          <w:highlight w:val="green"/>
        </w:rPr>
        <w:t>Agreements</w:t>
      </w:r>
      <w:r>
        <w:t>:</w:t>
      </w:r>
    </w:p>
    <w:p w14:paraId="5E874538" w14:textId="77777777" w:rsidR="00FA0F91" w:rsidRDefault="004D1D2E">
      <w:r>
        <w:t xml:space="preserve">For the first Type 2 CG PUSCH with repetition Type B (including all repetitions) after activation, regardless of whether dynamic SFI is configured or not, if </w:t>
      </w:r>
      <w:proofErr w:type="spellStart"/>
      <w:r>
        <w:rPr>
          <w:i/>
          <w:iCs/>
        </w:rPr>
        <w:t>InvalidSymbolPattern</w:t>
      </w:r>
      <w:proofErr w:type="spellEnd"/>
      <w:r>
        <w:t xml:space="preserve"> is configured, whether the configured pattern is applied follows the same procedure as specified for DG PUSCH according to the activation DCI.</w:t>
      </w:r>
    </w:p>
    <w:p w14:paraId="067750E9" w14:textId="77777777" w:rsidR="00FA0F91" w:rsidRDefault="004D1D2E">
      <w:r>
        <w:rPr>
          <w:highlight w:val="green"/>
        </w:rPr>
        <w:t>Agreements</w:t>
      </w:r>
      <w:r>
        <w:t>:</w:t>
      </w:r>
    </w:p>
    <w:p w14:paraId="2A67ACC6" w14:textId="77777777" w:rsidR="00FA0F91" w:rsidRDefault="004D1D2E">
      <w:r>
        <w:t xml:space="preserve">For Type 2 CG PUSCH with repetition Type B (excluding the first Type 2 CG PUSCH, with all repetitions, after activation), regardless of whether dynamic SFI is configured or not, if </w:t>
      </w:r>
      <w:proofErr w:type="spellStart"/>
      <w:r>
        <w:rPr>
          <w:i/>
          <w:iCs/>
        </w:rPr>
        <w:t>InvalidSymbolPattern</w:t>
      </w:r>
      <w:proofErr w:type="spellEnd"/>
      <w:r>
        <w:t xml:space="preserve"> is configured, whether the configured pattern is applied follows the activation DCI.</w:t>
      </w:r>
    </w:p>
    <w:p w14:paraId="665BEF42" w14:textId="77777777" w:rsidR="00FA0F91" w:rsidRDefault="004D1D2E">
      <w:r>
        <w:rPr>
          <w:highlight w:val="green"/>
        </w:rPr>
        <w:t>Agreements</w:t>
      </w:r>
      <w:r>
        <w:t>:</w:t>
      </w:r>
    </w:p>
    <w:p w14:paraId="6FF6B42E" w14:textId="77777777" w:rsidR="00FA0F91" w:rsidRDefault="004D1D2E">
      <w:r>
        <w:t>For PUSCH repetition Type B, a UE is not expected to be indicated with an antenna port configuration that is invalid for the duration of any actual repetition.</w:t>
      </w:r>
    </w:p>
    <w:p w14:paraId="666B368E" w14:textId="77777777" w:rsidR="00FA0F91" w:rsidRDefault="004D1D2E">
      <w:r>
        <w:rPr>
          <w:highlight w:val="green"/>
        </w:rPr>
        <w:t>Agreements</w:t>
      </w:r>
      <w:r>
        <w:t>:</w:t>
      </w:r>
    </w:p>
    <w:p w14:paraId="3A18CA84" w14:textId="77777777" w:rsidR="00FA0F91" w:rsidRDefault="004D1D2E">
      <w:r>
        <w:t>For PUSCH with repetition Type B, an actual repetition with a single symbol is not transmitted.</w:t>
      </w:r>
    </w:p>
    <w:bookmarkEnd w:id="140"/>
    <w:p w14:paraId="641DF721" w14:textId="77777777" w:rsidR="00FA0F91" w:rsidRDefault="004D1D2E">
      <w:pPr>
        <w:pStyle w:val="3GPPNormalText"/>
        <w:rPr>
          <w:b/>
          <w:bCs/>
          <w:highlight w:val="green"/>
        </w:rPr>
      </w:pPr>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6C9E8A46" w14:textId="77777777" w:rsidR="00FA0F91" w:rsidRDefault="004D1D2E">
      <w: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FA0F91" w14:paraId="3E1E481D"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2B7EBE" w14:textId="77777777" w:rsidR="00FA0F91" w:rsidRDefault="004D1D2E">
            <w:pPr>
              <w:rPr>
                <w:b/>
                <w:bCs/>
                <w:color w:val="0070C0"/>
              </w:rPr>
            </w:pPr>
            <w:r>
              <w:rPr>
                <w:b/>
                <w:bCs/>
                <w:color w:val="0070C0"/>
              </w:rPr>
              <w:t>TP to TS 38.214, Sec. 6.1.2.1</w:t>
            </w:r>
          </w:p>
          <w:p w14:paraId="34A9F44C" w14:textId="77777777" w:rsidR="00FA0F91" w:rsidRDefault="004D1D2E">
            <w:pPr>
              <w:keepNext/>
              <w:spacing w:before="120"/>
              <w:ind w:left="1134" w:hanging="1134"/>
              <w:rPr>
                <w:color w:val="000000"/>
              </w:rPr>
            </w:pPr>
            <w:r>
              <w:rPr>
                <w:color w:val="000000"/>
              </w:rPr>
              <w:t xml:space="preserve">6.1.2       Resource allocation </w:t>
            </w:r>
          </w:p>
          <w:p w14:paraId="770DE711" w14:textId="77777777" w:rsidR="00FA0F91" w:rsidRDefault="004D1D2E">
            <w:pPr>
              <w:keepNext/>
              <w:spacing w:before="120"/>
              <w:ind w:left="1418" w:hanging="1418"/>
              <w:rPr>
                <w:color w:val="000000"/>
              </w:rPr>
            </w:pPr>
            <w:r>
              <w:rPr>
                <w:color w:val="000000"/>
              </w:rPr>
              <w:t>6.1.2.1            Resource allocation in time domain</w:t>
            </w:r>
          </w:p>
          <w:p w14:paraId="6B6660BF" w14:textId="77777777" w:rsidR="00FA0F91" w:rsidRDefault="004D1D2E">
            <w:pPr>
              <w:jc w:val="center"/>
              <w:rPr>
                <w:color w:val="00B0F0"/>
                <w:lang w:eastAsia="fr-FR"/>
              </w:rPr>
            </w:pPr>
            <w:r>
              <w:rPr>
                <w:color w:val="00B0F0"/>
                <w:lang w:eastAsia="fr-FR"/>
              </w:rPr>
              <w:t>&lt;unchanged text omitted&gt;</w:t>
            </w:r>
          </w:p>
          <w:p w14:paraId="519A7D0A" w14:textId="77777777" w:rsidR="00FA0F91" w:rsidRDefault="004D1D2E">
            <w:r>
              <w:t>For PUSCH repetition Type B, the UE determines invalid symbol(s) for PUSCH repetition Type B transmission as follows:</w:t>
            </w:r>
          </w:p>
          <w:p w14:paraId="2EBBDA00" w14:textId="77777777" w:rsidR="00FA0F91" w:rsidRPr="009C1558" w:rsidRDefault="004D1D2E">
            <w:pPr>
              <w:ind w:left="568" w:hanging="284"/>
              <w:rPr>
                <w:color w:val="000000"/>
              </w:rPr>
            </w:pPr>
            <w:r w:rsidRPr="009C1558">
              <w:t xml:space="preserve">-     A symbol that is indicated as downlink by </w:t>
            </w:r>
            <w:proofErr w:type="spellStart"/>
            <w:r w:rsidRPr="009C1558">
              <w:rPr>
                <w:i/>
                <w:iCs/>
              </w:rPr>
              <w:t>tdd</w:t>
            </w:r>
            <w:proofErr w:type="spellEnd"/>
            <w:r w:rsidRPr="009C1558">
              <w:rPr>
                <w:i/>
                <w:iCs/>
              </w:rPr>
              <w:t>-UL-DL-</w:t>
            </w:r>
            <w:proofErr w:type="spellStart"/>
            <w:r w:rsidRPr="009C1558">
              <w:rPr>
                <w:i/>
                <w:iCs/>
              </w:rPr>
              <w:t>ConfigurationCommon</w:t>
            </w:r>
            <w:proofErr w:type="spellEnd"/>
            <w:r w:rsidRPr="009C1558">
              <w:rPr>
                <w:i/>
                <w:iCs/>
              </w:rPr>
              <w:t xml:space="preserve"> </w:t>
            </w:r>
            <w:r w:rsidRPr="009C1558">
              <w:t xml:space="preserve">or </w:t>
            </w:r>
            <w:proofErr w:type="spellStart"/>
            <w:r w:rsidRPr="009C1558">
              <w:rPr>
                <w:i/>
                <w:iCs/>
              </w:rPr>
              <w:t>tdd</w:t>
            </w:r>
            <w:proofErr w:type="spellEnd"/>
            <w:r w:rsidRPr="009C1558">
              <w:rPr>
                <w:i/>
                <w:iCs/>
              </w:rPr>
              <w:t>-UL-DL-</w:t>
            </w:r>
            <w:proofErr w:type="spellStart"/>
            <w:r w:rsidRPr="009C1558">
              <w:rPr>
                <w:i/>
                <w:iCs/>
              </w:rPr>
              <w:t>ConfigurationDedicated</w:t>
            </w:r>
            <w:proofErr w:type="spellEnd"/>
            <w:r w:rsidRPr="009C1558">
              <w:rPr>
                <w:i/>
                <w:iCs/>
              </w:rPr>
              <w:t xml:space="preserve"> </w:t>
            </w:r>
            <w:r w:rsidRPr="009C1558">
              <w:t xml:space="preserve">is considered as an invalid symbol for </w:t>
            </w:r>
            <w:r w:rsidRPr="009C1558">
              <w:rPr>
                <w:color w:val="000000"/>
              </w:rPr>
              <w:t>PUSCH repetition Type B transmission.</w:t>
            </w:r>
          </w:p>
          <w:p w14:paraId="77A70504" w14:textId="77777777" w:rsidR="00FA0F91" w:rsidRPr="009C1558" w:rsidRDefault="004D1D2E">
            <w:pPr>
              <w:ind w:left="568" w:hanging="284"/>
              <w:rPr>
                <w:color w:val="000000"/>
              </w:rPr>
            </w:pPr>
            <w:r w:rsidRPr="009C1558">
              <w:rPr>
                <w:color w:val="000000"/>
              </w:rPr>
              <w:t>-  </w:t>
            </w:r>
            <w:proofErr w:type="gramStart"/>
            <w:r w:rsidRPr="009C1558">
              <w:rPr>
                <w:color w:val="000000"/>
              </w:rPr>
              <w:t xml:space="preserve">   </w:t>
            </w:r>
            <w:r w:rsidRPr="009C1558">
              <w:rPr>
                <w:strike/>
                <w:color w:val="FF0000"/>
                <w:highlight w:val="yellow"/>
              </w:rPr>
              <w:t>[</w:t>
            </w:r>
            <w:proofErr w:type="gramEnd"/>
            <w:r w:rsidRPr="009C1558">
              <w:rPr>
                <w:strike/>
                <w:color w:val="FF0000"/>
                <w:highlight w:val="yellow"/>
              </w:rPr>
              <w:t xml:space="preserve">If a UE is configured with higher layer parameter </w:t>
            </w:r>
            <w:proofErr w:type="spellStart"/>
            <w:r w:rsidRPr="009C1558">
              <w:rPr>
                <w:i/>
                <w:iCs/>
                <w:strike/>
                <w:color w:val="FF0000"/>
                <w:highlight w:val="yellow"/>
              </w:rPr>
              <w:t>SlotFormatInficator</w:t>
            </w:r>
            <w:proofErr w:type="spellEnd"/>
            <w:r w:rsidRPr="009C1558">
              <w:rPr>
                <w:i/>
                <w:iCs/>
                <w:strike/>
                <w:color w:val="FF0000"/>
                <w:highlight w:val="yellow"/>
              </w:rPr>
              <w:t>,</w:t>
            </w:r>
            <w:r w:rsidRPr="009C1558">
              <w:rPr>
                <w:strike/>
                <w:color w:val="FF0000"/>
                <w:highlight w:val="yellow"/>
              </w:rPr>
              <w:t xml:space="preserve"> the]</w:t>
            </w:r>
            <w:r w:rsidRPr="009C1558">
              <w:rPr>
                <w:color w:val="FF0000"/>
                <w:highlight w:val="yellow"/>
              </w:rPr>
              <w:t xml:space="preserve"> </w:t>
            </w:r>
            <w:r>
              <w:rPr>
                <w:color w:val="FF0000"/>
                <w:highlight w:val="yellow"/>
                <w:lang w:val="fr-FR"/>
              </w:rPr>
              <w:t>The</w:t>
            </w:r>
            <w:r>
              <w:rPr>
                <w:color w:val="FF0000"/>
                <w:lang w:val="fr-FR"/>
              </w:rPr>
              <w:t xml:space="preserve"> </w:t>
            </w:r>
            <w:r w:rsidRPr="009C1558">
              <w:rPr>
                <w:color w:val="000000"/>
              </w:rPr>
              <w:t xml:space="preserve">UE may be configured with the higher layer parameter </w:t>
            </w:r>
            <w:proofErr w:type="spellStart"/>
            <w:r w:rsidRPr="009C1558">
              <w:rPr>
                <w:i/>
                <w:iCs/>
                <w:color w:val="000000"/>
              </w:rPr>
              <w:t>InvalidSymbolPattern</w:t>
            </w:r>
            <w:proofErr w:type="spellEnd"/>
            <w:r w:rsidRPr="009C1558">
              <w:rPr>
                <w:color w:val="000000"/>
              </w:rPr>
              <w:t xml:space="preserve">, which </w:t>
            </w:r>
            <w:r w:rsidRPr="009C1558">
              <w:t xml:space="preserve">provides a symbol level bitmap spanning one or two slots (higher layer parameter </w:t>
            </w:r>
            <w:r w:rsidRPr="009C1558">
              <w:rPr>
                <w:i/>
                <w:iCs/>
              </w:rPr>
              <w:t xml:space="preserve">symbols </w:t>
            </w:r>
            <w:r w:rsidRPr="009C1558">
              <w:t xml:space="preserve">given by </w:t>
            </w:r>
            <w:proofErr w:type="spellStart"/>
            <w:r w:rsidRPr="009C1558">
              <w:rPr>
                <w:i/>
                <w:iCs/>
                <w:color w:val="000000"/>
              </w:rPr>
              <w:t>InvalidSymbolPattern</w:t>
            </w:r>
            <w:proofErr w:type="spellEnd"/>
            <w:r w:rsidRPr="009C1558">
              <w:t xml:space="preserve">). A bit value equal to 1 in the symbol level bitmap </w:t>
            </w:r>
            <w:r w:rsidRPr="009C1558">
              <w:rPr>
                <w:i/>
                <w:iCs/>
              </w:rPr>
              <w:t>symbols</w:t>
            </w:r>
            <w:r w:rsidRPr="009C1558">
              <w:t xml:space="preserve"> indicates that the corresponding symbol is an invalid symbol for PUSCH repetition Type B transmission. The UE may be additionally configured with a time-domain pattern (higher layer parameter </w:t>
            </w:r>
            <w:proofErr w:type="spellStart"/>
            <w:r w:rsidRPr="009C1558">
              <w:rPr>
                <w:i/>
                <w:iCs/>
              </w:rPr>
              <w:t>periodicityAndPattern</w:t>
            </w:r>
            <w:proofErr w:type="spellEnd"/>
            <w:r w:rsidRPr="009C1558">
              <w:rPr>
                <w:i/>
                <w:iCs/>
              </w:rPr>
              <w:t xml:space="preserve"> </w:t>
            </w:r>
            <w:r w:rsidRPr="009C1558">
              <w:t xml:space="preserve">given by </w:t>
            </w:r>
            <w:proofErr w:type="spellStart"/>
            <w:r w:rsidRPr="009C1558">
              <w:rPr>
                <w:i/>
                <w:iCs/>
                <w:color w:val="000000"/>
              </w:rPr>
              <w:t>InvalidSymbolPattern</w:t>
            </w:r>
            <w:proofErr w:type="spellEnd"/>
            <w:r w:rsidRPr="009C1558">
              <w:t xml:space="preserve">), where each bit of </w:t>
            </w:r>
            <w:proofErr w:type="spellStart"/>
            <w:r w:rsidRPr="009C1558">
              <w:rPr>
                <w:i/>
                <w:iCs/>
              </w:rPr>
              <w:t>periodicityAndPattern</w:t>
            </w:r>
            <w:proofErr w:type="spellEnd"/>
            <w:r w:rsidRPr="009C1558">
              <w:rPr>
                <w:i/>
                <w:iCs/>
              </w:rPr>
              <w:t xml:space="preserve"> </w:t>
            </w:r>
            <w:r w:rsidRPr="009C1558">
              <w:t xml:space="preserve">corresponds to a unit equal to a duration of the symbol level bitmap </w:t>
            </w:r>
            <w:r w:rsidRPr="009C1558">
              <w:rPr>
                <w:i/>
                <w:iCs/>
              </w:rPr>
              <w:t>symbols</w:t>
            </w:r>
            <w:r w:rsidRPr="009C1558">
              <w:t xml:space="preserve">, and a bit value equal to 1 indicates that the symbol level bitmap </w:t>
            </w:r>
            <w:r w:rsidRPr="009C1558">
              <w:rPr>
                <w:i/>
                <w:iCs/>
              </w:rPr>
              <w:t>symbols</w:t>
            </w:r>
            <w:r w:rsidRPr="009C1558">
              <w:t xml:space="preserve"> is present in the unit. The </w:t>
            </w:r>
            <w:proofErr w:type="spellStart"/>
            <w:r w:rsidRPr="009C1558">
              <w:rPr>
                <w:i/>
                <w:iCs/>
              </w:rPr>
              <w:t>periodicityAndPattern</w:t>
            </w:r>
            <w:proofErr w:type="spellEnd"/>
            <w:r w:rsidRPr="009C1558">
              <w:rPr>
                <w:i/>
                <w:iCs/>
              </w:rPr>
              <w:t xml:space="preserve"> </w:t>
            </w:r>
            <w:r w:rsidRPr="009C1558">
              <w:t xml:space="preserve">can be {1, 2, 4, 5, 8, 10, 20 or 40} units long, but maximum of 40ms. The first symbol of </w:t>
            </w:r>
            <w:proofErr w:type="spellStart"/>
            <w:r w:rsidRPr="009C1558">
              <w:rPr>
                <w:i/>
                <w:iCs/>
              </w:rPr>
              <w:t>periodicityAndPattern</w:t>
            </w:r>
            <w:proofErr w:type="spellEnd"/>
            <w:r w:rsidRPr="009C1558">
              <w:rPr>
                <w:i/>
                <w:iCs/>
              </w:rPr>
              <w:t xml:space="preserve"> </w:t>
            </w:r>
            <w:r w:rsidRPr="009C1558">
              <w:t xml:space="preserve">every 40ms/P periods is a first symbol in frame </w:t>
            </w:r>
            <w:r>
              <w:rPr>
                <w:rFonts w:ascii="Cambria Math" w:hAnsi="Cambria Math" w:cs="Cambria Math"/>
                <w:lang w:val="zh-CN"/>
              </w:rPr>
              <w:t>𝑛𝑓</w:t>
            </w:r>
            <w:r w:rsidRPr="009C1558">
              <w:t xml:space="preserve"> mod 4 = 0, where P is the duration of </w:t>
            </w:r>
            <w:proofErr w:type="spellStart"/>
            <w:r w:rsidRPr="009C1558">
              <w:rPr>
                <w:i/>
                <w:iCs/>
              </w:rPr>
              <w:t>periodicityAndPattern</w:t>
            </w:r>
            <w:proofErr w:type="spellEnd"/>
            <w:r w:rsidRPr="009C1558">
              <w:rPr>
                <w:i/>
                <w:iCs/>
              </w:rPr>
              <w:t xml:space="preserve"> </w:t>
            </w:r>
            <w:r w:rsidRPr="009C1558">
              <w:t xml:space="preserve">in units of </w:t>
            </w:r>
            <w:proofErr w:type="spellStart"/>
            <w:r w:rsidRPr="009C1558">
              <w:t>ms.</w:t>
            </w:r>
            <w:proofErr w:type="spellEnd"/>
            <w:r w:rsidRPr="009C1558">
              <w:t xml:space="preserve"> When </w:t>
            </w:r>
            <w:proofErr w:type="spellStart"/>
            <w:r w:rsidRPr="009C1558">
              <w:rPr>
                <w:i/>
                <w:iCs/>
              </w:rPr>
              <w:t>periodicityAndPattern</w:t>
            </w:r>
            <w:proofErr w:type="spellEnd"/>
            <w:r w:rsidRPr="009C1558">
              <w:rPr>
                <w:i/>
                <w:iCs/>
              </w:rPr>
              <w:t xml:space="preserve"> </w:t>
            </w:r>
            <w:r w:rsidRPr="009C1558">
              <w:t xml:space="preserve">is not configured, for a symbol level bitmap spanning two slots, the bits of the first and second slots correspond respectively to even and odd slots of a radio frame, and for a symbol level bitmap spanning one slot, the bits of the slot correspond to every slot of a radio frame. </w:t>
            </w:r>
            <w:r w:rsidRPr="009C1558">
              <w:rPr>
                <w:color w:val="000000"/>
              </w:rPr>
              <w:t xml:space="preserve">If </w:t>
            </w:r>
            <w:proofErr w:type="spellStart"/>
            <w:r w:rsidRPr="009C1558">
              <w:rPr>
                <w:i/>
                <w:iCs/>
                <w:color w:val="000000"/>
              </w:rPr>
              <w:lastRenderedPageBreak/>
              <w:t>InvalidSymbolPattern</w:t>
            </w:r>
            <w:proofErr w:type="spellEnd"/>
            <w:r w:rsidRPr="009C1558">
              <w:rPr>
                <w:color w:val="000000"/>
              </w:rPr>
              <w:t xml:space="preserve"> is configured, when the UE applies the invalid symbol pattern is determined as follows:</w:t>
            </w:r>
          </w:p>
          <w:p w14:paraId="5D78748B" w14:textId="77777777" w:rsidR="00FA0F91" w:rsidRPr="009C1558" w:rsidRDefault="004D1D2E">
            <w:pPr>
              <w:ind w:left="851" w:hanging="284"/>
              <w:rPr>
                <w:strike/>
                <w:color w:val="FF0000"/>
              </w:rPr>
            </w:pPr>
            <w:r w:rsidRPr="009C1558">
              <w:t>-</w:t>
            </w:r>
            <w:r w:rsidRPr="009C1558">
              <w:rPr>
                <w:color w:val="FF0000"/>
              </w:rPr>
              <w:t xml:space="preserve">     </w:t>
            </w:r>
            <w:r w:rsidRPr="009C1558">
              <w:rPr>
                <w:strike/>
                <w:color w:val="FF0000"/>
              </w:rPr>
              <w:t xml:space="preserve">if </w:t>
            </w:r>
            <w:r w:rsidRPr="009C1558">
              <w:rPr>
                <w:i/>
                <w:iCs/>
                <w:strike/>
                <w:color w:val="FF0000"/>
              </w:rPr>
              <w:t>InvalidSymbolPatternIndicator-ForDCIFormat0_1</w:t>
            </w:r>
            <w:r w:rsidRPr="009C1558">
              <w:rPr>
                <w:strike/>
                <w:color w:val="FF0000"/>
              </w:rPr>
              <w:t xml:space="preserve"> is configured when the PUSCH is scheduled by DCI format 0_1, or if </w:t>
            </w:r>
            <w:r w:rsidRPr="009C1558">
              <w:rPr>
                <w:i/>
                <w:iCs/>
                <w:strike/>
                <w:color w:val="FF0000"/>
              </w:rPr>
              <w:t>InvalidSymbolPatternIndicator-ForDCIFormat0_2</w:t>
            </w:r>
            <w:r w:rsidRPr="009C1558">
              <w:rPr>
                <w:strike/>
                <w:color w:val="FF0000"/>
              </w:rPr>
              <w:t xml:space="preserve"> is configured when the PUSCH is scheduled by DCI format 0_2,</w:t>
            </w:r>
          </w:p>
          <w:p w14:paraId="711BEFB4" w14:textId="77777777" w:rsidR="00FA0F91" w:rsidRPr="009C1558" w:rsidRDefault="004D1D2E">
            <w:pPr>
              <w:ind w:left="1135" w:hanging="284"/>
              <w:rPr>
                <w:strike/>
                <w:color w:val="FF0000"/>
              </w:rPr>
            </w:pPr>
            <w:r w:rsidRPr="009C1558">
              <w:rPr>
                <w:strike/>
                <w:color w:val="FF0000"/>
              </w:rPr>
              <w:t>-     if [invalid symbol pattern indicator] field is set 1, the UE applies the invalid symbol pattern;</w:t>
            </w:r>
          </w:p>
          <w:p w14:paraId="57C7CC38" w14:textId="77777777" w:rsidR="00FA0F91" w:rsidRPr="009C1558" w:rsidRDefault="004D1D2E">
            <w:pPr>
              <w:ind w:left="1135" w:hanging="284"/>
              <w:rPr>
                <w:strike/>
                <w:color w:val="FF0000"/>
              </w:rPr>
            </w:pPr>
            <w:r w:rsidRPr="009C1558">
              <w:rPr>
                <w:strike/>
                <w:color w:val="FF0000"/>
              </w:rPr>
              <w:t>-     otherwise, the UE does not apply the invalid symbol pattern</w:t>
            </w:r>
            <w:r>
              <w:rPr>
                <w:strike/>
                <w:color w:val="FF0000"/>
                <w:lang w:val="fr-FR"/>
              </w:rPr>
              <w:t>;</w:t>
            </w:r>
          </w:p>
          <w:p w14:paraId="26F255B0" w14:textId="77777777" w:rsidR="00FA0F91" w:rsidRPr="009C1558" w:rsidRDefault="004D1D2E">
            <w:pPr>
              <w:ind w:left="851" w:hanging="284"/>
              <w:rPr>
                <w:color w:val="FF0000"/>
              </w:rPr>
            </w:pPr>
            <w:r w:rsidRPr="009C1558">
              <w:rPr>
                <w:color w:val="FF0000"/>
              </w:rPr>
              <w:t xml:space="preserve">-     If the PUSCH </w:t>
            </w:r>
            <w:proofErr w:type="spellStart"/>
            <w:r w:rsidRPr="009C1558">
              <w:rPr>
                <w:color w:val="FF0000"/>
              </w:rPr>
              <w:t>i</w:t>
            </w:r>
            <w:proofErr w:type="spellEnd"/>
            <w:r>
              <w:rPr>
                <w:color w:val="FF0000"/>
                <w:lang w:val="fr-FR"/>
              </w:rPr>
              <w:t xml:space="preserve">s </w:t>
            </w:r>
            <w:proofErr w:type="spellStart"/>
            <w:r>
              <w:rPr>
                <w:color w:val="FF0000"/>
                <w:lang w:val="fr-FR"/>
              </w:rPr>
              <w:t>scheduled</w:t>
            </w:r>
            <w:proofErr w:type="spellEnd"/>
            <w:r>
              <w:rPr>
                <w:color w:val="FF0000"/>
                <w:lang w:val="fr-FR"/>
              </w:rPr>
              <w:t xml:space="preserve"> by DCI format 0_1, or corresponds to a Type 2 </w:t>
            </w:r>
            <w:proofErr w:type="spellStart"/>
            <w:r>
              <w:rPr>
                <w:color w:val="FF0000"/>
                <w:lang w:val="fr-FR"/>
              </w:rPr>
              <w:t>configured</w:t>
            </w:r>
            <w:proofErr w:type="spellEnd"/>
            <w:r>
              <w:rPr>
                <w:color w:val="FF0000"/>
                <w:lang w:val="fr-FR"/>
              </w:rPr>
              <w:t xml:space="preserve"> </w:t>
            </w:r>
            <w:proofErr w:type="spellStart"/>
            <w:r>
              <w:rPr>
                <w:color w:val="FF0000"/>
                <w:lang w:val="fr-FR"/>
              </w:rPr>
              <w:t>grant</w:t>
            </w:r>
            <w:proofErr w:type="spellEnd"/>
            <w:r>
              <w:rPr>
                <w:color w:val="FF0000"/>
                <w:lang w:val="fr-FR"/>
              </w:rPr>
              <w:t xml:space="preserve"> </w:t>
            </w:r>
            <w:proofErr w:type="spellStart"/>
            <w:r>
              <w:rPr>
                <w:color w:val="FF0000"/>
                <w:lang w:val="fr-FR"/>
              </w:rPr>
              <w:t>activated</w:t>
            </w:r>
            <w:proofErr w:type="spellEnd"/>
            <w:r>
              <w:rPr>
                <w:color w:val="FF0000"/>
                <w:lang w:val="fr-FR"/>
              </w:rPr>
              <w:t xml:space="preserve"> by DCI format 0_1, and </w:t>
            </w:r>
            <w:r w:rsidRPr="009C1558">
              <w:rPr>
                <w:color w:val="FF0000"/>
              </w:rPr>
              <w:t xml:space="preserve">if </w:t>
            </w:r>
            <w:r w:rsidRPr="009C1558">
              <w:rPr>
                <w:i/>
                <w:iCs/>
                <w:color w:val="FF0000"/>
              </w:rPr>
              <w:t>InvalidSymbolPatternIndicator-ForDCIFormat0_1</w:t>
            </w:r>
            <w:r w:rsidRPr="009C1558">
              <w:rPr>
                <w:color w:val="FF0000"/>
              </w:rPr>
              <w:t xml:space="preserve"> is configured</w:t>
            </w:r>
            <w:r>
              <w:rPr>
                <w:color w:val="FF0000"/>
                <w:lang w:val="fr-FR"/>
              </w:rPr>
              <w:t>,</w:t>
            </w:r>
          </w:p>
          <w:p w14:paraId="39CE1682" w14:textId="77777777" w:rsidR="00FA0F91" w:rsidRPr="009C1558" w:rsidRDefault="004D1D2E">
            <w:pPr>
              <w:ind w:left="1135" w:hanging="284"/>
              <w:rPr>
                <w:color w:val="FF0000"/>
              </w:rPr>
            </w:pPr>
            <w:r w:rsidRPr="009C1558">
              <w:rPr>
                <w:color w:val="FF0000"/>
              </w:rPr>
              <w:t>-     if invalid symbol pattern indicator field is set 1, the UE applies the invalid symbol pattern;</w:t>
            </w:r>
          </w:p>
          <w:p w14:paraId="32423D56" w14:textId="77777777" w:rsidR="00FA0F91" w:rsidRPr="009C1558" w:rsidRDefault="004D1D2E">
            <w:pPr>
              <w:ind w:left="1135" w:hanging="284"/>
              <w:rPr>
                <w:color w:val="FF0000"/>
              </w:rPr>
            </w:pPr>
            <w:r w:rsidRPr="009C1558">
              <w:rPr>
                <w:color w:val="FF0000"/>
              </w:rPr>
              <w:t>-     otherwise, the UE does not apply the invalid symbol pattern</w:t>
            </w:r>
            <w:r>
              <w:rPr>
                <w:color w:val="FF0000"/>
                <w:lang w:val="fr-FR"/>
              </w:rPr>
              <w:t>;</w:t>
            </w:r>
          </w:p>
          <w:p w14:paraId="3237EA5A" w14:textId="77777777" w:rsidR="00FA0F91" w:rsidRPr="009C1558" w:rsidRDefault="004D1D2E">
            <w:pPr>
              <w:ind w:left="851" w:hanging="284"/>
              <w:rPr>
                <w:color w:val="FF0000"/>
              </w:rPr>
            </w:pPr>
            <w:r w:rsidRPr="009C1558">
              <w:rPr>
                <w:color w:val="FF0000"/>
              </w:rPr>
              <w:t xml:space="preserve">-     If the PUSCH </w:t>
            </w:r>
            <w:proofErr w:type="spellStart"/>
            <w:r w:rsidRPr="009C1558">
              <w:rPr>
                <w:color w:val="FF0000"/>
              </w:rPr>
              <w:t>i</w:t>
            </w:r>
            <w:proofErr w:type="spellEnd"/>
            <w:r>
              <w:rPr>
                <w:color w:val="FF0000"/>
                <w:lang w:val="fr-FR"/>
              </w:rPr>
              <w:t xml:space="preserve">s </w:t>
            </w:r>
            <w:proofErr w:type="spellStart"/>
            <w:r>
              <w:rPr>
                <w:color w:val="FF0000"/>
                <w:lang w:val="fr-FR"/>
              </w:rPr>
              <w:t>scheduled</w:t>
            </w:r>
            <w:proofErr w:type="spellEnd"/>
            <w:r>
              <w:rPr>
                <w:color w:val="FF0000"/>
                <w:lang w:val="fr-FR"/>
              </w:rPr>
              <w:t xml:space="preserve"> by DCI format 0_2, or corresponds to a Type 2 </w:t>
            </w:r>
            <w:proofErr w:type="spellStart"/>
            <w:r>
              <w:rPr>
                <w:color w:val="FF0000"/>
                <w:lang w:val="fr-FR"/>
              </w:rPr>
              <w:t>configured</w:t>
            </w:r>
            <w:proofErr w:type="spellEnd"/>
            <w:r>
              <w:rPr>
                <w:color w:val="FF0000"/>
                <w:lang w:val="fr-FR"/>
              </w:rPr>
              <w:t xml:space="preserve"> </w:t>
            </w:r>
            <w:proofErr w:type="spellStart"/>
            <w:r>
              <w:rPr>
                <w:color w:val="FF0000"/>
                <w:lang w:val="fr-FR"/>
              </w:rPr>
              <w:t>grant</w:t>
            </w:r>
            <w:proofErr w:type="spellEnd"/>
            <w:r>
              <w:rPr>
                <w:color w:val="FF0000"/>
                <w:lang w:val="fr-FR"/>
              </w:rPr>
              <w:t xml:space="preserve"> </w:t>
            </w:r>
            <w:proofErr w:type="spellStart"/>
            <w:r>
              <w:rPr>
                <w:color w:val="FF0000"/>
                <w:lang w:val="fr-FR"/>
              </w:rPr>
              <w:t>activated</w:t>
            </w:r>
            <w:proofErr w:type="spellEnd"/>
            <w:r>
              <w:rPr>
                <w:color w:val="FF0000"/>
                <w:lang w:val="fr-FR"/>
              </w:rPr>
              <w:t xml:space="preserve"> by DCI format 0_2, and </w:t>
            </w:r>
            <w:r w:rsidRPr="009C1558">
              <w:rPr>
                <w:color w:val="FF0000"/>
              </w:rPr>
              <w:t xml:space="preserve">if </w:t>
            </w:r>
            <w:r w:rsidRPr="009C1558">
              <w:rPr>
                <w:i/>
                <w:iCs/>
                <w:color w:val="FF0000"/>
              </w:rPr>
              <w:t>InvalidSymbolPatternIndicator-ForDCIFormat0_</w:t>
            </w:r>
            <w:r>
              <w:rPr>
                <w:i/>
                <w:iCs/>
                <w:color w:val="FF0000"/>
                <w:lang w:val="fr-FR"/>
              </w:rPr>
              <w:t>2</w:t>
            </w:r>
            <w:r>
              <w:rPr>
                <w:color w:val="FF0000"/>
                <w:lang w:val="fr-FR"/>
              </w:rPr>
              <w:t xml:space="preserve"> </w:t>
            </w:r>
            <w:r w:rsidRPr="009C1558">
              <w:rPr>
                <w:color w:val="FF0000"/>
              </w:rPr>
              <w:t>is configured</w:t>
            </w:r>
            <w:r>
              <w:rPr>
                <w:color w:val="FF0000"/>
                <w:lang w:val="fr-FR"/>
              </w:rPr>
              <w:t>,</w:t>
            </w:r>
          </w:p>
          <w:p w14:paraId="26265DEE" w14:textId="77777777" w:rsidR="00FA0F91" w:rsidRPr="009C1558" w:rsidRDefault="004D1D2E">
            <w:pPr>
              <w:ind w:left="1135" w:hanging="284"/>
              <w:rPr>
                <w:color w:val="FF0000"/>
              </w:rPr>
            </w:pPr>
            <w:r w:rsidRPr="009C1558">
              <w:rPr>
                <w:color w:val="FF0000"/>
              </w:rPr>
              <w:t>-     if invalid symbol pattern indicator field is set 1, the UE applies the invalid symbol pattern;</w:t>
            </w:r>
          </w:p>
          <w:p w14:paraId="28EE4822" w14:textId="77777777" w:rsidR="00FA0F91" w:rsidRPr="009C1558" w:rsidRDefault="004D1D2E">
            <w:pPr>
              <w:ind w:left="1135" w:hanging="284"/>
              <w:rPr>
                <w:color w:val="FF0000"/>
              </w:rPr>
            </w:pPr>
            <w:r w:rsidRPr="009C1558">
              <w:rPr>
                <w:color w:val="FF0000"/>
              </w:rPr>
              <w:t>-     otherwise, the UE does not apply the invalid symbol pattern</w:t>
            </w:r>
            <w:r>
              <w:rPr>
                <w:color w:val="FF0000"/>
                <w:lang w:val="fr-FR"/>
              </w:rPr>
              <w:t>;</w:t>
            </w:r>
          </w:p>
          <w:p w14:paraId="5851FD91" w14:textId="77777777" w:rsidR="00FA0F91" w:rsidRPr="009C1558" w:rsidRDefault="004D1D2E">
            <w:pPr>
              <w:ind w:left="851" w:hanging="284"/>
            </w:pPr>
            <w:r w:rsidRPr="009C1558">
              <w:t>-     otherwise, the UE applies the invalid symbol pattern.</w:t>
            </w:r>
          </w:p>
          <w:p w14:paraId="5C798CE0" w14:textId="77777777" w:rsidR="00FA0F91" w:rsidRDefault="004D1D2E">
            <w:pPr>
              <w:keepNext/>
              <w:spacing w:before="180"/>
              <w:ind w:left="24"/>
              <w:rPr>
                <w:color w:val="0070C0"/>
                <w:lang w:eastAsia="fr-FR"/>
              </w:rPr>
            </w:pPr>
            <w:r>
              <w:t xml:space="preserve">For PUSCH </w:t>
            </w:r>
            <w:r>
              <w:rPr>
                <w:color w:val="000000"/>
              </w:rPr>
              <w:t>repetition Type B,</w:t>
            </w:r>
            <w:r>
              <w:t xml:space="preserve"> after determining the invalid symbol(s) for PUSCH repetition type B transmission for each of the </w:t>
            </w:r>
            <w:r>
              <w:rPr>
                <w:i/>
                <w:iCs/>
              </w:rPr>
              <w:t>K</w:t>
            </w:r>
            <w:r>
              <w:t xml:space="preserve"> nominal repetitions, the remaining symbols are considered as potentially valid symbols for PUSCH repetition Type B transmission. </w:t>
            </w:r>
            <w:r>
              <w:rPr>
                <w:strike/>
                <w:color w:val="FF0000"/>
                <w:highlight w:val="yellow"/>
              </w:rPr>
              <w:t>[</w:t>
            </w:r>
            <w:r>
              <w:t>If the number of potentially valid symbols for PUSCH repetition type B transmission is greater than zero for a nominal repetition, the nominal repetition consists of one or more actual repetitions, where each actual repetition consists of a consecutive set of potentially valid symbols that can be used for PUSCH repetition Type B transmission within a slot.</w:t>
            </w:r>
            <w:r>
              <w:rPr>
                <w:strike/>
                <w:color w:val="FF0000"/>
                <w:highlight w:val="yellow"/>
              </w:rPr>
              <w:t>]</w:t>
            </w:r>
            <w:r>
              <w:t xml:space="preserve"> </w:t>
            </w:r>
            <w:r>
              <w:rPr>
                <w:color w:val="000000"/>
              </w:rPr>
              <w:t>An actual repetition is omitted according to the conditions in Clause 11.1 of [6, TS38.213].</w:t>
            </w:r>
            <w:r>
              <w:t xml:space="preserve"> The redundancy version to be applied on the </w:t>
            </w:r>
            <w:r>
              <w:rPr>
                <w:i/>
                <w:iCs/>
              </w:rPr>
              <w:t>n</w:t>
            </w:r>
            <w:r>
              <w:t>th actual repetition (with the counting including the actual repetitions that are omitted) is determined according to table 6.1.2.1-2.</w:t>
            </w:r>
            <w:r>
              <w:rPr>
                <w:color w:val="000000"/>
              </w:rPr>
              <w:t xml:space="preserve"> </w:t>
            </w:r>
          </w:p>
        </w:tc>
      </w:tr>
    </w:tbl>
    <w:p w14:paraId="2AC1591A" w14:textId="77777777" w:rsidR="00FA0F91" w:rsidRDefault="00FA0F91"/>
    <w:p w14:paraId="568408BF" w14:textId="77777777" w:rsidR="00FA0F91" w:rsidRDefault="004D1D2E">
      <w:pPr>
        <w:pStyle w:val="3GPPNormalText"/>
        <w:rPr>
          <w:b/>
          <w:bCs/>
          <w:highlight w:val="green"/>
        </w:rPr>
      </w:pPr>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22505A1C" w14:textId="77777777" w:rsidR="00FA0F91" w:rsidRDefault="004D1D2E">
      <w:pPr>
        <w:rPr>
          <w:lang w:eastAsia="ko-KR"/>
        </w:rPr>
      </w:pPr>
      <w:r>
        <w:rPr>
          <w:lang w:eastAsia="ko-KR"/>
        </w:rPr>
        <w:t>Adopt the following TP to TS 38.214:</w:t>
      </w:r>
    </w:p>
    <w:tbl>
      <w:tblPr>
        <w:tblW w:w="9619" w:type="dxa"/>
        <w:tblLayout w:type="fixed"/>
        <w:tblCellMar>
          <w:left w:w="0" w:type="dxa"/>
          <w:right w:w="0" w:type="dxa"/>
        </w:tblCellMar>
        <w:tblLook w:val="04A0" w:firstRow="1" w:lastRow="0" w:firstColumn="1" w:lastColumn="0" w:noHBand="0" w:noVBand="1"/>
      </w:tblPr>
      <w:tblGrid>
        <w:gridCol w:w="9619"/>
      </w:tblGrid>
      <w:tr w:rsidR="00FA0F91" w14:paraId="69B8B862" w14:textId="77777777">
        <w:tc>
          <w:tcPr>
            <w:tcW w:w="9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9DAC06" w14:textId="77777777" w:rsidR="00FA0F91" w:rsidRDefault="004D1D2E">
            <w:pPr>
              <w:spacing w:before="100" w:beforeAutospacing="1"/>
            </w:pPr>
            <w:r>
              <w:rPr>
                <w:rStyle w:val="Strong"/>
                <w:color w:val="0070C0"/>
              </w:rPr>
              <w:t>TP to TS 38.214, Sec. 6.1.2.1</w:t>
            </w:r>
          </w:p>
          <w:p w14:paraId="5EDD69CC" w14:textId="77777777" w:rsidR="00FA0F91" w:rsidRDefault="004D1D2E">
            <w:pPr>
              <w:keepNext/>
              <w:spacing w:before="120"/>
              <w:ind w:left="1134" w:hanging="1134"/>
            </w:pPr>
            <w:r>
              <w:rPr>
                <w:color w:val="000000"/>
              </w:rPr>
              <w:t xml:space="preserve">6.1.2       Resource allocation </w:t>
            </w:r>
          </w:p>
          <w:p w14:paraId="6F30AE9E" w14:textId="77777777" w:rsidR="00FA0F91" w:rsidRDefault="004D1D2E">
            <w:pPr>
              <w:keepNext/>
              <w:spacing w:before="120"/>
              <w:ind w:left="1418" w:hanging="1418"/>
            </w:pPr>
            <w:r>
              <w:rPr>
                <w:color w:val="000000"/>
              </w:rPr>
              <w:t>6.1.2.1            Resource allocation in time domain</w:t>
            </w:r>
          </w:p>
          <w:p w14:paraId="39A7D8BD" w14:textId="77777777" w:rsidR="00FA0F91" w:rsidRDefault="004D1D2E">
            <w:pPr>
              <w:spacing w:before="100" w:beforeAutospacing="1"/>
              <w:jc w:val="center"/>
            </w:pPr>
            <w:r>
              <w:rPr>
                <w:color w:val="00B0F0"/>
                <w:lang w:eastAsia="fr-FR"/>
              </w:rPr>
              <w:t>&lt;unchanged text omitted&gt;</w:t>
            </w:r>
          </w:p>
          <w:p w14:paraId="77328F84" w14:textId="77777777" w:rsidR="00FA0F91" w:rsidRDefault="004D1D2E">
            <w:pPr>
              <w:keepNext/>
              <w:spacing w:before="180"/>
              <w:ind w:left="24"/>
            </w:pPr>
            <w:r>
              <w:t xml:space="preserve">For PUSCH </w:t>
            </w:r>
            <w:r>
              <w:rPr>
                <w:color w:val="000000"/>
              </w:rPr>
              <w:t>repetition Type B,</w:t>
            </w:r>
            <w:r>
              <w:t xml:space="preserve"> after determining the invalid symbol(s) for PUSCH repetition type B transmission for each of the </w:t>
            </w:r>
            <w:r>
              <w:rPr>
                <w:rStyle w:val="Emphasis"/>
              </w:rPr>
              <w:t>K</w:t>
            </w:r>
            <w: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w:t>
            </w:r>
            <w:r>
              <w:lastRenderedPageBreak/>
              <w:t xml:space="preserve">each actual repetition consists of a consecutive set of potentially valid symbols that can be used for PUSCH repetition Type B transmission within a slot.] </w:t>
            </w:r>
            <w:r>
              <w:rPr>
                <w:color w:val="FF0000"/>
              </w:rPr>
              <w:t>An actual repetition with a single symbol is omitted</w:t>
            </w:r>
            <w:r>
              <w:rPr>
                <w:color w:val="70AD47"/>
              </w:rPr>
              <w:t xml:space="preserve"> </w:t>
            </w:r>
            <w:r>
              <w:rPr>
                <w:color w:val="FF0000"/>
              </w:rPr>
              <w:t xml:space="preserve">except for the case of </w:t>
            </w:r>
            <w:r>
              <w:rPr>
                <w:rStyle w:val="Emphasis"/>
                <w:color w:val="FF0000"/>
              </w:rPr>
              <w:t>L</w:t>
            </w:r>
            <w:r>
              <w:rPr>
                <w:color w:val="FF0000"/>
              </w:rPr>
              <w:t xml:space="preserve"> =1. </w:t>
            </w:r>
            <w:r>
              <w:rPr>
                <w:color w:val="000000"/>
              </w:rPr>
              <w:t>An actual repetition is omitted according to the conditions in Clause 11.1 of [6, TS38.213].</w:t>
            </w:r>
            <w:r>
              <w:t xml:space="preserve"> The redundancy version to be applied on the </w:t>
            </w:r>
            <w:r>
              <w:rPr>
                <w:rStyle w:val="Emphasis"/>
              </w:rPr>
              <w:t>n</w:t>
            </w:r>
            <w:r>
              <w:t>th actual repetition (with the counting including the actual repetitions that are omitted) is determined according to table 6.1.2.1-2.</w:t>
            </w:r>
            <w:r>
              <w:rPr>
                <w:color w:val="000000"/>
              </w:rPr>
              <w:t xml:space="preserve"> </w:t>
            </w:r>
          </w:p>
        </w:tc>
      </w:tr>
    </w:tbl>
    <w:p w14:paraId="6E866423" w14:textId="77777777" w:rsidR="00FA0F91" w:rsidRDefault="00FA0F91"/>
    <w:p w14:paraId="34BC7911" w14:textId="77777777" w:rsidR="00FA0F91" w:rsidRDefault="004D1D2E">
      <w:pPr>
        <w:pStyle w:val="3GPPNormalText"/>
        <w:rPr>
          <w:b/>
          <w:bCs/>
          <w:highlight w:val="green"/>
        </w:rPr>
      </w:pPr>
      <w:proofErr w:type="spellStart"/>
      <w:proofErr w:type="gramStart"/>
      <w:r>
        <w:rPr>
          <w:rStyle w:val="Strong"/>
          <w:b w:val="0"/>
          <w:bCs w:val="0"/>
          <w:highlight w:val="green"/>
        </w:rPr>
        <w:t>Agreements</w:t>
      </w:r>
      <w:proofErr w:type="spellEnd"/>
      <w:r>
        <w:rPr>
          <w:rStyle w:val="Strong"/>
          <w:b w:val="0"/>
          <w:bCs w:val="0"/>
          <w:highlight w:val="green"/>
        </w:rPr>
        <w:t>:</w:t>
      </w:r>
      <w:proofErr w:type="gramEnd"/>
    </w:p>
    <w:p w14:paraId="3D7D5FD0" w14:textId="77777777" w:rsidR="00FA0F91" w:rsidRDefault="004D1D2E">
      <w:pPr>
        <w:pStyle w:val="B2"/>
        <w:spacing w:after="0"/>
        <w:ind w:left="0" w:firstLine="0"/>
        <w:rPr>
          <w:bCs/>
          <w:sz w:val="22"/>
          <w:szCs w:val="22"/>
          <w:lang w:val="en-US" w:eastAsia="zh-CN"/>
        </w:rPr>
      </w:pPr>
      <w:r>
        <w:rPr>
          <w:bCs/>
          <w:sz w:val="22"/>
          <w:szCs w:val="22"/>
          <w:lang w:val="en-US" w:eastAsia="zh-CN"/>
        </w:rPr>
        <w:t>Adopt the following TP to TS 38.214:</w:t>
      </w:r>
    </w:p>
    <w:tbl>
      <w:tblPr>
        <w:tblStyle w:val="TableGrid"/>
        <w:tblW w:w="9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19"/>
      </w:tblGrid>
      <w:tr w:rsidR="00FA0F91" w14:paraId="5388E1B8" w14:textId="77777777">
        <w:tc>
          <w:tcPr>
            <w:tcW w:w="9619" w:type="dxa"/>
          </w:tcPr>
          <w:p w14:paraId="0DD171DA" w14:textId="77777777" w:rsidR="00FA0F91" w:rsidRDefault="004D1D2E">
            <w:pPr>
              <w:rPr>
                <w:b/>
                <w:color w:val="0070C0"/>
              </w:rPr>
            </w:pPr>
            <w:r>
              <w:rPr>
                <w:b/>
                <w:color w:val="0070C0"/>
              </w:rPr>
              <w:t>TP to TS 38.214, Sec. 6.2.2</w:t>
            </w:r>
          </w:p>
          <w:p w14:paraId="37097005" w14:textId="77777777" w:rsidR="00FA0F91" w:rsidRDefault="004D1D2E">
            <w:pPr>
              <w:keepNext/>
              <w:keepLines/>
              <w:spacing w:before="180"/>
              <w:ind w:left="1134" w:hanging="1134"/>
              <w:outlineLvl w:val="1"/>
              <w:rPr>
                <w:color w:val="000000"/>
              </w:rPr>
            </w:pPr>
            <w:r>
              <w:rPr>
                <w:sz w:val="28"/>
                <w:szCs w:val="28"/>
              </w:rPr>
              <w:t xml:space="preserve">6.2.2 UE DM-RS transmission procedure </w:t>
            </w:r>
            <w:r>
              <w:rPr>
                <w:color w:val="000000"/>
              </w:rPr>
              <w:t xml:space="preserve"> </w:t>
            </w:r>
          </w:p>
          <w:p w14:paraId="001B2FA9" w14:textId="77777777" w:rsidR="00FA0F91" w:rsidRDefault="004D1D2E">
            <w:pPr>
              <w:jc w:val="center"/>
              <w:rPr>
                <w:rFonts w:eastAsia="Times New Roman"/>
                <w:color w:val="00B0F0"/>
              </w:rPr>
            </w:pPr>
            <w:r>
              <w:rPr>
                <w:rFonts w:eastAsia="Times New Roman"/>
                <w:color w:val="00B0F0"/>
              </w:rPr>
              <w:t>&lt;unchanged text omitted&gt;</w:t>
            </w:r>
          </w:p>
          <w:p w14:paraId="2E001095" w14:textId="77777777" w:rsidR="00FA0F91" w:rsidRDefault="004D1D2E">
            <w:pPr>
              <w:keepNext/>
              <w:keepLines/>
              <w:spacing w:before="180"/>
              <w:outlineLvl w:val="1"/>
              <w:rPr>
                <w:color w:val="0070C0"/>
              </w:rPr>
            </w:pPr>
            <w:r>
              <w:t xml:space="preserve">For PUSCH repetition Type B, the DM-RS transmission procedure is applied for each actual repetition separately based on the allocation duration of the actual repetition. </w:t>
            </w:r>
            <w:r>
              <w:rPr>
                <w:color w:val="FF0000"/>
              </w:rPr>
              <w:t>A UE is not expected to be indicated with an antenna port configuration that is invalid for the allocated duration of any actual repetition.</w:t>
            </w:r>
          </w:p>
        </w:tc>
      </w:tr>
    </w:tbl>
    <w:p w14:paraId="454843E8" w14:textId="77777777" w:rsidR="00FA0F91" w:rsidRDefault="00FA0F91"/>
    <w:p w14:paraId="006202FC" w14:textId="77777777" w:rsidR="00FA0F91" w:rsidRDefault="004D1D2E">
      <w:pPr>
        <w:pStyle w:val="Heading3"/>
      </w:pPr>
      <w:r>
        <w:t>RAN1#100bis-e (April. 2020)</w:t>
      </w:r>
    </w:p>
    <w:p w14:paraId="4B194002" w14:textId="77777777" w:rsidR="00FA0F91" w:rsidRDefault="004D1D2E">
      <w:pPr>
        <w:rPr>
          <w:rFonts w:ascii="Arial" w:hAnsi="Arial" w:cs="Arial"/>
          <w:b/>
          <w:bCs/>
        </w:rPr>
      </w:pPr>
      <w:r>
        <w:rPr>
          <w:rFonts w:ascii="Arial" w:hAnsi="Arial" w:cs="Arial"/>
          <w:b/>
          <w:bCs/>
        </w:rPr>
        <w:t>[100b-e-NR-L1enh-URLLC-PUSCH-01]</w:t>
      </w:r>
    </w:p>
    <w:p w14:paraId="22B96AFD" w14:textId="77777777" w:rsidR="00FA0F91" w:rsidRDefault="004D1D2E">
      <w:pPr>
        <w:pStyle w:val="3GPPNormalText"/>
        <w:rPr>
          <w:b/>
          <w:bCs/>
          <w:highlight w:val="green"/>
          <w:u w:val="single"/>
        </w:rPr>
      </w:pPr>
      <w:proofErr w:type="spellStart"/>
      <w:proofErr w:type="gramStart"/>
      <w:r>
        <w:rPr>
          <w:b/>
          <w:bCs/>
          <w:highlight w:val="green"/>
          <w:u w:val="single"/>
        </w:rPr>
        <w:t>Agreements</w:t>
      </w:r>
      <w:proofErr w:type="spellEnd"/>
      <w:r>
        <w:rPr>
          <w:b/>
          <w:bCs/>
          <w:highlight w:val="green"/>
          <w:u w:val="single"/>
        </w:rPr>
        <w:t>:</w:t>
      </w:r>
      <w:proofErr w:type="gramEnd"/>
    </w:p>
    <w:p w14:paraId="3E4A411B" w14:textId="77777777" w:rsidR="00FA0F91" w:rsidRDefault="004D1D2E">
      <w:pPr>
        <w:rPr>
          <w:bCs/>
          <w:sz w:val="22"/>
          <w:szCs w:val="22"/>
        </w:rPr>
      </w:pPr>
      <w:r>
        <w:rPr>
          <w:bCs/>
          <w:sz w:val="22"/>
          <w:szCs w:val="22"/>
        </w:rPr>
        <w:t>Adopt the following TP to TS 38.213:</w:t>
      </w:r>
    </w:p>
    <w:tbl>
      <w:tblPr>
        <w:tblStyle w:val="TableGrid6"/>
        <w:tblW w:w="9629" w:type="dxa"/>
        <w:tblLayout w:type="fixed"/>
        <w:tblLook w:val="04A0" w:firstRow="1" w:lastRow="0" w:firstColumn="1" w:lastColumn="0" w:noHBand="0" w:noVBand="1"/>
      </w:tblPr>
      <w:tblGrid>
        <w:gridCol w:w="9629"/>
      </w:tblGrid>
      <w:tr w:rsidR="00FA0F91" w14:paraId="4EE8BB3A" w14:textId="77777777">
        <w:tc>
          <w:tcPr>
            <w:tcW w:w="9629" w:type="dxa"/>
          </w:tcPr>
          <w:p w14:paraId="41B07071" w14:textId="77777777" w:rsidR="00FA0F91" w:rsidRDefault="004D1D2E">
            <w:pPr>
              <w:rPr>
                <w:b/>
                <w:color w:val="0070C0"/>
              </w:rPr>
            </w:pPr>
            <w:r>
              <w:rPr>
                <w:b/>
                <w:color w:val="0070C0"/>
              </w:rPr>
              <w:t>TP to TS 38.213, Sec. 7</w:t>
            </w:r>
          </w:p>
          <w:p w14:paraId="28D66B68" w14:textId="77777777" w:rsidR="00FA0F91" w:rsidRDefault="004D1D2E">
            <w:pPr>
              <w:keepNext/>
              <w:keepLines/>
              <w:pBdr>
                <w:top w:val="single" w:sz="12" w:space="3" w:color="auto"/>
              </w:pBdr>
              <w:tabs>
                <w:tab w:val="left" w:pos="1134"/>
              </w:tabs>
              <w:spacing w:before="240"/>
              <w:ind w:left="1134" w:hanging="1134"/>
              <w:outlineLvl w:val="0"/>
              <w:rPr>
                <w:rFonts w:ascii="Arial" w:eastAsia="Times New Roman" w:hAnsi="Arial"/>
                <w:sz w:val="36"/>
              </w:rPr>
            </w:pPr>
            <w:r>
              <w:rPr>
                <w:rFonts w:ascii="Arial" w:eastAsia="Times New Roman" w:hAnsi="Arial"/>
                <w:sz w:val="36"/>
              </w:rPr>
              <w:t>7</w:t>
            </w:r>
            <w:r>
              <w:rPr>
                <w:rFonts w:ascii="Arial" w:eastAsia="Times New Roman" w:hAnsi="Arial"/>
                <w:sz w:val="36"/>
              </w:rPr>
              <w:tab/>
              <w:t>Uplink Power control</w:t>
            </w:r>
          </w:p>
          <w:p w14:paraId="44E32BC7" w14:textId="77777777" w:rsidR="00FA0F91" w:rsidRDefault="004D1D2E">
            <w:pPr>
              <w:rPr>
                <w:rFonts w:eastAsia="Times New Roman"/>
              </w:rPr>
            </w:pPr>
            <w:r>
              <w:rPr>
                <w:rFonts w:eastAsia="Times New Roman"/>
              </w:rPr>
              <w:t xml:space="preserve">Uplink power control determines a power for PUSCH, PUCCH, SRS, and PRACH transmissions. </w:t>
            </w:r>
          </w:p>
          <w:p w14:paraId="5A135792" w14:textId="77777777" w:rsidR="00FA0F91" w:rsidRDefault="004D1D2E">
            <w:pPr>
              <w:rPr>
                <w:rFonts w:eastAsia="Times New Roman"/>
              </w:rPr>
            </w:pPr>
            <w:r>
              <w:rPr>
                <w:rFonts w:eastAsia="Times New Roman"/>
                <w:iCs/>
                <w:szCs w:val="32"/>
              </w:rPr>
              <w:t>A UE does not expect to simultaneously maintain more than four pathloss estimates per serving cell for all PUSCH/PUCCH/SRS transmissions as described in Clauses 7.1.1, 7.2.1, and 7.3.1</w:t>
            </w:r>
            <w:r>
              <w:rPr>
                <w:rFonts w:eastAsia="Times New Roman"/>
                <w:iCs/>
              </w:rPr>
              <w:t xml:space="preserve">, </w:t>
            </w:r>
            <w:r>
              <w:rPr>
                <w:rFonts w:eastAsia="Times New Roman"/>
              </w:rPr>
              <w:t xml:space="preserve">except for SRS transmissions configured by IE </w:t>
            </w:r>
            <w:r>
              <w:rPr>
                <w:rFonts w:eastAsia="Times New Roman"/>
                <w:i/>
                <w:iCs/>
              </w:rPr>
              <w:t>SRS-Positioning-Config</w:t>
            </w:r>
            <w:r>
              <w:rPr>
                <w:rFonts w:eastAsia="Times New Roman"/>
              </w:rPr>
              <w:t xml:space="preserve"> as described in Clause 7.3.1</w:t>
            </w:r>
            <w:r>
              <w:rPr>
                <w:rFonts w:eastAsia="Times New Roman"/>
                <w:iCs/>
                <w:szCs w:val="32"/>
              </w:rPr>
              <w:t>.</w:t>
            </w:r>
          </w:p>
          <w:p w14:paraId="3313538E" w14:textId="77777777" w:rsidR="00FA0F91" w:rsidRDefault="004D1D2E">
            <w:pPr>
              <w:rPr>
                <w:rFonts w:eastAsia="Times New Roman"/>
              </w:rPr>
            </w:pPr>
            <w:r>
              <w:rPr>
                <w:rFonts w:eastAsia="Times New Roman"/>
                <w:iCs/>
              </w:rPr>
              <w:t xml:space="preserve">A PUSCH/PUCCH/SRS/PRACH transmission occasion </w:t>
            </w:r>
            <w:r>
              <w:rPr>
                <w:rFonts w:eastAsia="Times New Roman"/>
                <w:iCs/>
                <w:noProof/>
                <w:position w:val="-6"/>
              </w:rPr>
              <w:drawing>
                <wp:inline distT="0" distB="0" distL="0" distR="0" wp14:anchorId="16D1DA39" wp14:editId="0BAD7FEC">
                  <wp:extent cx="95250" cy="182880"/>
                  <wp:effectExtent l="0" t="0" r="0" b="762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Times New Roman"/>
                <w:iCs/>
              </w:rPr>
              <w:t xml:space="preserve"> is defined by a </w:t>
            </w:r>
            <w:r>
              <w:rPr>
                <w:rFonts w:eastAsia="Times New Roman"/>
              </w:rPr>
              <w:t xml:space="preserve">slot index </w:t>
            </w:r>
            <w:r>
              <w:rPr>
                <w:rFonts w:eastAsia="Times New Roman"/>
                <w:noProof/>
                <w:position w:val="-12"/>
              </w:rPr>
              <w:drawing>
                <wp:inline distT="0" distB="0" distL="0" distR="0" wp14:anchorId="1A113197" wp14:editId="20A831D1">
                  <wp:extent cx="212090" cy="278130"/>
                  <wp:effectExtent l="0" t="0" r="0" b="762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212090" cy="278130"/>
                          </a:xfrm>
                          <a:prstGeom prst="rect">
                            <a:avLst/>
                          </a:prstGeom>
                          <a:noFill/>
                          <a:ln>
                            <a:noFill/>
                          </a:ln>
                        </pic:spPr>
                      </pic:pic>
                    </a:graphicData>
                  </a:graphic>
                </wp:inline>
              </w:drawing>
            </w:r>
            <w:r>
              <w:rPr>
                <w:rFonts w:eastAsia="Times New Roman"/>
              </w:rPr>
              <w:t xml:space="preserve"> within a frame with system frame number </w:t>
            </w:r>
            <w:r>
              <w:rPr>
                <w:rFonts w:eastAsia="Times New Roman"/>
                <w:iCs/>
                <w:noProof/>
                <w:position w:val="-6"/>
              </w:rPr>
              <w:drawing>
                <wp:inline distT="0" distB="0" distL="0" distR="0" wp14:anchorId="6F8BEF19" wp14:editId="6660798E">
                  <wp:extent cx="219710" cy="160655"/>
                  <wp:effectExtent l="0" t="0" r="889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219710" cy="160655"/>
                          </a:xfrm>
                          <a:prstGeom prst="rect">
                            <a:avLst/>
                          </a:prstGeom>
                          <a:noFill/>
                          <a:ln>
                            <a:noFill/>
                          </a:ln>
                        </pic:spPr>
                      </pic:pic>
                    </a:graphicData>
                  </a:graphic>
                </wp:inline>
              </w:drawing>
            </w:r>
            <w:r>
              <w:rPr>
                <w:rFonts w:eastAsia="Times New Roman"/>
              </w:rPr>
              <w:t xml:space="preserve">, a first symbol </w:t>
            </w:r>
            <w:r>
              <w:rPr>
                <w:rFonts w:eastAsia="Times New Roman"/>
                <w:iCs/>
                <w:noProof/>
                <w:position w:val="-6"/>
              </w:rPr>
              <w:drawing>
                <wp:inline distT="0" distB="0" distL="0" distR="0" wp14:anchorId="1E2436F2" wp14:editId="6E5CAD24">
                  <wp:extent cx="124460" cy="160655"/>
                  <wp:effectExtent l="0" t="0" r="889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124460" cy="160655"/>
                          </a:xfrm>
                          <a:prstGeom prst="rect">
                            <a:avLst/>
                          </a:prstGeom>
                          <a:noFill/>
                          <a:ln>
                            <a:noFill/>
                          </a:ln>
                        </pic:spPr>
                      </pic:pic>
                    </a:graphicData>
                  </a:graphic>
                </wp:inline>
              </w:drawing>
            </w:r>
            <w:r>
              <w:rPr>
                <w:rFonts w:eastAsia="Times New Roman"/>
              </w:rPr>
              <w:t xml:space="preserve"> within the slot, and a number of consecutive symbols </w:t>
            </w:r>
            <w:r>
              <w:rPr>
                <w:rFonts w:eastAsia="Times New Roman"/>
                <w:iCs/>
                <w:noProof/>
                <w:position w:val="-4"/>
              </w:rPr>
              <w:drawing>
                <wp:inline distT="0" distB="0" distL="0" distR="0" wp14:anchorId="746B2600" wp14:editId="4D9DCBCE">
                  <wp:extent cx="102235" cy="16065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102235" cy="160655"/>
                          </a:xfrm>
                          <a:prstGeom prst="rect">
                            <a:avLst/>
                          </a:prstGeom>
                          <a:noFill/>
                          <a:ln>
                            <a:noFill/>
                          </a:ln>
                        </pic:spPr>
                      </pic:pic>
                    </a:graphicData>
                  </a:graphic>
                </wp:inline>
              </w:drawing>
            </w:r>
            <w:r>
              <w:rPr>
                <w:rFonts w:eastAsia="Times New Roman"/>
              </w:rPr>
              <w:t xml:space="preserve">. </w:t>
            </w:r>
            <w:r>
              <w:rPr>
                <w:rFonts w:eastAsia="Times New Roman"/>
                <w:color w:val="FF0000"/>
              </w:rPr>
              <w:t>For PUSCH with repetition Type B, a PUSCH transmission occasion is a nominal repetition, as described in [6, TS 38.214 Clause 6.1.2].</w:t>
            </w:r>
          </w:p>
          <w:p w14:paraId="07794E6C" w14:textId="77777777" w:rsidR="00FA0F91" w:rsidRDefault="004D1D2E">
            <w:pPr>
              <w:keepNext/>
              <w:keepLines/>
              <w:spacing w:before="180"/>
              <w:ind w:left="1134" w:hanging="1134"/>
              <w:outlineLvl w:val="1"/>
              <w:rPr>
                <w:rFonts w:ascii="Arial" w:eastAsia="Times New Roman" w:hAnsi="Arial"/>
                <w:sz w:val="32"/>
              </w:rPr>
            </w:pPr>
            <w:r>
              <w:rPr>
                <w:rFonts w:ascii="Arial" w:eastAsia="Times New Roman" w:hAnsi="Arial"/>
                <w:sz w:val="32"/>
              </w:rPr>
              <w:t>7.1</w:t>
            </w:r>
            <w:r>
              <w:rPr>
                <w:rFonts w:ascii="Arial" w:eastAsia="Times New Roman" w:hAnsi="Arial"/>
                <w:sz w:val="32"/>
              </w:rPr>
              <w:tab/>
              <w:t>Physical uplink shared channel</w:t>
            </w:r>
          </w:p>
          <w:p w14:paraId="53C244EC" w14:textId="77777777" w:rsidR="00FA0F91" w:rsidRDefault="004D1D2E">
            <w:pPr>
              <w:keepNext/>
              <w:keepLines/>
              <w:spacing w:before="180"/>
              <w:ind w:left="1134" w:hanging="1134"/>
              <w:jc w:val="center"/>
              <w:outlineLvl w:val="1"/>
              <w:rPr>
                <w:rFonts w:ascii="Arial" w:eastAsia="Times New Roman" w:hAnsi="Arial"/>
                <w:color w:val="00B0F0"/>
                <w:sz w:val="32"/>
              </w:rPr>
            </w:pPr>
            <w:r>
              <w:rPr>
                <w:rFonts w:eastAsia="Times New Roman"/>
                <w:color w:val="00B0F0"/>
              </w:rPr>
              <w:t>&lt;omitted text&gt;</w:t>
            </w:r>
          </w:p>
          <w:p w14:paraId="5EDAFAB5" w14:textId="77777777" w:rsidR="00FA0F91" w:rsidRDefault="004D1D2E">
            <w:pPr>
              <w:keepNext/>
              <w:keepLines/>
              <w:spacing w:before="120"/>
              <w:ind w:left="1134" w:hanging="1134"/>
              <w:outlineLvl w:val="2"/>
              <w:rPr>
                <w:rFonts w:ascii="Arial" w:eastAsia="Times New Roman" w:hAnsi="Arial"/>
                <w:sz w:val="28"/>
              </w:rPr>
            </w:pPr>
            <w:r>
              <w:rPr>
                <w:rFonts w:ascii="Arial" w:eastAsia="Times New Roman" w:hAnsi="Arial"/>
                <w:sz w:val="28"/>
              </w:rPr>
              <w:t>7.1.1</w:t>
            </w:r>
            <w:r>
              <w:rPr>
                <w:rFonts w:ascii="Arial" w:eastAsia="Times New Roman" w:hAnsi="Arial"/>
                <w:sz w:val="28"/>
              </w:rPr>
              <w:tab/>
              <w:t xml:space="preserve">UE </w:t>
            </w:r>
            <w:proofErr w:type="spellStart"/>
            <w:r>
              <w:rPr>
                <w:rFonts w:ascii="Arial" w:eastAsia="Times New Roman" w:hAnsi="Arial"/>
                <w:sz w:val="28"/>
              </w:rPr>
              <w:t>behaviour</w:t>
            </w:r>
            <w:proofErr w:type="spellEnd"/>
          </w:p>
          <w:p w14:paraId="11D0DDF4" w14:textId="77777777" w:rsidR="00FA0F91" w:rsidRDefault="004D1D2E">
            <w:pPr>
              <w:rPr>
                <w:rFonts w:eastAsia="Times New Roman"/>
              </w:rPr>
            </w:pPr>
            <w:r>
              <w:rPr>
                <w:rFonts w:eastAsia="Times New Roman"/>
              </w:rPr>
              <w:t xml:space="preserve">If a UE transmits a PUSCH on active UL BWP </w:t>
            </w:r>
            <w:r>
              <w:rPr>
                <w:rFonts w:eastAsia="Times New Roman"/>
                <w:iCs/>
                <w:noProof/>
                <w:position w:val="-6"/>
              </w:rPr>
              <w:drawing>
                <wp:inline distT="0" distB="0" distL="0" distR="0" wp14:anchorId="39A076C7" wp14:editId="5BF97B12">
                  <wp:extent cx="95250" cy="184150"/>
                  <wp:effectExtent l="0" t="0" r="0" b="635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carrier </w:t>
            </w:r>
            <w:r>
              <w:rPr>
                <w:rFonts w:eastAsia="Times New Roman"/>
                <w:iCs/>
                <w:noProof/>
                <w:position w:val="-10"/>
              </w:rPr>
              <w:drawing>
                <wp:inline distT="0" distB="0" distL="0" distR="0" wp14:anchorId="0CF34605" wp14:editId="6BD1F78B">
                  <wp:extent cx="184150" cy="184150"/>
                  <wp:effectExtent l="0" t="0" r="0" b="635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of </w:t>
            </w:r>
            <w:r>
              <w:rPr>
                <w:rFonts w:eastAsia="Times New Roman"/>
              </w:rPr>
              <w:t xml:space="preserve">serving cell </w:t>
            </w:r>
            <w:r>
              <w:rPr>
                <w:rFonts w:eastAsia="Times New Roman"/>
                <w:iCs/>
                <w:noProof/>
                <w:position w:val="-6"/>
              </w:rPr>
              <w:drawing>
                <wp:inline distT="0" distB="0" distL="0" distR="0" wp14:anchorId="71128581" wp14:editId="6E98A95C">
                  <wp:extent cx="122555" cy="16383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 xml:space="preserve"> using </w:t>
            </w:r>
            <w:r>
              <w:rPr>
                <w:rFonts w:eastAsia="Times New Roman"/>
              </w:rPr>
              <w:t xml:space="preserve">parameter set configuration </w:t>
            </w:r>
            <w:r>
              <w:rPr>
                <w:rFonts w:eastAsia="Times New Roman"/>
                <w:iCs/>
              </w:rPr>
              <w:t xml:space="preserve">with index </w:t>
            </w:r>
            <w:r>
              <w:rPr>
                <w:rFonts w:eastAsia="Times New Roman"/>
                <w:iCs/>
                <w:noProof/>
                <w:position w:val="-10"/>
              </w:rPr>
              <w:drawing>
                <wp:inline distT="0" distB="0" distL="0" distR="0" wp14:anchorId="71A6263B" wp14:editId="0E15905C">
                  <wp:extent cx="95250" cy="184150"/>
                  <wp:effectExtent l="0" t="0" r="0" b="635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and </w:t>
            </w:r>
            <w:r>
              <w:rPr>
                <w:rFonts w:eastAsia="Times New Roman"/>
              </w:rPr>
              <w:t xml:space="preserve">PUSCH power control adjustment state with index </w:t>
            </w:r>
            <w:r>
              <w:rPr>
                <w:rFonts w:eastAsia="Times New Roman"/>
                <w:iCs/>
                <w:noProof/>
                <w:position w:val="-6"/>
              </w:rPr>
              <w:drawing>
                <wp:inline distT="0" distB="0" distL="0" distR="0" wp14:anchorId="6C4FD4B0" wp14:editId="4D9F57C7">
                  <wp:extent cx="95250" cy="184150"/>
                  <wp:effectExtent l="0" t="0" r="0" b="635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the UE determines the PUSCH transmission power </w:t>
            </w:r>
            <w:r>
              <w:rPr>
                <w:rFonts w:eastAsia="Times New Roman"/>
                <w:iCs/>
                <w:noProof/>
                <w:position w:val="-12"/>
              </w:rPr>
              <w:drawing>
                <wp:inline distT="0" distB="0" distL="0" distR="0" wp14:anchorId="74F7403C" wp14:editId="4C6840EC">
                  <wp:extent cx="1098550" cy="211455"/>
                  <wp:effectExtent l="0" t="0" r="635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1098550" cy="211455"/>
                          </a:xfrm>
                          <a:prstGeom prst="rect">
                            <a:avLst/>
                          </a:prstGeom>
                          <a:noFill/>
                          <a:ln>
                            <a:noFill/>
                          </a:ln>
                        </pic:spPr>
                      </pic:pic>
                    </a:graphicData>
                  </a:graphic>
                </wp:inline>
              </w:drawing>
            </w:r>
            <w:r>
              <w:rPr>
                <w:rFonts w:eastAsia="Times New Roman"/>
              </w:rPr>
              <w:t xml:space="preserve"> in PUSCH transmission occasion </w:t>
            </w:r>
            <w:r>
              <w:rPr>
                <w:rFonts w:eastAsia="Times New Roman"/>
                <w:iCs/>
                <w:noProof/>
                <w:position w:val="-6"/>
              </w:rPr>
              <w:drawing>
                <wp:inline distT="0" distB="0" distL="0" distR="0" wp14:anchorId="568F72C7" wp14:editId="58331C5A">
                  <wp:extent cx="95250" cy="184150"/>
                  <wp:effectExtent l="0" t="0" r="0" b="635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as</w:t>
            </w:r>
          </w:p>
          <w:p w14:paraId="14DF9835" w14:textId="77777777" w:rsidR="00FA0F91" w:rsidRDefault="004D1D2E">
            <w:pPr>
              <w:keepLines/>
              <w:tabs>
                <w:tab w:val="center" w:pos="4536"/>
                <w:tab w:val="right" w:pos="9072"/>
              </w:tabs>
              <w:jc w:val="center"/>
              <w:rPr>
                <w:rFonts w:eastAsia="Times New Roman"/>
              </w:rPr>
            </w:pPr>
            <w:r>
              <w:rPr>
                <w:rFonts w:eastAsia="Times New Roman"/>
                <w:noProof/>
                <w:position w:val="-32"/>
              </w:rPr>
              <w:lastRenderedPageBreak/>
              <w:drawing>
                <wp:inline distT="0" distB="0" distL="0" distR="0" wp14:anchorId="3BD37D4A" wp14:editId="3B7A5C7F">
                  <wp:extent cx="5861685" cy="46418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5861685" cy="464185"/>
                          </a:xfrm>
                          <a:prstGeom prst="rect">
                            <a:avLst/>
                          </a:prstGeom>
                          <a:noFill/>
                          <a:ln>
                            <a:noFill/>
                          </a:ln>
                        </pic:spPr>
                      </pic:pic>
                    </a:graphicData>
                  </a:graphic>
                </wp:inline>
              </w:drawing>
            </w:r>
            <w:r>
              <w:rPr>
                <w:rFonts w:eastAsia="Times New Roman"/>
              </w:rPr>
              <w:t xml:space="preserve"> [dBm]</w:t>
            </w:r>
          </w:p>
          <w:p w14:paraId="60DEF66E" w14:textId="77777777" w:rsidR="00FA0F91" w:rsidRDefault="004D1D2E">
            <w:pPr>
              <w:rPr>
                <w:rFonts w:eastAsia="Times New Roman"/>
              </w:rPr>
            </w:pPr>
            <w:r>
              <w:rPr>
                <w:rFonts w:eastAsia="Times New Roman"/>
              </w:rPr>
              <w:t>where,</w:t>
            </w:r>
          </w:p>
          <w:p w14:paraId="64A0B73F" w14:textId="77777777" w:rsidR="00FA0F91" w:rsidRDefault="004D1D2E">
            <w:pPr>
              <w:jc w:val="center"/>
              <w:rPr>
                <w:rFonts w:eastAsia="Times New Roman"/>
                <w:color w:val="00B0F0"/>
              </w:rPr>
            </w:pPr>
            <w:r>
              <w:rPr>
                <w:rFonts w:eastAsia="Times New Roman"/>
                <w:color w:val="00B0F0"/>
              </w:rPr>
              <w:t>&lt;omitted text&gt;</w:t>
            </w:r>
          </w:p>
          <w:p w14:paraId="04A2CB33" w14:textId="77777777" w:rsidR="00FA0F91" w:rsidRPr="009C1558" w:rsidRDefault="004D1D2E">
            <w:pPr>
              <w:ind w:left="568" w:hanging="284"/>
              <w:rPr>
                <w:rFonts w:eastAsia="Times New Roman"/>
              </w:rPr>
            </w:pPr>
            <w:r w:rsidRPr="009C1558">
              <w:rPr>
                <w:rFonts w:eastAsia="Times New Roman"/>
              </w:rPr>
              <w:t>-</w:t>
            </w:r>
            <w:r w:rsidRPr="009C1558">
              <w:rPr>
                <w:rFonts w:eastAsia="Times New Roman"/>
              </w:rPr>
              <w:tab/>
            </w:r>
            <w:r>
              <w:rPr>
                <w:rFonts w:eastAsia="Times New Roman"/>
                <w:noProof/>
                <w:position w:val="-14"/>
              </w:rPr>
              <w:drawing>
                <wp:inline distT="0" distB="0" distL="0" distR="0" wp14:anchorId="603B3B18" wp14:editId="5B56E215">
                  <wp:extent cx="2183765" cy="280035"/>
                  <wp:effectExtent l="0" t="0" r="6985" b="571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a:xfrm>
                            <a:off x="0" y="0"/>
                            <a:ext cx="2183765" cy="280035"/>
                          </a:xfrm>
                          <a:prstGeom prst="rect">
                            <a:avLst/>
                          </a:prstGeom>
                          <a:noFill/>
                          <a:ln>
                            <a:noFill/>
                          </a:ln>
                        </pic:spPr>
                      </pic:pic>
                    </a:graphicData>
                  </a:graphic>
                </wp:inline>
              </w:drawing>
            </w:r>
            <w:r>
              <w:rPr>
                <w:rFonts w:eastAsia="Times New Roman"/>
              </w:rPr>
              <w:t xml:space="preserve"> </w:t>
            </w:r>
            <w:r w:rsidRPr="009C1558">
              <w:rPr>
                <w:rFonts w:eastAsia="Times New Roman"/>
              </w:rPr>
              <w:t xml:space="preserve">for </w:t>
            </w:r>
            <w:r>
              <w:rPr>
                <w:rFonts w:eastAsia="Times New Roman"/>
                <w:noProof/>
                <w:position w:val="-10"/>
              </w:rPr>
              <w:drawing>
                <wp:inline distT="0" distB="0" distL="0" distR="0" wp14:anchorId="2F2C1BB8" wp14:editId="4A301E63">
                  <wp:extent cx="559435" cy="184150"/>
                  <wp:effectExtent l="0" t="0" r="0" b="635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a:xfrm>
                            <a:off x="0" y="0"/>
                            <a:ext cx="559435" cy="184150"/>
                          </a:xfrm>
                          <a:prstGeom prst="rect">
                            <a:avLst/>
                          </a:prstGeom>
                          <a:noFill/>
                          <a:ln>
                            <a:noFill/>
                          </a:ln>
                        </pic:spPr>
                      </pic:pic>
                    </a:graphicData>
                  </a:graphic>
                </wp:inline>
              </w:drawing>
            </w:r>
            <w:r>
              <w:rPr>
                <w:rFonts w:eastAsia="Times New Roman"/>
              </w:rPr>
              <w:t xml:space="preserve"> </w:t>
            </w:r>
            <w:r w:rsidRPr="009C1558">
              <w:rPr>
                <w:rFonts w:eastAsia="Times New Roman"/>
              </w:rPr>
              <w:t xml:space="preserve">and </w:t>
            </w:r>
            <w:r>
              <w:rPr>
                <w:rFonts w:eastAsia="Times New Roman"/>
                <w:noProof/>
                <w:position w:val="-12"/>
              </w:rPr>
              <w:drawing>
                <wp:inline distT="0" distB="0" distL="0" distR="0" wp14:anchorId="330A8CD0" wp14:editId="36C8E107">
                  <wp:extent cx="730250" cy="19812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730250" cy="198120"/>
                          </a:xfrm>
                          <a:prstGeom prst="rect">
                            <a:avLst/>
                          </a:prstGeom>
                          <a:noFill/>
                          <a:ln>
                            <a:noFill/>
                          </a:ln>
                        </pic:spPr>
                      </pic:pic>
                    </a:graphicData>
                  </a:graphic>
                </wp:inline>
              </w:drawing>
            </w:r>
            <w:r w:rsidRPr="009C1558">
              <w:rPr>
                <w:rFonts w:eastAsia="Times New Roman"/>
              </w:rPr>
              <w:t xml:space="preserve"> for </w:t>
            </w:r>
            <w:r>
              <w:rPr>
                <w:rFonts w:eastAsia="Times New Roman"/>
                <w:noProof/>
                <w:position w:val="-10"/>
              </w:rPr>
              <w:drawing>
                <wp:inline distT="0" distB="0" distL="0" distR="0" wp14:anchorId="536D9EBC" wp14:editId="2F6F804B">
                  <wp:extent cx="354965" cy="184150"/>
                  <wp:effectExtent l="0" t="0" r="6985" b="635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354965" cy="184150"/>
                          </a:xfrm>
                          <a:prstGeom prst="rect">
                            <a:avLst/>
                          </a:prstGeom>
                          <a:noFill/>
                          <a:ln>
                            <a:noFill/>
                          </a:ln>
                        </pic:spPr>
                      </pic:pic>
                    </a:graphicData>
                  </a:graphic>
                </wp:inline>
              </w:drawing>
            </w:r>
            <w:r>
              <w:rPr>
                <w:rFonts w:eastAsia="Times New Roman"/>
              </w:rPr>
              <w:t xml:space="preserve"> </w:t>
            </w:r>
            <w:r w:rsidRPr="009C1558">
              <w:rPr>
                <w:rFonts w:eastAsia="Times New Roman"/>
              </w:rPr>
              <w:t xml:space="preserve">where </w:t>
            </w:r>
            <w:r>
              <w:rPr>
                <w:rFonts w:eastAsia="Times New Roman"/>
                <w:noProof/>
                <w:position w:val="-10"/>
              </w:rPr>
              <w:drawing>
                <wp:inline distT="0" distB="0" distL="0" distR="0" wp14:anchorId="63998999" wp14:editId="14408FF2">
                  <wp:extent cx="184150" cy="184150"/>
                  <wp:effectExtent l="0" t="0" r="6350" b="635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sidRPr="009C1558">
              <w:rPr>
                <w:rFonts w:eastAsia="Times New Roman"/>
              </w:rPr>
              <w:t xml:space="preserve"> is </w:t>
            </w:r>
            <w:r>
              <w:rPr>
                <w:rFonts w:eastAsia="Times New Roman"/>
              </w:rPr>
              <w:t>provided</w:t>
            </w:r>
            <w:r w:rsidRPr="009C1558">
              <w:rPr>
                <w:rFonts w:eastAsia="Times New Roman"/>
              </w:rPr>
              <w:t xml:space="preserve"> by </w:t>
            </w:r>
            <w:proofErr w:type="spellStart"/>
            <w:r w:rsidRPr="009C1558">
              <w:rPr>
                <w:rFonts w:eastAsia="Times New Roman"/>
                <w:i/>
              </w:rPr>
              <w:t>deltaMCS</w:t>
            </w:r>
            <w:proofErr w:type="spellEnd"/>
            <w:r>
              <w:rPr>
                <w:rFonts w:eastAsia="Times New Roman"/>
              </w:rPr>
              <w:t xml:space="preserve"> </w:t>
            </w:r>
            <w:r w:rsidRPr="009C1558">
              <w:rPr>
                <w:rFonts w:eastAsia="Times New Roman"/>
              </w:rPr>
              <w:t xml:space="preserve">for </w:t>
            </w:r>
            <w:r>
              <w:rPr>
                <w:rFonts w:eastAsia="Times New Roman"/>
              </w:rPr>
              <w:t xml:space="preserve">each UL BWP </w:t>
            </w:r>
            <w:r>
              <w:rPr>
                <w:rFonts w:eastAsia="Times New Roman"/>
                <w:iCs/>
                <w:noProof/>
                <w:position w:val="-6"/>
              </w:rPr>
              <w:drawing>
                <wp:inline distT="0" distB="0" distL="0" distR="0" wp14:anchorId="0BDEF6D5" wp14:editId="03AFFA89">
                  <wp:extent cx="95250" cy="184150"/>
                  <wp:effectExtent l="0" t="0" r="0" b="635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 xml:space="preserve">of </w:t>
            </w:r>
            <w:r w:rsidRPr="009C1558">
              <w:rPr>
                <w:rFonts w:eastAsia="Times New Roman"/>
              </w:rPr>
              <w:t xml:space="preserve">each </w:t>
            </w:r>
            <w:r>
              <w:rPr>
                <w:rFonts w:eastAsia="Times New Roman"/>
              </w:rPr>
              <w:t xml:space="preserve">carrier </w:t>
            </w:r>
            <w:r>
              <w:rPr>
                <w:rFonts w:eastAsia="Times New Roman"/>
                <w:iCs/>
                <w:noProof/>
                <w:position w:val="-10"/>
              </w:rPr>
              <w:drawing>
                <wp:inline distT="0" distB="0" distL="0" distR="0" wp14:anchorId="112B133E" wp14:editId="3C8DF137">
                  <wp:extent cx="184150" cy="184150"/>
                  <wp:effectExtent l="0" t="0" r="0" b="635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and </w:t>
            </w:r>
            <w:r w:rsidRPr="009C1558">
              <w:rPr>
                <w:rFonts w:eastAsia="Times New Roman"/>
              </w:rPr>
              <w:t xml:space="preserve">serving cell </w:t>
            </w:r>
            <w:r>
              <w:rPr>
                <w:rFonts w:eastAsia="Times New Roman"/>
                <w:iCs/>
                <w:noProof/>
                <w:position w:val="-6"/>
              </w:rPr>
              <w:drawing>
                <wp:inline distT="0" distB="0" distL="0" distR="0" wp14:anchorId="2C6B8D98" wp14:editId="3523C60E">
                  <wp:extent cx="122555" cy="16383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9C1558">
              <w:rPr>
                <w:rFonts w:eastAsia="Times New Roman"/>
              </w:rPr>
              <w:t xml:space="preserve">. </w:t>
            </w:r>
            <w:r>
              <w:rPr>
                <w:rFonts w:eastAsia="Times New Roman"/>
              </w:rPr>
              <w:t xml:space="preserve">If the PUSCH transmission is over more than one layer </w:t>
            </w:r>
            <w:r w:rsidRPr="009C1558">
              <w:rPr>
                <w:rFonts w:eastAsia="Times New Roman"/>
              </w:rPr>
              <w:t>[</w:t>
            </w:r>
            <w:r>
              <w:rPr>
                <w:rFonts w:eastAsia="Times New Roman"/>
              </w:rPr>
              <w:t>6</w:t>
            </w:r>
            <w:r w:rsidRPr="009C1558">
              <w:rPr>
                <w:rFonts w:eastAsia="Times New Roman"/>
              </w:rPr>
              <w:t>, TS 38.</w:t>
            </w:r>
            <w:r>
              <w:rPr>
                <w:rFonts w:eastAsia="Times New Roman"/>
              </w:rPr>
              <w:t>214</w:t>
            </w:r>
            <w:r w:rsidRPr="009C1558">
              <w:rPr>
                <w:rFonts w:eastAsia="Times New Roman"/>
              </w:rPr>
              <w:t>]</w:t>
            </w:r>
            <w:r>
              <w:rPr>
                <w:rFonts w:eastAsia="Times New Roman"/>
              </w:rPr>
              <w:t xml:space="preserve">, </w:t>
            </w:r>
            <w:r>
              <w:rPr>
                <w:rFonts w:eastAsia="Times New Roman"/>
                <w:noProof/>
                <w:position w:val="-12"/>
              </w:rPr>
              <w:drawing>
                <wp:inline distT="0" distB="0" distL="0" distR="0" wp14:anchorId="3871C5A7" wp14:editId="7FB864D7">
                  <wp:extent cx="730250" cy="21145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730250" cy="211455"/>
                          </a:xfrm>
                          <a:prstGeom prst="rect">
                            <a:avLst/>
                          </a:prstGeom>
                          <a:noFill/>
                          <a:ln>
                            <a:noFill/>
                          </a:ln>
                        </pic:spPr>
                      </pic:pic>
                    </a:graphicData>
                  </a:graphic>
                </wp:inline>
              </w:drawing>
            </w:r>
            <w:r>
              <w:rPr>
                <w:rFonts w:eastAsia="Times New Roman"/>
              </w:rPr>
              <w:t xml:space="preserve">. </w:t>
            </w:r>
            <w:r>
              <w:rPr>
                <w:rFonts w:eastAsia="Times New Roman"/>
                <w:noProof/>
                <w:position w:val="-4"/>
              </w:rPr>
              <w:drawing>
                <wp:inline distT="0" distB="0" distL="0" distR="0" wp14:anchorId="60018FC1" wp14:editId="36F4BE7F">
                  <wp:extent cx="382270" cy="143510"/>
                  <wp:effectExtent l="0" t="0" r="0" b="889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382270" cy="143510"/>
                          </a:xfrm>
                          <a:prstGeom prst="rect">
                            <a:avLst/>
                          </a:prstGeom>
                          <a:noFill/>
                          <a:ln>
                            <a:noFill/>
                          </a:ln>
                        </pic:spPr>
                      </pic:pic>
                    </a:graphicData>
                  </a:graphic>
                </wp:inline>
              </w:drawing>
            </w:r>
            <w:r w:rsidRPr="009C1558">
              <w:rPr>
                <w:rFonts w:eastAsia="Times New Roman"/>
              </w:rPr>
              <w:t xml:space="preserve"> and </w:t>
            </w:r>
            <w:r>
              <w:rPr>
                <w:rFonts w:eastAsia="Times New Roman"/>
                <w:noProof/>
                <w:position w:val="-10"/>
              </w:rPr>
              <w:drawing>
                <wp:inline distT="0" distB="0" distL="0" distR="0" wp14:anchorId="663CF0BE" wp14:editId="4AEC845C">
                  <wp:extent cx="375285" cy="198120"/>
                  <wp:effectExtent l="0" t="0" r="5715"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375285" cy="198120"/>
                          </a:xfrm>
                          <a:prstGeom prst="rect">
                            <a:avLst/>
                          </a:prstGeom>
                          <a:noFill/>
                          <a:ln>
                            <a:noFill/>
                          </a:ln>
                        </pic:spPr>
                      </pic:pic>
                    </a:graphicData>
                  </a:graphic>
                </wp:inline>
              </w:drawing>
            </w:r>
            <w:r w:rsidRPr="009C1558">
              <w:rPr>
                <w:rFonts w:eastAsia="Times New Roman"/>
              </w:rPr>
              <w:t xml:space="preserve">, for </w:t>
            </w:r>
            <w:r>
              <w:rPr>
                <w:rFonts w:eastAsia="Times New Roman"/>
              </w:rPr>
              <w:t xml:space="preserve">active UL BWP </w:t>
            </w:r>
            <w:r>
              <w:rPr>
                <w:rFonts w:eastAsia="Times New Roman"/>
                <w:iCs/>
                <w:noProof/>
                <w:position w:val="-6"/>
              </w:rPr>
              <w:drawing>
                <wp:inline distT="0" distB="0" distL="0" distR="0" wp14:anchorId="6E9EA75E" wp14:editId="5787BB35">
                  <wp:extent cx="95250" cy="184150"/>
                  <wp:effectExtent l="0" t="0" r="0" b="635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 xml:space="preserve">of </w:t>
            </w:r>
            <w:r w:rsidRPr="009C1558">
              <w:rPr>
                <w:rFonts w:eastAsia="Times New Roman"/>
              </w:rPr>
              <w:t xml:space="preserve">each </w:t>
            </w:r>
            <w:r>
              <w:rPr>
                <w:rFonts w:eastAsia="Times New Roman"/>
              </w:rPr>
              <w:t xml:space="preserve">carrier </w:t>
            </w:r>
            <w:r>
              <w:rPr>
                <w:rFonts w:eastAsia="Times New Roman"/>
                <w:iCs/>
                <w:noProof/>
                <w:position w:val="-10"/>
              </w:rPr>
              <w:drawing>
                <wp:inline distT="0" distB="0" distL="0" distR="0" wp14:anchorId="0D25B60D" wp14:editId="7AC5C35F">
                  <wp:extent cx="184150" cy="184150"/>
                  <wp:effectExtent l="0" t="0" r="0" b="635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and </w:t>
            </w:r>
            <w:r w:rsidRPr="009C1558">
              <w:rPr>
                <w:rFonts w:eastAsia="Times New Roman"/>
              </w:rPr>
              <w:t xml:space="preserve">each serving cell </w:t>
            </w:r>
            <w:r>
              <w:rPr>
                <w:rFonts w:eastAsia="Times New Roman"/>
                <w:iCs/>
                <w:noProof/>
                <w:position w:val="-6"/>
              </w:rPr>
              <w:drawing>
                <wp:inline distT="0" distB="0" distL="0" distR="0" wp14:anchorId="0FE50BA0" wp14:editId="60FBB331">
                  <wp:extent cx="122555" cy="16383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sidRPr="009C1558">
              <w:rPr>
                <w:rFonts w:eastAsia="Times New Roman"/>
              </w:rPr>
              <w:t>, are computed as below</w:t>
            </w:r>
          </w:p>
          <w:p w14:paraId="745A18CC" w14:textId="77777777" w:rsidR="00FA0F91" w:rsidRDefault="004D1D2E">
            <w:pPr>
              <w:ind w:left="851" w:hanging="284"/>
            </w:pPr>
            <w:r w:rsidRPr="009C1558">
              <w:rPr>
                <w:rFonts w:eastAsia="Times New Roman"/>
              </w:rPr>
              <w:t>-</w:t>
            </w:r>
            <w:r w:rsidRPr="009C1558">
              <w:rPr>
                <w:rFonts w:eastAsia="Times New Roman"/>
              </w:rPr>
              <w:tab/>
            </w:r>
            <w:r>
              <w:rPr>
                <w:rFonts w:eastAsia="Times New Roman"/>
                <w:noProof/>
                <w:position w:val="-24"/>
              </w:rPr>
              <w:drawing>
                <wp:inline distT="0" distB="0" distL="0" distR="0" wp14:anchorId="3316563D" wp14:editId="7AF72A2A">
                  <wp:extent cx="1036955" cy="340995"/>
                  <wp:effectExtent l="0" t="0" r="0" b="190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a:xfrm>
                            <a:off x="0" y="0"/>
                            <a:ext cx="1036955" cy="340995"/>
                          </a:xfrm>
                          <a:prstGeom prst="rect">
                            <a:avLst/>
                          </a:prstGeom>
                          <a:noFill/>
                          <a:ln>
                            <a:noFill/>
                          </a:ln>
                        </pic:spPr>
                      </pic:pic>
                    </a:graphicData>
                  </a:graphic>
                </wp:inline>
              </w:drawing>
            </w:r>
            <w:r>
              <w:rPr>
                <w:rFonts w:eastAsia="Times New Roman"/>
              </w:rPr>
              <w:t xml:space="preserve"> for PUSCH with UL-SCH data and </w:t>
            </w:r>
            <w:r>
              <w:rPr>
                <w:rFonts w:eastAsia="Times New Roman"/>
                <w:b/>
                <w:noProof/>
                <w:position w:val="-12"/>
              </w:rPr>
              <w:drawing>
                <wp:inline distT="0" distB="0" distL="0" distR="0" wp14:anchorId="77197C73" wp14:editId="27C836E6">
                  <wp:extent cx="1221740" cy="259080"/>
                  <wp:effectExtent l="0" t="0" r="0" b="762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1221740" cy="259080"/>
                          </a:xfrm>
                          <a:prstGeom prst="rect">
                            <a:avLst/>
                          </a:prstGeom>
                          <a:noFill/>
                          <a:ln>
                            <a:noFill/>
                          </a:ln>
                        </pic:spPr>
                      </pic:pic>
                    </a:graphicData>
                  </a:graphic>
                </wp:inline>
              </w:drawing>
            </w:r>
            <w:r>
              <w:rPr>
                <w:rFonts w:eastAsia="Times New Roman"/>
              </w:rPr>
              <w:t xml:space="preserve"> </w:t>
            </w:r>
            <w:r w:rsidRPr="009C1558">
              <w:rPr>
                <w:rFonts w:eastAsia="Times New Roman" w:hint="eastAsia"/>
              </w:rPr>
              <w:t>for</w:t>
            </w:r>
            <w:r w:rsidRPr="009C1558">
              <w:rPr>
                <w:rFonts w:eastAsia="Times New Roman"/>
              </w:rPr>
              <w:t xml:space="preserve"> C</w:t>
            </w:r>
            <w:r>
              <w:rPr>
                <w:rFonts w:eastAsia="Times New Roman"/>
              </w:rPr>
              <w:t>S</w:t>
            </w:r>
            <w:r w:rsidRPr="009C1558">
              <w:rPr>
                <w:rFonts w:eastAsia="Times New Roman"/>
              </w:rPr>
              <w:t xml:space="preserve">I </w:t>
            </w:r>
            <w:r>
              <w:rPr>
                <w:rFonts w:eastAsia="Times New Roman"/>
              </w:rPr>
              <w:t>transmission in</w:t>
            </w:r>
            <w:r w:rsidRPr="009C1558">
              <w:rPr>
                <w:rFonts w:eastAsia="Times New Roman"/>
              </w:rPr>
              <w:t xml:space="preserve"> a PUSCH without UL-SCH data</w:t>
            </w:r>
            <w:r>
              <w:rPr>
                <w:rFonts w:eastAsia="MS Mincho"/>
              </w:rPr>
              <w:t>, where</w:t>
            </w:r>
          </w:p>
          <w:p w14:paraId="3F764FEF" w14:textId="77777777" w:rsidR="00FA0F91" w:rsidRPr="009C1558" w:rsidRDefault="004D1D2E">
            <w:pPr>
              <w:ind w:left="1135" w:hanging="284"/>
              <w:rPr>
                <w:rFonts w:eastAsia="Times New Roman"/>
              </w:rPr>
            </w:pPr>
            <w:r>
              <w:rPr>
                <w:rFonts w:eastAsia="Times New Roman"/>
              </w:rPr>
              <w:t>-</w:t>
            </w:r>
            <w:r>
              <w:rPr>
                <w:rFonts w:eastAsia="Times New Roman"/>
              </w:rPr>
              <w:tab/>
            </w:r>
            <w:r>
              <w:rPr>
                <w:rFonts w:eastAsia="Times New Roman"/>
                <w:noProof/>
                <w:position w:val="-6"/>
              </w:rPr>
              <w:drawing>
                <wp:inline distT="0" distB="0" distL="0" distR="0" wp14:anchorId="46EED76B" wp14:editId="53CAF0BF">
                  <wp:extent cx="184150" cy="143510"/>
                  <wp:effectExtent l="0" t="0" r="0" b="889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rPr>
              <w:t xml:space="preserve"> is a </w:t>
            </w:r>
            <w:r>
              <w:rPr>
                <w:rFonts w:eastAsia="Times New Roman" w:hint="eastAsia"/>
              </w:rPr>
              <w:t xml:space="preserve">number of </w:t>
            </w:r>
            <w:r>
              <w:rPr>
                <w:rFonts w:eastAsia="Times New Roman"/>
              </w:rPr>
              <w:t xml:space="preserve">transmitted </w:t>
            </w:r>
            <w:r>
              <w:rPr>
                <w:rFonts w:eastAsia="Times New Roman" w:hint="eastAsia"/>
              </w:rPr>
              <w:t xml:space="preserve">code blocks, </w:t>
            </w:r>
            <w:r>
              <w:rPr>
                <w:rFonts w:eastAsia="Times New Roman"/>
                <w:noProof/>
                <w:position w:val="-10"/>
              </w:rPr>
              <w:drawing>
                <wp:inline distT="0" distB="0" distL="0" distR="0" wp14:anchorId="2B82B72A" wp14:editId="50B98FB0">
                  <wp:extent cx="184150" cy="184150"/>
                  <wp:effectExtent l="0" t="0" r="6350" b="635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rPr>
              <w:t xml:space="preserve"> is </w:t>
            </w:r>
            <w:r>
              <w:rPr>
                <w:rFonts w:eastAsia="Times New Roman"/>
              </w:rPr>
              <w:t>a</w:t>
            </w:r>
            <w:r>
              <w:rPr>
                <w:rFonts w:eastAsia="Times New Roman" w:hint="eastAsia"/>
              </w:rPr>
              <w:t xml:space="preserve"> size for code block </w:t>
            </w:r>
            <w:r>
              <w:rPr>
                <w:rFonts w:eastAsia="Times New Roman"/>
                <w:iCs/>
                <w:noProof/>
                <w:position w:val="-4"/>
              </w:rPr>
              <w:drawing>
                <wp:inline distT="0" distB="0" distL="0" distR="0" wp14:anchorId="79CA2D13" wp14:editId="5C301F72">
                  <wp:extent cx="122555" cy="12255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a:xfrm>
                            <a:off x="0" y="0"/>
                            <a:ext cx="122555" cy="122555"/>
                          </a:xfrm>
                          <a:prstGeom prst="rect">
                            <a:avLst/>
                          </a:prstGeom>
                          <a:noFill/>
                          <a:ln>
                            <a:noFill/>
                          </a:ln>
                        </pic:spPr>
                      </pic:pic>
                    </a:graphicData>
                  </a:graphic>
                </wp:inline>
              </w:drawing>
            </w:r>
            <w:r>
              <w:rPr>
                <w:rFonts w:eastAsia="Times New Roman" w:hint="eastAsia"/>
              </w:rPr>
              <w:t xml:space="preserve">, </w:t>
            </w:r>
            <w:r>
              <w:rPr>
                <w:rFonts w:eastAsia="Times New Roman"/>
              </w:rPr>
              <w:t xml:space="preserve">and </w:t>
            </w:r>
            <w:r>
              <w:rPr>
                <w:rFonts w:eastAsia="Times New Roman"/>
                <w:noProof/>
                <w:position w:val="-10"/>
              </w:rPr>
              <w:drawing>
                <wp:inline distT="0" distB="0" distL="0" distR="0" wp14:anchorId="3D3347D5" wp14:editId="73579409">
                  <wp:extent cx="280035" cy="184150"/>
                  <wp:effectExtent l="0" t="0" r="5715" b="635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a:xfrm>
                            <a:off x="0" y="0"/>
                            <a:ext cx="280035" cy="184150"/>
                          </a:xfrm>
                          <a:prstGeom prst="rect">
                            <a:avLst/>
                          </a:prstGeom>
                          <a:noFill/>
                          <a:ln>
                            <a:noFill/>
                          </a:ln>
                        </pic:spPr>
                      </pic:pic>
                    </a:graphicData>
                  </a:graphic>
                </wp:inline>
              </w:drawing>
            </w:r>
            <w:r>
              <w:rPr>
                <w:rFonts w:eastAsia="Times New Roman"/>
              </w:rPr>
              <w:t xml:space="preserve"> is a number of resource elements determined as </w:t>
            </w:r>
            <w:r>
              <w:rPr>
                <w:rFonts w:eastAsia="Times New Roman"/>
                <w:noProof/>
                <w:position w:val="-26"/>
              </w:rPr>
              <w:drawing>
                <wp:inline distT="0" distB="0" distL="0" distR="0" wp14:anchorId="01D71F6D" wp14:editId="34DD3958">
                  <wp:extent cx="1924050" cy="429895"/>
                  <wp:effectExtent l="0" t="0" r="0" b="825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a:xfrm>
                            <a:off x="0" y="0"/>
                            <a:ext cx="1924050" cy="429895"/>
                          </a:xfrm>
                          <a:prstGeom prst="rect">
                            <a:avLst/>
                          </a:prstGeom>
                          <a:noFill/>
                          <a:ln>
                            <a:noFill/>
                          </a:ln>
                        </pic:spPr>
                      </pic:pic>
                    </a:graphicData>
                  </a:graphic>
                </wp:inline>
              </w:drawing>
            </w:r>
            <w:r>
              <w:rPr>
                <w:rFonts w:eastAsia="Times New Roman"/>
              </w:rPr>
              <w:t xml:space="preserve">, </w:t>
            </w:r>
            <w:r>
              <w:rPr>
                <w:rFonts w:eastAsia="Times New Roman" w:hint="eastAsia"/>
              </w:rPr>
              <w:t>where</w:t>
            </w:r>
            <w:r>
              <w:rPr>
                <w:rFonts w:eastAsia="Times New Roman"/>
              </w:rPr>
              <w:t xml:space="preserve"> </w:t>
            </w:r>
            <w:r>
              <w:rPr>
                <w:rFonts w:eastAsia="Times New Roman"/>
                <w:noProof/>
                <w:position w:val="-12"/>
              </w:rPr>
              <w:drawing>
                <wp:inline distT="0" distB="0" distL="0" distR="0" wp14:anchorId="25EDA6E9" wp14:editId="2928FD21">
                  <wp:extent cx="634365" cy="21844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a:xfrm>
                            <a:off x="0" y="0"/>
                            <a:ext cx="634365" cy="218440"/>
                          </a:xfrm>
                          <a:prstGeom prst="rect">
                            <a:avLst/>
                          </a:prstGeom>
                          <a:noFill/>
                          <a:ln>
                            <a:noFill/>
                          </a:ln>
                        </pic:spPr>
                      </pic:pic>
                    </a:graphicData>
                  </a:graphic>
                </wp:inline>
              </w:drawing>
            </w:r>
            <w:r>
              <w:rPr>
                <w:rFonts w:eastAsia="Times New Roman"/>
              </w:rPr>
              <w:t xml:space="preserve"> is a number of symbols for PUSCH transmission occasion </w:t>
            </w:r>
            <w:r>
              <w:rPr>
                <w:rFonts w:eastAsia="Times New Roman"/>
                <w:noProof/>
                <w:position w:val="-6"/>
              </w:rPr>
              <w:drawing>
                <wp:inline distT="0" distB="0" distL="0" distR="0" wp14:anchorId="2483B594" wp14:editId="6BD9B964">
                  <wp:extent cx="95250" cy="184150"/>
                  <wp:effectExtent l="0" t="0" r="0" b="635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
              </w:rPr>
              <w:t xml:space="preserve"> </w:t>
            </w:r>
            <w:r>
              <w:rPr>
                <w:rFonts w:eastAsia="Times New Roman"/>
              </w:rPr>
              <w:t xml:space="preserve">on active UL BWP </w:t>
            </w:r>
            <w:r>
              <w:rPr>
                <w:rFonts w:eastAsia="Times New Roman"/>
                <w:iCs/>
                <w:noProof/>
                <w:position w:val="-6"/>
              </w:rPr>
              <w:drawing>
                <wp:inline distT="0" distB="0" distL="0" distR="0" wp14:anchorId="1AAA2E3C" wp14:editId="0DBC85D9">
                  <wp:extent cx="95250" cy="184150"/>
                  <wp:effectExtent l="0" t="0" r="0" b="635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iCs/>
              </w:rPr>
              <w:t xml:space="preserve"> </w:t>
            </w:r>
            <w:r>
              <w:rPr>
                <w:rFonts w:eastAsia="Times New Roman"/>
              </w:rPr>
              <w:t xml:space="preserve">of carrier </w:t>
            </w:r>
            <w:r>
              <w:rPr>
                <w:rFonts w:eastAsia="Times New Roman"/>
                <w:iCs/>
                <w:noProof/>
                <w:position w:val="-10"/>
              </w:rPr>
              <w:drawing>
                <wp:inline distT="0" distB="0" distL="0" distR="0" wp14:anchorId="14678557" wp14:editId="62731439">
                  <wp:extent cx="184150" cy="184150"/>
                  <wp:effectExtent l="0" t="0" r="0" b="635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iCs/>
              </w:rPr>
              <w:t xml:space="preserve"> of</w:t>
            </w:r>
            <w:r>
              <w:rPr>
                <w:rFonts w:eastAsia="Times New Roman"/>
              </w:rPr>
              <w:t xml:space="preserve"> serving cell</w:t>
            </w:r>
            <w:r>
              <w:rPr>
                <w:rFonts w:eastAsia="Times New Roman"/>
                <w:i/>
              </w:rPr>
              <w:t xml:space="preserve"> </w:t>
            </w:r>
            <w:r>
              <w:rPr>
                <w:rFonts w:eastAsia="Times New Roman"/>
                <w:iCs/>
                <w:noProof/>
                <w:position w:val="-6"/>
              </w:rPr>
              <w:drawing>
                <wp:inline distT="0" distB="0" distL="0" distR="0" wp14:anchorId="73DBC2B1" wp14:editId="50C90765">
                  <wp:extent cx="122555" cy="16383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122555" cy="163830"/>
                          </a:xfrm>
                          <a:prstGeom prst="rect">
                            <a:avLst/>
                          </a:prstGeom>
                          <a:noFill/>
                          <a:ln>
                            <a:noFill/>
                          </a:ln>
                        </pic:spPr>
                      </pic:pic>
                    </a:graphicData>
                  </a:graphic>
                </wp:inline>
              </w:drawing>
            </w:r>
            <w:r>
              <w:rPr>
                <w:rFonts w:eastAsia="Times New Roman"/>
                <w:iCs/>
              </w:rPr>
              <w:t>,</w:t>
            </w:r>
            <w:r>
              <w:rPr>
                <w:rFonts w:eastAsia="Times New Roman"/>
                <w:position w:val="-12"/>
              </w:rPr>
              <w:t xml:space="preserve"> </w:t>
            </w:r>
            <w:r>
              <w:rPr>
                <w:rFonts w:eastAsia="Times New Roman"/>
                <w:noProof/>
                <w:position w:val="-12"/>
              </w:rPr>
              <w:drawing>
                <wp:inline distT="0" distB="0" distL="0" distR="0" wp14:anchorId="4B2D9AB6" wp14:editId="2F951CF9">
                  <wp:extent cx="634365" cy="238760"/>
                  <wp:effectExtent l="0" t="0" r="0" b="889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a:xfrm>
                            <a:off x="0" y="0"/>
                            <a:ext cx="634365" cy="238760"/>
                          </a:xfrm>
                          <a:prstGeom prst="rect">
                            <a:avLst/>
                          </a:prstGeom>
                          <a:noFill/>
                          <a:ln>
                            <a:noFill/>
                          </a:ln>
                        </pic:spPr>
                      </pic:pic>
                    </a:graphicData>
                  </a:graphic>
                </wp:inline>
              </w:drawing>
            </w:r>
            <w:r>
              <w:rPr>
                <w:rFonts w:eastAsia="Times New Roman"/>
              </w:rPr>
              <w:t xml:space="preserve"> is a number of subcarriers excluding DM-RS subcarriers and phase-tracking RS samples [4, TS 38.211] in PUSCH symbol </w:t>
            </w:r>
            <w:r>
              <w:rPr>
                <w:rFonts w:eastAsia="Times New Roman"/>
                <w:iCs/>
                <w:noProof/>
                <w:position w:val="-10"/>
              </w:rPr>
              <w:drawing>
                <wp:inline distT="0" distB="0" distL="0" distR="0" wp14:anchorId="068542AB" wp14:editId="415B552A">
                  <wp:extent cx="95250" cy="184150"/>
                  <wp:effectExtent l="0" t="0" r="0" b="635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eastAsia="Times New Roman"/>
              </w:rPr>
              <w:t xml:space="preserve"> </w:t>
            </w:r>
            <w:r>
              <w:rPr>
                <w:rFonts w:eastAsia="Times New Roman"/>
                <w:color w:val="FF0000"/>
              </w:rPr>
              <w:t>(assuming no segmentation for a nominal repetition in case of PUSCH repetition type B)</w:t>
            </w:r>
            <w:r>
              <w:rPr>
                <w:rFonts w:eastAsia="Times New Roman"/>
              </w:rPr>
              <w:t xml:space="preserve">, </w:t>
            </w:r>
            <w:r>
              <w:rPr>
                <w:rFonts w:eastAsia="Times New Roman"/>
                <w:noProof/>
                <w:position w:val="-12"/>
              </w:rPr>
              <w:drawing>
                <wp:inline distT="0" distB="0" distL="0" distR="0" wp14:anchorId="67DF0B31" wp14:editId="72BD35F5">
                  <wp:extent cx="1009650" cy="238760"/>
                  <wp:effectExtent l="0" t="0" r="0" b="889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1009650" cy="238760"/>
                          </a:xfrm>
                          <a:prstGeom prst="rect">
                            <a:avLst/>
                          </a:prstGeom>
                          <a:noFill/>
                          <a:ln>
                            <a:noFill/>
                          </a:ln>
                        </pic:spPr>
                      </pic:pic>
                    </a:graphicData>
                  </a:graphic>
                </wp:inline>
              </w:drawing>
            </w:r>
            <w:r>
              <w:rPr>
                <w:rFonts w:eastAsia="Times New Roman"/>
              </w:rPr>
              <w:t xml:space="preserve">, and </w:t>
            </w:r>
            <w:r>
              <w:rPr>
                <w:rFonts w:eastAsia="Times New Roman"/>
                <w:noProof/>
                <w:position w:val="-6"/>
              </w:rPr>
              <w:drawing>
                <wp:inline distT="0" distB="0" distL="0" distR="0" wp14:anchorId="5FCBEC11" wp14:editId="2D2C2FF4">
                  <wp:extent cx="184150" cy="143510"/>
                  <wp:effectExtent l="0" t="0" r="0" b="889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a:xfrm>
                            <a:off x="0" y="0"/>
                            <a:ext cx="184150" cy="143510"/>
                          </a:xfrm>
                          <a:prstGeom prst="rect">
                            <a:avLst/>
                          </a:prstGeom>
                          <a:noFill/>
                          <a:ln>
                            <a:noFill/>
                          </a:ln>
                        </pic:spPr>
                      </pic:pic>
                    </a:graphicData>
                  </a:graphic>
                </wp:inline>
              </w:drawing>
            </w:r>
            <w:r>
              <w:rPr>
                <w:rFonts w:eastAsia="Times New Roman" w:hint="eastAsia"/>
              </w:rPr>
              <w:t xml:space="preserve">, </w:t>
            </w:r>
            <w:r>
              <w:rPr>
                <w:rFonts w:eastAsia="Times New Roman"/>
                <w:noProof/>
                <w:position w:val="-10"/>
              </w:rPr>
              <w:drawing>
                <wp:inline distT="0" distB="0" distL="0" distR="0" wp14:anchorId="13386D13" wp14:editId="76BD25AD">
                  <wp:extent cx="184150" cy="184150"/>
                  <wp:effectExtent l="0" t="0" r="6350" b="635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rFonts w:eastAsia="Times New Roman" w:hint="eastAsia"/>
              </w:rPr>
              <w:t xml:space="preserve"> </w:t>
            </w:r>
            <w:r>
              <w:rPr>
                <w:rFonts w:eastAsia="Times New Roman"/>
              </w:rPr>
              <w:t>are</w:t>
            </w:r>
            <w:r>
              <w:rPr>
                <w:rFonts w:eastAsia="Times New Roman" w:hint="eastAsia"/>
              </w:rPr>
              <w:t xml:space="preserve"> defined in [</w:t>
            </w:r>
            <w:r>
              <w:rPr>
                <w:rFonts w:eastAsia="Times New Roman"/>
              </w:rPr>
              <w:t>5, TS 38.212</w:t>
            </w:r>
            <w:r>
              <w:rPr>
                <w:rFonts w:eastAsia="Times New Roman" w:hint="eastAsia"/>
              </w:rPr>
              <w:t>]</w:t>
            </w:r>
          </w:p>
          <w:p w14:paraId="38E5472F" w14:textId="77777777" w:rsidR="00FA0F91" w:rsidRDefault="004D1D2E">
            <w:pPr>
              <w:jc w:val="center"/>
              <w:rPr>
                <w:rFonts w:eastAsia="Times New Roman"/>
                <w:color w:val="00B0F0"/>
              </w:rPr>
            </w:pPr>
            <w:r>
              <w:rPr>
                <w:rFonts w:eastAsia="Times New Roman"/>
                <w:color w:val="00B0F0"/>
              </w:rPr>
              <w:t>&lt;omitted text&gt;</w:t>
            </w:r>
          </w:p>
        </w:tc>
      </w:tr>
    </w:tbl>
    <w:p w14:paraId="51638227" w14:textId="77777777" w:rsidR="00FA0F91" w:rsidRDefault="00FA0F91"/>
    <w:p w14:paraId="7184E316" w14:textId="77777777" w:rsidR="00FA0F91" w:rsidRDefault="004D1D2E">
      <w:pPr>
        <w:rPr>
          <w:rFonts w:ascii="Arial" w:hAnsi="Arial" w:cs="Arial"/>
          <w:b/>
          <w:bCs/>
        </w:rPr>
      </w:pPr>
      <w:r>
        <w:rPr>
          <w:rFonts w:ascii="Arial" w:hAnsi="Arial" w:cs="Arial"/>
          <w:b/>
          <w:bCs/>
        </w:rPr>
        <w:t>[100b-e-NR-L1enh-URLLC-PUSCH-02]</w:t>
      </w:r>
    </w:p>
    <w:p w14:paraId="1208C9CB" w14:textId="77777777" w:rsidR="00FA0F91" w:rsidRDefault="00FA0F91">
      <w:pPr>
        <w:pStyle w:val="3GPPNormalText"/>
        <w:rPr>
          <w:b/>
          <w:bCs/>
          <w:highlight w:val="green"/>
          <w:u w:val="single"/>
        </w:rPr>
      </w:pPr>
    </w:p>
    <w:p w14:paraId="76321B87" w14:textId="77777777" w:rsidR="00FA0F91" w:rsidRDefault="004D1D2E">
      <w:pPr>
        <w:pStyle w:val="3GPPNormalText"/>
        <w:rPr>
          <w:b/>
          <w:bCs/>
          <w:highlight w:val="green"/>
          <w:u w:val="single"/>
        </w:rPr>
      </w:pPr>
      <w:proofErr w:type="spellStart"/>
      <w:proofErr w:type="gramStart"/>
      <w:r>
        <w:rPr>
          <w:b/>
          <w:bCs/>
          <w:highlight w:val="green"/>
          <w:u w:val="single"/>
        </w:rPr>
        <w:t>Agreements</w:t>
      </w:r>
      <w:proofErr w:type="spellEnd"/>
      <w:r>
        <w:rPr>
          <w:b/>
          <w:bCs/>
          <w:highlight w:val="green"/>
          <w:u w:val="single"/>
        </w:rPr>
        <w:t>:</w:t>
      </w:r>
      <w:proofErr w:type="gramEnd"/>
    </w:p>
    <w:p w14:paraId="7B56FF61" w14:textId="77777777" w:rsidR="00FA0F91" w:rsidRDefault="004D1D2E">
      <w:r>
        <w:t>In case of PUCCH overlapping with PUSCH with repetition Type B,</w:t>
      </w:r>
    </w:p>
    <w:p w14:paraId="53901776" w14:textId="77777777" w:rsidR="00FA0F91" w:rsidRDefault="004D1D2E">
      <w:pPr>
        <w:numPr>
          <w:ilvl w:val="0"/>
          <w:numId w:val="41"/>
        </w:numPr>
      </w:pPr>
      <w:r>
        <w:rPr>
          <w:b/>
          <w:bCs/>
        </w:rPr>
        <w:t>Option A</w:t>
      </w:r>
      <w:r>
        <w:t>: Multiplexing timeline conditions in Clause 9.2.5 of TS 38.213 shall be satisfied for all the overlapping actual repetitions. Otherwise it is considered as an error case.</w:t>
      </w:r>
    </w:p>
    <w:p w14:paraId="59E0E102" w14:textId="77777777" w:rsidR="00FA0F91" w:rsidRDefault="00FA0F91">
      <w:pPr>
        <w:rPr>
          <w:szCs w:val="32"/>
        </w:rPr>
      </w:pPr>
    </w:p>
    <w:p w14:paraId="2324ED15" w14:textId="77777777" w:rsidR="00FA0F91" w:rsidRDefault="004D1D2E">
      <w:pPr>
        <w:pStyle w:val="3GPPNormalText"/>
        <w:rPr>
          <w:b/>
          <w:bCs/>
          <w:highlight w:val="green"/>
          <w:u w:val="single"/>
          <w:lang w:val="en-US"/>
        </w:rPr>
      </w:pPr>
      <w:r>
        <w:rPr>
          <w:b/>
          <w:bCs/>
          <w:highlight w:val="green"/>
          <w:u w:val="single"/>
          <w:lang w:val="en-US"/>
        </w:rPr>
        <w:t>Agreements: </w:t>
      </w:r>
    </w:p>
    <w:p w14:paraId="5AA812EC" w14:textId="77777777" w:rsidR="00FA0F91" w:rsidRDefault="004D1D2E">
      <w:pPr>
        <w:rPr>
          <w:rFonts w:ascii="Calibri" w:eastAsia="Times New Roman" w:hAnsi="Calibri"/>
          <w:strike/>
          <w:color w:val="FF0000"/>
        </w:rPr>
      </w:pPr>
      <w:r>
        <w:rPr>
          <w:rFonts w:ascii="TimesNewRomanPSMT" w:eastAsia="Times New Roman" w:hAnsi="TimesNewRomanPSMT"/>
        </w:rPr>
        <w:t>In case PUCCH overlaps with multiple repetitions of PUSCH repetition Type B </w:t>
      </w:r>
      <w:r>
        <w:rPr>
          <w:rFonts w:eastAsia="Times New Roman"/>
        </w:rPr>
        <w:t>that satisfy the multiplexing timeline conditions,</w:t>
      </w:r>
      <w:r>
        <w:rPr>
          <w:rFonts w:ascii="TimesNewRomanPSMT" w:eastAsia="Times New Roman" w:hAnsi="TimesNewRomanPSMT"/>
        </w:rPr>
        <w:t xml:space="preserve"> UCI is multiplexed on only one actual repetition (including the case where a PUCCH overlaps with a PUSCH with repetition Type B in multiple slots). </w:t>
      </w:r>
      <w:r>
        <w:rPr>
          <w:rFonts w:ascii="TimesNewRomanPSMT" w:eastAsia="Times New Roman" w:hAnsi="TimesNewRomanPSMT"/>
          <w:strike/>
          <w:color w:val="FF0000"/>
        </w:rPr>
        <w:t xml:space="preserve">To determine which actual repetition, </w:t>
      </w:r>
      <w:proofErr w:type="gramStart"/>
      <w:r>
        <w:rPr>
          <w:rFonts w:ascii="TimesNewRomanPSMT" w:eastAsia="Times New Roman" w:hAnsi="TimesNewRomanPSMT"/>
          <w:strike/>
          <w:color w:val="FF0000"/>
        </w:rPr>
        <w:t>down-select</w:t>
      </w:r>
      <w:proofErr w:type="gramEnd"/>
      <w:r>
        <w:rPr>
          <w:rFonts w:ascii="TimesNewRomanPSMT" w:eastAsia="Times New Roman" w:hAnsi="TimesNewRomanPSMT"/>
          <w:strike/>
          <w:color w:val="FF0000"/>
        </w:rPr>
        <w:t xml:space="preserve"> from the following 3 options:</w:t>
      </w:r>
    </w:p>
    <w:p w14:paraId="7CEACED5" w14:textId="77777777" w:rsidR="00FA0F91" w:rsidRDefault="004D1D2E">
      <w:pPr>
        <w:numPr>
          <w:ilvl w:val="0"/>
          <w:numId w:val="42"/>
        </w:numPr>
        <w:spacing w:before="100" w:beforeAutospacing="1" w:after="100" w:afterAutospacing="1"/>
        <w:rPr>
          <w:rFonts w:ascii="TimesNewRomanPSMT" w:eastAsia="Times New Roman" w:hAnsi="TimesNewRomanPSMT"/>
        </w:rPr>
      </w:pPr>
      <w:r>
        <w:rPr>
          <w:rFonts w:ascii="TimesNewRomanPSMT" w:eastAsia="Times New Roman" w:hAnsi="TimesNewRomanPSMT"/>
        </w:rPr>
        <w:t xml:space="preserve">Option 1: the first overlapping actual repetition </w:t>
      </w:r>
      <w:r>
        <w:rPr>
          <w:rFonts w:ascii="TimesNewRomanPSMT" w:eastAsia="Times New Roman" w:hAnsi="TimesNewRomanPSMT"/>
          <w:strike/>
          <w:color w:val="FF0000"/>
        </w:rPr>
        <w:t>in the first overlapping slot</w:t>
      </w:r>
      <w:r>
        <w:rPr>
          <w:rFonts w:ascii="TimesNewRomanPSMT" w:eastAsia="Times New Roman" w:hAnsi="TimesNewRomanPSMT"/>
        </w:rPr>
        <w:t xml:space="preserve"> that satisfies the multiplexing timeline</w:t>
      </w:r>
    </w:p>
    <w:p w14:paraId="570DBF2F" w14:textId="77777777" w:rsidR="00FA0F91" w:rsidRDefault="004D1D2E">
      <w:pPr>
        <w:pStyle w:val="3GPPNormalText"/>
        <w:rPr>
          <w:b/>
          <w:bCs/>
          <w:highlight w:val="yellow"/>
          <w:u w:val="single"/>
        </w:rPr>
      </w:pPr>
      <w:proofErr w:type="gramStart"/>
      <w:r>
        <w:rPr>
          <w:b/>
          <w:bCs/>
          <w:highlight w:val="green"/>
          <w:u w:val="single"/>
        </w:rPr>
        <w:t>Conclusion:</w:t>
      </w:r>
      <w:proofErr w:type="gramEnd"/>
    </w:p>
    <w:p w14:paraId="456C4704" w14:textId="77777777" w:rsidR="00FA0F91" w:rsidRDefault="004D1D2E">
      <w:r>
        <w:t>The number of possible indices for beta offset that dynamic-ForDCIFormat0_2 can indicate is not increased.</w:t>
      </w:r>
    </w:p>
    <w:p w14:paraId="65ED2F3B" w14:textId="77777777" w:rsidR="00FA0F91" w:rsidRDefault="004D1D2E">
      <w:pPr>
        <w:rPr>
          <w:rFonts w:ascii="Arial" w:hAnsi="Arial" w:cs="Arial"/>
          <w:b/>
          <w:bCs/>
        </w:rPr>
      </w:pPr>
      <w:r>
        <w:rPr>
          <w:rFonts w:ascii="Arial" w:hAnsi="Arial" w:cs="Arial"/>
          <w:b/>
          <w:bCs/>
        </w:rPr>
        <w:t>[100b-e-NR-L1enh-URLLC-PUSCH-03]</w:t>
      </w:r>
    </w:p>
    <w:p w14:paraId="5739CEE9" w14:textId="77777777" w:rsidR="00FA0F91" w:rsidRDefault="004D1D2E">
      <w:pPr>
        <w:pStyle w:val="3GPPNormalText"/>
        <w:rPr>
          <w:b/>
          <w:bCs/>
          <w:sz w:val="18"/>
          <w:szCs w:val="11"/>
          <w:u w:val="single"/>
          <w:lang w:eastAsia="zh-CN"/>
        </w:rPr>
      </w:pPr>
      <w:proofErr w:type="spellStart"/>
      <w:proofErr w:type="gramStart"/>
      <w:r>
        <w:rPr>
          <w:b/>
          <w:bCs/>
          <w:highlight w:val="green"/>
          <w:u w:val="single"/>
          <w:shd w:val="clear" w:color="auto" w:fill="FFFF00"/>
        </w:rPr>
        <w:t>Agreements</w:t>
      </w:r>
      <w:proofErr w:type="spellEnd"/>
      <w:r>
        <w:rPr>
          <w:b/>
          <w:bCs/>
          <w:highlight w:val="green"/>
          <w:u w:val="single"/>
          <w:shd w:val="clear" w:color="auto" w:fill="FFFF00"/>
        </w:rPr>
        <w:t>:</w:t>
      </w:r>
      <w:proofErr w:type="gramEnd"/>
    </w:p>
    <w:p w14:paraId="5FC3B0BC" w14:textId="77777777" w:rsidR="00FA0F91" w:rsidRDefault="004D1D2E">
      <w:pPr>
        <w:rPr>
          <w:rFonts w:ascii="TimesNewRomanPSMT" w:hAnsi="TimesNewRomanPSMT"/>
          <w:color w:val="000000"/>
          <w:sz w:val="16"/>
          <w:szCs w:val="16"/>
        </w:rPr>
      </w:pPr>
      <w:r>
        <w:rPr>
          <w:rFonts w:ascii="TimesNewRomanPSMT" w:hAnsi="TimesNewRomanPSMT"/>
          <w:color w:val="000000" w:themeColor="text1"/>
        </w:rPr>
        <w:lastRenderedPageBreak/>
        <w:t xml:space="preserve">For operation in unpaired spectrum, symbols that are indicated by </w:t>
      </w:r>
      <w:proofErr w:type="spellStart"/>
      <w:r>
        <w:rPr>
          <w:rFonts w:ascii="TimesNewRomanPSMT" w:hAnsi="TimesNewRomanPSMT"/>
          <w:color w:val="000000" w:themeColor="text1"/>
        </w:rPr>
        <w:t>ssb-PositionsInBurst</w:t>
      </w:r>
      <w:proofErr w:type="spellEnd"/>
      <w:r>
        <w:rPr>
          <w:rFonts w:ascii="TimesNewRomanPSMT" w:hAnsi="TimesNewRomanPSMT"/>
          <w:color w:val="000000" w:themeColor="text1"/>
        </w:rPr>
        <w:t xml:space="preserve"> in SIB1 or </w:t>
      </w:r>
      <w:proofErr w:type="spellStart"/>
      <w:r>
        <w:rPr>
          <w:rFonts w:ascii="TimesNewRomanPSMT" w:hAnsi="TimesNewRomanPSMT"/>
          <w:color w:val="000000" w:themeColor="text1"/>
        </w:rPr>
        <w:t>ssb-PositionsInBurst</w:t>
      </w:r>
      <w:proofErr w:type="spellEnd"/>
      <w:r>
        <w:rPr>
          <w:rFonts w:ascii="TimesNewRomanPSMT" w:hAnsi="TimesNewRomanPSMT"/>
          <w:color w:val="000000" w:themeColor="text1"/>
        </w:rPr>
        <w:t xml:space="preserve"> in </w:t>
      </w:r>
      <w:proofErr w:type="spellStart"/>
      <w:r>
        <w:rPr>
          <w:rFonts w:ascii="TimesNewRomanPSMT" w:hAnsi="TimesNewRomanPSMT"/>
          <w:color w:val="000000" w:themeColor="text1"/>
        </w:rPr>
        <w:t>ServingCellConfigCommon</w:t>
      </w:r>
      <w:proofErr w:type="spellEnd"/>
      <w:r>
        <w:rPr>
          <w:rFonts w:ascii="TimesNewRomanPSMT" w:hAnsi="TimesNewRomanPSMT"/>
          <w:color w:val="000000" w:themeColor="text1"/>
        </w:rPr>
        <w:t xml:space="preserve"> for reception of SS/PBCH blocks are considered invalid </w:t>
      </w:r>
      <w:r>
        <w:rPr>
          <w:rFonts w:ascii="TimesNewRomanPSMT" w:hAnsi="TimesNewRomanPSMT"/>
          <w:color w:val="000000"/>
        </w:rPr>
        <w:t>symbols for PUSCH repetition Type B, and segmentation occurs around these invalid symbols.</w:t>
      </w:r>
    </w:p>
    <w:p w14:paraId="7160124E"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p>
    <w:p w14:paraId="0DAB3DC3" w14:textId="77777777" w:rsidR="00FA0F91" w:rsidRDefault="004D1D2E">
      <w:pPr>
        <w:rPr>
          <w:szCs w:val="16"/>
        </w:rPr>
      </w:pPr>
      <w:r>
        <w:rPr>
          <w:color w:val="000000" w:themeColor="text1"/>
          <w:szCs w:val="16"/>
        </w:rPr>
        <w:t xml:space="preserve">For operation in unpaired spectrum, symbols indicated to a UE </w:t>
      </w:r>
      <w:r>
        <w:rPr>
          <w:rFonts w:ascii="TimesNewRomanPSMT" w:eastAsia="Times New Roman" w:hAnsi="TimesNewRomanPSMT"/>
          <w:color w:val="000000" w:themeColor="text1"/>
        </w:rPr>
        <w:t>by </w:t>
      </w:r>
      <w:r>
        <w:rPr>
          <w:rFonts w:ascii="TimesNewRomanPS" w:eastAsia="Times New Roman" w:hAnsi="TimesNewRomanPS"/>
          <w:i/>
          <w:iCs/>
          <w:color w:val="000000" w:themeColor="text1"/>
        </w:rPr>
        <w:t>pdcch-ConfigSIB1 </w:t>
      </w:r>
      <w:r>
        <w:rPr>
          <w:rFonts w:ascii="TimesNewRomanPSMT" w:eastAsia="Times New Roman" w:hAnsi="TimesNewRomanPSMT"/>
          <w:color w:val="000000" w:themeColor="text1"/>
        </w:rPr>
        <w:t>in </w:t>
      </w:r>
      <w:r>
        <w:rPr>
          <w:rFonts w:ascii="TimesNewRomanPS" w:eastAsia="Times New Roman" w:hAnsi="TimesNewRomanPS"/>
          <w:i/>
          <w:iCs/>
          <w:color w:val="000000" w:themeColor="text1"/>
        </w:rPr>
        <w:t>MIB </w:t>
      </w:r>
      <w:r>
        <w:rPr>
          <w:rFonts w:ascii="TimesNewRomanPSMT" w:eastAsia="Times New Roman" w:hAnsi="TimesNewRomanPSMT"/>
          <w:color w:val="000000" w:themeColor="text1"/>
        </w:rPr>
        <w:t xml:space="preserve">for a CORESET </w:t>
      </w:r>
      <w:r>
        <w:rPr>
          <w:rFonts w:ascii="TimesNewRomanPSMT" w:eastAsia="Times New Roman" w:hAnsi="TimesNewRomanPSMT"/>
        </w:rPr>
        <w:t xml:space="preserve">for Type0-PDCCH CSS </w:t>
      </w:r>
      <w:r>
        <w:rPr>
          <w:szCs w:val="16"/>
        </w:rPr>
        <w:t>are considered as invalid symbols for PUSCH repetition Type B, and segmentation occurs around these symbols.</w:t>
      </w:r>
    </w:p>
    <w:p w14:paraId="7D6D2C64" w14:textId="77777777" w:rsidR="00FA0F91" w:rsidRDefault="004D1D2E">
      <w:pPr>
        <w:pStyle w:val="3GPPNormalText"/>
        <w:rPr>
          <w:b/>
          <w:bCs/>
          <w:highlight w:val="green"/>
          <w:u w:val="single"/>
        </w:rPr>
      </w:pPr>
      <w:proofErr w:type="spellStart"/>
      <w:proofErr w:type="gramStart"/>
      <w:r>
        <w:rPr>
          <w:b/>
          <w:bCs/>
          <w:highlight w:val="green"/>
          <w:u w:val="single"/>
        </w:rPr>
        <w:t>Agreements</w:t>
      </w:r>
      <w:proofErr w:type="spellEnd"/>
      <w:r>
        <w:rPr>
          <w:b/>
          <w:bCs/>
          <w:highlight w:val="green"/>
          <w:u w:val="single"/>
        </w:rPr>
        <w:t>:</w:t>
      </w:r>
      <w:proofErr w:type="gramEnd"/>
    </w:p>
    <w:p w14:paraId="604CEE43" w14:textId="77777777" w:rsidR="00FA0F91" w:rsidRDefault="004D1D2E">
      <w:pPr>
        <w:rPr>
          <w:color w:val="000000"/>
        </w:rPr>
      </w:pPr>
      <w:r>
        <w:rPr>
          <w:color w:val="000000"/>
        </w:rPr>
        <w:t xml:space="preserve">For operation in unpaired spectrum, introduce a new RRC parameter </w:t>
      </w:r>
      <w:proofErr w:type="spellStart"/>
      <w:r>
        <w:rPr>
          <w:i/>
          <w:iCs/>
          <w:color w:val="000000"/>
        </w:rPr>
        <w:t>numberInvallidSymbolsForDL</w:t>
      </w:r>
      <w:proofErr w:type="spellEnd"/>
      <w:r>
        <w:rPr>
          <w:i/>
          <w:iCs/>
          <w:color w:val="000000"/>
        </w:rPr>
        <w:t>-UL-Switching</w:t>
      </w:r>
      <w:r>
        <w:rPr>
          <w:color w:val="000000"/>
        </w:rPr>
        <w:t xml:space="preserve"> to indicate the number of symbols after the last semi-static DL symbol that are invalid symbols for PUSCH repetition Type B.</w:t>
      </w:r>
    </w:p>
    <w:p w14:paraId="025D7CF3" w14:textId="77777777" w:rsidR="00FA0F91" w:rsidRDefault="004D1D2E">
      <w:pPr>
        <w:numPr>
          <w:ilvl w:val="0"/>
          <w:numId w:val="43"/>
        </w:numPr>
        <w:contextualSpacing/>
        <w:rPr>
          <w:rFonts w:eastAsia="Times New Roman"/>
        </w:rPr>
      </w:pPr>
      <w:r>
        <w:rPr>
          <w:rFonts w:eastAsia="Times New Roman"/>
        </w:rPr>
        <w:t>The candidate values include {1, 2, 3, 4}.</w:t>
      </w:r>
    </w:p>
    <w:p w14:paraId="578F2C60" w14:textId="77777777" w:rsidR="00FA0F91" w:rsidRDefault="004D1D2E">
      <w:pPr>
        <w:numPr>
          <w:ilvl w:val="0"/>
          <w:numId w:val="43"/>
        </w:numPr>
        <w:contextualSpacing/>
        <w:rPr>
          <w:rFonts w:eastAsia="Times New Roman"/>
        </w:rPr>
      </w:pPr>
      <w:r>
        <w:rPr>
          <w:rFonts w:eastAsia="Times New Roman"/>
        </w:rPr>
        <w:t>If not configured, it means no symbols are explicitly defined for DL-to-UL switching.</w:t>
      </w:r>
    </w:p>
    <w:p w14:paraId="2AA63E43" w14:textId="77777777" w:rsidR="00FA0F91" w:rsidRDefault="00FA0F91"/>
    <w:p w14:paraId="46AF6396"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r>
        <w:rPr>
          <w:b/>
          <w:bCs/>
          <w:u w:val="single"/>
        </w:rPr>
        <w:t xml:space="preserve"> </w:t>
      </w:r>
    </w:p>
    <w:p w14:paraId="518C43C3" w14:textId="77777777" w:rsidR="00FA0F91" w:rsidRDefault="004D1D2E">
      <w:r>
        <w:t>Adopt the following TP for TS 38.213:</w:t>
      </w:r>
    </w:p>
    <w:tbl>
      <w:tblPr>
        <w:tblStyle w:val="TableGrid5"/>
        <w:tblW w:w="9629" w:type="dxa"/>
        <w:tblLayout w:type="fixed"/>
        <w:tblLook w:val="04A0" w:firstRow="1" w:lastRow="0" w:firstColumn="1" w:lastColumn="0" w:noHBand="0" w:noVBand="1"/>
      </w:tblPr>
      <w:tblGrid>
        <w:gridCol w:w="9629"/>
      </w:tblGrid>
      <w:tr w:rsidR="00FA0F91" w14:paraId="6FB4A3F2" w14:textId="77777777">
        <w:tc>
          <w:tcPr>
            <w:tcW w:w="9629" w:type="dxa"/>
          </w:tcPr>
          <w:p w14:paraId="0D107A9E" w14:textId="77777777" w:rsidR="00FA0F91" w:rsidRDefault="004D1D2E">
            <w:pPr>
              <w:rPr>
                <w:sz w:val="28"/>
                <w:szCs w:val="28"/>
              </w:rPr>
            </w:pPr>
            <w:r>
              <w:rPr>
                <w:sz w:val="28"/>
                <w:szCs w:val="28"/>
              </w:rPr>
              <w:t xml:space="preserve">TP for </w:t>
            </w:r>
            <w:r>
              <w:rPr>
                <w:rFonts w:hint="eastAsia"/>
                <w:sz w:val="28"/>
                <w:szCs w:val="28"/>
              </w:rPr>
              <w:t>T</w:t>
            </w:r>
            <w:r>
              <w:rPr>
                <w:sz w:val="28"/>
                <w:szCs w:val="28"/>
              </w:rPr>
              <w:t>S 38.213 Section 8.1</w:t>
            </w:r>
            <w:r>
              <w:rPr>
                <w:rFonts w:hint="eastAsia"/>
              </w:rPr>
              <w:t xml:space="preserve"> </w:t>
            </w:r>
          </w:p>
          <w:p w14:paraId="4C3CACA8" w14:textId="77777777" w:rsidR="00FA0F91" w:rsidRDefault="004D1D2E">
            <w:pPr>
              <w:rPr>
                <w:color w:val="00B0F0"/>
                <w:sz w:val="21"/>
              </w:rPr>
            </w:pPr>
            <w:r>
              <w:rPr>
                <w:rFonts w:ascii="Arial" w:hAnsi="Arial" w:cs="Arial"/>
                <w:color w:val="000000"/>
                <w:sz w:val="32"/>
                <w:szCs w:val="32"/>
              </w:rPr>
              <w:t>8.1 Random access preamble</w:t>
            </w:r>
          </w:p>
          <w:p w14:paraId="4EB877C8" w14:textId="77777777" w:rsidR="00FA0F91" w:rsidRDefault="004D1D2E">
            <w:pPr>
              <w:jc w:val="center"/>
              <w:rPr>
                <w:color w:val="00B0F0"/>
                <w:sz w:val="21"/>
              </w:rPr>
            </w:pPr>
            <w:r>
              <w:rPr>
                <w:color w:val="00B0F0"/>
                <w:sz w:val="21"/>
              </w:rPr>
              <w:t>&lt; Unchanged parts are omitted &gt;</w:t>
            </w:r>
          </w:p>
          <w:p w14:paraId="15D809D4" w14:textId="77777777" w:rsidR="00FA0F91" w:rsidRDefault="004D1D2E">
            <w:pPr>
              <w:rPr>
                <w:color w:val="00B0F0"/>
                <w:sz w:val="18"/>
                <w:szCs w:val="18"/>
              </w:rPr>
            </w:pPr>
            <w:r>
              <w:t xml:space="preserve">For single cell operation or for operation with carrier aggregation in a same frequency band, a UE does not transmit PRACH and PUSCH/PUCCH/SRS in a same slot or when a gap between the first or last symbol of a PRACH transmission in a first slot is separated by less than </w:t>
            </w:r>
            <w:r>
              <w:rPr>
                <w:noProof/>
                <w:position w:val="-6"/>
              </w:rPr>
              <w:drawing>
                <wp:inline distT="0" distB="0" distL="0" distR="0" wp14:anchorId="515B4B64" wp14:editId="36682ABF">
                  <wp:extent cx="180340" cy="160020"/>
                  <wp:effectExtent l="0" t="0" r="0" b="508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121"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symbols from the last or first symbol, respectively, of a PUSCH/PUCCH/SRS transmission in a second slot where </w:t>
            </w:r>
            <w:r>
              <w:rPr>
                <w:noProof/>
                <w:position w:val="-6"/>
              </w:rPr>
              <w:drawing>
                <wp:inline distT="0" distB="0" distL="0" distR="0" wp14:anchorId="553CBF0C" wp14:editId="167A0B26">
                  <wp:extent cx="273685" cy="160020"/>
                  <wp:effectExtent l="0" t="0" r="5715" b="508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22"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rPr>
              <w:drawing>
                <wp:inline distT="0" distB="0" distL="0" distR="0" wp14:anchorId="630A77D6" wp14:editId="23A42E13">
                  <wp:extent cx="273685" cy="180340"/>
                  <wp:effectExtent l="0" t="0" r="5715"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23"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rPr>
              <w:drawing>
                <wp:inline distT="0" distB="0" distL="0" distR="0" wp14:anchorId="6C8866DE" wp14:editId="47DF35EE">
                  <wp:extent cx="273685" cy="180340"/>
                  <wp:effectExtent l="0" t="0" r="5715"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124"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w:t>
            </w:r>
            <w:r>
              <w:rPr>
                <w:noProof/>
                <w:position w:val="-6"/>
              </w:rPr>
              <w:drawing>
                <wp:inline distT="0" distB="0" distL="0" distR="0" wp14:anchorId="5924B8DC" wp14:editId="70D4C21C">
                  <wp:extent cx="273685" cy="160020"/>
                  <wp:effectExtent l="0" t="0" r="5715" b="508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273685" cy="160020"/>
                          </a:xfrm>
                          <a:prstGeom prst="rect">
                            <a:avLst/>
                          </a:prstGeom>
                          <a:noFill/>
                          <a:ln>
                            <a:noFill/>
                          </a:ln>
                        </pic:spPr>
                      </pic:pic>
                    </a:graphicData>
                  </a:graphic>
                </wp:inline>
              </w:drawing>
            </w:r>
            <w:r>
              <w:t xml:space="preserve"> for </w:t>
            </w:r>
            <w:r>
              <w:rPr>
                <w:noProof/>
                <w:position w:val="-10"/>
              </w:rPr>
              <w:drawing>
                <wp:inline distT="0" distB="0" distL="0" distR="0" wp14:anchorId="2D27A57B" wp14:editId="65043C85">
                  <wp:extent cx="273685" cy="180340"/>
                  <wp:effectExtent l="0" t="0" r="5715"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or </w:t>
            </w:r>
            <w:r>
              <w:rPr>
                <w:noProof/>
                <w:position w:val="-10"/>
              </w:rPr>
              <w:drawing>
                <wp:inline distT="0" distB="0" distL="0" distR="0" wp14:anchorId="6E92962D" wp14:editId="089830B7">
                  <wp:extent cx="273685" cy="180340"/>
                  <wp:effectExtent l="0" t="0" r="5715"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273685" cy="180340"/>
                          </a:xfrm>
                          <a:prstGeom prst="rect">
                            <a:avLst/>
                          </a:prstGeom>
                          <a:noFill/>
                          <a:ln>
                            <a:noFill/>
                          </a:ln>
                        </pic:spPr>
                      </pic:pic>
                    </a:graphicData>
                  </a:graphic>
                </wp:inline>
              </w:drawing>
            </w:r>
            <w:r>
              <w:t xml:space="preserve">, and </w:t>
            </w:r>
            <w:r>
              <w:rPr>
                <w:noProof/>
                <w:position w:val="-10"/>
              </w:rPr>
              <w:drawing>
                <wp:inline distT="0" distB="0" distL="0" distR="0" wp14:anchorId="51919367" wp14:editId="58D0B5BA">
                  <wp:extent cx="180340" cy="160020"/>
                  <wp:effectExtent l="0" t="0" r="0" b="508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28" cstate="print">
                            <a:extLst>
                              <a:ext uri="{28A0092B-C50C-407E-A947-70E740481C1C}">
                                <a14:useLocalDpi xmlns:a14="http://schemas.microsoft.com/office/drawing/2010/main" val="0"/>
                              </a:ext>
                            </a:extLst>
                          </a:blip>
                          <a:srcRect/>
                          <a:stretch>
                            <a:fillRect/>
                          </a:stretch>
                        </pic:blipFill>
                        <pic:spPr>
                          <a:xfrm>
                            <a:off x="0" y="0"/>
                            <a:ext cx="180340" cy="160020"/>
                          </a:xfrm>
                          <a:prstGeom prst="rect">
                            <a:avLst/>
                          </a:prstGeom>
                          <a:noFill/>
                          <a:ln>
                            <a:noFill/>
                          </a:ln>
                        </pic:spPr>
                      </pic:pic>
                    </a:graphicData>
                  </a:graphic>
                </wp:inline>
              </w:drawing>
            </w:r>
            <w:r>
              <w:t xml:space="preserve"> is the SCS configuration for the active UL BWP. </w:t>
            </w:r>
            <w:r>
              <w:rPr>
                <w:rFonts w:eastAsia="Times New Roman"/>
                <w:color w:val="FF0000"/>
                <w:u w:val="single"/>
              </w:rPr>
              <w:t>This applies to each actual repetition for PUSCH repetition Type B (as described in [6, TS 38.214 Clause 6.1.2])</w:t>
            </w:r>
          </w:p>
          <w:p w14:paraId="1BFDB926" w14:textId="77777777" w:rsidR="00FA0F91" w:rsidRDefault="004D1D2E">
            <w:pPr>
              <w:jc w:val="center"/>
              <w:rPr>
                <w:color w:val="FF0000"/>
                <w:sz w:val="18"/>
                <w:szCs w:val="18"/>
              </w:rPr>
            </w:pPr>
            <w:r>
              <w:rPr>
                <w:color w:val="00B0F0"/>
                <w:sz w:val="21"/>
              </w:rPr>
              <w:t>&lt; Unchanged parts are omitted &gt;</w:t>
            </w:r>
          </w:p>
        </w:tc>
      </w:tr>
    </w:tbl>
    <w:p w14:paraId="00025D26" w14:textId="77777777" w:rsidR="00FA0F91" w:rsidRDefault="00FA0F91"/>
    <w:p w14:paraId="75BC335F" w14:textId="77777777" w:rsidR="00FA0F91" w:rsidRDefault="004D1D2E">
      <w:pPr>
        <w:rPr>
          <w:rFonts w:ascii="Arial" w:hAnsi="Arial" w:cs="Arial"/>
          <w:b/>
          <w:bCs/>
        </w:rPr>
      </w:pPr>
      <w:r>
        <w:rPr>
          <w:rFonts w:ascii="Arial" w:hAnsi="Arial" w:cs="Arial"/>
          <w:b/>
          <w:bCs/>
        </w:rPr>
        <w:t>[100b-e-NR-L1enh-URLLC-PUSCH-04]</w:t>
      </w:r>
    </w:p>
    <w:p w14:paraId="500BC909"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r>
        <w:rPr>
          <w:b/>
          <w:bCs/>
          <w:u w:val="single"/>
        </w:rPr>
        <w:t xml:space="preserve"> </w:t>
      </w:r>
    </w:p>
    <w:p w14:paraId="6F2C39E7" w14:textId="77777777" w:rsidR="00FA0F91" w:rsidRDefault="004D1D2E">
      <w:pPr>
        <w:rPr>
          <w:rFonts w:eastAsia="Times New Roman"/>
          <w:sz w:val="22"/>
          <w:szCs w:val="22"/>
        </w:rPr>
      </w:pPr>
      <w:r>
        <w:rPr>
          <w:rFonts w:eastAsia="Times New Roman"/>
          <w:sz w:val="22"/>
          <w:szCs w:val="22"/>
        </w:rPr>
        <w:t>Adopt the following TP for TS 38.214:</w:t>
      </w:r>
    </w:p>
    <w:tbl>
      <w:tblPr>
        <w:tblStyle w:val="TableGrid1"/>
        <w:tblW w:w="9629" w:type="dxa"/>
        <w:tblLayout w:type="fixed"/>
        <w:tblLook w:val="04A0" w:firstRow="1" w:lastRow="0" w:firstColumn="1" w:lastColumn="0" w:noHBand="0" w:noVBand="1"/>
      </w:tblPr>
      <w:tblGrid>
        <w:gridCol w:w="9629"/>
      </w:tblGrid>
      <w:tr w:rsidR="00FA0F91" w14:paraId="358D4B65" w14:textId="77777777">
        <w:tc>
          <w:tcPr>
            <w:tcW w:w="9629" w:type="dxa"/>
          </w:tcPr>
          <w:p w14:paraId="0EB658BE" w14:textId="77777777" w:rsidR="00FA0F91" w:rsidRDefault="004D1D2E">
            <w:pPr>
              <w:rPr>
                <w:rFonts w:eastAsia="Times New Roman"/>
                <w:sz w:val="28"/>
                <w:szCs w:val="28"/>
              </w:rPr>
            </w:pPr>
            <w:r>
              <w:rPr>
                <w:rFonts w:eastAsia="Times New Roman"/>
                <w:sz w:val="28"/>
                <w:szCs w:val="28"/>
              </w:rPr>
              <w:t xml:space="preserve">TP for </w:t>
            </w:r>
            <w:r>
              <w:rPr>
                <w:rFonts w:eastAsia="Times New Roman" w:hint="eastAsia"/>
                <w:sz w:val="28"/>
                <w:szCs w:val="28"/>
              </w:rPr>
              <w:t>T</w:t>
            </w:r>
            <w:r>
              <w:rPr>
                <w:rFonts w:eastAsia="Times New Roman"/>
                <w:sz w:val="28"/>
                <w:szCs w:val="28"/>
              </w:rPr>
              <w:t>S 38.21</w:t>
            </w:r>
            <w:r>
              <w:rPr>
                <w:rFonts w:eastAsia="Times New Roman" w:hint="eastAsia"/>
                <w:sz w:val="28"/>
                <w:szCs w:val="28"/>
              </w:rPr>
              <w:t>4</w:t>
            </w:r>
          </w:p>
          <w:p w14:paraId="04773463" w14:textId="77777777" w:rsidR="00FA0F91" w:rsidRDefault="004D1D2E">
            <w:pPr>
              <w:keepNext/>
              <w:keepLines/>
              <w:spacing w:before="120"/>
              <w:outlineLvl w:val="3"/>
              <w:rPr>
                <w:rFonts w:ascii="Arial" w:eastAsia="MS PGothic" w:hAnsi="Arial"/>
                <w:color w:val="000000"/>
              </w:rPr>
            </w:pPr>
            <w:r>
              <w:rPr>
                <w:rFonts w:ascii="Arial" w:eastAsia="MS PGothic" w:hAnsi="Arial"/>
                <w:color w:val="000000"/>
              </w:rPr>
              <w:t>6.1.2.1</w:t>
            </w:r>
            <w:r>
              <w:rPr>
                <w:rFonts w:ascii="Arial" w:eastAsia="MS PGothic" w:hAnsi="Arial"/>
                <w:color w:val="000000"/>
              </w:rPr>
              <w:tab/>
              <w:t>Resource allocation in time domain</w:t>
            </w:r>
          </w:p>
          <w:p w14:paraId="6C2178C1" w14:textId="77777777" w:rsidR="00FA0F91" w:rsidRDefault="004D1D2E">
            <w:pPr>
              <w:rPr>
                <w:rFonts w:eastAsia="Yu Mincho"/>
              </w:rPr>
            </w:pPr>
            <w:r>
              <w:rPr>
                <w:rFonts w:eastAsia="Yu Mincho"/>
              </w:rPr>
              <w:t xml:space="preserve">When the UE is scheduled to transmit a transport block and no CSI report, or the UE is scheduled to transmit a transport block and a CSI report(s) on PUSCH by a DCI, the </w:t>
            </w:r>
            <w:r>
              <w:rPr>
                <w:rFonts w:eastAsia="Yu Mincho"/>
                <w:i/>
              </w:rPr>
              <w:t>Time domain resource assignment</w:t>
            </w:r>
            <w:r>
              <w:rPr>
                <w:rFonts w:eastAsia="Yu Mincho"/>
              </w:rPr>
              <w:t xml:space="preserve"> field value </w:t>
            </w:r>
            <w:r>
              <w:rPr>
                <w:rFonts w:eastAsia="Yu Mincho"/>
                <w:i/>
              </w:rPr>
              <w:t>m</w:t>
            </w:r>
            <w:r>
              <w:rPr>
                <w:rFonts w:eastAsia="Yu Mincho"/>
              </w:rPr>
              <w:t xml:space="preserve"> of the DCI provides a row index </w:t>
            </w:r>
            <w:r>
              <w:rPr>
                <w:rFonts w:eastAsia="Yu Mincho"/>
                <w:i/>
              </w:rPr>
              <w:t xml:space="preserve">m </w:t>
            </w:r>
            <w:r>
              <w:rPr>
                <w:rFonts w:eastAsia="Yu Mincho"/>
              </w:rPr>
              <w:t>+ 1</w:t>
            </w:r>
            <w:r>
              <w:rPr>
                <w:rFonts w:eastAsia="Yu Mincho"/>
                <w:i/>
              </w:rPr>
              <w:t xml:space="preserve"> </w:t>
            </w:r>
            <w:r>
              <w:rPr>
                <w:rFonts w:eastAsia="Yu Mincho"/>
              </w:rPr>
              <w:t xml:space="preserve">to an allocated table. The determination of the used resource allocation table is defined in Clause 6.1.2.1.1. The indexed row defines the slot offset </w:t>
            </w:r>
            <w:r>
              <w:rPr>
                <w:rFonts w:eastAsia="Yu Mincho"/>
                <w:i/>
              </w:rPr>
              <w:t>K</w:t>
            </w:r>
            <w:r>
              <w:rPr>
                <w:rFonts w:eastAsia="Yu Mincho"/>
                <w:i/>
                <w:vertAlign w:val="subscript"/>
              </w:rPr>
              <w:t>2</w:t>
            </w:r>
            <w:r>
              <w:rPr>
                <w:rFonts w:eastAsia="Yu Mincho"/>
              </w:rPr>
              <w:t xml:space="preserve">, the start and length indicator </w:t>
            </w:r>
            <w:r>
              <w:rPr>
                <w:rFonts w:eastAsia="Yu Mincho"/>
                <w:i/>
              </w:rPr>
              <w:t>SLIV</w:t>
            </w:r>
            <w:r>
              <w:rPr>
                <w:rFonts w:eastAsia="Yu Mincho"/>
              </w:rPr>
              <w:t xml:space="preserve">, or directly the start symbol </w:t>
            </w:r>
            <w:r>
              <w:rPr>
                <w:rFonts w:eastAsia="Yu Mincho"/>
                <w:i/>
              </w:rPr>
              <w:t>S</w:t>
            </w:r>
            <w:r>
              <w:rPr>
                <w:rFonts w:eastAsia="Yu Mincho"/>
              </w:rPr>
              <w:t xml:space="preserve"> and the allocation length </w:t>
            </w:r>
            <w:r>
              <w:rPr>
                <w:rFonts w:eastAsia="Yu Mincho"/>
                <w:i/>
              </w:rPr>
              <w:t>L</w:t>
            </w:r>
            <w:r>
              <w:rPr>
                <w:rFonts w:eastAsia="Yu Mincho"/>
              </w:rPr>
              <w:t xml:space="preserve">, the PUSCH mapping type, and the number of repetitions (if </w:t>
            </w:r>
            <w:proofErr w:type="spellStart"/>
            <w:r>
              <w:rPr>
                <w:rFonts w:eastAsia="Yu Mincho"/>
                <w:i/>
              </w:rPr>
              <w:t>numberofrepetitions</w:t>
            </w:r>
            <w:proofErr w:type="spellEnd"/>
            <w:r>
              <w:rPr>
                <w:rFonts w:eastAsia="Yu Mincho"/>
              </w:rPr>
              <w:t xml:space="preserve"> is present in the resource allocation table) to be applied in the PUSCH transmission.</w:t>
            </w:r>
          </w:p>
          <w:p w14:paraId="5B226631" w14:textId="77777777" w:rsidR="00FA0F91" w:rsidRDefault="004D1D2E">
            <w:pPr>
              <w:rPr>
                <w:rFonts w:eastAsia="Yu Mincho"/>
              </w:rPr>
            </w:pPr>
            <w:r>
              <w:rPr>
                <w:rFonts w:eastAsia="Yu Mincho"/>
              </w:rPr>
              <w:t>When the UE is scheduled to transmit a PUSCH with no transport block and with a CSI report</w:t>
            </w:r>
            <w:r>
              <w:rPr>
                <w:rFonts w:eastAsia="Yu Mincho"/>
                <w:color w:val="000000"/>
              </w:rPr>
              <w:t>(s)</w:t>
            </w:r>
            <w:r>
              <w:rPr>
                <w:rFonts w:eastAsia="Yu Mincho"/>
              </w:rPr>
              <w:t xml:space="preserve"> by a </w:t>
            </w:r>
            <w:r>
              <w:rPr>
                <w:rFonts w:eastAsia="Yu Mincho"/>
                <w:i/>
              </w:rPr>
              <w:t>CSI request</w:t>
            </w:r>
            <w:r>
              <w:rPr>
                <w:rFonts w:eastAsia="Yu Mincho"/>
              </w:rPr>
              <w:t xml:space="preserve"> field on a DCI, the </w:t>
            </w:r>
            <w:r>
              <w:rPr>
                <w:rFonts w:eastAsia="Yu Mincho"/>
                <w:i/>
              </w:rPr>
              <w:t>Time domain resource assignment</w:t>
            </w:r>
            <w:r>
              <w:rPr>
                <w:rFonts w:eastAsia="Yu Mincho"/>
              </w:rPr>
              <w:t xml:space="preserve"> field value </w:t>
            </w:r>
            <w:r>
              <w:rPr>
                <w:rFonts w:eastAsia="Yu Mincho"/>
                <w:i/>
              </w:rPr>
              <w:t>m</w:t>
            </w:r>
            <w:r>
              <w:rPr>
                <w:rFonts w:eastAsia="Yu Mincho"/>
              </w:rPr>
              <w:t xml:space="preserve"> of the DCI provides a row index </w:t>
            </w:r>
            <w:r>
              <w:rPr>
                <w:rFonts w:eastAsia="Yu Mincho"/>
                <w:i/>
              </w:rPr>
              <w:t xml:space="preserve">m </w:t>
            </w:r>
            <w:r>
              <w:rPr>
                <w:rFonts w:eastAsia="Yu Mincho"/>
              </w:rPr>
              <w:t>+ 1</w:t>
            </w:r>
            <w:r>
              <w:rPr>
                <w:rFonts w:eastAsia="Yu Mincho"/>
                <w:i/>
              </w:rPr>
              <w:t xml:space="preserve"> </w:t>
            </w:r>
            <w:r>
              <w:rPr>
                <w:rFonts w:eastAsia="Yu Mincho"/>
              </w:rPr>
              <w:t xml:space="preserve">to the allocated table as defined in Clause 6.1.2.1.1. The indexed row defines the start and length indicator SLIV, </w:t>
            </w:r>
            <w:r>
              <w:rPr>
                <w:rFonts w:eastAsia="Yu Mincho"/>
                <w:color w:val="FF0000"/>
                <w:u w:val="single"/>
              </w:rPr>
              <w:t xml:space="preserve">or directly the start symbol </w:t>
            </w:r>
            <w:r>
              <w:rPr>
                <w:rFonts w:eastAsia="Yu Mincho"/>
                <w:i/>
                <w:color w:val="FF0000"/>
                <w:u w:val="single"/>
              </w:rPr>
              <w:t>S</w:t>
            </w:r>
            <w:r>
              <w:rPr>
                <w:rFonts w:eastAsia="Yu Mincho"/>
                <w:color w:val="FF0000"/>
                <w:u w:val="single"/>
              </w:rPr>
              <w:t xml:space="preserve"> and the allocation </w:t>
            </w:r>
            <w:r>
              <w:rPr>
                <w:rFonts w:eastAsia="Yu Mincho"/>
                <w:color w:val="FF0000"/>
                <w:u w:val="single"/>
              </w:rPr>
              <w:lastRenderedPageBreak/>
              <w:t xml:space="preserve">length </w:t>
            </w:r>
            <w:r>
              <w:rPr>
                <w:rFonts w:eastAsia="Yu Mincho"/>
                <w:i/>
                <w:color w:val="FF0000"/>
                <w:u w:val="single"/>
              </w:rPr>
              <w:t>L</w:t>
            </w:r>
            <w:r>
              <w:rPr>
                <w:rFonts w:eastAsia="Yu Mincho"/>
                <w:color w:val="FF0000"/>
                <w:u w:val="single"/>
              </w:rPr>
              <w:t>,</w:t>
            </w:r>
            <w:r>
              <w:rPr>
                <w:rFonts w:eastAsia="Yu Mincho"/>
              </w:rPr>
              <w:t xml:space="preserve"> and the PUSCH mapping type to be applied in the PUSCH transmission and the </w:t>
            </w:r>
            <w:r>
              <w:rPr>
                <w:rFonts w:eastAsia="Yu Mincho"/>
                <w:i/>
              </w:rPr>
              <w:t>K</w:t>
            </w:r>
            <w:r>
              <w:rPr>
                <w:rFonts w:eastAsia="Yu Mincho"/>
                <w:i/>
                <w:vertAlign w:val="subscript"/>
              </w:rPr>
              <w:t>2</w:t>
            </w:r>
            <w:r>
              <w:rPr>
                <w:rFonts w:eastAsia="Yu Mincho"/>
              </w:rPr>
              <w:t xml:space="preserve"> value is determined as </w:t>
            </w:r>
            <w:r w:rsidR="009F1C26">
              <w:rPr>
                <w:rFonts w:eastAsia="Yu Mincho"/>
                <w:noProof/>
                <w:position w:val="-20"/>
              </w:rPr>
              <w:object w:dxaOrig="1601" w:dyaOrig="441" w14:anchorId="08A7A3A9">
                <v:shape id="_x0000_i1036" type="#_x0000_t75" alt="" style="width:79.1pt;height:21.65pt;mso-width-percent:0;mso-height-percent:0;mso-width-percent:0;mso-height-percent:0" o:ole="">
                  <v:imagedata r:id="rId65" o:title=""/>
                </v:shape>
                <o:OLEObject Type="Embed" ProgID="Equation.DSMT4" ShapeID="_x0000_i1036" DrawAspect="Content" ObjectID="_1658782554" r:id="rId129"/>
              </w:object>
            </w:r>
            <w:r>
              <w:rPr>
                <w:rFonts w:eastAsia="Yu Mincho"/>
              </w:rPr>
              <w:t xml:space="preserve">, where </w:t>
            </w:r>
            <w:r w:rsidR="009F1C26">
              <w:rPr>
                <w:rFonts w:eastAsia="Yu Mincho"/>
                <w:noProof/>
                <w:position w:val="-14"/>
              </w:rPr>
              <w:object w:dxaOrig="1709" w:dyaOrig="301" w14:anchorId="5804237B">
                <v:shape id="_x0000_i1035" type="#_x0000_t75" alt="" style="width:85.75pt;height:15pt;mso-width-percent:0;mso-height-percent:0;mso-width-percent:0;mso-height-percent:0" o:ole="">
                  <v:imagedata r:id="rId67" o:title=""/>
                </v:shape>
                <o:OLEObject Type="Embed" ProgID="Equation.3" ShapeID="_x0000_i1035" DrawAspect="Content" ObjectID="_1658782555" r:id="rId130"/>
              </w:object>
            </w:r>
            <w:r>
              <w:rPr>
                <w:rFonts w:eastAsia="Yu Mincho"/>
              </w:rPr>
              <w:t xml:space="preserve"> are the corresponding list entries of the higher layer parameter</w:t>
            </w:r>
          </w:p>
          <w:p w14:paraId="47E31250" w14:textId="77777777" w:rsidR="00FA0F91" w:rsidRDefault="004D1D2E">
            <w:pPr>
              <w:ind w:left="568" w:hanging="284"/>
              <w:rPr>
                <w:rFonts w:eastAsia="MS Mincho"/>
              </w:rPr>
            </w:pPr>
            <w:r>
              <w:rPr>
                <w:rFonts w:eastAsia="MS Mincho"/>
              </w:rPr>
              <w:t>-</w:t>
            </w:r>
            <w:r>
              <w:rPr>
                <w:rFonts w:eastAsia="MS Mincho"/>
              </w:rPr>
              <w:tab/>
            </w:r>
            <w:r>
              <w:rPr>
                <w:rFonts w:eastAsia="Times New Roman"/>
                <w:i/>
                <w:iCs/>
              </w:rPr>
              <w:t>reportSlotOffsetListForDCI-Format0-2</w:t>
            </w:r>
            <w:r>
              <w:rPr>
                <w:rFonts w:eastAsia="MS Mincho"/>
              </w:rPr>
              <w:t xml:space="preserve">, if PUSCH is scheduled by DCI format 0_2 and </w:t>
            </w:r>
            <w:r>
              <w:rPr>
                <w:rFonts w:eastAsia="Times New Roman"/>
                <w:i/>
                <w:iCs/>
              </w:rPr>
              <w:t xml:space="preserve">reportSlotOffsetListForDCI-Format0-2 </w:t>
            </w:r>
            <w:r>
              <w:rPr>
                <w:rFonts w:eastAsia="MS Mincho"/>
              </w:rPr>
              <w:t>is configured;</w:t>
            </w:r>
          </w:p>
          <w:p w14:paraId="6D425656" w14:textId="77777777" w:rsidR="00FA0F91" w:rsidRDefault="004D1D2E">
            <w:pPr>
              <w:ind w:left="568" w:hanging="284"/>
              <w:rPr>
                <w:rFonts w:eastAsia="MS Mincho"/>
              </w:rPr>
            </w:pPr>
            <w:r>
              <w:rPr>
                <w:rFonts w:eastAsia="MS Mincho"/>
              </w:rPr>
              <w:t>-</w:t>
            </w:r>
            <w:r>
              <w:rPr>
                <w:rFonts w:eastAsia="MS Mincho"/>
              </w:rPr>
              <w:tab/>
            </w:r>
            <w:r>
              <w:rPr>
                <w:rFonts w:eastAsia="Times New Roman"/>
                <w:i/>
                <w:iCs/>
              </w:rPr>
              <w:t>reportSlotOffsetListForDCI-Format0-1</w:t>
            </w:r>
            <w:r>
              <w:rPr>
                <w:rFonts w:eastAsia="MS Mincho"/>
              </w:rPr>
              <w:t xml:space="preserve">, if PUSCH is scheduled by DCI format 0_1 and </w:t>
            </w:r>
            <w:r>
              <w:rPr>
                <w:rFonts w:eastAsia="Times New Roman"/>
                <w:i/>
                <w:iCs/>
              </w:rPr>
              <w:t>reportSlotOffsetListForDCI-Format0-1</w:t>
            </w:r>
            <w:r>
              <w:rPr>
                <w:rFonts w:eastAsia="MS Mincho"/>
              </w:rPr>
              <w:t xml:space="preserve"> is configured;</w:t>
            </w:r>
          </w:p>
          <w:p w14:paraId="24F701D4" w14:textId="77777777" w:rsidR="00FA0F91" w:rsidRDefault="004D1D2E">
            <w:pPr>
              <w:ind w:left="568" w:hanging="284"/>
              <w:rPr>
                <w:rFonts w:eastAsia="MS Mincho"/>
              </w:rPr>
            </w:pPr>
            <w:r>
              <w:rPr>
                <w:rFonts w:eastAsia="MS Mincho"/>
              </w:rPr>
              <w:t>-</w:t>
            </w:r>
            <w:r>
              <w:rPr>
                <w:rFonts w:eastAsia="MS Mincho"/>
              </w:rPr>
              <w:tab/>
            </w:r>
            <w:proofErr w:type="spellStart"/>
            <w:r>
              <w:rPr>
                <w:rFonts w:eastAsia="MS Mincho"/>
                <w:i/>
              </w:rPr>
              <w:t>reportSlotOffsetList</w:t>
            </w:r>
            <w:proofErr w:type="spellEnd"/>
            <w:r>
              <w:rPr>
                <w:rFonts w:eastAsia="MS Mincho"/>
              </w:rPr>
              <w:t>, otherwise;</w:t>
            </w:r>
          </w:p>
          <w:p w14:paraId="330DDABD" w14:textId="77777777" w:rsidR="00FA0F91" w:rsidRDefault="004D1D2E">
            <w:pPr>
              <w:jc w:val="center"/>
              <w:rPr>
                <w:rFonts w:eastAsia="Times New Roman"/>
                <w:sz w:val="22"/>
              </w:rPr>
            </w:pPr>
            <w:r>
              <w:rPr>
                <w:rFonts w:eastAsia="Times New Roman"/>
                <w:color w:val="FF0000"/>
                <w:sz w:val="22"/>
                <w:szCs w:val="28"/>
              </w:rPr>
              <w:t>&lt; Unchanged parts are omitted &gt;</w:t>
            </w:r>
          </w:p>
        </w:tc>
      </w:tr>
    </w:tbl>
    <w:p w14:paraId="08922727" w14:textId="77777777" w:rsidR="00FA0F91" w:rsidRDefault="00FA0F91"/>
    <w:p w14:paraId="69F4C541"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r>
        <w:rPr>
          <w:b/>
          <w:bCs/>
          <w:u w:val="single"/>
        </w:rPr>
        <w:t xml:space="preserve"> </w:t>
      </w:r>
    </w:p>
    <w:p w14:paraId="6E403064" w14:textId="77777777" w:rsidR="00FA0F91" w:rsidRDefault="004D1D2E">
      <w:pPr>
        <w:snapToGrid w:val="0"/>
        <w:rPr>
          <w:rFonts w:eastAsia="Times New Roman"/>
          <w:sz w:val="22"/>
          <w:szCs w:val="22"/>
        </w:rPr>
      </w:pPr>
      <w:r>
        <w:rPr>
          <w:rFonts w:eastAsia="Times New Roman" w:hint="eastAsia"/>
          <w:sz w:val="22"/>
          <w:szCs w:val="22"/>
        </w:rPr>
        <w:t>For PUSCH repetition Type B, S is from 0 to 11, and L is from 1 to 12 for extended cyclic prefix.</w:t>
      </w:r>
      <w:r>
        <w:rPr>
          <w:rFonts w:eastAsia="Times New Roman"/>
          <w:sz w:val="22"/>
          <w:szCs w:val="22"/>
        </w:rPr>
        <w:t xml:space="preserve"> Adopt the following TP for Section</w:t>
      </w:r>
      <w:r>
        <w:rPr>
          <w:rFonts w:eastAsia="Times New Roman" w:hint="eastAsia"/>
          <w:sz w:val="22"/>
          <w:szCs w:val="22"/>
        </w:rPr>
        <w:t xml:space="preserve"> 6.1.2.1</w:t>
      </w:r>
      <w:r>
        <w:rPr>
          <w:rFonts w:eastAsia="Times New Roman"/>
          <w:sz w:val="22"/>
          <w:szCs w:val="22"/>
        </w:rPr>
        <w:t xml:space="preserve"> in TS</w:t>
      </w:r>
      <w:r>
        <w:rPr>
          <w:rFonts w:eastAsia="Times New Roman" w:hint="eastAsia"/>
          <w:sz w:val="22"/>
          <w:szCs w:val="22"/>
        </w:rPr>
        <w:t xml:space="preserve"> </w:t>
      </w:r>
      <w:r>
        <w:rPr>
          <w:rFonts w:eastAsia="Times New Roman"/>
          <w:sz w:val="22"/>
          <w:szCs w:val="22"/>
        </w:rPr>
        <w:t>38.21</w:t>
      </w:r>
      <w:r>
        <w:rPr>
          <w:rFonts w:eastAsia="Times New Roman" w:hint="eastAsia"/>
          <w:sz w:val="22"/>
          <w:szCs w:val="22"/>
        </w:rPr>
        <w:t>4</w:t>
      </w:r>
      <w:r>
        <w:rPr>
          <w:rFonts w:eastAsia="Times New Roman"/>
          <w:sz w:val="22"/>
          <w:szCs w:val="22"/>
        </w:rPr>
        <w:t>:</w:t>
      </w:r>
    </w:p>
    <w:tbl>
      <w:tblPr>
        <w:tblStyle w:val="TableGrid2"/>
        <w:tblW w:w="9571" w:type="dxa"/>
        <w:tblLayout w:type="fixed"/>
        <w:tblLook w:val="04A0" w:firstRow="1" w:lastRow="0" w:firstColumn="1" w:lastColumn="0" w:noHBand="0" w:noVBand="1"/>
      </w:tblPr>
      <w:tblGrid>
        <w:gridCol w:w="9571"/>
      </w:tblGrid>
      <w:tr w:rsidR="00FA0F91" w14:paraId="4B4B9C52" w14:textId="77777777">
        <w:tc>
          <w:tcPr>
            <w:tcW w:w="9571" w:type="dxa"/>
          </w:tcPr>
          <w:p w14:paraId="2F8D6E1B" w14:textId="77777777" w:rsidR="00FA0F91" w:rsidRDefault="004D1D2E">
            <w:pPr>
              <w:rPr>
                <w:rFonts w:eastAsia="Times New Roman"/>
                <w:sz w:val="28"/>
                <w:szCs w:val="28"/>
              </w:rPr>
            </w:pPr>
            <w:r>
              <w:rPr>
                <w:rFonts w:eastAsia="Times New Roman"/>
                <w:sz w:val="28"/>
                <w:szCs w:val="28"/>
              </w:rPr>
              <w:t xml:space="preserve">TP for </w:t>
            </w:r>
            <w:r>
              <w:rPr>
                <w:rFonts w:eastAsia="Times New Roman" w:hint="eastAsia"/>
                <w:sz w:val="28"/>
                <w:szCs w:val="28"/>
              </w:rPr>
              <w:t>T</w:t>
            </w:r>
            <w:r>
              <w:rPr>
                <w:rFonts w:eastAsia="Times New Roman"/>
                <w:sz w:val="28"/>
                <w:szCs w:val="28"/>
              </w:rPr>
              <w:t>S 38.21</w:t>
            </w:r>
            <w:r>
              <w:rPr>
                <w:rFonts w:eastAsia="Times New Roman" w:hint="eastAsia"/>
                <w:sz w:val="28"/>
                <w:szCs w:val="28"/>
              </w:rPr>
              <w:t>4</w:t>
            </w:r>
            <w:r>
              <w:rPr>
                <w:rFonts w:eastAsia="Times New Roman" w:hint="eastAsia"/>
              </w:rPr>
              <w:t xml:space="preserve"> </w:t>
            </w:r>
          </w:p>
          <w:p w14:paraId="5FC5CC5C" w14:textId="77777777" w:rsidR="00FA0F91" w:rsidRDefault="004D1D2E">
            <w:pPr>
              <w:keepNext/>
              <w:keepLines/>
              <w:numPr>
                <w:ilvl w:val="3"/>
                <w:numId w:val="0"/>
              </w:numPr>
              <w:tabs>
                <w:tab w:val="left" w:pos="612"/>
                <w:tab w:val="left" w:pos="720"/>
              </w:tabs>
              <w:outlineLvl w:val="3"/>
              <w:rPr>
                <w:color w:val="000000"/>
                <w:szCs w:val="13"/>
              </w:rPr>
            </w:pPr>
            <w:r>
              <w:rPr>
                <w:rFonts w:hint="eastAsia"/>
                <w:color w:val="000000"/>
                <w:sz w:val="28"/>
                <w:szCs w:val="28"/>
              </w:rPr>
              <w:t>6</w:t>
            </w:r>
            <w:r>
              <w:rPr>
                <w:color w:val="000000"/>
                <w:sz w:val="28"/>
                <w:szCs w:val="28"/>
              </w:rPr>
              <w:t>.1.2.1</w:t>
            </w:r>
            <w:r>
              <w:rPr>
                <w:color w:val="000000"/>
                <w:sz w:val="28"/>
                <w:szCs w:val="28"/>
              </w:rPr>
              <w:tab/>
              <w:t>Resource allocation in time domain</w:t>
            </w:r>
          </w:p>
          <w:p w14:paraId="423DDB5C" w14:textId="77777777" w:rsidR="00FA0F91" w:rsidRDefault="004D1D2E">
            <w:pPr>
              <w:jc w:val="center"/>
              <w:rPr>
                <w:rFonts w:eastAsia="Times New Roman"/>
                <w:color w:val="00B0F0"/>
                <w:sz w:val="18"/>
                <w:szCs w:val="18"/>
              </w:rPr>
            </w:pPr>
            <w:r>
              <w:rPr>
                <w:rFonts w:eastAsia="Times New Roman"/>
                <w:color w:val="00B0F0"/>
                <w:sz w:val="21"/>
              </w:rPr>
              <w:t>&lt; Unchanged parts are omitted &gt;</w:t>
            </w:r>
          </w:p>
          <w:p w14:paraId="5A152E83" w14:textId="77777777" w:rsidR="00FA0F91" w:rsidRDefault="004D1D2E">
            <w:pPr>
              <w:ind w:left="568" w:hanging="284"/>
              <w:rPr>
                <w:rFonts w:eastAsia="Times New Roman"/>
                <w:color w:val="000000"/>
              </w:rPr>
            </w:pPr>
            <w:r>
              <w:rPr>
                <w:rFonts w:eastAsia="Times New Roman"/>
                <w:color w:val="000000"/>
              </w:rPr>
              <w:t>-</w:t>
            </w:r>
            <w:r>
              <w:rPr>
                <w:rFonts w:eastAsia="Times New Roman"/>
                <w:color w:val="000000"/>
              </w:rPr>
              <w:tab/>
              <w:t xml:space="preserve">For PUSCH repetition Type B, the starting symbol </w:t>
            </w:r>
            <w:r>
              <w:rPr>
                <w:rFonts w:eastAsia="Times New Roman"/>
                <w:i/>
                <w:color w:val="000000"/>
              </w:rPr>
              <w:t xml:space="preserve">S </w:t>
            </w:r>
            <w:r>
              <w:rPr>
                <w:rFonts w:eastAsia="Times New Roman"/>
                <w:color w:val="000000"/>
              </w:rPr>
              <w:t xml:space="preserve">relative to the start of the slot, and the number of consecutive symbols </w:t>
            </w:r>
            <w:r>
              <w:rPr>
                <w:rFonts w:eastAsia="Times New Roman"/>
                <w:i/>
                <w:color w:val="000000"/>
              </w:rPr>
              <w:t>L</w:t>
            </w:r>
            <w:r>
              <w:rPr>
                <w:rFonts w:eastAsia="Times New Roman"/>
                <w:color w:val="000000"/>
              </w:rPr>
              <w:t xml:space="preserve"> counting from the symbol </w:t>
            </w:r>
            <w:r>
              <w:rPr>
                <w:rFonts w:eastAsia="Times New Roman"/>
                <w:i/>
                <w:color w:val="000000"/>
              </w:rPr>
              <w:t>S</w:t>
            </w:r>
            <w:r>
              <w:rPr>
                <w:rFonts w:eastAsia="Times New Roman"/>
                <w:color w:val="000000"/>
              </w:rPr>
              <w:t xml:space="preserve"> allocated for the PUSCH are provided by </w:t>
            </w:r>
            <w:proofErr w:type="spellStart"/>
            <w:r>
              <w:rPr>
                <w:rFonts w:eastAsia="Times New Roman"/>
                <w:i/>
                <w:color w:val="000000"/>
              </w:rPr>
              <w:t>startSymbol</w:t>
            </w:r>
            <w:proofErr w:type="spellEnd"/>
            <w:r>
              <w:rPr>
                <w:rFonts w:eastAsia="Times New Roman"/>
                <w:color w:val="000000"/>
              </w:rPr>
              <w:t xml:space="preserve"> and </w:t>
            </w:r>
            <w:r>
              <w:rPr>
                <w:rFonts w:eastAsia="Times New Roman"/>
                <w:i/>
                <w:color w:val="000000"/>
              </w:rPr>
              <w:t>length</w:t>
            </w:r>
            <w:r>
              <w:rPr>
                <w:rFonts w:eastAsia="Times New Roman"/>
                <w:color w:val="000000"/>
              </w:rPr>
              <w:t xml:space="preserve"> of the indexed row of the resource allocation table, respectively.</w:t>
            </w:r>
          </w:p>
          <w:p w14:paraId="79A64C7A" w14:textId="77777777" w:rsidR="00FA0F91" w:rsidRDefault="004D1D2E">
            <w:pPr>
              <w:ind w:left="568" w:hanging="284"/>
              <w:rPr>
                <w:rFonts w:eastAsia="Times New Roman"/>
                <w:color w:val="000000"/>
              </w:rPr>
            </w:pPr>
            <w:r>
              <w:rPr>
                <w:rFonts w:eastAsia="Times New Roman"/>
                <w:color w:val="000000"/>
              </w:rPr>
              <w:t>-</w:t>
            </w:r>
            <w:r>
              <w:rPr>
                <w:rFonts w:eastAsia="Times New Roman"/>
                <w:color w:val="000000"/>
              </w:rPr>
              <w:tab/>
              <w:t xml:space="preserve">For PUSCH repetition Type A, the PUSCH mapping type is set to Type A or Type B as defined in Clause 6.4.1.1.3 of [4, TS 38.211] as given by the indexed row. </w:t>
            </w:r>
          </w:p>
          <w:p w14:paraId="7BD0CBF1" w14:textId="77777777" w:rsidR="00FA0F91" w:rsidRDefault="004D1D2E">
            <w:pPr>
              <w:ind w:left="568" w:hanging="284"/>
              <w:rPr>
                <w:rFonts w:eastAsia="Times New Roman"/>
                <w:color w:val="FF0000"/>
              </w:rPr>
            </w:pPr>
            <w:r>
              <w:rPr>
                <w:rFonts w:eastAsia="Times New Roman"/>
                <w:color w:val="000000"/>
              </w:rPr>
              <w:t>-</w:t>
            </w:r>
            <w:r>
              <w:rPr>
                <w:rFonts w:eastAsia="Times New Roman"/>
                <w:color w:val="000000"/>
              </w:rPr>
              <w:tab/>
              <w:t>For PUSCH repetition Type B, the PUSCH mapping type is set to Type B.</w:t>
            </w:r>
          </w:p>
          <w:p w14:paraId="142CE4D9" w14:textId="77777777" w:rsidR="00FA0F91" w:rsidRDefault="004D1D2E">
            <w:pPr>
              <w:ind w:hanging="1"/>
              <w:rPr>
                <w:rFonts w:eastAsia="Times New Roman"/>
                <w:color w:val="000000"/>
              </w:rPr>
            </w:pPr>
            <w:r>
              <w:rPr>
                <w:rFonts w:eastAsia="Times New Roman"/>
                <w:color w:val="000000"/>
              </w:rPr>
              <w:t xml:space="preserve">The UE shall consider the </w:t>
            </w:r>
            <w:r>
              <w:rPr>
                <w:rFonts w:eastAsia="Times New Roman"/>
                <w:i/>
                <w:color w:val="000000"/>
              </w:rPr>
              <w:t>S</w:t>
            </w:r>
            <w:r>
              <w:rPr>
                <w:rFonts w:eastAsia="Times New Roman"/>
                <w:color w:val="000000"/>
              </w:rPr>
              <w:t xml:space="preserve"> and </w:t>
            </w:r>
            <w:r>
              <w:rPr>
                <w:rFonts w:eastAsia="Times New Roman"/>
                <w:i/>
                <w:color w:val="000000"/>
              </w:rPr>
              <w:t>L</w:t>
            </w:r>
            <w:r>
              <w:rPr>
                <w:rFonts w:eastAsia="Times New Roman"/>
                <w:color w:val="000000"/>
              </w:rPr>
              <w:t xml:space="preserve"> combinations defined in table 6.1.2.1-1 as valid PUSCH allocations</w:t>
            </w:r>
          </w:p>
          <w:p w14:paraId="19541BE5" w14:textId="77777777" w:rsidR="00FA0F91" w:rsidRDefault="004D1D2E">
            <w:pPr>
              <w:keepNext/>
              <w:keepLines/>
              <w:spacing w:before="60"/>
              <w:jc w:val="center"/>
              <w:rPr>
                <w:rFonts w:ascii="Arial" w:eastAsia="Times New Roman" w:hAnsi="Arial"/>
                <w:b/>
                <w:color w:val="000000"/>
              </w:rPr>
            </w:pPr>
            <w:r>
              <w:rPr>
                <w:rFonts w:ascii="Arial" w:eastAsia="Times New Roman" w:hAnsi="Arial"/>
                <w:b/>
                <w:color w:val="000000"/>
              </w:rPr>
              <w:t xml:space="preserve">Table 6.1.2.1-1: Valid </w:t>
            </w:r>
            <w:r>
              <w:rPr>
                <w:rFonts w:ascii="Arial" w:eastAsia="Times New Roman" w:hAnsi="Arial"/>
                <w:b/>
                <w:i/>
                <w:color w:val="000000"/>
              </w:rPr>
              <w:t xml:space="preserve">S </w:t>
            </w:r>
            <w:r>
              <w:rPr>
                <w:rFonts w:ascii="Arial" w:eastAsia="Times New Roman" w:hAnsi="Arial"/>
                <w:b/>
                <w:color w:val="000000"/>
              </w:rPr>
              <w:t xml:space="preserve">and </w:t>
            </w:r>
            <w:r>
              <w:rPr>
                <w:rFonts w:ascii="Arial" w:eastAsia="Times New Roman" w:hAnsi="Arial"/>
                <w:b/>
                <w:i/>
                <w:color w:val="000000"/>
              </w:rPr>
              <w:t>L</w:t>
            </w:r>
            <w:r>
              <w:rPr>
                <w:rFonts w:ascii="Arial" w:eastAsia="Times New Roman" w:hAnsi="Arial"/>
                <w:b/>
                <w:color w:val="000000"/>
              </w:rPr>
              <w:t xml:space="preserve"> combinations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107"/>
              <w:gridCol w:w="1134"/>
              <w:gridCol w:w="1703"/>
              <w:gridCol w:w="1132"/>
              <w:gridCol w:w="1134"/>
              <w:gridCol w:w="1837"/>
            </w:tblGrid>
            <w:tr w:rsidR="00FA0F91" w14:paraId="1AF520F3" w14:textId="77777777">
              <w:trPr>
                <w:jc w:val="center"/>
              </w:trPr>
              <w:tc>
                <w:tcPr>
                  <w:tcW w:w="1582" w:type="dxa"/>
                  <w:vMerge w:val="restart"/>
                  <w:shd w:val="clear" w:color="auto" w:fill="auto"/>
                </w:tcPr>
                <w:p w14:paraId="4ABEE979" w14:textId="77777777" w:rsidR="00FA0F91" w:rsidRDefault="004D1D2E">
                  <w:pPr>
                    <w:keepNext/>
                    <w:keepLines/>
                    <w:jc w:val="center"/>
                    <w:rPr>
                      <w:rFonts w:ascii="Arial" w:eastAsia="Batang" w:hAnsi="Arial"/>
                      <w:b/>
                      <w:color w:val="000000"/>
                      <w:sz w:val="18"/>
                    </w:rPr>
                  </w:pPr>
                  <w:r>
                    <w:rPr>
                      <w:rFonts w:ascii="Arial" w:eastAsia="Batang" w:hAnsi="Arial"/>
                      <w:b/>
                      <w:color w:val="000000"/>
                      <w:sz w:val="18"/>
                    </w:rPr>
                    <w:t>PUSCH mapping type</w:t>
                  </w:r>
                </w:p>
              </w:tc>
              <w:tc>
                <w:tcPr>
                  <w:tcW w:w="3944" w:type="dxa"/>
                  <w:gridSpan w:val="3"/>
                </w:tcPr>
                <w:p w14:paraId="190F9329" w14:textId="77777777" w:rsidR="00FA0F91" w:rsidRDefault="004D1D2E">
                  <w:pPr>
                    <w:keepNext/>
                    <w:keepLines/>
                    <w:jc w:val="center"/>
                    <w:rPr>
                      <w:rFonts w:ascii="Arial" w:eastAsia="Batang" w:hAnsi="Arial"/>
                      <w:b/>
                      <w:color w:val="000000"/>
                      <w:sz w:val="18"/>
                    </w:rPr>
                  </w:pPr>
                  <w:r>
                    <w:rPr>
                      <w:rFonts w:ascii="Arial" w:eastAsia="Batang" w:hAnsi="Arial"/>
                      <w:b/>
                      <w:color w:val="000000"/>
                      <w:sz w:val="18"/>
                    </w:rPr>
                    <w:t>Normal cyclic prefix</w:t>
                  </w:r>
                </w:p>
              </w:tc>
              <w:tc>
                <w:tcPr>
                  <w:tcW w:w="4103" w:type="dxa"/>
                  <w:gridSpan w:val="3"/>
                </w:tcPr>
                <w:p w14:paraId="058D5B53" w14:textId="77777777" w:rsidR="00FA0F91" w:rsidRDefault="004D1D2E">
                  <w:pPr>
                    <w:keepNext/>
                    <w:keepLines/>
                    <w:jc w:val="center"/>
                    <w:rPr>
                      <w:rFonts w:ascii="Arial" w:eastAsia="Batang" w:hAnsi="Arial"/>
                      <w:b/>
                      <w:color w:val="000000"/>
                      <w:sz w:val="18"/>
                    </w:rPr>
                  </w:pPr>
                  <w:r>
                    <w:rPr>
                      <w:rFonts w:ascii="Arial" w:eastAsia="Batang" w:hAnsi="Arial"/>
                      <w:b/>
                      <w:color w:val="000000"/>
                      <w:sz w:val="18"/>
                    </w:rPr>
                    <w:t>Extended cyclic prefix</w:t>
                  </w:r>
                </w:p>
              </w:tc>
            </w:tr>
            <w:tr w:rsidR="00FA0F91" w14:paraId="684F7B42" w14:textId="77777777">
              <w:trPr>
                <w:jc w:val="center"/>
              </w:trPr>
              <w:tc>
                <w:tcPr>
                  <w:tcW w:w="1582" w:type="dxa"/>
                  <w:vMerge/>
                  <w:shd w:val="clear" w:color="auto" w:fill="auto"/>
                </w:tcPr>
                <w:p w14:paraId="48FDBAAE" w14:textId="77777777" w:rsidR="00FA0F91" w:rsidRDefault="00FA0F91">
                  <w:pPr>
                    <w:keepNext/>
                    <w:keepLines/>
                    <w:jc w:val="center"/>
                    <w:rPr>
                      <w:rFonts w:ascii="Arial" w:eastAsia="Batang" w:hAnsi="Arial"/>
                      <w:b/>
                      <w:color w:val="000000"/>
                      <w:sz w:val="18"/>
                    </w:rPr>
                  </w:pPr>
                </w:p>
              </w:tc>
              <w:tc>
                <w:tcPr>
                  <w:tcW w:w="1107" w:type="dxa"/>
                </w:tcPr>
                <w:p w14:paraId="48EF8C16"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S</w:t>
                  </w:r>
                </w:p>
              </w:tc>
              <w:tc>
                <w:tcPr>
                  <w:tcW w:w="1134" w:type="dxa"/>
                  <w:shd w:val="clear" w:color="auto" w:fill="auto"/>
                </w:tcPr>
                <w:p w14:paraId="28DE10E5"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L</w:t>
                  </w:r>
                </w:p>
              </w:tc>
              <w:tc>
                <w:tcPr>
                  <w:tcW w:w="1703" w:type="dxa"/>
                </w:tcPr>
                <w:p w14:paraId="6A3AE00E"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S+L</w:t>
                  </w:r>
                </w:p>
              </w:tc>
              <w:tc>
                <w:tcPr>
                  <w:tcW w:w="1132" w:type="dxa"/>
                </w:tcPr>
                <w:p w14:paraId="6FB26222"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S</w:t>
                  </w:r>
                </w:p>
              </w:tc>
              <w:tc>
                <w:tcPr>
                  <w:tcW w:w="1134" w:type="dxa"/>
                </w:tcPr>
                <w:p w14:paraId="296BA585"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L</w:t>
                  </w:r>
                </w:p>
              </w:tc>
              <w:tc>
                <w:tcPr>
                  <w:tcW w:w="1837" w:type="dxa"/>
                </w:tcPr>
                <w:p w14:paraId="21B999D6" w14:textId="77777777" w:rsidR="00FA0F91" w:rsidRDefault="004D1D2E">
                  <w:pPr>
                    <w:keepNext/>
                    <w:keepLines/>
                    <w:jc w:val="center"/>
                    <w:rPr>
                      <w:rFonts w:ascii="Arial" w:eastAsia="Batang" w:hAnsi="Arial"/>
                      <w:b/>
                      <w:i/>
                      <w:color w:val="000000"/>
                      <w:sz w:val="18"/>
                    </w:rPr>
                  </w:pPr>
                  <w:r>
                    <w:rPr>
                      <w:rFonts w:ascii="Arial" w:eastAsia="Batang" w:hAnsi="Arial"/>
                      <w:b/>
                      <w:i/>
                      <w:color w:val="000000"/>
                      <w:sz w:val="18"/>
                    </w:rPr>
                    <w:t>S+L</w:t>
                  </w:r>
                </w:p>
              </w:tc>
            </w:tr>
            <w:tr w:rsidR="00FA0F91" w14:paraId="1F1F67EC" w14:textId="77777777">
              <w:trPr>
                <w:jc w:val="center"/>
              </w:trPr>
              <w:tc>
                <w:tcPr>
                  <w:tcW w:w="1582" w:type="dxa"/>
                  <w:shd w:val="clear" w:color="auto" w:fill="auto"/>
                </w:tcPr>
                <w:p w14:paraId="4C388EFC"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Type A</w:t>
                  </w:r>
                </w:p>
              </w:tc>
              <w:tc>
                <w:tcPr>
                  <w:tcW w:w="1107" w:type="dxa"/>
                </w:tcPr>
                <w:p w14:paraId="30D224A0"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0</w:t>
                  </w:r>
                </w:p>
              </w:tc>
              <w:tc>
                <w:tcPr>
                  <w:tcW w:w="1134" w:type="dxa"/>
                  <w:shd w:val="clear" w:color="auto" w:fill="auto"/>
                </w:tcPr>
                <w:p w14:paraId="08D3E81E"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4,…</w:t>
                  </w:r>
                  <w:proofErr w:type="gramEnd"/>
                  <w:r>
                    <w:rPr>
                      <w:rFonts w:ascii="Arial" w:eastAsia="Batang" w:hAnsi="Arial"/>
                      <w:color w:val="000000"/>
                      <w:sz w:val="18"/>
                    </w:rPr>
                    <w:t>,14}</w:t>
                  </w:r>
                </w:p>
              </w:tc>
              <w:tc>
                <w:tcPr>
                  <w:tcW w:w="1703" w:type="dxa"/>
                </w:tcPr>
                <w:p w14:paraId="447C8025"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4,…</w:t>
                  </w:r>
                  <w:proofErr w:type="gramEnd"/>
                  <w:r>
                    <w:rPr>
                      <w:rFonts w:ascii="Arial" w:eastAsia="Batang" w:hAnsi="Arial"/>
                      <w:color w:val="000000"/>
                      <w:sz w:val="18"/>
                    </w:rPr>
                    <w:t>,14} (</w:t>
                  </w:r>
                  <w:proofErr w:type="spellStart"/>
                  <w:r>
                    <w:rPr>
                      <w:rFonts w:ascii="Arial" w:eastAsia="Batang" w:hAnsi="Arial"/>
                      <w:color w:val="000000"/>
                      <w:sz w:val="18"/>
                    </w:rPr>
                    <w:t>repetition</w:t>
                  </w:r>
                  <w:commentRangeStart w:id="141"/>
                  <w:r>
                    <w:rPr>
                      <w:rFonts w:ascii="Arial" w:eastAsia="Batang" w:hAnsi="Arial"/>
                      <w:color w:val="FF0000"/>
                      <w:sz w:val="18"/>
                    </w:rPr>
                    <w:t>_</w:t>
                  </w:r>
                  <w:commentRangeEnd w:id="141"/>
                  <w:r>
                    <w:rPr>
                      <w:rFonts w:eastAsia="Times New Roman"/>
                      <w:sz w:val="16"/>
                    </w:rPr>
                    <w:commentReference w:id="141"/>
                  </w:r>
                  <w:r>
                    <w:rPr>
                      <w:rFonts w:ascii="Arial" w:eastAsia="Batang" w:hAnsi="Arial"/>
                      <w:color w:val="000000"/>
                      <w:sz w:val="18"/>
                    </w:rPr>
                    <w:t>Type</w:t>
                  </w:r>
                  <w:proofErr w:type="spellEnd"/>
                  <w:r>
                    <w:rPr>
                      <w:rFonts w:ascii="Arial" w:eastAsia="Batang" w:hAnsi="Arial"/>
                      <w:color w:val="000000"/>
                      <w:sz w:val="18"/>
                    </w:rPr>
                    <w:t xml:space="preserve"> A only)</w:t>
                  </w:r>
                </w:p>
              </w:tc>
              <w:tc>
                <w:tcPr>
                  <w:tcW w:w="1132" w:type="dxa"/>
                </w:tcPr>
                <w:p w14:paraId="474ABF3D"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0</w:t>
                  </w:r>
                </w:p>
              </w:tc>
              <w:tc>
                <w:tcPr>
                  <w:tcW w:w="1134" w:type="dxa"/>
                </w:tcPr>
                <w:p w14:paraId="19975E3B"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4,…</w:t>
                  </w:r>
                  <w:proofErr w:type="gramEnd"/>
                  <w:r>
                    <w:rPr>
                      <w:rFonts w:ascii="Arial" w:eastAsia="Batang" w:hAnsi="Arial"/>
                      <w:color w:val="000000"/>
                      <w:sz w:val="18"/>
                    </w:rPr>
                    <w:t>,12}</w:t>
                  </w:r>
                </w:p>
              </w:tc>
              <w:tc>
                <w:tcPr>
                  <w:tcW w:w="1837" w:type="dxa"/>
                </w:tcPr>
                <w:p w14:paraId="5F06B375"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4,…</w:t>
                  </w:r>
                  <w:proofErr w:type="gramEnd"/>
                  <w:r>
                    <w:rPr>
                      <w:rFonts w:ascii="Arial" w:eastAsia="Batang" w:hAnsi="Arial"/>
                      <w:color w:val="000000"/>
                      <w:sz w:val="18"/>
                    </w:rPr>
                    <w:t>,12}</w:t>
                  </w:r>
                </w:p>
              </w:tc>
            </w:tr>
            <w:tr w:rsidR="00FA0F91" w14:paraId="7E7BB77B" w14:textId="77777777">
              <w:trPr>
                <w:jc w:val="center"/>
              </w:trPr>
              <w:tc>
                <w:tcPr>
                  <w:tcW w:w="1582" w:type="dxa"/>
                  <w:shd w:val="clear" w:color="auto" w:fill="auto"/>
                </w:tcPr>
                <w:p w14:paraId="12E2891A"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Type B</w:t>
                  </w:r>
                </w:p>
              </w:tc>
              <w:tc>
                <w:tcPr>
                  <w:tcW w:w="1107" w:type="dxa"/>
                </w:tcPr>
                <w:p w14:paraId="17B25F0C"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0,…</w:t>
                  </w:r>
                  <w:proofErr w:type="gramEnd"/>
                  <w:r>
                    <w:rPr>
                      <w:rFonts w:ascii="Arial" w:eastAsia="Batang" w:hAnsi="Arial"/>
                      <w:color w:val="000000"/>
                      <w:sz w:val="18"/>
                    </w:rPr>
                    <w:t>,13}</w:t>
                  </w:r>
                </w:p>
              </w:tc>
              <w:tc>
                <w:tcPr>
                  <w:tcW w:w="1134" w:type="dxa"/>
                  <w:shd w:val="clear" w:color="auto" w:fill="auto"/>
                </w:tcPr>
                <w:p w14:paraId="30F51678"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1,…</w:t>
                  </w:r>
                  <w:proofErr w:type="gramEnd"/>
                  <w:r>
                    <w:rPr>
                      <w:rFonts w:ascii="Arial" w:eastAsia="Batang" w:hAnsi="Arial"/>
                      <w:color w:val="000000"/>
                      <w:sz w:val="18"/>
                    </w:rPr>
                    <w:t>,14}</w:t>
                  </w:r>
                </w:p>
              </w:tc>
              <w:tc>
                <w:tcPr>
                  <w:tcW w:w="1703" w:type="dxa"/>
                </w:tcPr>
                <w:p w14:paraId="456BBB88"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1,…</w:t>
                  </w:r>
                  <w:proofErr w:type="gramEnd"/>
                  <w:r>
                    <w:rPr>
                      <w:rFonts w:ascii="Arial" w:eastAsia="Batang" w:hAnsi="Arial"/>
                      <w:color w:val="000000"/>
                      <w:sz w:val="18"/>
                    </w:rPr>
                    <w:t>,14} for repetition Type A, {1,…,27} for repetition Type B</w:t>
                  </w:r>
                </w:p>
              </w:tc>
              <w:tc>
                <w:tcPr>
                  <w:tcW w:w="1132" w:type="dxa"/>
                </w:tcPr>
                <w:p w14:paraId="51062440"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0,…</w:t>
                  </w:r>
                  <w:proofErr w:type="gramEnd"/>
                  <w:r>
                    <w:rPr>
                      <w:rFonts w:ascii="Arial" w:eastAsia="Batang" w:hAnsi="Arial"/>
                      <w:color w:val="000000"/>
                      <w:sz w:val="18"/>
                    </w:rPr>
                    <w:t>, 11}</w:t>
                  </w:r>
                </w:p>
              </w:tc>
              <w:tc>
                <w:tcPr>
                  <w:tcW w:w="1134" w:type="dxa"/>
                </w:tcPr>
                <w:p w14:paraId="73A98EE7"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w:t>
                  </w:r>
                  <w:proofErr w:type="gramStart"/>
                  <w:r>
                    <w:rPr>
                      <w:rFonts w:ascii="Arial" w:eastAsia="Batang" w:hAnsi="Arial"/>
                      <w:color w:val="000000"/>
                      <w:sz w:val="18"/>
                    </w:rPr>
                    <w:t>1,…</w:t>
                  </w:r>
                  <w:proofErr w:type="gramEnd"/>
                </w:p>
                <w:p w14:paraId="4ADC2416" w14:textId="77777777" w:rsidR="00FA0F91" w:rsidRDefault="004D1D2E">
                  <w:pPr>
                    <w:keepNext/>
                    <w:keepLines/>
                    <w:jc w:val="center"/>
                    <w:rPr>
                      <w:rFonts w:ascii="Arial" w:eastAsia="Batang" w:hAnsi="Arial"/>
                      <w:color w:val="000000"/>
                      <w:sz w:val="18"/>
                    </w:rPr>
                  </w:pPr>
                  <w:r>
                    <w:rPr>
                      <w:rFonts w:ascii="Arial" w:eastAsia="Batang" w:hAnsi="Arial"/>
                      <w:color w:val="000000"/>
                      <w:sz w:val="18"/>
                    </w:rPr>
                    <w:t>,12}</w:t>
                  </w:r>
                </w:p>
              </w:tc>
              <w:tc>
                <w:tcPr>
                  <w:tcW w:w="1837" w:type="dxa"/>
                </w:tcPr>
                <w:p w14:paraId="7A6136AE" w14:textId="77777777" w:rsidR="00FA0F91" w:rsidRDefault="004D1D2E">
                  <w:pPr>
                    <w:keepNext/>
                    <w:keepLines/>
                    <w:jc w:val="center"/>
                    <w:rPr>
                      <w:rFonts w:ascii="Arial" w:eastAsia="Times New Roman" w:hAnsi="Arial"/>
                      <w:color w:val="000000"/>
                      <w:sz w:val="18"/>
                    </w:rPr>
                  </w:pPr>
                  <w:r>
                    <w:rPr>
                      <w:rFonts w:ascii="Arial" w:eastAsia="Batang" w:hAnsi="Arial"/>
                      <w:color w:val="000000"/>
                      <w:sz w:val="18"/>
                    </w:rPr>
                    <w:t>{</w:t>
                  </w:r>
                  <w:proofErr w:type="gramStart"/>
                  <w:r>
                    <w:rPr>
                      <w:rFonts w:ascii="Arial" w:eastAsia="Batang" w:hAnsi="Arial"/>
                      <w:color w:val="000000"/>
                      <w:sz w:val="18"/>
                    </w:rPr>
                    <w:t>1,…</w:t>
                  </w:r>
                  <w:proofErr w:type="gramEnd"/>
                  <w:r>
                    <w:rPr>
                      <w:rFonts w:ascii="Arial" w:eastAsia="Batang" w:hAnsi="Arial"/>
                      <w:color w:val="000000"/>
                      <w:sz w:val="18"/>
                    </w:rPr>
                    <w:t>,12}</w:t>
                  </w:r>
                  <w:r>
                    <w:rPr>
                      <w:rFonts w:ascii="Arial" w:eastAsia="Times New Roman" w:hAnsi="Arial" w:hint="eastAsia"/>
                      <w:color w:val="000000"/>
                      <w:sz w:val="18"/>
                    </w:rPr>
                    <w:t xml:space="preserve"> </w:t>
                  </w:r>
                  <w:r>
                    <w:rPr>
                      <w:rFonts w:ascii="Arial" w:eastAsia="Times New Roman" w:hAnsi="Arial" w:hint="eastAsia"/>
                      <w:color w:val="FF0000"/>
                      <w:sz w:val="18"/>
                    </w:rPr>
                    <w:t xml:space="preserve">for repetition Type A, {1,...,23} for repetition Type B </w:t>
                  </w:r>
                </w:p>
              </w:tc>
            </w:tr>
          </w:tbl>
          <w:p w14:paraId="6B3AD6B4" w14:textId="77777777" w:rsidR="00FA0F91" w:rsidRDefault="00FA0F91">
            <w:pPr>
              <w:snapToGrid w:val="0"/>
              <w:spacing w:afterLines="50" w:after="120"/>
              <w:rPr>
                <w:rFonts w:eastAsia="Times New Roman"/>
              </w:rPr>
            </w:pPr>
          </w:p>
        </w:tc>
      </w:tr>
      <w:tr w:rsidR="00FA0F91" w14:paraId="011F3AE4" w14:textId="77777777">
        <w:tc>
          <w:tcPr>
            <w:tcW w:w="9571" w:type="dxa"/>
          </w:tcPr>
          <w:p w14:paraId="2EB8C30B" w14:textId="77777777" w:rsidR="00FA0F91" w:rsidRDefault="004D1D2E">
            <w:pPr>
              <w:snapToGrid w:val="0"/>
              <w:spacing w:beforeLines="50" w:before="120" w:afterLines="50" w:after="120"/>
              <w:jc w:val="center"/>
              <w:rPr>
                <w:rFonts w:eastAsia="Times New Roman"/>
              </w:rPr>
            </w:pPr>
            <w:r>
              <w:rPr>
                <w:rFonts w:eastAsia="Times New Roman"/>
                <w:color w:val="00B0F0"/>
                <w:sz w:val="21"/>
              </w:rPr>
              <w:t>&lt; Unchanged parts are omitted &gt;</w:t>
            </w:r>
          </w:p>
        </w:tc>
      </w:tr>
    </w:tbl>
    <w:p w14:paraId="2622F1A8" w14:textId="77777777" w:rsidR="00FA0F91" w:rsidRDefault="00FA0F91"/>
    <w:p w14:paraId="259D6FAF"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r>
        <w:rPr>
          <w:b/>
          <w:bCs/>
          <w:u w:val="single"/>
        </w:rPr>
        <w:t xml:space="preserve"> </w:t>
      </w:r>
    </w:p>
    <w:p w14:paraId="23D24DA7" w14:textId="77777777" w:rsidR="00FA0F91" w:rsidRDefault="004D1D2E">
      <w:pPr>
        <w:rPr>
          <w:rFonts w:eastAsia="Times New Roman"/>
          <w:sz w:val="22"/>
          <w:szCs w:val="22"/>
        </w:rPr>
      </w:pPr>
      <w:r>
        <w:rPr>
          <w:rFonts w:eastAsia="Times New Roman"/>
          <w:sz w:val="22"/>
          <w:szCs w:val="22"/>
        </w:rPr>
        <w:t>Adopt the following TP for TS 38.214:</w:t>
      </w:r>
    </w:p>
    <w:tbl>
      <w:tblPr>
        <w:tblStyle w:val="TableGrid3"/>
        <w:tblW w:w="9629" w:type="dxa"/>
        <w:tblLayout w:type="fixed"/>
        <w:tblLook w:val="04A0" w:firstRow="1" w:lastRow="0" w:firstColumn="1" w:lastColumn="0" w:noHBand="0" w:noVBand="1"/>
      </w:tblPr>
      <w:tblGrid>
        <w:gridCol w:w="9629"/>
      </w:tblGrid>
      <w:tr w:rsidR="00FA0F91" w14:paraId="27033DA7" w14:textId="77777777">
        <w:tc>
          <w:tcPr>
            <w:tcW w:w="9629" w:type="dxa"/>
          </w:tcPr>
          <w:p w14:paraId="55F9BCEC" w14:textId="77777777" w:rsidR="00FA0F91" w:rsidRDefault="004D1D2E">
            <w:pPr>
              <w:rPr>
                <w:rFonts w:eastAsia="Times New Roman"/>
                <w:sz w:val="28"/>
                <w:szCs w:val="28"/>
              </w:rPr>
            </w:pPr>
            <w:r>
              <w:rPr>
                <w:rFonts w:eastAsia="Times New Roman"/>
                <w:sz w:val="28"/>
                <w:szCs w:val="28"/>
              </w:rPr>
              <w:t xml:space="preserve">TP for </w:t>
            </w:r>
            <w:r>
              <w:rPr>
                <w:rFonts w:eastAsia="Times New Roman" w:hint="eastAsia"/>
                <w:sz w:val="28"/>
                <w:szCs w:val="28"/>
              </w:rPr>
              <w:t>T</w:t>
            </w:r>
            <w:r>
              <w:rPr>
                <w:rFonts w:eastAsia="Times New Roman"/>
                <w:sz w:val="28"/>
                <w:szCs w:val="28"/>
              </w:rPr>
              <w:t>S 38.21</w:t>
            </w:r>
            <w:r>
              <w:rPr>
                <w:rFonts w:eastAsia="Times New Roman" w:hint="eastAsia"/>
                <w:sz w:val="28"/>
                <w:szCs w:val="28"/>
              </w:rPr>
              <w:t>4</w:t>
            </w:r>
            <w:r>
              <w:rPr>
                <w:rFonts w:eastAsia="Times New Roman" w:hint="eastAsia"/>
              </w:rPr>
              <w:t xml:space="preserve"> </w:t>
            </w:r>
          </w:p>
          <w:p w14:paraId="68D1833C" w14:textId="77777777" w:rsidR="00FA0F91" w:rsidRDefault="004D1D2E">
            <w:pPr>
              <w:keepNext/>
              <w:keepLines/>
              <w:numPr>
                <w:ilvl w:val="3"/>
                <w:numId w:val="0"/>
              </w:numPr>
              <w:tabs>
                <w:tab w:val="left" w:pos="612"/>
                <w:tab w:val="left" w:pos="720"/>
              </w:tabs>
              <w:outlineLvl w:val="3"/>
              <w:rPr>
                <w:color w:val="000000"/>
                <w:szCs w:val="13"/>
              </w:rPr>
            </w:pPr>
            <w:r>
              <w:rPr>
                <w:rFonts w:hint="eastAsia"/>
                <w:color w:val="000000"/>
                <w:sz w:val="28"/>
                <w:szCs w:val="28"/>
              </w:rPr>
              <w:t>6</w:t>
            </w:r>
            <w:r>
              <w:rPr>
                <w:color w:val="000000"/>
                <w:sz w:val="28"/>
                <w:szCs w:val="28"/>
              </w:rPr>
              <w:t>.1.2.1</w:t>
            </w:r>
            <w:r>
              <w:rPr>
                <w:color w:val="000000"/>
                <w:sz w:val="28"/>
                <w:szCs w:val="28"/>
              </w:rPr>
              <w:tab/>
              <w:t>Resource allocation in time domain</w:t>
            </w:r>
          </w:p>
          <w:p w14:paraId="48A480B2" w14:textId="77777777" w:rsidR="00FA0F91" w:rsidRDefault="004D1D2E">
            <w:pPr>
              <w:jc w:val="center"/>
              <w:rPr>
                <w:rFonts w:eastAsia="Times New Roman"/>
                <w:color w:val="00B0F0"/>
                <w:sz w:val="18"/>
                <w:szCs w:val="18"/>
              </w:rPr>
            </w:pPr>
            <w:r>
              <w:rPr>
                <w:rFonts w:eastAsia="Times New Roman"/>
                <w:color w:val="00B0F0"/>
                <w:sz w:val="21"/>
              </w:rPr>
              <w:t>&lt; Unchanged parts are omitted &gt;</w:t>
            </w:r>
          </w:p>
          <w:p w14:paraId="69E9F5B8" w14:textId="77777777" w:rsidR="00FA0F91" w:rsidRDefault="004D1D2E">
            <w:pPr>
              <w:rPr>
                <w:rFonts w:eastAsia="Times New Roman"/>
                <w:color w:val="000000"/>
              </w:rPr>
            </w:pPr>
            <w:r>
              <w:rPr>
                <w:rFonts w:eastAsia="Times New Roman"/>
              </w:rPr>
              <w:t xml:space="preserve">For PUSCH </w:t>
            </w:r>
            <w:r>
              <w:rPr>
                <w:rFonts w:eastAsia="Times New Roman"/>
                <w:color w:val="000000"/>
              </w:rPr>
              <w:t>repetition Type B,</w:t>
            </w:r>
            <w:r>
              <w:rPr>
                <w:rFonts w:eastAsia="Times New Roman"/>
              </w:rPr>
              <w:t xml:space="preserve"> after determining the invalid symbol(s) for PUSCH repetition type B transmission for each of the </w:t>
            </w:r>
            <w:r>
              <w:rPr>
                <w:rFonts w:eastAsia="Times New Roman"/>
                <w:i/>
              </w:rPr>
              <w:t>K</w:t>
            </w:r>
            <w:r>
              <w:rPr>
                <w:rFonts w:eastAsia="Times New Roman"/>
              </w:rPr>
              <w:t xml:space="preserve"> nominal repetitions, the remaining symbols are considered as potentially valid symbols for PUSCH repetition Type B transmission. If the number of potentially valid symbols for PUSCH repetition type B transmission is greater than zero for a nominal repetition, the nominal repetition consists of one or more actual repetitions, where each actual </w:t>
            </w:r>
            <w:r>
              <w:rPr>
                <w:rFonts w:eastAsia="Times New Roman"/>
              </w:rPr>
              <w:lastRenderedPageBreak/>
              <w:t xml:space="preserve">repetition consists of a consecutive set of </w:t>
            </w:r>
            <w:r>
              <w:rPr>
                <w:rFonts w:eastAsia="Times New Roman"/>
                <w:color w:val="FF0000"/>
              </w:rPr>
              <w:t>all</w:t>
            </w:r>
            <w:r>
              <w:rPr>
                <w:rFonts w:eastAsia="Times New Roman"/>
              </w:rPr>
              <w:t xml:space="preserve"> potentially valid symbols that can be used for PUSCH repetition Type B transmission within a slot. </w:t>
            </w:r>
            <w:r>
              <w:rPr>
                <w:rFonts w:eastAsia="Times New Roman"/>
                <w:color w:val="000000"/>
              </w:rPr>
              <w:t xml:space="preserve">An actual repetition with a single symbol is omitted except for the case of </w:t>
            </w:r>
            <w:r>
              <w:rPr>
                <w:rFonts w:eastAsia="Times New Roman"/>
                <w:i/>
                <w:color w:val="000000"/>
              </w:rPr>
              <w:t>L</w:t>
            </w:r>
            <w:r>
              <w:rPr>
                <w:rFonts w:eastAsia="Times New Roman"/>
                <w:color w:val="000000"/>
              </w:rPr>
              <w:t>=1. An actual repetition is omitted according to the conditions in Clause 11.1 of [6, TS38.213].</w:t>
            </w:r>
            <w:r>
              <w:rPr>
                <w:rFonts w:eastAsia="Times New Roman"/>
              </w:rPr>
              <w:t xml:space="preserve"> The redundancy version to be applied on the </w:t>
            </w:r>
            <w:r>
              <w:rPr>
                <w:rFonts w:eastAsia="Times New Roman"/>
                <w:i/>
              </w:rPr>
              <w:t>n</w:t>
            </w:r>
            <w:r>
              <w:rPr>
                <w:rFonts w:eastAsia="Times New Roman"/>
              </w:rPr>
              <w:t>th actual repetition (with the counting including the actual repetitions that are omitted) is determined according to table 6.1.2.1-2.</w:t>
            </w:r>
          </w:p>
          <w:p w14:paraId="4F847181" w14:textId="77777777" w:rsidR="00FA0F91" w:rsidRDefault="004D1D2E">
            <w:pPr>
              <w:jc w:val="center"/>
              <w:rPr>
                <w:rFonts w:eastAsia="Times New Roman"/>
                <w:color w:val="FF0000"/>
                <w:sz w:val="18"/>
                <w:szCs w:val="18"/>
              </w:rPr>
            </w:pPr>
            <w:r>
              <w:rPr>
                <w:rFonts w:eastAsia="Times New Roman"/>
                <w:color w:val="00B0F0"/>
                <w:sz w:val="21"/>
              </w:rPr>
              <w:t>&lt; Unchanged parts are omitted &gt;</w:t>
            </w:r>
          </w:p>
        </w:tc>
      </w:tr>
    </w:tbl>
    <w:p w14:paraId="4260F6B3" w14:textId="77777777" w:rsidR="00FA0F91" w:rsidRDefault="00FA0F91"/>
    <w:p w14:paraId="1CE5125D" w14:textId="77777777" w:rsidR="00FA0F91" w:rsidRDefault="004D1D2E">
      <w:pPr>
        <w:pStyle w:val="3GPPNormalText"/>
        <w:rPr>
          <w:b/>
          <w:bCs/>
          <w:u w:val="single"/>
        </w:rPr>
      </w:pPr>
      <w:proofErr w:type="spellStart"/>
      <w:proofErr w:type="gramStart"/>
      <w:r>
        <w:rPr>
          <w:b/>
          <w:bCs/>
          <w:highlight w:val="green"/>
          <w:u w:val="single"/>
        </w:rPr>
        <w:t>Agreements</w:t>
      </w:r>
      <w:proofErr w:type="spellEnd"/>
      <w:r>
        <w:rPr>
          <w:b/>
          <w:bCs/>
          <w:highlight w:val="green"/>
          <w:u w:val="single"/>
        </w:rPr>
        <w:t>:</w:t>
      </w:r>
      <w:proofErr w:type="gramEnd"/>
      <w:r>
        <w:rPr>
          <w:b/>
          <w:bCs/>
          <w:u w:val="single"/>
        </w:rPr>
        <w:t xml:space="preserve"> </w:t>
      </w:r>
    </w:p>
    <w:p w14:paraId="1AFE2B64" w14:textId="77777777" w:rsidR="00FA0F91" w:rsidRDefault="004D1D2E">
      <w:pPr>
        <w:rPr>
          <w:rFonts w:eastAsia="Times New Roman"/>
          <w:sz w:val="22"/>
          <w:szCs w:val="22"/>
        </w:rPr>
      </w:pPr>
      <w:r>
        <w:rPr>
          <w:rFonts w:eastAsia="Times New Roman"/>
          <w:sz w:val="22"/>
          <w:szCs w:val="22"/>
        </w:rPr>
        <w:t>Adopt the following TP for TS 38.214:</w:t>
      </w:r>
    </w:p>
    <w:tbl>
      <w:tblPr>
        <w:tblStyle w:val="TableGrid4"/>
        <w:tblW w:w="9629" w:type="dxa"/>
        <w:tblLayout w:type="fixed"/>
        <w:tblLook w:val="04A0" w:firstRow="1" w:lastRow="0" w:firstColumn="1" w:lastColumn="0" w:noHBand="0" w:noVBand="1"/>
      </w:tblPr>
      <w:tblGrid>
        <w:gridCol w:w="9629"/>
      </w:tblGrid>
      <w:tr w:rsidR="00FA0F91" w14:paraId="5BEA4ABC" w14:textId="77777777">
        <w:tc>
          <w:tcPr>
            <w:tcW w:w="9629" w:type="dxa"/>
          </w:tcPr>
          <w:p w14:paraId="23D3583F" w14:textId="77777777" w:rsidR="00FA0F91" w:rsidRDefault="004D1D2E">
            <w:pPr>
              <w:rPr>
                <w:rFonts w:eastAsia="Times New Roman"/>
                <w:sz w:val="28"/>
                <w:szCs w:val="28"/>
              </w:rPr>
            </w:pPr>
            <w:r>
              <w:rPr>
                <w:rFonts w:eastAsia="Times New Roman"/>
                <w:sz w:val="28"/>
                <w:szCs w:val="28"/>
              </w:rPr>
              <w:t xml:space="preserve">TP for </w:t>
            </w:r>
            <w:r>
              <w:rPr>
                <w:rFonts w:eastAsia="Times New Roman" w:hint="eastAsia"/>
                <w:sz w:val="28"/>
                <w:szCs w:val="28"/>
              </w:rPr>
              <w:t>T</w:t>
            </w:r>
            <w:r>
              <w:rPr>
                <w:rFonts w:eastAsia="Times New Roman"/>
                <w:sz w:val="28"/>
                <w:szCs w:val="28"/>
              </w:rPr>
              <w:t>S 38.21</w:t>
            </w:r>
            <w:r>
              <w:rPr>
                <w:rFonts w:eastAsia="Times New Roman" w:hint="eastAsia"/>
                <w:sz w:val="28"/>
                <w:szCs w:val="28"/>
              </w:rPr>
              <w:t>4</w:t>
            </w:r>
            <w:r>
              <w:rPr>
                <w:rFonts w:eastAsia="Times New Roman" w:hint="eastAsia"/>
              </w:rPr>
              <w:t xml:space="preserve"> </w:t>
            </w:r>
          </w:p>
          <w:p w14:paraId="7DED3636" w14:textId="77777777" w:rsidR="00FA0F91" w:rsidRDefault="004D1D2E">
            <w:pPr>
              <w:keepNext/>
              <w:keepLines/>
              <w:spacing w:before="120"/>
              <w:ind w:left="1418" w:hanging="1418"/>
              <w:outlineLvl w:val="3"/>
              <w:rPr>
                <w:rFonts w:ascii="Arial" w:eastAsia="Times New Roman" w:hAnsi="Arial"/>
                <w:color w:val="000000"/>
              </w:rPr>
            </w:pPr>
            <w:r>
              <w:rPr>
                <w:rFonts w:ascii="Arial" w:eastAsia="Times New Roman" w:hAnsi="Arial"/>
                <w:color w:val="000000"/>
              </w:rPr>
              <w:t>6.1.4.2</w:t>
            </w:r>
            <w:r>
              <w:rPr>
                <w:rFonts w:ascii="Arial" w:eastAsia="Times New Roman" w:hAnsi="Arial"/>
                <w:color w:val="000000"/>
              </w:rPr>
              <w:tab/>
              <w:t>Transport block size determination</w:t>
            </w:r>
          </w:p>
          <w:p w14:paraId="1045A0D8" w14:textId="77777777" w:rsidR="00FA0F91" w:rsidRDefault="004D1D2E">
            <w:pPr>
              <w:jc w:val="center"/>
              <w:rPr>
                <w:rFonts w:eastAsia="Times New Roman"/>
                <w:color w:val="00B0F0"/>
                <w:sz w:val="18"/>
                <w:szCs w:val="18"/>
              </w:rPr>
            </w:pPr>
            <w:r>
              <w:rPr>
                <w:rFonts w:eastAsia="Times New Roman"/>
                <w:color w:val="00B0F0"/>
                <w:sz w:val="21"/>
              </w:rPr>
              <w:t>&lt; Unchanged parts are omitted &gt;</w:t>
            </w:r>
          </w:p>
          <w:p w14:paraId="5A382F3F" w14:textId="77777777" w:rsidR="00FA0F91" w:rsidRDefault="004D1D2E">
            <w:pPr>
              <w:ind w:left="567"/>
              <w:contextualSpacing/>
              <w:rPr>
                <w:rFonts w:eastAsia="Times New Roman"/>
                <w:color w:val="000000"/>
                <w:lang w:eastAsia="ko-KR"/>
              </w:rPr>
            </w:pPr>
            <w:r>
              <w:rPr>
                <w:rFonts w:eastAsia="Times New Roman"/>
                <w:color w:val="000000"/>
                <w:lang w:eastAsia="ko-KR"/>
              </w:rPr>
              <w:t>The UE shall first determine the number of REs (</w:t>
            </w:r>
            <w:r>
              <w:rPr>
                <w:rFonts w:eastAsia="Times New Roman"/>
                <w:i/>
                <w:color w:val="000000"/>
                <w:lang w:eastAsia="ko-KR"/>
              </w:rPr>
              <w:t>N</w:t>
            </w:r>
            <w:r>
              <w:rPr>
                <w:rFonts w:eastAsia="Times New Roman"/>
                <w:i/>
                <w:color w:val="000000"/>
                <w:vertAlign w:val="subscript"/>
                <w:lang w:eastAsia="ko-KR"/>
              </w:rPr>
              <w:t>RE</w:t>
            </w:r>
            <w:r>
              <w:rPr>
                <w:rFonts w:eastAsia="Times New Roman"/>
                <w:color w:val="000000"/>
                <w:lang w:eastAsia="ko-KR"/>
              </w:rPr>
              <w:t xml:space="preserve">) within the slot: </w:t>
            </w:r>
          </w:p>
          <w:p w14:paraId="3879673E" w14:textId="77777777" w:rsidR="00FA0F91" w:rsidRDefault="004D1D2E">
            <w:pPr>
              <w:ind w:left="851" w:hanging="284"/>
              <w:rPr>
                <w:rFonts w:eastAsia="Times New Roman"/>
                <w:lang w:eastAsia="ko-KR"/>
              </w:rPr>
            </w:pPr>
            <w:r>
              <w:rPr>
                <w:rFonts w:eastAsia="Times New Roman"/>
                <w:lang w:eastAsia="ko-KR"/>
              </w:rPr>
              <w:t>-</w:t>
            </w:r>
            <w:r>
              <w:rPr>
                <w:rFonts w:eastAsia="Times New Roman"/>
                <w:lang w:eastAsia="ko-KR"/>
              </w:rPr>
              <w:tab/>
              <w:t xml:space="preserve">A UE first determines the number of REs allocated for PUSCH within a PRB </w:t>
            </w:r>
            <w:r w:rsidR="009F1C26">
              <w:rPr>
                <w:rFonts w:eastAsia="Times New Roman"/>
                <w:noProof/>
                <w:position w:val="-10"/>
                <w:lang w:eastAsia="ko-KR"/>
              </w:rPr>
              <w:object w:dxaOrig="537" w:dyaOrig="301" w14:anchorId="4B6C8C52">
                <v:shape id="_x0000_i1034" type="#_x0000_t75" alt="" style="width:27.05pt;height:15pt;mso-width-percent:0;mso-height-percent:0;mso-width-percent:0;mso-height-percent:0" o:ole="">
                  <v:imagedata r:id="rId134" o:title=""/>
                </v:shape>
                <o:OLEObject Type="Embed" ProgID="Equation.3" ShapeID="_x0000_i1034" DrawAspect="Content" ObjectID="_1658782556" r:id="rId135"/>
              </w:object>
            </w:r>
            <w:r>
              <w:rPr>
                <w:rFonts w:eastAsia="Times New Roman"/>
                <w:lang w:eastAsia="ko-KR"/>
              </w:rPr>
              <w:t xml:space="preserve"> by </w:t>
            </w:r>
          </w:p>
          <w:p w14:paraId="53980CE6" w14:textId="77777777" w:rsidR="00FA0F91" w:rsidRDefault="004D1D2E">
            <w:pPr>
              <w:ind w:left="851" w:hanging="284"/>
              <w:rPr>
                <w:rFonts w:eastAsia="Times New Roman"/>
                <w:color w:val="FF0000"/>
                <w:lang w:eastAsia="ko-KR"/>
              </w:rPr>
            </w:pPr>
            <w:r>
              <w:rPr>
                <w:rFonts w:eastAsia="Times New Roman"/>
                <w:lang w:eastAsia="ko-KR"/>
              </w:rPr>
              <w:t>-</w:t>
            </w:r>
            <w:r>
              <w:rPr>
                <w:rFonts w:eastAsia="Times New Roman"/>
                <w:lang w:eastAsia="ko-KR"/>
              </w:rPr>
              <w:tab/>
            </w:r>
            <w:r w:rsidR="009F1C26">
              <w:rPr>
                <w:rFonts w:eastAsia="Times New Roman"/>
                <w:noProof/>
                <w:position w:val="-12"/>
                <w:lang w:eastAsia="ko-KR"/>
              </w:rPr>
              <w:object w:dxaOrig="3020" w:dyaOrig="441" w14:anchorId="2F86AEC6">
                <v:shape id="_x0000_i1033" type="#_x0000_t75" alt="" style="width:150.65pt;height:21.65pt;mso-width-percent:0;mso-height-percent:0;mso-width-percent:0;mso-height-percent:0" o:ole="">
                  <v:imagedata r:id="rId136" o:title=""/>
                </v:shape>
                <o:OLEObject Type="Embed" ProgID="Equation.3" ShapeID="_x0000_i1033" DrawAspect="Content" ObjectID="_1658782557" r:id="rId137"/>
              </w:object>
            </w:r>
            <w:r>
              <w:rPr>
                <w:rFonts w:eastAsia="Times New Roman"/>
                <w:lang w:eastAsia="ko-KR"/>
              </w:rPr>
              <w:t>, where</w:t>
            </w:r>
            <w:r w:rsidR="009F1C26">
              <w:rPr>
                <w:rFonts w:eastAsia="Times New Roman"/>
                <w:noProof/>
                <w:position w:val="-10"/>
                <w:lang w:eastAsia="ko-KR"/>
              </w:rPr>
              <w:object w:dxaOrig="903" w:dyaOrig="301" w14:anchorId="3E58908B">
                <v:shape id="_x0000_i1032" type="#_x0000_t75" alt="" style="width:44.95pt;height:15pt;mso-width-percent:0;mso-height-percent:0;mso-width-percent:0;mso-height-percent:0" o:ole="">
                  <v:imagedata r:id="rId138" o:title=""/>
                </v:shape>
                <o:OLEObject Type="Embed" ProgID="Equation.3" ShapeID="_x0000_i1032" DrawAspect="Content" ObjectID="_1658782558" r:id="rId139"/>
              </w:object>
            </w:r>
            <w:r>
              <w:rPr>
                <w:rFonts w:eastAsia="Times New Roman"/>
                <w:lang w:eastAsia="ko-KR"/>
              </w:rPr>
              <w:t xml:space="preserve"> is the number of subcarriers in the frequency domain in a physical resource block, </w:t>
            </w:r>
            <w:r w:rsidR="009F1C26">
              <w:rPr>
                <w:rFonts w:eastAsia="Times New Roman"/>
                <w:noProof/>
                <w:position w:val="-14"/>
                <w:lang w:eastAsia="ko-KR"/>
              </w:rPr>
              <w:object w:dxaOrig="537" w:dyaOrig="441" w14:anchorId="0E612843">
                <v:shape id="_x0000_i1031" type="#_x0000_t75" alt="" style="width:27.05pt;height:21.65pt;mso-width-percent:0;mso-height-percent:0;mso-width-percent:0;mso-height-percent:0" o:ole="">
                  <v:imagedata r:id="rId140" o:title=""/>
                </v:shape>
                <o:OLEObject Type="Embed" ProgID="Equation.3" ShapeID="_x0000_i1031" DrawAspect="Content" ObjectID="_1658782559" r:id="rId141"/>
              </w:object>
            </w:r>
            <w:r>
              <w:rPr>
                <w:rFonts w:eastAsia="Times New Roman"/>
                <w:lang w:eastAsia="ko-KR"/>
              </w:rPr>
              <w:t xml:space="preserve"> </w:t>
            </w:r>
            <w:r>
              <w:rPr>
                <w:rFonts w:eastAsia="Times New Roman"/>
                <w:lang w:eastAsia="ko-KR"/>
              </w:rPr>
              <w:fldChar w:fldCharType="begin"/>
            </w:r>
            <w:r>
              <w:rPr>
                <w:rFonts w:eastAsia="Times New Roman"/>
                <w:lang w:eastAsia="ko-KR"/>
              </w:rPr>
              <w:instrText xml:space="preserve"> QUOTE </w:instrText>
            </w:r>
            <m:oMath>
              <m:sSubSup>
                <m:sSubSupPr>
                  <m:ctrlPr>
                    <w:rPr>
                      <w:rFonts w:ascii="Cambria Math" w:eastAsia="Times New Roman" w:hAnsi="Cambria Math"/>
                      <w:i/>
                      <w:lang w:eastAsia="ko-KR"/>
                    </w:rPr>
                  </m:ctrlPr>
                </m:sSubSupPr>
                <m:e>
                  <m:r>
                    <m:rPr>
                      <m:sty m:val="p"/>
                    </m:rPr>
                    <w:rPr>
                      <w:rFonts w:ascii="Cambria Math" w:eastAsia="Times New Roman" w:hAnsi="Cambria Math"/>
                      <w:lang w:eastAsia="ko-KR"/>
                    </w:rPr>
                    <m:t>N</m:t>
                  </m:r>
                </m:e>
                <m:sub>
                  <m:r>
                    <m:rPr>
                      <m:sty m:val="p"/>
                    </m:rPr>
                    <w:rPr>
                      <w:rFonts w:ascii="Cambria Math" w:eastAsia="Times New Roman" w:hAnsi="Cambria Math"/>
                      <w:lang w:eastAsia="ko-KR"/>
                    </w:rPr>
                    <m:t>symb</m:t>
                  </m:r>
                </m:sub>
                <m:sup>
                  <m:r>
                    <m:rPr>
                      <m:sty m:val="p"/>
                    </m:rPr>
                    <w:rPr>
                      <w:rFonts w:ascii="Cambria Math" w:eastAsia="Times New Roman" w:hAnsi="Cambria Math"/>
                      <w:lang w:eastAsia="ko-KR"/>
                    </w:rPr>
                    <m:t>slot</m:t>
                  </m:r>
                </m:sup>
              </m:sSubSup>
            </m:oMath>
            <w:r>
              <w:rPr>
                <w:rFonts w:eastAsia="Times New Roman"/>
                <w:lang w:eastAsia="ko-KR"/>
              </w:rPr>
              <w:instrText xml:space="preserve"> </w:instrText>
            </w:r>
            <w:r>
              <w:rPr>
                <w:rFonts w:eastAsia="Times New Roman"/>
                <w:lang w:eastAsia="ko-KR"/>
              </w:rPr>
              <w:fldChar w:fldCharType="end"/>
            </w:r>
            <w:r>
              <w:rPr>
                <w:rFonts w:eastAsia="Times New Roman"/>
                <w:lang w:eastAsia="ko-KR"/>
              </w:rPr>
              <w:t xml:space="preserve">is the number of symbols </w:t>
            </w:r>
            <w:r>
              <w:rPr>
                <w:rFonts w:eastAsia="Times New Roman"/>
                <w:i/>
                <w:lang w:eastAsia="ko-KR"/>
              </w:rPr>
              <w:t>L</w:t>
            </w:r>
            <w:r>
              <w:rPr>
                <w:rFonts w:eastAsia="Times New Roman"/>
                <w:lang w:eastAsia="ko-KR"/>
              </w:rPr>
              <w:t xml:space="preserve"> of the PUSCH allocation according to Clause 6.1.2.1 for scheduled PUSCH or Clause 6.1.2.3 for configured PUSCH, </w:t>
            </w:r>
            <w:r w:rsidR="009F1C26">
              <w:rPr>
                <w:rFonts w:eastAsia="Times New Roman"/>
                <w:noProof/>
                <w:position w:val="-10"/>
                <w:lang w:eastAsia="ko-KR"/>
              </w:rPr>
              <w:object w:dxaOrig="537" w:dyaOrig="301" w14:anchorId="78705C5A">
                <v:shape id="_x0000_i1030" type="#_x0000_t75" alt="" style="width:27.05pt;height:15pt;mso-width-percent:0;mso-height-percent:0;mso-width-percent:0;mso-height-percent:0" o:ole="">
                  <v:imagedata r:id="rId142" o:title=""/>
                </v:shape>
                <o:OLEObject Type="Embed" ProgID="Equation.3" ShapeID="_x0000_i1030" DrawAspect="Content" ObjectID="_1658782560" r:id="rId143"/>
              </w:object>
            </w:r>
            <w:r>
              <w:rPr>
                <w:rFonts w:eastAsia="Times New Roman"/>
                <w:lang w:eastAsia="ko-KR"/>
              </w:rPr>
              <w:t xml:space="preserve"> is the number of REs for DM-RS per PRB in the allocated duration including the overhead of the DM-RS CDM groups</w:t>
            </w:r>
            <w:r>
              <w:rPr>
                <w:rFonts w:eastAsia="Times New Roman"/>
              </w:rPr>
              <w:t xml:space="preserve"> </w:t>
            </w:r>
            <w:r>
              <w:rPr>
                <w:rFonts w:eastAsia="Times New Roman"/>
                <w:lang w:eastAsia="ko-KR"/>
              </w:rPr>
              <w:t xml:space="preserve">without data, as described for PUSCH with a configured grant in Clause 6.1.2.3 or as indicated by DCI format 0_1 or DCI format 0_2 or as described for DCI format 0_0 in Clause 6.2.2, and </w:t>
            </w:r>
            <w:r w:rsidR="009F1C26">
              <w:rPr>
                <w:rFonts w:eastAsia="Times New Roman"/>
                <w:noProof/>
                <w:position w:val="-10"/>
                <w:lang w:eastAsia="ko-KR"/>
              </w:rPr>
              <w:object w:dxaOrig="537" w:dyaOrig="301" w14:anchorId="754BBF2D">
                <v:shape id="_x0000_i1029" type="#_x0000_t75" alt="" style="width:27.05pt;height:15pt;mso-width-percent:0;mso-height-percent:0;mso-width-percent:0;mso-height-percent:0" o:ole="">
                  <v:imagedata r:id="rId144" o:title=""/>
                </v:shape>
                <o:OLEObject Type="Embed" ProgID="Equation.3" ShapeID="_x0000_i1029" DrawAspect="Content" ObjectID="_1658782561" r:id="rId145"/>
              </w:object>
            </w:r>
            <w:r>
              <w:rPr>
                <w:rFonts w:eastAsia="Times New Roman"/>
                <w:lang w:eastAsia="ko-KR"/>
              </w:rPr>
              <w:t xml:space="preserve"> is the overhead configured by higher layer parameter </w:t>
            </w:r>
            <w:proofErr w:type="spellStart"/>
            <w:r>
              <w:rPr>
                <w:rFonts w:eastAsia="Times New Roman"/>
                <w:i/>
                <w:iCs/>
              </w:rPr>
              <w:t>xOverhead</w:t>
            </w:r>
            <w:proofErr w:type="spellEnd"/>
            <w:r>
              <w:rPr>
                <w:rFonts w:eastAsia="Times New Roman"/>
                <w:i/>
                <w:iCs/>
              </w:rPr>
              <w:t xml:space="preserve"> </w:t>
            </w:r>
            <w:r>
              <w:rPr>
                <w:rFonts w:eastAsia="Times New Roman"/>
                <w:iCs/>
              </w:rPr>
              <w:t>in</w:t>
            </w:r>
            <w:r>
              <w:rPr>
                <w:rFonts w:eastAsia="Times New Roman"/>
                <w:i/>
                <w:iCs/>
              </w:rPr>
              <w:t xml:space="preserve"> </w:t>
            </w:r>
            <w:r>
              <w:rPr>
                <w:rFonts w:eastAsia="Times New Roman"/>
                <w:i/>
              </w:rPr>
              <w:t>PUSCH-</w:t>
            </w:r>
            <w:proofErr w:type="spellStart"/>
            <w:r>
              <w:rPr>
                <w:rFonts w:eastAsia="Times New Roman"/>
                <w:i/>
              </w:rPr>
              <w:t>ServingCellConfig</w:t>
            </w:r>
            <w:proofErr w:type="spellEnd"/>
            <w:r>
              <w:rPr>
                <w:rFonts w:eastAsia="Times New Roman"/>
                <w:lang w:eastAsia="ko-KR"/>
              </w:rPr>
              <w:t xml:space="preserve">. If the </w:t>
            </w:r>
            <w:r w:rsidR="009F1C26">
              <w:rPr>
                <w:rFonts w:eastAsia="Times New Roman"/>
                <w:noProof/>
                <w:position w:val="-10"/>
                <w:lang w:eastAsia="ko-KR"/>
              </w:rPr>
              <w:object w:dxaOrig="537" w:dyaOrig="441" w14:anchorId="7833326E">
                <v:shape id="_x0000_i1028" type="#_x0000_t75" alt="" style="width:27.05pt;height:21.65pt;mso-width-percent:0;mso-height-percent:0;mso-width-percent:0;mso-height-percent:0" o:ole="">
                  <v:imagedata r:id="rId146" o:title=""/>
                </v:shape>
                <o:OLEObject Type="Embed" ProgID="Equation.3" ShapeID="_x0000_i1028" DrawAspect="Content" ObjectID="_1658782562" r:id="rId147"/>
              </w:object>
            </w:r>
            <w:r>
              <w:rPr>
                <w:rFonts w:eastAsia="Times New Roman"/>
                <w:lang w:eastAsia="ko-KR"/>
              </w:rPr>
              <w:t xml:space="preserve"> is not configured (a value from 6, 12, or 18), the </w:t>
            </w:r>
            <w:r w:rsidR="009F1C26">
              <w:rPr>
                <w:rFonts w:eastAsia="Times New Roman"/>
                <w:noProof/>
                <w:position w:val="-10"/>
                <w:lang w:eastAsia="ko-KR"/>
              </w:rPr>
              <w:object w:dxaOrig="537" w:dyaOrig="441" w14:anchorId="1CA5C983">
                <v:shape id="_x0000_i1027" type="#_x0000_t75" alt="" style="width:27.05pt;height:21.65pt;mso-width-percent:0;mso-height-percent:0;mso-width-percent:0;mso-height-percent:0" o:ole="">
                  <v:imagedata r:id="rId146" o:title=""/>
                </v:shape>
                <o:OLEObject Type="Embed" ProgID="Equation.3" ShapeID="_x0000_i1027" DrawAspect="Content" ObjectID="_1658782563" r:id="rId148"/>
              </w:object>
            </w:r>
            <w:r>
              <w:rPr>
                <w:rFonts w:eastAsia="Times New Roman"/>
                <w:lang w:eastAsia="ko-KR"/>
              </w:rPr>
              <w:t xml:space="preserve"> is assumed to be 0. For Msg3 transmission the </w:t>
            </w:r>
            <w:r w:rsidR="009F1C26">
              <w:rPr>
                <w:rFonts w:eastAsia="Times New Roman"/>
                <w:noProof/>
                <w:position w:val="-10"/>
                <w:lang w:eastAsia="ko-KR"/>
              </w:rPr>
              <w:object w:dxaOrig="537" w:dyaOrig="441" w14:anchorId="72BC7F8B">
                <v:shape id="_x0000_i1026" type="#_x0000_t75" alt="" style="width:27.05pt;height:21.65pt;mso-width-percent:0;mso-height-percent:0;mso-width-percent:0;mso-height-percent:0" o:ole="">
                  <v:imagedata r:id="rId146" o:title=""/>
                </v:shape>
                <o:OLEObject Type="Embed" ProgID="Equation.3" ShapeID="_x0000_i1026" DrawAspect="Content" ObjectID="_1658782564" r:id="rId149"/>
              </w:object>
            </w:r>
            <w:r>
              <w:rPr>
                <w:rFonts w:eastAsia="Times New Roman"/>
                <w:lang w:eastAsia="ko-KR"/>
              </w:rPr>
              <w:t xml:space="preserve"> is always set to 0. </w:t>
            </w:r>
            <w:r>
              <w:rPr>
                <w:rFonts w:eastAsia="Times New Roman"/>
                <w:color w:val="FF0000"/>
                <w:lang w:eastAsia="ko-KR"/>
              </w:rPr>
              <w:t xml:space="preserve">In case of PUSCH repetition Type B, </w:t>
            </w:r>
            <w:r w:rsidR="009F1C26">
              <w:rPr>
                <w:rFonts w:eastAsia="Times New Roman"/>
                <w:noProof/>
                <w:color w:val="FF0000"/>
                <w:position w:val="-10"/>
                <w:lang w:eastAsia="ko-KR"/>
              </w:rPr>
              <w:object w:dxaOrig="537" w:dyaOrig="301" w14:anchorId="6D3FEC19">
                <v:shape id="_x0000_i1025" type="#_x0000_t75" alt="" style="width:27.05pt;height:15pt;mso-width-percent:0;mso-height-percent:0;mso-width-percent:0;mso-height-percent:0" o:ole="">
                  <v:imagedata r:id="rId142" o:title=""/>
                </v:shape>
                <o:OLEObject Type="Embed" ProgID="Equation.3" ShapeID="_x0000_i1025" DrawAspect="Content" ObjectID="_1658782565" r:id="rId150"/>
              </w:object>
            </w:r>
            <w:r>
              <w:rPr>
                <w:rFonts w:eastAsia="Times New Roman"/>
                <w:color w:val="FF0000"/>
                <w:lang w:eastAsia="ko-KR"/>
              </w:rPr>
              <w:t xml:space="preserve"> is determined assuming a nominal repetition with the duration of </w:t>
            </w:r>
            <w:r>
              <w:rPr>
                <w:rFonts w:eastAsia="Times New Roman"/>
                <w:i/>
                <w:iCs/>
                <w:color w:val="FF0000"/>
                <w:lang w:eastAsia="ko-KR"/>
              </w:rPr>
              <w:t>L</w:t>
            </w:r>
            <w:r>
              <w:rPr>
                <w:rFonts w:eastAsia="Times New Roman"/>
                <w:color w:val="FF0000"/>
                <w:lang w:eastAsia="ko-KR"/>
              </w:rPr>
              <w:t xml:space="preserve"> symbols without segmentation.</w:t>
            </w:r>
          </w:p>
          <w:p w14:paraId="6D6F24F9" w14:textId="77777777" w:rsidR="00FA0F91" w:rsidRDefault="004D1D2E">
            <w:pPr>
              <w:jc w:val="center"/>
              <w:rPr>
                <w:rFonts w:eastAsia="Times New Roman"/>
                <w:color w:val="FF0000"/>
                <w:sz w:val="18"/>
                <w:szCs w:val="18"/>
              </w:rPr>
            </w:pPr>
            <w:r>
              <w:rPr>
                <w:rFonts w:eastAsia="Times New Roman"/>
                <w:color w:val="00B0F0"/>
                <w:sz w:val="21"/>
              </w:rPr>
              <w:t>&lt; Unchanged parts are omitted &gt;</w:t>
            </w:r>
          </w:p>
        </w:tc>
      </w:tr>
    </w:tbl>
    <w:p w14:paraId="4641E5E3" w14:textId="77777777" w:rsidR="00FA0F91" w:rsidRDefault="00FA0F91"/>
    <w:p w14:paraId="691D1C44" w14:textId="77777777" w:rsidR="00FA0F91" w:rsidRDefault="00FA0F91"/>
    <w:p w14:paraId="1CD23EA3" w14:textId="77777777" w:rsidR="00FA0F91" w:rsidRDefault="004D1D2E">
      <w:pPr>
        <w:pStyle w:val="Heading1"/>
        <w:rPr>
          <w:lang w:val="en-US"/>
        </w:rPr>
      </w:pPr>
      <w:r>
        <w:rPr>
          <w:lang w:val="en-US"/>
        </w:rPr>
        <w:t>Appendix B: Related Rel-15 RRC parameters</w:t>
      </w:r>
    </w:p>
    <w:p w14:paraId="48B9B633"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PUSCH-</w:t>
      </w:r>
      <w:proofErr w:type="gramStart"/>
      <w:r>
        <w:rPr>
          <w:rFonts w:ascii="Courier New" w:eastAsia="Times New Roman" w:hAnsi="Courier New"/>
          <w:sz w:val="16"/>
          <w:lang w:eastAsia="en-GB"/>
        </w:rPr>
        <w:t>Config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78FAB3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dataScramblingIdentityPUSCH</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1023)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DA7BA3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txConfig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{codebook, </w:t>
      </w:r>
      <w:proofErr w:type="spellStart"/>
      <w:proofErr w:type="gramStart"/>
      <w:r>
        <w:rPr>
          <w:rFonts w:ascii="Courier New" w:eastAsia="Times New Roman" w:hAnsi="Courier New"/>
          <w:sz w:val="16"/>
          <w:lang w:eastAsia="en-GB"/>
        </w:rPr>
        <w:t>nonCodebook</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69F9F0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dmrs-UplinkForPUSCH-MappingTypeA</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DMRS</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UplinkConfig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4A4C1A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dmrs-UplinkForPUSCH-MappingTypeB</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DMRS</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UplinkConfig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FA63C5F" w14:textId="77777777" w:rsidR="00FA0F91" w:rsidRDefault="00FA0F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p>
    <w:p w14:paraId="3766E965"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pusch-PowerControl</w:t>
      </w:r>
      <w:proofErr w:type="spellEnd"/>
      <w:r>
        <w:rPr>
          <w:rFonts w:ascii="Courier New" w:eastAsia="Times New Roman" w:hAnsi="Courier New"/>
          <w:sz w:val="16"/>
          <w:lang w:eastAsia="en-GB"/>
        </w:rPr>
        <w:t xml:space="preserve">                      PUSCH-</w:t>
      </w:r>
      <w:proofErr w:type="spellStart"/>
      <w:r>
        <w:rPr>
          <w:rFonts w:ascii="Courier New" w:eastAsia="Times New Roman" w:hAnsi="Courier New"/>
          <w:sz w:val="16"/>
          <w:lang w:eastAsia="en-GB"/>
        </w:rPr>
        <w:t>PowerControl</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02149C3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frequencyHopping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intraSlot</w:t>
      </w:r>
      <w:proofErr w:type="spellEnd"/>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interSlot</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BB9994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frequencyHoppingOffsetLists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 maxNrofPhysicalResourceBlocks-1)</w:t>
      </w:r>
    </w:p>
    <w:p w14:paraId="4A396A6C"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17B47BF1"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roofErr w:type="spellStart"/>
      <w:r>
        <w:rPr>
          <w:rFonts w:ascii="Courier New" w:eastAsia="Times New Roman" w:hAnsi="Courier New"/>
          <w:sz w:val="16"/>
          <w:lang w:eastAsia="en-GB"/>
        </w:rPr>
        <w:t>resourceAllocation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resourceAllocationType</w:t>
      </w:r>
      <w:proofErr w:type="gramEnd"/>
      <w:r>
        <w:rPr>
          <w:rFonts w:ascii="Courier New" w:eastAsia="Times New Roman" w:hAnsi="Courier New"/>
          <w:sz w:val="16"/>
          <w:lang w:eastAsia="en-GB"/>
        </w:rPr>
        <w:t xml:space="preserve">0, resourceAllocationType1, </w:t>
      </w:r>
      <w:proofErr w:type="spellStart"/>
      <w:r>
        <w:rPr>
          <w:rFonts w:ascii="Courier New" w:eastAsia="Times New Roman" w:hAnsi="Courier New"/>
          <w:sz w:val="16"/>
          <w:lang w:eastAsia="en-GB"/>
        </w:rPr>
        <w:t>dynamicSwitch</w:t>
      </w:r>
      <w:proofErr w:type="spellEnd"/>
      <w:r>
        <w:rPr>
          <w:rFonts w:ascii="Courier New" w:eastAsia="Times New Roman" w:hAnsi="Courier New"/>
          <w:sz w:val="16"/>
          <w:lang w:eastAsia="en-GB"/>
        </w:rPr>
        <w:t>},</w:t>
      </w:r>
    </w:p>
    <w:p w14:paraId="020383B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pusch-TimeDomainAllocationList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PUSCH</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TimeDomainResourceAllocationList</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BE037E0"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pusch-AggregationFactor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n</w:t>
      </w:r>
      <w:proofErr w:type="gramEnd"/>
      <w:r>
        <w:rPr>
          <w:rFonts w:ascii="Courier New" w:eastAsia="Times New Roman" w:hAnsi="Courier New"/>
          <w:sz w:val="16"/>
          <w:lang w:eastAsia="en-GB"/>
        </w:rPr>
        <w:t xml:space="preserve">2, n4, n8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3CC820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mcs</w:t>
      </w:r>
      <w:proofErr w:type="spellEnd"/>
      <w:r>
        <w:rPr>
          <w:rFonts w:ascii="Courier New" w:eastAsia="Times New Roman" w:hAnsi="Courier New"/>
          <w:sz w:val="16"/>
          <w:lang w:eastAsia="en-GB"/>
        </w:rPr>
        <w:t xml:space="preserve">-Table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w:t>
      </w:r>
      <w:proofErr w:type="gramStart"/>
      <w:r>
        <w:rPr>
          <w:rFonts w:ascii="Courier New" w:eastAsia="Times New Roman" w:hAnsi="Courier New"/>
          <w:sz w:val="16"/>
          <w:lang w:eastAsia="en-GB"/>
        </w:rPr>
        <w:t xml:space="preserve">LowSE}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17A4A4A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mcs-TableTransformPrecoder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w:t>
      </w:r>
      <w:proofErr w:type="gramStart"/>
      <w:r>
        <w:rPr>
          <w:rFonts w:ascii="Courier New" w:eastAsia="Times New Roman" w:hAnsi="Courier New"/>
          <w:sz w:val="16"/>
          <w:lang w:eastAsia="en-GB"/>
        </w:rPr>
        <w:t xml:space="preserve">LowSE}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24E56CB"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transformPrecoder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proofErr w:type="gramStart"/>
      <w:r>
        <w:rPr>
          <w:rFonts w:ascii="Courier New" w:eastAsia="Times New Roman" w:hAnsi="Courier New"/>
          <w:sz w:val="16"/>
          <w:lang w:eastAsia="en-GB"/>
        </w:rPr>
        <w:t xml:space="preserve">disabled}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2646A5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codebookSubset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fullyAndPartialAndNonCoherent</w:t>
      </w:r>
      <w:proofErr w:type="spellEnd"/>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partialAndNonCoherent,nonCoherent</w:t>
      </w:r>
      <w:proofErr w:type="spellEnd"/>
      <w:proofErr w:type="gramEnd"/>
      <w:r>
        <w:rPr>
          <w:rFonts w:ascii="Courier New" w:eastAsia="Times New Roman" w:hAnsi="Courier New"/>
          <w:sz w:val="16"/>
          <w:lang w:eastAsia="en-GB"/>
        </w:rPr>
        <w:t>}</w:t>
      </w:r>
    </w:p>
    <w:p w14:paraId="51502EBF"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codebookBased</w:t>
      </w:r>
      <w:proofErr w:type="spellEnd"/>
    </w:p>
    <w:p w14:paraId="0C1E367F"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maxRank</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4)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codebookBased</w:t>
      </w:r>
      <w:proofErr w:type="spellEnd"/>
    </w:p>
    <w:p w14:paraId="7E1D693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rbg</w:t>
      </w:r>
      <w:proofErr w:type="spellEnd"/>
      <w:r>
        <w:rPr>
          <w:rFonts w:ascii="Courier New" w:eastAsia="Times New Roman" w:hAnsi="Courier New"/>
          <w:sz w:val="16"/>
          <w:lang w:eastAsia="en-GB"/>
        </w:rPr>
        <w:t xml:space="preserve">-Size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config</w:t>
      </w:r>
      <w:proofErr w:type="gramEnd"/>
      <w:r>
        <w:rPr>
          <w:rFonts w:ascii="Courier New" w:eastAsia="Times New Roman" w:hAnsi="Courier New"/>
          <w:sz w:val="16"/>
          <w:lang w:eastAsia="en-GB"/>
        </w:rPr>
        <w:t xml:space="preserve">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495992CF"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uci-OnPUSCH</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UCI</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OnPUSCH</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C61DB8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tp-pi2BPSK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1308D9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EB4736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BBC344C" w14:textId="77777777" w:rsidR="00FA0F91" w:rsidRDefault="00FA0F91">
      <w:pPr>
        <w:rPr>
          <w:sz w:val="22"/>
        </w:rPr>
      </w:pPr>
    </w:p>
    <w:p w14:paraId="0E2F277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ConfiguredGrantConfig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209001A"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frequencyHopping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intraSlot</w:t>
      </w:r>
      <w:proofErr w:type="spellEnd"/>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interSlot</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E55CE6B"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cg-DMRS-Configuration               DMRS-</w:t>
      </w:r>
      <w:proofErr w:type="spellStart"/>
      <w:r>
        <w:rPr>
          <w:rFonts w:ascii="Courier New" w:eastAsia="Times New Roman" w:hAnsi="Courier New"/>
          <w:sz w:val="16"/>
          <w:lang w:eastAsia="en-GB"/>
        </w:rPr>
        <w:t>UplinkConfig</w:t>
      </w:r>
      <w:proofErr w:type="spellEnd"/>
      <w:r>
        <w:rPr>
          <w:rFonts w:ascii="Courier New" w:eastAsia="Times New Roman" w:hAnsi="Courier New"/>
          <w:sz w:val="16"/>
          <w:lang w:eastAsia="en-GB"/>
        </w:rPr>
        <w:t>,</w:t>
      </w:r>
    </w:p>
    <w:p w14:paraId="6CDCCB11"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mcs</w:t>
      </w:r>
      <w:proofErr w:type="spellEnd"/>
      <w:r>
        <w:rPr>
          <w:rFonts w:ascii="Courier New" w:eastAsia="Times New Roman" w:hAnsi="Courier New"/>
          <w:sz w:val="16"/>
          <w:lang w:eastAsia="en-GB"/>
        </w:rPr>
        <w:t xml:space="preserve">-Table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w:t>
      </w:r>
      <w:proofErr w:type="gramStart"/>
      <w:r>
        <w:rPr>
          <w:rFonts w:ascii="Courier New" w:eastAsia="Times New Roman" w:hAnsi="Courier New"/>
          <w:sz w:val="16"/>
          <w:lang w:eastAsia="en-GB"/>
        </w:rPr>
        <w:t xml:space="preserve">LowSE}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D67301A"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mcs-TableTransformPrecoder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{qam256, qam64</w:t>
      </w:r>
      <w:proofErr w:type="gramStart"/>
      <w:r>
        <w:rPr>
          <w:rFonts w:ascii="Courier New" w:eastAsia="Times New Roman" w:hAnsi="Courier New"/>
          <w:sz w:val="16"/>
          <w:lang w:eastAsia="en-GB"/>
        </w:rPr>
        <w:t xml:space="preserve">LowSE}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AAD4910"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uci-OnPUSCH</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CG</w:t>
      </w:r>
      <w:proofErr w:type="gramEnd"/>
      <w:r>
        <w:rPr>
          <w:rFonts w:ascii="Courier New" w:eastAsia="Times New Roman" w:hAnsi="Courier New"/>
          <w:sz w:val="16"/>
          <w:lang w:eastAsia="en-GB"/>
        </w:rPr>
        <w:t>-UCI-</w:t>
      </w:r>
      <w:proofErr w:type="spellStart"/>
      <w:r>
        <w:rPr>
          <w:rFonts w:ascii="Courier New" w:eastAsia="Times New Roman" w:hAnsi="Courier New"/>
          <w:sz w:val="16"/>
          <w:lang w:eastAsia="en-GB"/>
        </w:rPr>
        <w:t>OnPUSCH</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4D8A8C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resourceAllocation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resourceAllocationType</w:t>
      </w:r>
      <w:proofErr w:type="gramEnd"/>
      <w:r>
        <w:rPr>
          <w:rFonts w:ascii="Courier New" w:eastAsia="Times New Roman" w:hAnsi="Courier New"/>
          <w:sz w:val="16"/>
          <w:lang w:eastAsia="en-GB"/>
        </w:rPr>
        <w:t xml:space="preserve">0, resourceAllocationType1, </w:t>
      </w:r>
      <w:proofErr w:type="spellStart"/>
      <w:r>
        <w:rPr>
          <w:rFonts w:ascii="Courier New" w:eastAsia="Times New Roman" w:hAnsi="Courier New"/>
          <w:sz w:val="16"/>
          <w:lang w:eastAsia="en-GB"/>
        </w:rPr>
        <w:t>dynamicSwitch</w:t>
      </w:r>
      <w:proofErr w:type="spellEnd"/>
      <w:r>
        <w:rPr>
          <w:rFonts w:ascii="Courier New" w:eastAsia="Times New Roman" w:hAnsi="Courier New"/>
          <w:sz w:val="16"/>
          <w:lang w:eastAsia="en-GB"/>
        </w:rPr>
        <w:t xml:space="preserve"> },</w:t>
      </w:r>
    </w:p>
    <w:p w14:paraId="16CFBC7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rbg</w:t>
      </w:r>
      <w:proofErr w:type="spellEnd"/>
      <w:r>
        <w:rPr>
          <w:rFonts w:ascii="Courier New" w:eastAsia="Times New Roman" w:hAnsi="Courier New"/>
          <w:sz w:val="16"/>
          <w:lang w:eastAsia="en-GB"/>
        </w:rPr>
        <w:t xml:space="preserve">-Size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{config2}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S</w:t>
      </w:r>
    </w:p>
    <w:p w14:paraId="3A7D5FAB"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powerControlLoopToUse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{n0, n1},</w:t>
      </w:r>
    </w:p>
    <w:p w14:paraId="76CBFF6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p0-PUSCH-Alpha                      P0-PUSCH-AlphaSetId,</w:t>
      </w:r>
    </w:p>
    <w:p w14:paraId="0B1316C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transformPrecoder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{enabled, </w:t>
      </w:r>
      <w:proofErr w:type="gramStart"/>
      <w:r>
        <w:rPr>
          <w:rFonts w:ascii="Courier New" w:eastAsia="Times New Roman" w:hAnsi="Courier New"/>
          <w:sz w:val="16"/>
          <w:lang w:eastAsia="en-GB"/>
        </w:rPr>
        <w:t xml:space="preserve">disabled}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65D6E7C"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nrofHARQ</w:t>
      </w:r>
      <w:proofErr w:type="spellEnd"/>
      <w:r>
        <w:rPr>
          <w:rFonts w:ascii="Courier New" w:eastAsia="Times New Roman" w:hAnsi="Courier New"/>
          <w:sz w:val="16"/>
          <w:lang w:eastAsia="en-GB"/>
        </w:rPr>
        <w:t xml:space="preserve">-Processes                  </w:t>
      </w:r>
      <w:proofErr w:type="gramStart"/>
      <w:r>
        <w:rPr>
          <w:rFonts w:ascii="Courier New" w:eastAsia="Times New Roman" w:hAnsi="Courier New"/>
          <w:color w:val="993366"/>
          <w:sz w:val="16"/>
          <w:lang w:eastAsia="en-GB"/>
        </w:rPr>
        <w:t>INTEGER</w:t>
      </w:r>
      <w:r>
        <w:rPr>
          <w:rFonts w:ascii="Courier New" w:eastAsia="Times New Roman" w:hAnsi="Courier New"/>
          <w:sz w:val="16"/>
          <w:lang w:eastAsia="en-GB"/>
        </w:rPr>
        <w:t>(</w:t>
      </w:r>
      <w:proofErr w:type="gramEnd"/>
      <w:r>
        <w:rPr>
          <w:rFonts w:ascii="Courier New" w:eastAsia="Times New Roman" w:hAnsi="Courier New"/>
          <w:sz w:val="16"/>
          <w:lang w:eastAsia="en-GB"/>
        </w:rPr>
        <w:t>1..16),</w:t>
      </w:r>
    </w:p>
    <w:p w14:paraId="796492F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repK</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n4, n8},</w:t>
      </w:r>
    </w:p>
    <w:p w14:paraId="2266FAC1"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repK</w:t>
      </w:r>
      <w:proofErr w:type="spellEnd"/>
      <w:r>
        <w:rPr>
          <w:rFonts w:ascii="Courier New" w:eastAsia="Times New Roman" w:hAnsi="Courier New"/>
          <w:sz w:val="16"/>
          <w:lang w:eastAsia="en-GB"/>
        </w:rPr>
        <w:t xml:space="preserve">-RV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{s1-0231, s2-0303, s3-0000}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63AE7CA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periodicity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
    <w:p w14:paraId="37F1EC63"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sym2, sym7, sym1x14, sym2x14, sym4x14, sym5x14, sym8x14, sym10x14, sym16x14, sym20x14,</w:t>
      </w:r>
    </w:p>
    <w:p w14:paraId="57066F40"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sym32x14, sym40x14, sym64x14, sym80x14, sym128x14, sym160x14, sym256x14, sym320x14, sym512x14,</w:t>
      </w:r>
    </w:p>
    <w:p w14:paraId="2CE6C98F"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sym640x14, sym1024x14, sym1280x14, sym2560x14, sym5120x14,</w:t>
      </w:r>
    </w:p>
    <w:p w14:paraId="2CCF4E9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sym6, sym1x12, sym2x12, sym4x12, sym5x12, sym8x12, sym10x12, sym16x12, sym20x12, sym32x12,</w:t>
      </w:r>
    </w:p>
    <w:p w14:paraId="2806AFF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sym40x12, sym64x12, sym80x12, sym128x12, sym160x12, sym256x12, sym320x12, sym512x12, sym640x12,</w:t>
      </w:r>
    </w:p>
    <w:p w14:paraId="2398E6DA"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sym1280x12, sym2560x12</w:t>
      </w:r>
    </w:p>
    <w:p w14:paraId="3BDD106A"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ACB767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configuredGrantTimer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64)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A8CA9C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rrc-ConfiguredUplinkGrant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159ABA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timeDomainOffset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5119),</w:t>
      </w:r>
    </w:p>
    <w:p w14:paraId="481C0621"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timeDomainAllocation</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0..15),</w:t>
      </w:r>
    </w:p>
    <w:p w14:paraId="76240A9C"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frequencyDomainAllocation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18)),</w:t>
      </w:r>
    </w:p>
    <w:p w14:paraId="5FB7EEB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antennaPort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31),</w:t>
      </w:r>
    </w:p>
    <w:p w14:paraId="2E4DDFF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dmrs-SeqInitialization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C96A9E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precodingAndNumberOfLayers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63),</w:t>
      </w:r>
    </w:p>
    <w:p w14:paraId="3B00D73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srs-ResourceIndicator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15)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A4D19CC"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mcsAndTBS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31),</w:t>
      </w:r>
    </w:p>
    <w:p w14:paraId="6AE35F2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w:t>
      </w:r>
      <w:proofErr w:type="spellStart"/>
      <w:r>
        <w:rPr>
          <w:rFonts w:ascii="Courier New" w:eastAsia="Times New Roman" w:hAnsi="Courier New"/>
          <w:sz w:val="16"/>
          <w:lang w:eastAsia="en-GB"/>
        </w:rPr>
        <w:t>frequencyHoppingOffset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 maxNrofPhysicalResourceBlocks-1)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2FC6564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pathlossReferenceIndex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maxNrofPUSCH-PathlossReferenceRSs-1),</w:t>
      </w:r>
    </w:p>
    <w:p w14:paraId="66E8A60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6372CC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DBD5890"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3FB3B5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82161AF" w14:textId="77777777" w:rsidR="00FA0F91" w:rsidRDefault="00FA0F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p>
    <w:p w14:paraId="43AD5CE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CG-UCI-</w:t>
      </w:r>
      <w:proofErr w:type="spellStart"/>
      <w:proofErr w:type="gramStart"/>
      <w:r>
        <w:rPr>
          <w:rFonts w:ascii="Courier New" w:eastAsia="Times New Roman" w:hAnsi="Courier New"/>
          <w:sz w:val="16"/>
          <w:lang w:eastAsia="en-GB"/>
        </w:rPr>
        <w:t>OnPUSCH</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CD2CE9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dynamic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BetaOffsets</w:t>
      </w:r>
      <w:proofErr w:type="spellEnd"/>
      <w:r>
        <w:rPr>
          <w:rFonts w:ascii="Courier New" w:eastAsia="Times New Roman" w:hAnsi="Courier New"/>
          <w:sz w:val="16"/>
          <w:lang w:eastAsia="en-GB"/>
        </w:rPr>
        <w:t>,</w:t>
      </w:r>
    </w:p>
    <w:p w14:paraId="6E4C05D7"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semiStatic</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BetaOffsets</w:t>
      </w:r>
      <w:proofErr w:type="spellEnd"/>
    </w:p>
    <w:p w14:paraId="7588EF8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15A19F0" w14:textId="77777777" w:rsidR="00FA0F91" w:rsidRDefault="00FA0F91">
      <w:pPr>
        <w:rPr>
          <w:sz w:val="22"/>
        </w:rPr>
      </w:pPr>
    </w:p>
    <w:p w14:paraId="18A1C47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10FAA62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TAG-DMRS-UPLINKCONFIG-START</w:t>
      </w:r>
    </w:p>
    <w:p w14:paraId="7AC50459" w14:textId="77777777" w:rsidR="00FA0F91" w:rsidRDefault="00FA0F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p>
    <w:p w14:paraId="7344D6E5"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DMRS-</w:t>
      </w:r>
      <w:proofErr w:type="spellStart"/>
      <w:proofErr w:type="gramStart"/>
      <w:r>
        <w:rPr>
          <w:rFonts w:ascii="Courier New" w:eastAsia="Times New Roman" w:hAnsi="Courier New"/>
          <w:sz w:val="16"/>
          <w:lang w:eastAsia="en-GB"/>
        </w:rPr>
        <w:t>UplinkConfig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2F5061B"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w:t>
      </w:r>
      <w:proofErr w:type="spellEnd"/>
      <w:r>
        <w:rPr>
          <w:rFonts w:ascii="Courier New" w:eastAsia="Times New Roman" w:hAnsi="Courier New"/>
          <w:sz w:val="16"/>
          <w:lang w:eastAsia="en-GB"/>
        </w:rPr>
        <w:t xml:space="preserve">-Type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{type2}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S</w:t>
      </w:r>
    </w:p>
    <w:p w14:paraId="7CF7F779"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dmrs-AdditionalPosition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{pos0, pos1, pos3}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S</w:t>
      </w:r>
    </w:p>
    <w:p w14:paraId="4FDDC99A"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phaseTrackingRS</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PTRS</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UplinkConfig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A8C0179"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maxLength</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{len2}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S</w:t>
      </w:r>
    </w:p>
    <w:p w14:paraId="3821415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transformPrecodingDisabled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ED4A44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scramblingID0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65535)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6EAE694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scramblingID1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65535)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3409481F"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3208ED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3140C04"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transformPrecodingEnabled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1DEDB6"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nPUSCH</w:t>
      </w:r>
      <w:proofErr w:type="spellEnd"/>
      <w:r>
        <w:rPr>
          <w:rFonts w:ascii="Courier New" w:eastAsia="Times New Roman" w:hAnsi="Courier New"/>
          <w:sz w:val="16"/>
          <w:lang w:eastAsia="en-GB"/>
        </w:rPr>
        <w:t xml:space="preserve">-Identity                     </w:t>
      </w:r>
      <w:proofErr w:type="gramStart"/>
      <w:r>
        <w:rPr>
          <w:rFonts w:ascii="Courier New" w:eastAsia="Times New Roman" w:hAnsi="Courier New"/>
          <w:color w:val="993366"/>
          <w:sz w:val="16"/>
          <w:lang w:eastAsia="en-GB"/>
        </w:rPr>
        <w:t>INTEGER</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0..1007)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0E354D7D"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sequenceGroupHopping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disabled}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DEA7D3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sequenceHopping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17D37C48"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75397F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CF8E4D2"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6F3831"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CCB527E" w14:textId="77777777" w:rsidR="00FA0F91" w:rsidRDefault="00FA0F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6"/>
          <w:lang w:eastAsia="en-GB"/>
        </w:rPr>
      </w:pPr>
    </w:p>
    <w:p w14:paraId="7F28896E"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TAG-DMRS-UPLINKCONFIG-STOP</w:t>
      </w:r>
    </w:p>
    <w:p w14:paraId="512D431C" w14:textId="77777777" w:rsidR="00FA0F91" w:rsidRDefault="004D1D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507476A4" w14:textId="77777777" w:rsidR="00FA0F91" w:rsidRDefault="00FA0F91"/>
    <w:p w14:paraId="1EF859E1" w14:textId="77777777" w:rsidR="00FA0F91" w:rsidRDefault="004D1D2E">
      <w:pPr>
        <w:pStyle w:val="Heading1"/>
        <w:rPr>
          <w:lang w:val="en-US"/>
        </w:rPr>
      </w:pPr>
      <w:r>
        <w:rPr>
          <w:lang w:val="en-US"/>
        </w:rPr>
        <w:t>Appendix C: PUSCH prioritization rules for UCI multiplexed on PUSCH</w:t>
      </w:r>
    </w:p>
    <w:tbl>
      <w:tblPr>
        <w:tblStyle w:val="TableGrid"/>
        <w:tblW w:w="9629" w:type="dxa"/>
        <w:tblLayout w:type="fixed"/>
        <w:tblLook w:val="04A0" w:firstRow="1" w:lastRow="0" w:firstColumn="1" w:lastColumn="0" w:noHBand="0" w:noVBand="1"/>
      </w:tblPr>
      <w:tblGrid>
        <w:gridCol w:w="9629"/>
      </w:tblGrid>
      <w:tr w:rsidR="00FA0F91" w14:paraId="51B390CE" w14:textId="77777777">
        <w:tc>
          <w:tcPr>
            <w:tcW w:w="9629" w:type="dxa"/>
          </w:tcPr>
          <w:p w14:paraId="389CE095" w14:textId="77777777" w:rsidR="00FA0F91" w:rsidRDefault="004D1D2E">
            <w:pPr>
              <w:snapToGrid w:val="0"/>
              <w:spacing w:before="100" w:beforeAutospacing="1" w:afterLines="50" w:after="120"/>
              <w:jc w:val="both"/>
              <w:rPr>
                <w:rFonts w:ascii="Times" w:hAnsi="Times" w:cs="Times"/>
                <w:u w:val="single"/>
              </w:rPr>
            </w:pPr>
            <w:r>
              <w:rPr>
                <w:rFonts w:ascii="Times" w:hAnsi="Times" w:cs="Times" w:hint="eastAsia"/>
                <w:u w:val="single"/>
              </w:rPr>
              <w:t>Conclusion</w:t>
            </w:r>
            <w:r>
              <w:rPr>
                <w:rFonts w:ascii="Times" w:hAnsi="Times" w:cs="Times"/>
              </w:rPr>
              <w:t xml:space="preserve"> (RAN1#97)</w:t>
            </w:r>
          </w:p>
          <w:p w14:paraId="756097C8" w14:textId="77777777" w:rsidR="00FA0F91" w:rsidRDefault="004D1D2E">
            <w:pPr>
              <w:snapToGrid w:val="0"/>
              <w:spacing w:afterLines="50" w:after="120"/>
              <w:jc w:val="both"/>
              <w:rPr>
                <w:rFonts w:ascii="Times" w:hAnsi="Times" w:cs="Times"/>
              </w:rPr>
            </w:pPr>
            <w:r>
              <w:rPr>
                <w:rFonts w:ascii="Times" w:hAnsi="Times" w:cs="Times"/>
              </w:rPr>
              <w:t xml:space="preserve">For the issue raised in the draft CR </w:t>
            </w:r>
            <w:hyperlink r:id="rId151" w:tgtFrame="_blank" w:history="1">
              <w:r>
                <w:rPr>
                  <w:rStyle w:val="Hyperlink"/>
                  <w:rFonts w:ascii="Times" w:hAnsi="Times" w:cs="Times"/>
                </w:rPr>
                <w:t>R1-1906302</w:t>
              </w:r>
            </w:hyperlink>
            <w:r>
              <w:rPr>
                <w:rFonts w:ascii="Times" w:hAnsi="Times" w:cs="Times"/>
              </w:rPr>
              <w:t xml:space="preserve">, the intended UE </w:t>
            </w:r>
            <w:r>
              <w:rPr>
                <w:rFonts w:ascii="Times" w:hAnsi="Times" w:cs="Times" w:hint="eastAsia"/>
              </w:rPr>
              <w:t>behavior</w:t>
            </w:r>
            <w:r>
              <w:rPr>
                <w:rFonts w:ascii="Times" w:hAnsi="Times" w:cs="Times"/>
              </w:rPr>
              <w:t xml:space="preserve"> per specification is commonly understood as follows:</w:t>
            </w:r>
          </w:p>
          <w:p w14:paraId="15ABC3D4" w14:textId="77777777" w:rsidR="00FA0F91" w:rsidRDefault="004D1D2E">
            <w:pPr>
              <w:numPr>
                <w:ilvl w:val="0"/>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 xml:space="preserve">For UCI multiplexing, within a PUCCH group, on PUSCH, the following two steps are performed with step 1 first, then followed by step 2: </w:t>
            </w:r>
          </w:p>
          <w:p w14:paraId="79844C57" w14:textId="77777777" w:rsidR="00FA0F91" w:rsidRDefault="004D1D2E">
            <w:pPr>
              <w:numPr>
                <w:ilvl w:val="1"/>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Step 1: UCI in overlapped PUCCH transmissions is multiplexed into one PUCCH resource (resource Z). This step is done per PUCCH slot.</w:t>
            </w:r>
          </w:p>
          <w:p w14:paraId="6371ABE0" w14:textId="77777777" w:rsidR="00FA0F91" w:rsidRDefault="004D1D2E">
            <w:pPr>
              <w:numPr>
                <w:ilvl w:val="1"/>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lastRenderedPageBreak/>
              <w:t>Step 2: UCI, that doesn’t include SR, in Z is multiplexed into one PUSCH, if Z overlaps with at least one PUSCH, following the priorities (sequentially from high to low) as listed below.</w:t>
            </w:r>
            <w:r>
              <w:rPr>
                <w:rFonts w:ascii="SimSun" w:hAnsi="SimSun" w:hint="eastAsia"/>
              </w:rPr>
              <w:t xml:space="preserve"> </w:t>
            </w:r>
          </w:p>
          <w:p w14:paraId="1ADB9D66" w14:textId="77777777" w:rsidR="00FA0F91" w:rsidRDefault="004D1D2E">
            <w:pPr>
              <w:numPr>
                <w:ilvl w:val="2"/>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First priority: PUSCH with A-CSI as long as it overlaps with Z</w:t>
            </w:r>
          </w:p>
          <w:p w14:paraId="7632108B" w14:textId="77777777" w:rsidR="00FA0F91" w:rsidRDefault="004D1D2E">
            <w:pPr>
              <w:numPr>
                <w:ilvl w:val="2"/>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Second priority: earliest PUSCH slot(s) based on the start of the slot(s)</w:t>
            </w:r>
          </w:p>
          <w:p w14:paraId="79B19110" w14:textId="77777777" w:rsidR="00FA0F91" w:rsidRDefault="004D1D2E">
            <w:pPr>
              <w:numPr>
                <w:ilvl w:val="2"/>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 xml:space="preserve">If there are still multiple PUSCHs overlap with Z in the earliest PUSCH slot(s), follow the following priorities (sequentially from high to low) </w:t>
            </w:r>
          </w:p>
          <w:p w14:paraId="2C171AA9" w14:textId="77777777" w:rsidR="00FA0F91" w:rsidRDefault="004D1D2E">
            <w:pPr>
              <w:numPr>
                <w:ilvl w:val="3"/>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 xml:space="preserve">Third priority: Dynamic grant PUSCHs &gt; PUSCHs configured by respective </w:t>
            </w:r>
            <w:proofErr w:type="spellStart"/>
            <w:r>
              <w:rPr>
                <w:rFonts w:eastAsia="Times New Roman"/>
              </w:rPr>
              <w:t>ConfiguredGrantConfig</w:t>
            </w:r>
            <w:proofErr w:type="spellEnd"/>
            <w:r>
              <w:rPr>
                <w:rFonts w:eastAsia="Times New Roman"/>
              </w:rPr>
              <w:t xml:space="preserve"> or </w:t>
            </w:r>
            <w:proofErr w:type="spellStart"/>
            <w:r>
              <w:rPr>
                <w:rFonts w:eastAsia="Times New Roman"/>
              </w:rPr>
              <w:t>semiPersistentOnPUSCH</w:t>
            </w:r>
            <w:proofErr w:type="spellEnd"/>
          </w:p>
          <w:p w14:paraId="0D668503" w14:textId="77777777" w:rsidR="00FA0F91" w:rsidRDefault="004D1D2E">
            <w:pPr>
              <w:numPr>
                <w:ilvl w:val="3"/>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Fourth priority: PUSCHs on serving cell with smaller serving cell index &gt; PUSCHs on serving cell with larger serving cell index</w:t>
            </w:r>
          </w:p>
          <w:p w14:paraId="31097FBC" w14:textId="77777777" w:rsidR="00FA0F91" w:rsidRDefault="004D1D2E">
            <w:pPr>
              <w:numPr>
                <w:ilvl w:val="3"/>
                <w:numId w:val="44"/>
              </w:numPr>
              <w:overflowPunct w:val="0"/>
              <w:autoSpaceDE w:val="0"/>
              <w:autoSpaceDN w:val="0"/>
              <w:adjustRightInd w:val="0"/>
              <w:spacing w:before="100" w:beforeAutospacing="1" w:after="100" w:afterAutospacing="1"/>
              <w:jc w:val="both"/>
              <w:textAlignment w:val="baseline"/>
              <w:rPr>
                <w:rFonts w:ascii="SimSun" w:hAnsi="SimSun"/>
              </w:rPr>
            </w:pPr>
            <w:r>
              <w:rPr>
                <w:rFonts w:eastAsia="Times New Roman"/>
              </w:rPr>
              <w:t>Fifth priority: Earlier PUSCH transmission &gt; later PUSCH transmission</w:t>
            </w:r>
          </w:p>
          <w:p w14:paraId="54761940" w14:textId="77777777" w:rsidR="00FA0F91" w:rsidRDefault="004D1D2E">
            <w:pPr>
              <w:jc w:val="both"/>
              <w:rPr>
                <w:sz w:val="22"/>
                <w:szCs w:val="22"/>
              </w:rPr>
            </w:pPr>
            <w:r>
              <w:rPr>
                <w:rFonts w:ascii="Times" w:hAnsi="Times" w:cs="Times"/>
              </w:rPr>
              <w:t>Note: The clarification applies to both cases with the same (except the second priority part) and different numerologies among PUCCH and PUSCHs.</w:t>
            </w:r>
          </w:p>
        </w:tc>
      </w:tr>
    </w:tbl>
    <w:p w14:paraId="70C6FF88" w14:textId="77777777" w:rsidR="00FA0F91" w:rsidRDefault="00FA0F91"/>
    <w:sectPr w:rsidR="00FA0F91">
      <w:headerReference w:type="default" r:id="rId152"/>
      <w:footerReference w:type="default" r:id="rId15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1" w:author="Sigen-Ye" w:date="2020-04-24T02:16:00Z" w:initials="SY">
    <w:p w14:paraId="203D1A90" w14:textId="77777777" w:rsidR="003E533B" w:rsidRDefault="003E533B">
      <w:pPr>
        <w:pStyle w:val="CommentText"/>
      </w:pPr>
      <w:r>
        <w:t>Space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3D1A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D1A90" w16cid:durableId="22DEFE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61FE" w14:textId="77777777" w:rsidR="009F1C26" w:rsidRDefault="009F1C26">
      <w:r>
        <w:separator/>
      </w:r>
    </w:p>
  </w:endnote>
  <w:endnote w:type="continuationSeparator" w:id="0">
    <w:p w14:paraId="544EC50F" w14:textId="77777777" w:rsidR="009F1C26" w:rsidRDefault="009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MS PGothic">
    <w:altName w:val="ＭＳ Ｐゴシック"/>
    <w:panose1 w:val="020B0600070205080204"/>
    <w:charset w:val="80"/>
    <w:family w:val="swiss"/>
    <w:pitch w:val="variable"/>
    <w:sig w:usb0="E00002FF" w:usb1="6AC7FDFB" w:usb2="00000012"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docPartObj>
        <w:docPartGallery w:val="AutoText"/>
      </w:docPartObj>
    </w:sdtPr>
    <w:sdtContent>
      <w:p w14:paraId="2C841CF4" w14:textId="7D5C8029" w:rsidR="003E533B" w:rsidRDefault="003E533B">
        <w:pPr>
          <w:pStyle w:val="Footer"/>
        </w:pPr>
        <w:r>
          <w:fldChar w:fldCharType="begin"/>
        </w:r>
        <w:r>
          <w:instrText>PAGE   \* MERGEFORMAT</w:instrText>
        </w:r>
        <w:r>
          <w:fldChar w:fldCharType="separate"/>
        </w:r>
        <w:r w:rsidRPr="00485817">
          <w:rPr>
            <w:noProof/>
            <w:lang w:val="zh-CN" w:eastAsia="zh-CN"/>
          </w:rPr>
          <w:t>6</w:t>
        </w:r>
        <w:r>
          <w:fldChar w:fldCharType="end"/>
        </w:r>
      </w:p>
    </w:sdtContent>
  </w:sdt>
  <w:p w14:paraId="635785B2" w14:textId="77777777" w:rsidR="003E533B" w:rsidRDefault="003E533B">
    <w:pPr>
      <w:pStyle w:val="Footer"/>
    </w:pPr>
  </w:p>
  <w:p w14:paraId="2FB0DB53" w14:textId="77777777" w:rsidR="003E533B" w:rsidRDefault="003E533B"/>
  <w:p w14:paraId="2EDADAF1" w14:textId="77777777" w:rsidR="003E533B" w:rsidRDefault="003E5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B986" w14:textId="77777777" w:rsidR="009F1C26" w:rsidRDefault="009F1C26">
      <w:r>
        <w:separator/>
      </w:r>
    </w:p>
  </w:footnote>
  <w:footnote w:type="continuationSeparator" w:id="0">
    <w:p w14:paraId="361094E1" w14:textId="77777777" w:rsidR="009F1C26" w:rsidRDefault="009F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4770" w14:textId="77777777" w:rsidR="003E533B" w:rsidRDefault="003E533B">
    <w:pPr>
      <w:pStyle w:val="Header"/>
      <w:tabs>
        <w:tab w:val="right" w:pos="9639"/>
      </w:tabs>
    </w:pPr>
    <w:r>
      <w:tab/>
    </w:r>
  </w:p>
  <w:p w14:paraId="069C7B78" w14:textId="77777777" w:rsidR="003E533B" w:rsidRDefault="003E533B"/>
  <w:p w14:paraId="3C394DA9" w14:textId="77777777" w:rsidR="003E533B" w:rsidRDefault="003E53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07"/>
    <w:multiLevelType w:val="multilevel"/>
    <w:tmpl w:val="0237150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50B95"/>
    <w:multiLevelType w:val="hybridMultilevel"/>
    <w:tmpl w:val="BD18C16C"/>
    <w:lvl w:ilvl="0" w:tplc="4266928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9" w15:restartNumberingAfterBreak="0">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3E789F"/>
    <w:multiLevelType w:val="multilevel"/>
    <w:tmpl w:val="133E78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72508C3"/>
    <w:multiLevelType w:val="multilevel"/>
    <w:tmpl w:val="47250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F4F33"/>
    <w:multiLevelType w:val="hybridMultilevel"/>
    <w:tmpl w:val="3CD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F0790"/>
    <w:multiLevelType w:val="multilevel"/>
    <w:tmpl w:val="495F0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E00CC2"/>
    <w:multiLevelType w:val="multilevel"/>
    <w:tmpl w:val="4BE00CC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9" w15:restartNumberingAfterBreak="0">
    <w:nsid w:val="51DA61A3"/>
    <w:multiLevelType w:val="hybridMultilevel"/>
    <w:tmpl w:val="D240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F12E49"/>
    <w:multiLevelType w:val="multilevel"/>
    <w:tmpl w:val="64F12E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63383E"/>
    <w:multiLevelType w:val="multilevel"/>
    <w:tmpl w:val="7163383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40D63F8"/>
    <w:multiLevelType w:val="multilevel"/>
    <w:tmpl w:val="740D6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F4D7AD6"/>
    <w:multiLevelType w:val="multilevel"/>
    <w:tmpl w:val="7F4D7AD6"/>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6"/>
  </w:num>
  <w:num w:numId="4">
    <w:abstractNumId w:val="28"/>
  </w:num>
  <w:num w:numId="5">
    <w:abstractNumId w:val="24"/>
  </w:num>
  <w:num w:numId="6">
    <w:abstractNumId w:val="11"/>
  </w:num>
  <w:num w:numId="7">
    <w:abstractNumId w:val="34"/>
  </w:num>
  <w:num w:numId="8">
    <w:abstractNumId w:val="40"/>
  </w:num>
  <w:num w:numId="9">
    <w:abstractNumId w:val="44"/>
  </w:num>
  <w:num w:numId="10">
    <w:abstractNumId w:val="13"/>
  </w:num>
  <w:num w:numId="11">
    <w:abstractNumId w:val="39"/>
  </w:num>
  <w:num w:numId="12">
    <w:abstractNumId w:val="33"/>
  </w:num>
  <w:num w:numId="13">
    <w:abstractNumId w:val="22"/>
  </w:num>
  <w:num w:numId="14">
    <w:abstractNumId w:val="19"/>
  </w:num>
  <w:num w:numId="15">
    <w:abstractNumId w:val="7"/>
  </w:num>
  <w:num w:numId="16">
    <w:abstractNumId w:val="21"/>
  </w:num>
  <w:num w:numId="17">
    <w:abstractNumId w:val="27"/>
  </w:num>
  <w:num w:numId="18">
    <w:abstractNumId w:val="14"/>
  </w:num>
  <w:num w:numId="19">
    <w:abstractNumId w:val="32"/>
  </w:num>
  <w:num w:numId="20">
    <w:abstractNumId w:val="8"/>
  </w:num>
  <w:num w:numId="21">
    <w:abstractNumId w:val="5"/>
  </w:num>
  <w:num w:numId="22">
    <w:abstractNumId w:val="20"/>
  </w:num>
  <w:num w:numId="23">
    <w:abstractNumId w:val="31"/>
  </w:num>
  <w:num w:numId="24">
    <w:abstractNumId w:val="6"/>
  </w:num>
  <w:num w:numId="25">
    <w:abstractNumId w:val="36"/>
  </w:num>
  <w:num w:numId="26">
    <w:abstractNumId w:val="12"/>
  </w:num>
  <w:num w:numId="27">
    <w:abstractNumId w:val="10"/>
  </w:num>
  <w:num w:numId="28">
    <w:abstractNumId w:val="17"/>
  </w:num>
  <w:num w:numId="29">
    <w:abstractNumId w:val="9"/>
  </w:num>
  <w:num w:numId="30">
    <w:abstractNumId w:val="35"/>
  </w:num>
  <w:num w:numId="31">
    <w:abstractNumId w:val="3"/>
  </w:num>
  <w:num w:numId="32">
    <w:abstractNumId w:val="45"/>
  </w:num>
  <w:num w:numId="33">
    <w:abstractNumId w:val="1"/>
  </w:num>
  <w:num w:numId="34">
    <w:abstractNumId w:val="16"/>
  </w:num>
  <w:num w:numId="35">
    <w:abstractNumId w:val="0"/>
  </w:num>
  <w:num w:numId="36">
    <w:abstractNumId w:val="15"/>
  </w:num>
  <w:num w:numId="37">
    <w:abstractNumId w:val="43"/>
  </w:num>
  <w:num w:numId="38">
    <w:abstractNumId w:val="42"/>
  </w:num>
  <w:num w:numId="39">
    <w:abstractNumId w:val="46"/>
  </w:num>
  <w:num w:numId="40">
    <w:abstractNumId w:val="41"/>
  </w:num>
  <w:num w:numId="41">
    <w:abstractNumId w:val="18"/>
  </w:num>
  <w:num w:numId="42">
    <w:abstractNumId w:val="30"/>
  </w:num>
  <w:num w:numId="43">
    <w:abstractNumId w:val="4"/>
  </w:num>
  <w:num w:numId="44">
    <w:abstractNumId w:val="37"/>
  </w:num>
  <w:num w:numId="45">
    <w:abstractNumId w:val="2"/>
  </w:num>
  <w:num w:numId="46">
    <w:abstractNumId w:val="25"/>
  </w:num>
  <w:num w:numId="4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A1C"/>
    <w:rsid w:val="000E6219"/>
    <w:rsid w:val="000E65E4"/>
    <w:rsid w:val="000E6D10"/>
    <w:rsid w:val="000E6E3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A5A"/>
    <w:rsid w:val="00313BD2"/>
    <w:rsid w:val="00313F2F"/>
    <w:rsid w:val="00313F37"/>
    <w:rsid w:val="00314610"/>
    <w:rsid w:val="00314861"/>
    <w:rsid w:val="00315A16"/>
    <w:rsid w:val="00317754"/>
    <w:rsid w:val="0031782A"/>
    <w:rsid w:val="00322B44"/>
    <w:rsid w:val="00322D5C"/>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33B"/>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FCE"/>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2AAD"/>
    <w:rsid w:val="00972DFA"/>
    <w:rsid w:val="00972EEA"/>
    <w:rsid w:val="00974971"/>
    <w:rsid w:val="00974AE0"/>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623C"/>
    <w:rsid w:val="00D6097E"/>
    <w:rsid w:val="00D60AE7"/>
    <w:rsid w:val="00D61EC4"/>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1227"/>
    <w:rsid w:val="00D91346"/>
    <w:rsid w:val="00D917F8"/>
    <w:rsid w:val="00D92421"/>
    <w:rsid w:val="00D92714"/>
    <w:rsid w:val="00D93072"/>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36271EF6"/>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9DA06"/>
  <w15:docId w15:val="{E54BF257-8586-4065-B8FE-1CF95A3A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uiPriority="99" w:qFormat="1"/>
    <w:lsdException w:name="footer" w:uiPriority="99" w:qFormat="1"/>
    <w:lsdException w:name="index heading" w:semiHidden="1" w:unhideWhenUsed="1"/>
    <w:lsdException w:name="caption" w:uiPriority="35" w:unhideWhenUsed="1" w:qFormat="1"/>
    <w:lsdException w:name="table of figures" w:uiPriority="99"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rPr>
      <w:rFonts w:ascii="Times New Roman" w:eastAsia="SimSun" w:hAnsi="Times New Roman" w:cs="Times New Roman"/>
      <w:sz w:val="20"/>
      <w:szCs w:val="20"/>
      <w:lang w:val="en-GB" w:eastAsia="en-US"/>
    </w:rPr>
  </w:style>
  <w:style w:type="paragraph" w:customStyle="1" w:styleId="LD">
    <w:name w:val="LD"/>
    <w:pPr>
      <w:keepNext/>
      <w:keepLines/>
      <w:spacing w:line="180" w:lineRule="exact"/>
    </w:pPr>
    <w:rPr>
      <w:rFonts w:ascii="MS LineDraw" w:eastAsia="SimSu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65.wmf"/><Relationship Id="rId21" Type="http://schemas.openxmlformats.org/officeDocument/2006/relationships/image" Target="media/image4.wmf"/><Relationship Id="rId42" Type="http://schemas.openxmlformats.org/officeDocument/2006/relationships/image" Target="media/image13.wmf"/><Relationship Id="rId63" Type="http://schemas.openxmlformats.org/officeDocument/2006/relationships/image" Target="media/image23.wmf"/><Relationship Id="rId84" Type="http://schemas.openxmlformats.org/officeDocument/2006/relationships/image" Target="cid:image003.png@01D5F28A.796839E0" TargetMode="External"/><Relationship Id="rId138" Type="http://schemas.openxmlformats.org/officeDocument/2006/relationships/image" Target="media/image79.wmf"/><Relationship Id="rId107" Type="http://schemas.openxmlformats.org/officeDocument/2006/relationships/image" Target="media/image55.wmf"/><Relationship Id="rId11" Type="http://schemas.openxmlformats.org/officeDocument/2006/relationships/settings" Target="settings.xml"/><Relationship Id="rId32" Type="http://schemas.openxmlformats.org/officeDocument/2006/relationships/image" Target="media/image9.wmf"/><Relationship Id="rId53" Type="http://schemas.openxmlformats.org/officeDocument/2006/relationships/oleObject" Target="embeddings/oleObject21.bin"/><Relationship Id="rId74" Type="http://schemas.openxmlformats.org/officeDocument/2006/relationships/image" Target="cid:image057.png@01D5F2F7.5F94AA40" TargetMode="External"/><Relationship Id="rId128" Type="http://schemas.openxmlformats.org/officeDocument/2006/relationships/image" Target="media/image76.wmf"/><Relationship Id="rId149" Type="http://schemas.openxmlformats.org/officeDocument/2006/relationships/oleObject" Target="embeddings/oleObject39.bin"/><Relationship Id="rId5" Type="http://schemas.openxmlformats.org/officeDocument/2006/relationships/customXml" Target="../customXml/item4.xml"/><Relationship Id="rId95" Type="http://schemas.openxmlformats.org/officeDocument/2006/relationships/image" Target="media/image43.wmf"/><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image" Target="media/image16.wmf"/><Relationship Id="rId64" Type="http://schemas.openxmlformats.org/officeDocument/2006/relationships/oleObject" Target="embeddings/oleObject26.bin"/><Relationship Id="rId69" Type="http://schemas.openxmlformats.org/officeDocument/2006/relationships/image" Target="media/image26.png"/><Relationship Id="rId113" Type="http://schemas.openxmlformats.org/officeDocument/2006/relationships/image" Target="media/image61.wmf"/><Relationship Id="rId118" Type="http://schemas.openxmlformats.org/officeDocument/2006/relationships/image" Target="media/image66.wmf"/><Relationship Id="rId134" Type="http://schemas.openxmlformats.org/officeDocument/2006/relationships/image" Target="media/image77.wmf"/><Relationship Id="rId139" Type="http://schemas.openxmlformats.org/officeDocument/2006/relationships/oleObject" Target="embeddings/oleObject33.bin"/><Relationship Id="rId80" Type="http://schemas.openxmlformats.org/officeDocument/2006/relationships/image" Target="cid:image001.png@01D5F28A.796839E0" TargetMode="External"/><Relationship Id="rId85" Type="http://schemas.openxmlformats.org/officeDocument/2006/relationships/image" Target="media/image34.png"/><Relationship Id="rId150" Type="http://schemas.openxmlformats.org/officeDocument/2006/relationships/oleObject" Target="embeddings/oleObject40.bin"/><Relationship Id="rId155" Type="http://schemas.microsoft.com/office/2011/relationships/people" Target="people.xml"/><Relationship Id="rId12" Type="http://schemas.openxmlformats.org/officeDocument/2006/relationships/webSettings" Target="webSettings.xml"/><Relationship Id="rId17" Type="http://schemas.openxmlformats.org/officeDocument/2006/relationships/image" Target="media/image2.wmf"/><Relationship Id="rId33" Type="http://schemas.openxmlformats.org/officeDocument/2006/relationships/oleObject" Target="embeddings/oleObject10.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image" Target="media/image51.wmf"/><Relationship Id="rId108" Type="http://schemas.openxmlformats.org/officeDocument/2006/relationships/image" Target="media/image56.wmf"/><Relationship Id="rId124" Type="http://schemas.openxmlformats.org/officeDocument/2006/relationships/image" Target="media/image72.wmf"/><Relationship Id="rId129" Type="http://schemas.openxmlformats.org/officeDocument/2006/relationships/oleObject" Target="embeddings/oleObject29.bin"/><Relationship Id="rId54" Type="http://schemas.openxmlformats.org/officeDocument/2006/relationships/image" Target="media/image19.wmf"/><Relationship Id="rId70" Type="http://schemas.openxmlformats.org/officeDocument/2006/relationships/image" Target="cid:image055.png@01D5F2F7.5F94AA40" TargetMode="External"/><Relationship Id="rId75" Type="http://schemas.openxmlformats.org/officeDocument/2006/relationships/image" Target="media/image29.png"/><Relationship Id="rId91" Type="http://schemas.openxmlformats.org/officeDocument/2006/relationships/image" Target="media/image39.wmf"/><Relationship Id="rId96" Type="http://schemas.openxmlformats.org/officeDocument/2006/relationships/image" Target="media/image44.wmf"/><Relationship Id="rId140" Type="http://schemas.openxmlformats.org/officeDocument/2006/relationships/image" Target="media/image80.wmf"/><Relationship Id="rId145" Type="http://schemas.openxmlformats.org/officeDocument/2006/relationships/oleObject" Target="embeddings/oleObject36.bin"/><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oleObject" Target="embeddings/oleObject5.bin"/><Relationship Id="rId28" Type="http://schemas.openxmlformats.org/officeDocument/2006/relationships/image" Target="media/image7.wmf"/><Relationship Id="rId49" Type="http://schemas.openxmlformats.org/officeDocument/2006/relationships/oleObject" Target="embeddings/oleObject19.bin"/><Relationship Id="rId114" Type="http://schemas.openxmlformats.org/officeDocument/2006/relationships/image" Target="media/image62.wmf"/><Relationship Id="rId119" Type="http://schemas.openxmlformats.org/officeDocument/2006/relationships/image" Target="media/image67.wmf"/><Relationship Id="rId44" Type="http://schemas.openxmlformats.org/officeDocument/2006/relationships/image" Target="media/image14.wmf"/><Relationship Id="rId60" Type="http://schemas.openxmlformats.org/officeDocument/2006/relationships/oleObject" Target="embeddings/oleObject24.bin"/><Relationship Id="rId65" Type="http://schemas.openxmlformats.org/officeDocument/2006/relationships/image" Target="media/image24.wmf"/><Relationship Id="rId81" Type="http://schemas.openxmlformats.org/officeDocument/2006/relationships/image" Target="media/image32.png"/><Relationship Id="rId86" Type="http://schemas.openxmlformats.org/officeDocument/2006/relationships/image" Target="cid:image004.png@01D5F28A.796839E0" TargetMode="External"/><Relationship Id="rId130" Type="http://schemas.openxmlformats.org/officeDocument/2006/relationships/oleObject" Target="embeddings/oleObject30.bin"/><Relationship Id="rId135" Type="http://schemas.openxmlformats.org/officeDocument/2006/relationships/oleObject" Target="embeddings/oleObject31.bin"/><Relationship Id="rId151" Type="http://schemas.openxmlformats.org/officeDocument/2006/relationships/hyperlink" Target="x-msg://31/R1-1906302.zip" TargetMode="External"/><Relationship Id="rId156" Type="http://schemas.openxmlformats.org/officeDocument/2006/relationships/theme" Target="theme/theme1.xml"/><Relationship Id="rId13" Type="http://schemas.openxmlformats.org/officeDocument/2006/relationships/footnotes" Target="footnotes.xml"/><Relationship Id="rId18" Type="http://schemas.openxmlformats.org/officeDocument/2006/relationships/oleObject" Target="embeddings/oleObject2.bin"/><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oleObject" Target="embeddings/oleObject22.bin"/><Relationship Id="rId76" Type="http://schemas.openxmlformats.org/officeDocument/2006/relationships/image" Target="cid:image058.png@01D5F2F7.5F94AA40" TargetMode="External"/><Relationship Id="rId97" Type="http://schemas.openxmlformats.org/officeDocument/2006/relationships/image" Target="media/image45.wmf"/><Relationship Id="rId104" Type="http://schemas.openxmlformats.org/officeDocument/2006/relationships/image" Target="media/image52.wmf"/><Relationship Id="rId120" Type="http://schemas.openxmlformats.org/officeDocument/2006/relationships/image" Target="media/image68.wmf"/><Relationship Id="rId125" Type="http://schemas.openxmlformats.org/officeDocument/2006/relationships/image" Target="media/image73.wmf"/><Relationship Id="rId141" Type="http://schemas.openxmlformats.org/officeDocument/2006/relationships/oleObject" Target="embeddings/oleObject34.bin"/><Relationship Id="rId146" Type="http://schemas.openxmlformats.org/officeDocument/2006/relationships/image" Target="media/image83.wmf"/><Relationship Id="rId7" Type="http://schemas.openxmlformats.org/officeDocument/2006/relationships/customXml" Target="../customXml/item6.xml"/><Relationship Id="rId71" Type="http://schemas.openxmlformats.org/officeDocument/2006/relationships/image" Target="media/image27.png"/><Relationship Id="rId92" Type="http://schemas.openxmlformats.org/officeDocument/2006/relationships/image" Target="media/image40.wmf"/><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5.wmf"/><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35.wmf"/><Relationship Id="rId110" Type="http://schemas.openxmlformats.org/officeDocument/2006/relationships/image" Target="media/image58.wmf"/><Relationship Id="rId115" Type="http://schemas.openxmlformats.org/officeDocument/2006/relationships/image" Target="media/image63.wmf"/><Relationship Id="rId131" Type="http://schemas.openxmlformats.org/officeDocument/2006/relationships/comments" Target="comments.xml"/><Relationship Id="rId136" Type="http://schemas.openxmlformats.org/officeDocument/2006/relationships/image" Target="media/image78.wmf"/><Relationship Id="rId61" Type="http://schemas.openxmlformats.org/officeDocument/2006/relationships/image" Target="media/image22.wmf"/><Relationship Id="rId82" Type="http://schemas.openxmlformats.org/officeDocument/2006/relationships/image" Target="cid:image002.png@01D5F28A.796839E0" TargetMode="External"/><Relationship Id="rId152" Type="http://schemas.openxmlformats.org/officeDocument/2006/relationships/header" Target="header1.xml"/><Relationship Id="rId19" Type="http://schemas.openxmlformats.org/officeDocument/2006/relationships/image" Target="media/image3.wmf"/><Relationship Id="rId14" Type="http://schemas.openxmlformats.org/officeDocument/2006/relationships/endnotes" Target="endnotes.xml"/><Relationship Id="rId30" Type="http://schemas.openxmlformats.org/officeDocument/2006/relationships/image" Target="media/image8.wmf"/><Relationship Id="rId35" Type="http://schemas.openxmlformats.org/officeDocument/2006/relationships/oleObject" Target="embeddings/oleObject11.bin"/><Relationship Id="rId56" Type="http://schemas.openxmlformats.org/officeDocument/2006/relationships/hyperlink" Target="https://ericssonnam-my.sharepoint.com/personal/yufei_blankenship_ericsson_com/Documents/Documents_Yufei/3GPP_meetings/RAN1_meetings/2020/Docs/R1-2005044.zip" TargetMode="External"/><Relationship Id="rId77" Type="http://schemas.openxmlformats.org/officeDocument/2006/relationships/image" Target="media/image30.png"/><Relationship Id="rId100" Type="http://schemas.openxmlformats.org/officeDocument/2006/relationships/image" Target="media/image48.wmf"/><Relationship Id="rId105" Type="http://schemas.openxmlformats.org/officeDocument/2006/relationships/image" Target="media/image53.wmf"/><Relationship Id="rId126" Type="http://schemas.openxmlformats.org/officeDocument/2006/relationships/image" Target="media/image74.wmf"/><Relationship Id="rId147" Type="http://schemas.openxmlformats.org/officeDocument/2006/relationships/oleObject" Target="embeddings/oleObject37.bin"/><Relationship Id="rId8" Type="http://schemas.openxmlformats.org/officeDocument/2006/relationships/customXml" Target="../customXml/item7.xml"/><Relationship Id="rId51" Type="http://schemas.openxmlformats.org/officeDocument/2006/relationships/oleObject" Target="embeddings/oleObject20.bin"/><Relationship Id="rId72" Type="http://schemas.openxmlformats.org/officeDocument/2006/relationships/image" Target="cid:image056.png@01D5F2F7.5F94AA40" TargetMode="External"/><Relationship Id="rId93" Type="http://schemas.openxmlformats.org/officeDocument/2006/relationships/image" Target="media/image41.wmf"/><Relationship Id="rId98" Type="http://schemas.openxmlformats.org/officeDocument/2006/relationships/image" Target="media/image46.wmf"/><Relationship Id="rId121" Type="http://schemas.openxmlformats.org/officeDocument/2006/relationships/image" Target="media/image69.wmf"/><Relationship Id="rId142" Type="http://schemas.openxmlformats.org/officeDocument/2006/relationships/image" Target="media/image81.wmf"/><Relationship Id="rId3" Type="http://schemas.openxmlformats.org/officeDocument/2006/relationships/customXml" Target="../customXml/item2.xml"/><Relationship Id="rId25" Type="http://schemas.openxmlformats.org/officeDocument/2006/relationships/oleObject" Target="embeddings/oleObject6.bin"/><Relationship Id="rId46" Type="http://schemas.openxmlformats.org/officeDocument/2006/relationships/image" Target="media/image15.wmf"/><Relationship Id="rId67" Type="http://schemas.openxmlformats.org/officeDocument/2006/relationships/image" Target="media/image25.wmf"/><Relationship Id="rId116" Type="http://schemas.openxmlformats.org/officeDocument/2006/relationships/image" Target="media/image64.wmf"/><Relationship Id="rId137" Type="http://schemas.openxmlformats.org/officeDocument/2006/relationships/oleObject" Target="embeddings/oleObject32.bin"/><Relationship Id="rId20" Type="http://schemas.openxmlformats.org/officeDocument/2006/relationships/oleObject" Target="embeddings/oleObject3.bin"/><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33.png"/><Relationship Id="rId88" Type="http://schemas.openxmlformats.org/officeDocument/2006/relationships/image" Target="media/image36.wmf"/><Relationship Id="rId111" Type="http://schemas.openxmlformats.org/officeDocument/2006/relationships/image" Target="media/image59.wmf"/><Relationship Id="rId132" Type="http://schemas.microsoft.com/office/2011/relationships/commentsExtended" Target="commentsExtended.xml"/><Relationship Id="rId153" Type="http://schemas.openxmlformats.org/officeDocument/2006/relationships/footer" Target="footer1.xml"/><Relationship Id="rId15" Type="http://schemas.openxmlformats.org/officeDocument/2006/relationships/image" Target="media/image1.wmf"/><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image" Target="media/image54.wmf"/><Relationship Id="rId127" Type="http://schemas.openxmlformats.org/officeDocument/2006/relationships/image" Target="media/image75.wmf"/><Relationship Id="rId10" Type="http://schemas.openxmlformats.org/officeDocument/2006/relationships/styles" Target="styles.xml"/><Relationship Id="rId31" Type="http://schemas.openxmlformats.org/officeDocument/2006/relationships/oleObject" Target="embeddings/oleObject9.bin"/><Relationship Id="rId52" Type="http://schemas.openxmlformats.org/officeDocument/2006/relationships/image" Target="media/image18.wmf"/><Relationship Id="rId73" Type="http://schemas.openxmlformats.org/officeDocument/2006/relationships/image" Target="media/image28.png"/><Relationship Id="rId78" Type="http://schemas.openxmlformats.org/officeDocument/2006/relationships/image" Target="cid:image059.png@01D5F2F7.5F94AA40" TargetMode="External"/><Relationship Id="rId94" Type="http://schemas.openxmlformats.org/officeDocument/2006/relationships/image" Target="media/image42.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70.wmf"/><Relationship Id="rId143" Type="http://schemas.openxmlformats.org/officeDocument/2006/relationships/oleObject" Target="embeddings/oleObject35.bin"/><Relationship Id="rId148" Type="http://schemas.openxmlformats.org/officeDocument/2006/relationships/oleObject" Target="embeddings/oleObject38.bin"/><Relationship Id="rId4" Type="http://schemas.openxmlformats.org/officeDocument/2006/relationships/customXml" Target="../customXml/item3.xml"/><Relationship Id="rId9" Type="http://schemas.openxmlformats.org/officeDocument/2006/relationships/numbering" Target="numbering.xml"/><Relationship Id="rId26" Type="http://schemas.openxmlformats.org/officeDocument/2006/relationships/image" Target="media/image6.wmf"/><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image" Target="media/image37.wmf"/><Relationship Id="rId112" Type="http://schemas.openxmlformats.org/officeDocument/2006/relationships/image" Target="media/image60.wmf"/><Relationship Id="rId133" Type="http://schemas.microsoft.com/office/2016/09/relationships/commentsIds" Target="commentsIds.xml"/><Relationship Id="rId154" Type="http://schemas.openxmlformats.org/officeDocument/2006/relationships/fontTable" Target="fontTable.xml"/><Relationship Id="rId16" Type="http://schemas.openxmlformats.org/officeDocument/2006/relationships/oleObject" Target="embeddings/oleObject1.bin"/><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image" Target="media/image31.png"/><Relationship Id="rId102" Type="http://schemas.openxmlformats.org/officeDocument/2006/relationships/image" Target="media/image50.wmf"/><Relationship Id="rId123" Type="http://schemas.openxmlformats.org/officeDocument/2006/relationships/image" Target="media/image71.wmf"/><Relationship Id="rId144" Type="http://schemas.openxmlformats.org/officeDocument/2006/relationships/image" Target="media/image82.wmf"/><Relationship Id="rId90" Type="http://schemas.openxmlformats.org/officeDocument/2006/relationships/image" Target="media/image3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9C613870-A646-40B2-880E-9F8EFEDBEB0E}">
  <ds:schemaRefs>
    <ds:schemaRef ds:uri="http://schemas.openxmlformats.org/officeDocument/2006/bibliography"/>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28</TotalTime>
  <Pages>38</Pages>
  <Words>15200</Words>
  <Characters>86645</Characters>
  <Application>Microsoft Office Word</Application>
  <DocSecurity>0</DocSecurity>
  <Lines>722</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Apple Inc.</Company>
  <LinksUpToDate>false</LinksUpToDate>
  <CharactersWithSpaces>101642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5</cp:revision>
  <cp:lastPrinted>1900-12-31T16:00:00Z</cp:lastPrinted>
  <dcterms:created xsi:type="dcterms:W3CDTF">2020-08-13T02:12:00Z</dcterms:created>
  <dcterms:modified xsi:type="dcterms:W3CDTF">2020-08-13T03:53:00Z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