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224" w14:textId="1545E58A"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BE3B"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EA664C" w:rsidRPr="00EA664C">
        <w:rPr>
          <w:b/>
          <w:kern w:val="2"/>
          <w:lang w:eastAsia="zh-CN"/>
        </w:rPr>
        <w:t>R1-200</w:t>
      </w:r>
      <w:r w:rsidR="00F672B2">
        <w:rPr>
          <w:b/>
          <w:kern w:val="2"/>
          <w:lang w:eastAsia="zh-CN"/>
        </w:rPr>
        <w:t>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149A6E6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7B613F" w:rsidRPr="007B613F">
        <w:rPr>
          <w:b/>
          <w:kern w:val="2"/>
          <w:lang w:eastAsia="zh-CN"/>
        </w:rPr>
        <w:t>Feature lead summary#</w:t>
      </w:r>
      <w:r w:rsidR="00290878">
        <w:rPr>
          <w:b/>
          <w:kern w:val="2"/>
          <w:lang w:eastAsia="zh-CN"/>
        </w:rPr>
        <w:t>1</w:t>
      </w:r>
      <w:r w:rsidR="0056344F">
        <w:rPr>
          <w:b/>
          <w:kern w:val="2"/>
          <w:lang w:eastAsia="zh-CN"/>
        </w:rPr>
        <w:t xml:space="preserve"> on NR-U HARQ</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Heading1"/>
        <w:spacing w:beforeLines="50" w:after="0"/>
        <w:ind w:left="431" w:hanging="431"/>
      </w:pPr>
      <w:bookmarkStart w:id="2" w:name="_Ref124589705"/>
      <w:bookmarkStart w:id="3" w:name="_Ref129681862"/>
      <w:r w:rsidRPr="00CF195E">
        <w:t>Introduction</w:t>
      </w:r>
      <w:bookmarkEnd w:id="2"/>
      <w:bookmarkEnd w:id="3"/>
    </w:p>
    <w:p w14:paraId="3B29F5BF" w14:textId="46A38D15" w:rsidR="004D3F14" w:rsidRDefault="00E506CF" w:rsidP="0091154A">
      <w:pPr>
        <w:spacing w:beforeLines="50" w:before="120" w:after="0"/>
        <w:rPr>
          <w:rFonts w:eastAsiaTheme="minorEastAsia"/>
          <w:lang w:eastAsia="zh-CN"/>
        </w:rPr>
      </w:pPr>
      <w:r>
        <w:rPr>
          <w:rFonts w:eastAsiaTheme="minorEastAsia"/>
          <w:lang w:eastAsia="zh-CN"/>
        </w:rPr>
        <w:t>C</w:t>
      </w:r>
      <w:r w:rsidR="007B613F">
        <w:rPr>
          <w:rFonts w:eastAsiaTheme="minorEastAsia" w:hint="eastAsia"/>
          <w:lang w:eastAsia="zh-CN"/>
        </w:rPr>
        <w:t xml:space="preserve">orrections </w:t>
      </w:r>
      <w:r w:rsidR="00F672B2">
        <w:rPr>
          <w:rFonts w:eastAsiaTheme="minorEastAsia"/>
          <w:lang w:eastAsia="zh-CN"/>
        </w:rPr>
        <w:t>on NR-U HARQ</w:t>
      </w:r>
      <w:r w:rsidR="00F672B2">
        <w:rPr>
          <w:rFonts w:eastAsiaTheme="minorEastAsia" w:hint="eastAsia"/>
          <w:lang w:eastAsia="zh-CN"/>
        </w:rPr>
        <w:t xml:space="preserve"> </w:t>
      </w:r>
      <w:r w:rsidR="00290878">
        <w:rPr>
          <w:rFonts w:eastAsiaTheme="minorEastAsia"/>
          <w:lang w:eastAsia="zh-CN"/>
        </w:rPr>
        <w:t>have been submitted at RAN1#10</w:t>
      </w:r>
      <w:r w:rsidR="00F672B2">
        <w:rPr>
          <w:rFonts w:eastAsiaTheme="minorEastAsia"/>
          <w:lang w:eastAsia="zh-CN"/>
        </w:rPr>
        <w:t>2</w:t>
      </w:r>
      <w:r w:rsidR="00290878">
        <w:rPr>
          <w:rFonts w:eastAsiaTheme="minorEastAsia"/>
          <w:lang w:eastAsia="zh-CN"/>
        </w:rPr>
        <w:t xml:space="preserve"> e-meeting</w:t>
      </w:r>
      <w:r w:rsidR="005A469B">
        <w:rPr>
          <w:rFonts w:eastAsiaTheme="minorEastAsia"/>
          <w:lang w:eastAsia="zh-CN"/>
        </w:rPr>
        <w:t xml:space="preserve">. </w:t>
      </w:r>
      <w:r w:rsidR="007B613F">
        <w:rPr>
          <w:rFonts w:eastAsiaTheme="minorEastAsia"/>
          <w:lang w:eastAsia="zh-CN"/>
        </w:rPr>
        <w:t xml:space="preserve">This </w:t>
      </w:r>
      <w:r w:rsidR="00290878">
        <w:rPr>
          <w:rFonts w:eastAsiaTheme="minorEastAsia"/>
          <w:lang w:eastAsia="zh-CN"/>
        </w:rPr>
        <w:t>first</w:t>
      </w:r>
      <w:r w:rsidR="007B613F">
        <w:rPr>
          <w:rFonts w:eastAsiaTheme="minorEastAsia"/>
          <w:lang w:eastAsia="zh-CN"/>
        </w:rPr>
        <w:t xml:space="preserve"> summary provides a list of </w:t>
      </w:r>
      <w:r w:rsidR="00E17205">
        <w:rPr>
          <w:rFonts w:eastAsiaTheme="minorEastAsia"/>
          <w:lang w:eastAsia="zh-CN"/>
        </w:rPr>
        <w:t xml:space="preserve">submitted </w:t>
      </w:r>
      <w:r w:rsidR="007B613F">
        <w:rPr>
          <w:rFonts w:eastAsiaTheme="minorEastAsia"/>
          <w:lang w:eastAsia="zh-CN"/>
        </w:rPr>
        <w:t xml:space="preserve">corrections and </w:t>
      </w:r>
      <w:r w:rsidR="00E17205">
        <w:rPr>
          <w:rFonts w:eastAsiaTheme="minorEastAsia"/>
          <w:lang w:eastAsia="zh-CN"/>
        </w:rPr>
        <w:t>asks for companies’ views on the criticality of the proposed corrections</w:t>
      </w:r>
      <w:r w:rsidR="008C3772">
        <w:rPr>
          <w:rFonts w:eastAsiaTheme="minorEastAsia"/>
          <w:lang w:eastAsia="zh-CN"/>
        </w:rPr>
        <w:t>.</w:t>
      </w:r>
      <w:r w:rsidR="00866778">
        <w:rPr>
          <w:rFonts w:eastAsiaTheme="minorEastAsia"/>
          <w:lang w:eastAsia="zh-CN"/>
        </w:rPr>
        <w:t xml:space="preserve"> </w:t>
      </w:r>
    </w:p>
    <w:p w14:paraId="575F723A" w14:textId="77777777" w:rsidR="004D3F14" w:rsidRDefault="004D3F14" w:rsidP="00DA32BF">
      <w:pPr>
        <w:spacing w:after="0"/>
        <w:rPr>
          <w:rFonts w:eastAsiaTheme="minorEastAsia"/>
          <w:lang w:eastAsia="zh-CN"/>
        </w:rPr>
      </w:pPr>
    </w:p>
    <w:p w14:paraId="1C65412E" w14:textId="77777777" w:rsidR="00EC55F9" w:rsidRPr="00C1677E" w:rsidRDefault="00EC55F9" w:rsidP="00EC55F9">
      <w:pPr>
        <w:spacing w:after="0"/>
        <w:rPr>
          <w:rFonts w:eastAsiaTheme="minorEastAsia"/>
          <w:lang w:eastAsia="zh-CN"/>
        </w:rPr>
      </w:pPr>
      <w:r w:rsidRPr="00C1677E">
        <w:rPr>
          <w:rFonts w:eastAsiaTheme="minorEastAsia"/>
          <w:lang w:eastAsia="zh-CN"/>
        </w:rPr>
        <w:t xml:space="preserve">Timeline: </w:t>
      </w:r>
    </w:p>
    <w:p w14:paraId="73824392" w14:textId="11E64032" w:rsidR="00EC55F9" w:rsidRPr="00EC55F9" w:rsidRDefault="00EC55F9" w:rsidP="00866778">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hint="eastAsia"/>
          <w:b/>
          <w:sz w:val="22"/>
          <w:szCs w:val="22"/>
          <w:lang w:eastAsia="zh-CN"/>
        </w:rPr>
        <w:t>P</w:t>
      </w:r>
      <w:r w:rsidRPr="00EC55F9">
        <w:rPr>
          <w:rFonts w:ascii="Times New Roman" w:eastAsiaTheme="minorEastAsia" w:hAnsi="Times New Roman"/>
          <w:b/>
          <w:sz w:val="22"/>
          <w:szCs w:val="22"/>
          <w:lang w:eastAsia="zh-CN"/>
        </w:rPr>
        <w:t xml:space="preserve">reparation phase: </w:t>
      </w:r>
      <w:r w:rsidR="00DA3D23">
        <w:rPr>
          <w:rFonts w:ascii="Times New Roman" w:eastAsiaTheme="minorEastAsia" w:hAnsi="Times New Roman"/>
          <w:b/>
          <w:sz w:val="22"/>
          <w:szCs w:val="22"/>
          <w:lang w:eastAsia="zh-CN"/>
        </w:rPr>
        <w:t xml:space="preserve">August </w:t>
      </w:r>
      <w:r w:rsidR="00866778" w:rsidRPr="00866778">
        <w:rPr>
          <w:rFonts w:ascii="Times New Roman" w:eastAsiaTheme="minorEastAsia" w:hAnsi="Times New Roman"/>
          <w:b/>
          <w:sz w:val="22"/>
          <w:szCs w:val="22"/>
          <w:lang w:eastAsia="zh-CN"/>
        </w:rPr>
        <w:t>10th – 14th</w:t>
      </w:r>
    </w:p>
    <w:p w14:paraId="67672B47" w14:textId="1099F881" w:rsidR="00EC55F9" w:rsidRPr="00C1677E" w:rsidRDefault="00EC55F9" w:rsidP="00866778">
      <w:pPr>
        <w:pStyle w:val="ListParagraph"/>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Technical discussion: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1</w:t>
      </w:r>
      <w:r w:rsidR="00866778" w:rsidRPr="00866778">
        <w:rPr>
          <w:rFonts w:ascii="Times New Roman" w:eastAsiaTheme="minorEastAsia" w:hAnsi="Times New Roman"/>
          <w:sz w:val="22"/>
          <w:szCs w:val="22"/>
          <w:lang w:eastAsia="zh-CN"/>
        </w:rPr>
        <w:t>7th – 2</w:t>
      </w:r>
      <w:r w:rsidR="00866778">
        <w:rPr>
          <w:rFonts w:ascii="Times New Roman" w:eastAsiaTheme="minorEastAsia" w:hAnsi="Times New Roman"/>
          <w:sz w:val="22"/>
          <w:szCs w:val="22"/>
          <w:lang w:eastAsia="zh-CN"/>
        </w:rPr>
        <w:t>1st</w:t>
      </w:r>
    </w:p>
    <w:p w14:paraId="7BF42AB7" w14:textId="410979AC" w:rsidR="00EC55F9" w:rsidRPr="00C1677E" w:rsidRDefault="00EC55F9" w:rsidP="00DA3D23">
      <w:pPr>
        <w:pStyle w:val="ListParagraph"/>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TP preparation: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24</w:t>
      </w:r>
      <w:r w:rsidR="00866778" w:rsidRPr="00866778">
        <w:rPr>
          <w:rFonts w:ascii="Times New Roman" w:eastAsiaTheme="minorEastAsia" w:hAnsi="Times New Roman"/>
          <w:sz w:val="22"/>
          <w:szCs w:val="22"/>
          <w:vertAlign w:val="superscript"/>
          <w:lang w:eastAsia="zh-CN"/>
        </w:rPr>
        <w:t>th</w:t>
      </w:r>
      <w:r w:rsidR="00866778">
        <w:rPr>
          <w:rFonts w:ascii="Times New Roman" w:eastAsiaTheme="minorEastAsia" w:hAnsi="Times New Roman"/>
          <w:sz w:val="22"/>
          <w:szCs w:val="22"/>
          <w:lang w:eastAsia="zh-CN"/>
        </w:rPr>
        <w:t xml:space="preserve"> – 28th</w:t>
      </w:r>
    </w:p>
    <w:p w14:paraId="6117AC35" w14:textId="77777777" w:rsidR="00EC55F9" w:rsidRPr="00C1677E" w:rsidRDefault="00EC55F9" w:rsidP="00EC55F9">
      <w:pPr>
        <w:spacing w:after="0"/>
        <w:rPr>
          <w:rFonts w:eastAsiaTheme="minorEastAsia"/>
          <w:lang w:eastAsia="zh-CN"/>
        </w:rPr>
      </w:pPr>
    </w:p>
    <w:p w14:paraId="7F7C4D76" w14:textId="75D40529" w:rsidR="001D5CE1" w:rsidRDefault="00290878" w:rsidP="00DA32BF">
      <w:pPr>
        <w:spacing w:after="0"/>
        <w:rPr>
          <w:rFonts w:eastAsiaTheme="minorEastAsia"/>
          <w:lang w:eastAsia="zh-CN"/>
        </w:rPr>
      </w:pPr>
      <w:r>
        <w:rPr>
          <w:rFonts w:eastAsiaTheme="minorEastAsia"/>
          <w:lang w:eastAsia="zh-CN"/>
        </w:rPr>
        <w:t xml:space="preserve">The </w:t>
      </w:r>
      <w:r w:rsidR="004D3F14">
        <w:rPr>
          <w:rFonts w:eastAsiaTheme="minorEastAsia"/>
          <w:lang w:eastAsia="zh-CN"/>
        </w:rPr>
        <w:t>corrections proposed at RAN1#10</w:t>
      </w:r>
      <w:r w:rsidR="00866778">
        <w:rPr>
          <w:rFonts w:eastAsiaTheme="minorEastAsia"/>
          <w:lang w:eastAsia="zh-CN"/>
        </w:rPr>
        <w:t>2</w:t>
      </w:r>
      <w:r w:rsidR="004D3F14">
        <w:rPr>
          <w:rFonts w:eastAsiaTheme="minorEastAsia"/>
          <w:lang w:eastAsia="zh-CN"/>
        </w:rPr>
        <w:t xml:space="preserve"> e-meeting are</w:t>
      </w:r>
      <w:r>
        <w:rPr>
          <w:rFonts w:eastAsiaTheme="minorEastAsia"/>
          <w:lang w:eastAsia="zh-CN"/>
        </w:rPr>
        <w:t xml:space="preserve"> </w:t>
      </w:r>
      <w:r w:rsidR="00E506CF">
        <w:rPr>
          <w:rFonts w:eastAsiaTheme="minorEastAsia"/>
          <w:lang w:eastAsia="zh-CN"/>
        </w:rPr>
        <w:t>the following</w:t>
      </w:r>
      <w:r>
        <w:rPr>
          <w:rFonts w:eastAsiaTheme="minorEastAsia"/>
          <w:lang w:eastAsia="zh-CN"/>
        </w:rPr>
        <w:t>:</w:t>
      </w:r>
    </w:p>
    <w:p w14:paraId="6C1740AA" w14:textId="5A0FDA1B" w:rsidR="00290878" w:rsidRPr="00EC55F9" w:rsidRDefault="000353AE" w:rsidP="00A33EB6">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A (</w:t>
      </w:r>
      <w:r w:rsidR="00290878" w:rsidRPr="00EC55F9">
        <w:rPr>
          <w:rFonts w:ascii="Times New Roman" w:eastAsiaTheme="minorEastAsia" w:hAnsi="Times New Roman"/>
          <w:b/>
          <w:sz w:val="22"/>
          <w:szCs w:val="22"/>
          <w:lang w:eastAsia="zh-CN"/>
        </w:rPr>
        <w:t>enhanced type 2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_Ref37749518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2</w:t>
      </w:r>
      <w:r w:rsidR="00BA7D77" w:rsidRPr="00EC55F9">
        <w:rPr>
          <w:rFonts w:ascii="Times New Roman" w:eastAsiaTheme="minorEastAsia" w:hAnsi="Times New Roman"/>
          <w:b/>
          <w:sz w:val="22"/>
          <w:szCs w:val="22"/>
          <w:lang w:eastAsia="zh-CN"/>
        </w:rPr>
        <w:fldChar w:fldCharType="end"/>
      </w:r>
    </w:p>
    <w:p w14:paraId="0EAFA169" w14:textId="1F85B82C" w:rsidR="00153EDB" w:rsidRDefault="00153EDB"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 xml:space="preserve">or postponed </w:t>
      </w:r>
      <w:r>
        <w:rPr>
          <w:rFonts w:ascii="Times New Roman" w:eastAsiaTheme="minorEastAsia" w:hAnsi="Times New Roman"/>
          <w:sz w:val="22"/>
          <w:szCs w:val="22"/>
          <w:lang w:eastAsia="zh-CN"/>
        </w:rPr>
        <w:t xml:space="preserve">from </w:t>
      </w:r>
      <w:r w:rsidR="00866778">
        <w:rPr>
          <w:rFonts w:ascii="Times New Roman" w:eastAsiaTheme="minorEastAsia" w:hAnsi="Times New Roman"/>
          <w:sz w:val="22"/>
          <w:szCs w:val="22"/>
          <w:lang w:eastAsia="zh-CN"/>
        </w:rPr>
        <w:t>earlier meetings</w:t>
      </w:r>
      <w:r>
        <w:rPr>
          <w:rFonts w:ascii="Times New Roman" w:eastAsiaTheme="minorEastAsia" w:hAnsi="Times New Roman"/>
          <w:sz w:val="22"/>
          <w:szCs w:val="22"/>
          <w:lang w:eastAsia="zh-CN"/>
        </w:rPr>
        <w:t xml:space="preserve">: </w:t>
      </w:r>
      <w:r w:rsidR="002E64BB">
        <w:rPr>
          <w:rFonts w:ascii="Times New Roman" w:eastAsiaTheme="minorEastAsia" w:hAnsi="Times New Roman"/>
          <w:sz w:val="22"/>
          <w:szCs w:val="22"/>
          <w:lang w:eastAsia="zh-CN"/>
        </w:rPr>
        <w:t xml:space="preserve">A9(Q9), </w:t>
      </w:r>
      <w:r>
        <w:rPr>
          <w:rFonts w:ascii="Times New Roman" w:eastAsiaTheme="minorEastAsia" w:hAnsi="Times New Roman"/>
          <w:sz w:val="22"/>
          <w:szCs w:val="22"/>
          <w:lang w:eastAsia="zh-CN"/>
        </w:rPr>
        <w:t>A16</w:t>
      </w:r>
      <w:r w:rsidR="00866778">
        <w:rPr>
          <w:rFonts w:ascii="Times New Roman" w:eastAsiaTheme="minorEastAsia" w:hAnsi="Times New Roman"/>
          <w:sz w:val="22"/>
          <w:szCs w:val="22"/>
          <w:lang w:eastAsia="zh-CN"/>
        </w:rPr>
        <w:t>, A22</w:t>
      </w:r>
    </w:p>
    <w:p w14:paraId="2115FBC4" w14:textId="7DEB5BFF" w:rsidR="00866778" w:rsidRDefault="00866778"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A23</w:t>
      </w:r>
      <w:r w:rsidR="00E17205">
        <w:rPr>
          <w:rFonts w:ascii="Times New Roman" w:eastAsiaTheme="minorEastAsia" w:hAnsi="Times New Roman"/>
          <w:sz w:val="22"/>
          <w:szCs w:val="22"/>
          <w:lang w:eastAsia="zh-CN"/>
        </w:rPr>
        <w:t>, A24</w:t>
      </w:r>
    </w:p>
    <w:p w14:paraId="7264337E" w14:textId="2D2F31CD" w:rsidR="00290878" w:rsidRPr="00EC55F9" w:rsidRDefault="00290878" w:rsidP="00A33EB6">
      <w:pPr>
        <w:pStyle w:val="ListParagraph"/>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B (type 3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_Ref37749532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3</w:t>
      </w:r>
      <w:r w:rsidR="00BA7D77" w:rsidRPr="00EC55F9">
        <w:rPr>
          <w:rFonts w:ascii="Times New Roman" w:eastAsiaTheme="minorEastAsia" w:hAnsi="Times New Roman"/>
          <w:b/>
          <w:sz w:val="22"/>
          <w:szCs w:val="22"/>
          <w:lang w:eastAsia="zh-CN"/>
        </w:rPr>
        <w:fldChar w:fldCharType="end"/>
      </w:r>
    </w:p>
    <w:p w14:paraId="2DAB7BC6" w14:textId="47320437" w:rsidR="00153EDB" w:rsidRDefault="00153EDB"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or postponed from earlier meetings</w:t>
      </w:r>
      <w:r>
        <w:rPr>
          <w:rFonts w:ascii="Times New Roman" w:eastAsiaTheme="minorEastAsia" w:hAnsi="Times New Roman"/>
          <w:sz w:val="22"/>
          <w:szCs w:val="22"/>
          <w:lang w:eastAsia="zh-CN"/>
        </w:rPr>
        <w:t>:</w:t>
      </w:r>
      <w:r w:rsidR="00A9741F" w:rsidRPr="00A9741F">
        <w:rPr>
          <w:rFonts w:ascii="Times New Roman" w:eastAsiaTheme="minorEastAsia" w:hAnsi="Times New Roman"/>
          <w:sz w:val="22"/>
          <w:szCs w:val="22"/>
          <w:lang w:eastAsia="zh-CN"/>
        </w:rPr>
        <w:t xml:space="preserve"> </w:t>
      </w:r>
      <w:r w:rsidR="00A9741F" w:rsidRPr="00E506CF">
        <w:rPr>
          <w:rFonts w:ascii="Times New Roman" w:eastAsiaTheme="minorEastAsia" w:hAnsi="Times New Roman"/>
          <w:sz w:val="22"/>
          <w:szCs w:val="22"/>
          <w:lang w:eastAsia="zh-CN"/>
        </w:rPr>
        <w:t xml:space="preserve">B1, </w:t>
      </w:r>
      <w:r w:rsidR="00866778">
        <w:rPr>
          <w:rFonts w:ascii="Times New Roman" w:eastAsiaTheme="minorEastAsia" w:hAnsi="Times New Roman"/>
          <w:sz w:val="22"/>
          <w:szCs w:val="22"/>
          <w:lang w:eastAsia="zh-CN"/>
        </w:rPr>
        <w:t>B4, B5, B8, B17</w:t>
      </w:r>
    </w:p>
    <w:p w14:paraId="5174D50B" w14:textId="354E1008" w:rsidR="00866778" w:rsidRDefault="00866778" w:rsidP="00A33EB6">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B14, B15, B16, B18</w:t>
      </w:r>
    </w:p>
    <w:p w14:paraId="71B2E2B0" w14:textId="38D24874" w:rsidR="00AC5687" w:rsidRDefault="00AC5687" w:rsidP="005A469B">
      <w:pPr>
        <w:pStyle w:val="ListParagraph"/>
        <w:numPr>
          <w:ilvl w:val="0"/>
          <w:numId w:val="11"/>
        </w:numPr>
        <w:rPr>
          <w:rFonts w:ascii="Times New Roman" w:eastAsiaTheme="minorEastAsia" w:hAnsi="Times New Roman"/>
          <w:b/>
          <w:sz w:val="22"/>
          <w:szCs w:val="22"/>
          <w:lang w:eastAsia="zh-CN"/>
        </w:rPr>
      </w:pPr>
      <w:r>
        <w:rPr>
          <w:rFonts w:ascii="Times New Roman" w:eastAsiaTheme="minorEastAsia" w:hAnsi="Times New Roman" w:hint="eastAsia"/>
          <w:b/>
          <w:sz w:val="22"/>
          <w:szCs w:val="22"/>
          <w:lang w:eastAsia="zh-CN"/>
        </w:rPr>
        <w:t xml:space="preserve">C </w:t>
      </w:r>
      <w:r>
        <w:rPr>
          <w:rFonts w:ascii="Times New Roman" w:eastAsiaTheme="minorEastAsia" w:hAnsi="Times New Roman"/>
          <w:b/>
          <w:sz w:val="22"/>
          <w:szCs w:val="22"/>
          <w:lang w:eastAsia="zh-CN"/>
        </w:rPr>
        <w:t xml:space="preserve">(issues related to </w:t>
      </w:r>
      <w:r w:rsidR="00866778">
        <w:rPr>
          <w:rFonts w:ascii="Times New Roman" w:eastAsiaTheme="minorEastAsia" w:hAnsi="Times New Roman"/>
          <w:b/>
          <w:sz w:val="22"/>
          <w:szCs w:val="22"/>
          <w:lang w:eastAsia="zh-CN"/>
        </w:rPr>
        <w:t>out-of-order HARQ</w:t>
      </w:r>
      <w:r>
        <w:rPr>
          <w:rFonts w:ascii="Times New Roman" w:eastAsiaTheme="minorEastAsia" w:hAnsi="Times New Roman"/>
          <w:b/>
          <w:sz w:val="22"/>
          <w:szCs w:val="22"/>
          <w:lang w:eastAsia="zh-CN"/>
        </w:rPr>
        <w:t>)</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w:t>
      </w:r>
      <w:r>
        <w:rPr>
          <w:rFonts w:ascii="Times New Roman" w:eastAsiaTheme="minorEastAsia" w:hAnsi="Times New Roman"/>
          <w:b/>
          <w:sz w:val="22"/>
          <w:szCs w:val="22"/>
          <w:lang w:eastAsia="zh-CN"/>
        </w:rPr>
        <w:fldChar w:fldCharType="begin"/>
      </w:r>
      <w:r>
        <w:rPr>
          <w:rFonts w:ascii="Times New Roman" w:eastAsiaTheme="minorEastAsia" w:hAnsi="Times New Roman"/>
          <w:b/>
          <w:sz w:val="22"/>
          <w:szCs w:val="22"/>
          <w:lang w:eastAsia="zh-CN"/>
        </w:rPr>
        <w:instrText xml:space="preserve"> REF _Ref40805964 \r \h </w:instrText>
      </w:r>
      <w:r>
        <w:rPr>
          <w:rFonts w:ascii="Times New Roman" w:eastAsiaTheme="minorEastAsia" w:hAnsi="Times New Roman"/>
          <w:b/>
          <w:sz w:val="22"/>
          <w:szCs w:val="22"/>
          <w:lang w:eastAsia="zh-CN"/>
        </w:rPr>
      </w:r>
      <w:r>
        <w:rPr>
          <w:rFonts w:ascii="Times New Roman" w:eastAsiaTheme="minorEastAsia" w:hAnsi="Times New Roman"/>
          <w:b/>
          <w:sz w:val="22"/>
          <w:szCs w:val="22"/>
          <w:lang w:eastAsia="zh-CN"/>
        </w:rPr>
        <w:fldChar w:fldCharType="separate"/>
      </w:r>
      <w:r>
        <w:rPr>
          <w:rFonts w:ascii="Times New Roman" w:eastAsiaTheme="minorEastAsia" w:hAnsi="Times New Roman"/>
          <w:b/>
          <w:sz w:val="22"/>
          <w:szCs w:val="22"/>
          <w:lang w:eastAsia="zh-CN"/>
        </w:rPr>
        <w:t>4</w:t>
      </w:r>
      <w:r>
        <w:rPr>
          <w:rFonts w:ascii="Times New Roman" w:eastAsiaTheme="minorEastAsia" w:hAnsi="Times New Roman"/>
          <w:b/>
          <w:sz w:val="22"/>
          <w:szCs w:val="22"/>
          <w:lang w:eastAsia="zh-CN"/>
        </w:rPr>
        <w:fldChar w:fldCharType="end"/>
      </w:r>
    </w:p>
    <w:p w14:paraId="4B3C848E" w14:textId="0EC9DD0C" w:rsidR="00153EDB" w:rsidRDefault="00153EDB" w:rsidP="00AC5687">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w:t>
      </w:r>
      <w:r w:rsidR="00866778">
        <w:rPr>
          <w:rFonts w:ascii="Times New Roman" w:eastAsiaTheme="minorEastAsia" w:hAnsi="Times New Roman"/>
          <w:sz w:val="22"/>
          <w:szCs w:val="22"/>
          <w:lang w:eastAsia="zh-CN"/>
        </w:rPr>
        <w:t>postponed from earlier meetings</w:t>
      </w:r>
      <w:r>
        <w:rPr>
          <w:rFonts w:ascii="Times New Roman" w:eastAsiaTheme="minorEastAsia" w:hAnsi="Times New Roman"/>
          <w:sz w:val="22"/>
          <w:szCs w:val="22"/>
          <w:lang w:eastAsia="zh-CN"/>
        </w:rPr>
        <w:t>: C3</w:t>
      </w:r>
      <w:r w:rsidR="00866778">
        <w:rPr>
          <w:rFonts w:ascii="Times New Roman" w:eastAsiaTheme="minorEastAsia" w:hAnsi="Times New Roman"/>
          <w:sz w:val="22"/>
          <w:szCs w:val="22"/>
          <w:lang w:eastAsia="zh-CN"/>
        </w:rPr>
        <w:t>, C4</w:t>
      </w:r>
    </w:p>
    <w:p w14:paraId="20B034A5" w14:textId="6480854C" w:rsidR="00866778" w:rsidRDefault="00866778" w:rsidP="00866778">
      <w:pPr>
        <w:pStyle w:val="ListParagraph"/>
        <w:numPr>
          <w:ilvl w:val="0"/>
          <w:numId w:val="11"/>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D</w:t>
      </w:r>
      <w:r>
        <w:rPr>
          <w:rFonts w:ascii="Times New Roman" w:eastAsiaTheme="minorEastAsia" w:hAnsi="Times New Roman" w:hint="eastAsia"/>
          <w:b/>
          <w:sz w:val="22"/>
          <w:szCs w:val="22"/>
          <w:lang w:eastAsia="zh-CN"/>
        </w:rPr>
        <w:t xml:space="preserve"> </w:t>
      </w:r>
      <w:r>
        <w:rPr>
          <w:rFonts w:ascii="Times New Roman" w:eastAsiaTheme="minorEastAsia" w:hAnsi="Times New Roman"/>
          <w:b/>
          <w:sz w:val="22"/>
          <w:szCs w:val="22"/>
          <w:lang w:eastAsia="zh-CN"/>
        </w:rPr>
        <w:t>(issues related to multi-PUSCH scheduling)</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5</w:t>
      </w:r>
    </w:p>
    <w:p w14:paraId="6399DC95" w14:textId="18504BB1" w:rsidR="00866778" w:rsidRPr="00A9741F" w:rsidRDefault="00866778" w:rsidP="00A9741F">
      <w:pPr>
        <w:pStyle w:val="ListParagraph"/>
        <w:numPr>
          <w:ilvl w:val="1"/>
          <w:numId w:val="11"/>
        </w:numPr>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ew: D1, D2</w:t>
      </w:r>
    </w:p>
    <w:p w14:paraId="7F845B93" w14:textId="77777777" w:rsidR="000353AE" w:rsidRPr="00866778" w:rsidRDefault="000353AE" w:rsidP="000353AE">
      <w:pPr>
        <w:spacing w:after="0"/>
        <w:rPr>
          <w:rFonts w:eastAsiaTheme="minorEastAsia"/>
          <w:lang w:eastAsia="zh-CN"/>
        </w:rPr>
      </w:pPr>
    </w:p>
    <w:p w14:paraId="1AD4E868" w14:textId="094E2681" w:rsidR="00C1677E" w:rsidRPr="008C3772" w:rsidRDefault="0091154A" w:rsidP="00C1677E">
      <w:pPr>
        <w:spacing w:after="0"/>
        <w:rPr>
          <w:rFonts w:eastAsiaTheme="minorEastAsia"/>
          <w:lang w:eastAsia="zh-CN"/>
        </w:rPr>
      </w:pPr>
      <w:r>
        <w:rPr>
          <w:rFonts w:eastAsiaTheme="minorEastAsia"/>
          <w:lang w:eastAsia="zh-CN"/>
        </w:rPr>
        <w:t>A</w:t>
      </w:r>
      <w:r w:rsidR="00C1677E" w:rsidRPr="00C1677E">
        <w:rPr>
          <w:rFonts w:eastAsiaTheme="minorEastAsia"/>
          <w:lang w:eastAsia="zh-CN"/>
        </w:rPr>
        <w:t xml:space="preserve">nnex </w:t>
      </w:r>
      <w:r w:rsidR="00866778">
        <w:rPr>
          <w:rFonts w:eastAsiaTheme="minorEastAsia"/>
          <w:lang w:eastAsia="zh-CN"/>
        </w:rPr>
        <w:t>7</w:t>
      </w:r>
      <w:r>
        <w:rPr>
          <w:rFonts w:eastAsiaTheme="minorEastAsia"/>
          <w:lang w:eastAsia="zh-CN"/>
        </w:rPr>
        <w:t xml:space="preserve"> </w:t>
      </w:r>
      <w:r w:rsidR="00C1677E" w:rsidRPr="00C1677E">
        <w:rPr>
          <w:rFonts w:eastAsiaTheme="minorEastAsia"/>
          <w:lang w:eastAsia="zh-CN"/>
        </w:rPr>
        <w:t xml:space="preserve">contains a sub-section per issue including a more detailed summary of the proposals from the contributions </w:t>
      </w:r>
      <w:r w:rsidR="00143F3A">
        <w:rPr>
          <w:rFonts w:eastAsiaTheme="minorEastAsia"/>
          <w:lang w:eastAsia="zh-CN"/>
        </w:rPr>
        <w:t>to facilitate the</w:t>
      </w:r>
      <w:r w:rsidR="00C1677E" w:rsidRPr="00C1677E">
        <w:rPr>
          <w:rFonts w:eastAsiaTheme="minorEastAsia"/>
          <w:lang w:eastAsia="zh-CN"/>
        </w:rPr>
        <w:t xml:space="preserve"> discussion in preparation</w:t>
      </w:r>
      <w:r w:rsidR="00866778">
        <w:rPr>
          <w:rFonts w:eastAsiaTheme="minorEastAsia"/>
          <w:lang w:eastAsia="zh-CN"/>
        </w:rPr>
        <w:t xml:space="preserve"> phase</w:t>
      </w:r>
      <w:r w:rsidR="00C1677E" w:rsidRPr="00C1677E">
        <w:rPr>
          <w:rFonts w:eastAsiaTheme="minorEastAsia"/>
          <w:lang w:eastAsia="zh-CN"/>
        </w:rPr>
        <w:t xml:space="preserve">. </w:t>
      </w:r>
      <w:r w:rsidR="00C1677E" w:rsidRPr="00E17205">
        <w:rPr>
          <w:rFonts w:eastAsiaTheme="minorEastAsia"/>
          <w:b/>
          <w:lang w:eastAsia="zh-CN"/>
        </w:rPr>
        <w:t>Companies</w:t>
      </w:r>
      <w:r w:rsidR="008C3772" w:rsidRPr="00E17205">
        <w:rPr>
          <w:rFonts w:eastAsiaTheme="minorEastAsia"/>
          <w:b/>
          <w:lang w:eastAsia="zh-CN"/>
        </w:rPr>
        <w:t>’</w:t>
      </w:r>
      <w:r w:rsidR="00C1677E" w:rsidRPr="00E17205">
        <w:rPr>
          <w:rFonts w:eastAsiaTheme="minorEastAsia"/>
          <w:b/>
          <w:lang w:eastAsia="zh-CN"/>
        </w:rPr>
        <w:t xml:space="preserve"> feedback </w:t>
      </w:r>
      <w:r w:rsidR="008C3772" w:rsidRPr="00E17205">
        <w:rPr>
          <w:rFonts w:eastAsiaTheme="minorEastAsia"/>
          <w:b/>
          <w:lang w:eastAsia="zh-CN"/>
        </w:rPr>
        <w:t xml:space="preserve">on the criticality, essentiality and priority of the issues in preparation phase </w:t>
      </w:r>
      <w:r w:rsidR="00866778" w:rsidRPr="00E17205">
        <w:rPr>
          <w:rFonts w:eastAsiaTheme="minorEastAsia"/>
          <w:b/>
          <w:lang w:eastAsia="zh-CN"/>
        </w:rPr>
        <w:t>will be</w:t>
      </w:r>
      <w:r w:rsidR="008C3772" w:rsidRPr="00E17205">
        <w:rPr>
          <w:rFonts w:eastAsiaTheme="minorEastAsia"/>
          <w:b/>
          <w:lang w:eastAsia="zh-CN"/>
        </w:rPr>
        <w:t xml:space="preserve"> collected in t</w:t>
      </w:r>
      <w:r w:rsidR="00426E15" w:rsidRPr="00E17205">
        <w:rPr>
          <w:rFonts w:eastAsiaTheme="minorEastAsia"/>
          <w:b/>
          <w:lang w:eastAsia="zh-CN"/>
        </w:rPr>
        <w:t xml:space="preserve">he Table </w:t>
      </w:r>
      <w:r w:rsidR="008C3772" w:rsidRPr="00E17205">
        <w:rPr>
          <w:rFonts w:eastAsiaTheme="minorEastAsia"/>
          <w:b/>
          <w:lang w:eastAsia="zh-CN"/>
        </w:rPr>
        <w:t>of</w:t>
      </w:r>
      <w:r w:rsidR="00426E15" w:rsidRPr="00E17205">
        <w:rPr>
          <w:rFonts w:eastAsiaTheme="minorEastAsia"/>
          <w:b/>
          <w:lang w:eastAsia="zh-CN"/>
        </w:rPr>
        <w:t xml:space="preserve"> section </w:t>
      </w:r>
      <w:r w:rsidR="008C3772" w:rsidRPr="00E17205">
        <w:rPr>
          <w:rFonts w:eastAsiaTheme="minorEastAsia"/>
          <w:b/>
          <w:lang w:eastAsia="zh-CN"/>
        </w:rPr>
        <w:t>6</w:t>
      </w:r>
      <w:r w:rsidR="00C1677E" w:rsidRPr="00E17205">
        <w:rPr>
          <w:rFonts w:eastAsiaTheme="minorEastAsia"/>
          <w:b/>
          <w:lang w:eastAsia="zh-CN"/>
        </w:rPr>
        <w:t>.</w:t>
      </w:r>
    </w:p>
    <w:p w14:paraId="0F56CD73" w14:textId="77777777" w:rsidR="00C1677E" w:rsidRDefault="00C1677E" w:rsidP="000353AE">
      <w:pPr>
        <w:spacing w:after="0"/>
        <w:rPr>
          <w:rFonts w:eastAsiaTheme="minorEastAsia"/>
          <w:lang w:eastAsia="zh-CN"/>
        </w:rPr>
      </w:pPr>
    </w:p>
    <w:p w14:paraId="689D1BFE" w14:textId="66705149" w:rsidR="009178B3" w:rsidRPr="009178B3" w:rsidRDefault="009178B3" w:rsidP="00DA3D23">
      <w:pPr>
        <w:spacing w:after="0"/>
        <w:rPr>
          <w:rFonts w:eastAsiaTheme="minorEastAsia"/>
          <w:lang w:eastAsia="zh-CN"/>
        </w:rPr>
      </w:pPr>
      <w:r>
        <w:rPr>
          <w:rFonts w:eastAsiaTheme="minorEastAsia" w:hint="eastAsia"/>
          <w:lang w:eastAsia="zh-CN"/>
        </w:rPr>
        <w:t xml:space="preserve">After </w:t>
      </w:r>
      <w:r w:rsidR="00E17205">
        <w:rPr>
          <w:rFonts w:eastAsiaTheme="minorEastAsia"/>
          <w:lang w:eastAsia="zh-CN"/>
        </w:rPr>
        <w:t>initial collections of views</w:t>
      </w:r>
      <w:r>
        <w:rPr>
          <w:rFonts w:eastAsiaTheme="minorEastAsia"/>
          <w:lang w:eastAsia="zh-CN"/>
        </w:rPr>
        <w:t xml:space="preserve">, </w:t>
      </w:r>
      <w:r w:rsidR="00E17205">
        <w:rPr>
          <w:rFonts w:eastAsiaTheme="minorEastAsia"/>
          <w:lang w:eastAsia="zh-CN"/>
        </w:rPr>
        <w:t>a proposal for discussion on essential corrections will be provided, e.g.:</w:t>
      </w:r>
    </w:p>
    <w:p w14:paraId="20C38D0E" w14:textId="53D2769D" w:rsidR="006106F6" w:rsidRDefault="006106F6" w:rsidP="006106F6">
      <w:pPr>
        <w:spacing w:after="0"/>
        <w:rPr>
          <w:lang w:val="en-GB" w:eastAsia="zh-CN"/>
        </w:rPr>
      </w:pPr>
    </w:p>
    <w:tbl>
      <w:tblPr>
        <w:tblStyle w:val="TableGrid"/>
        <w:tblW w:w="0" w:type="auto"/>
        <w:tblLook w:val="04A0" w:firstRow="1" w:lastRow="0" w:firstColumn="1" w:lastColumn="0" w:noHBand="0" w:noVBand="1"/>
      </w:tblPr>
      <w:tblGrid>
        <w:gridCol w:w="1413"/>
        <w:gridCol w:w="7894"/>
      </w:tblGrid>
      <w:tr w:rsidR="006106F6" w14:paraId="7086934A" w14:textId="77777777" w:rsidTr="00380598">
        <w:trPr>
          <w:trHeight w:val="379"/>
        </w:trPr>
        <w:tc>
          <w:tcPr>
            <w:tcW w:w="9307" w:type="dxa"/>
            <w:gridSpan w:val="2"/>
          </w:tcPr>
          <w:p w14:paraId="09071A3F" w14:textId="174BA9D2" w:rsidR="006106F6" w:rsidRPr="007A03E2" w:rsidRDefault="008C3772" w:rsidP="00357D83">
            <w:pPr>
              <w:spacing w:after="0"/>
              <w:jc w:val="center"/>
              <w:rPr>
                <w:b/>
                <w:lang w:val="en-GB" w:eastAsia="zh-CN"/>
              </w:rPr>
            </w:pPr>
            <w:r>
              <w:rPr>
                <w:b/>
                <w:lang w:val="en-GB" w:eastAsia="zh-CN"/>
              </w:rPr>
              <w:t>Proposed</w:t>
            </w:r>
            <w:r w:rsidR="006106F6" w:rsidRPr="007A03E2">
              <w:rPr>
                <w:b/>
                <w:lang w:val="en-GB" w:eastAsia="zh-CN"/>
              </w:rPr>
              <w:t xml:space="preserve"> email discussions at </w:t>
            </w:r>
            <w:r w:rsidR="00357D83">
              <w:rPr>
                <w:b/>
                <w:lang w:val="en-GB" w:eastAsia="zh-CN"/>
              </w:rPr>
              <w:t>August</w:t>
            </w:r>
            <w:r w:rsidR="006106F6" w:rsidRPr="007A03E2">
              <w:rPr>
                <w:b/>
                <w:lang w:val="en-GB" w:eastAsia="zh-CN"/>
              </w:rPr>
              <w:t xml:space="preserve"> RAN1#10</w:t>
            </w:r>
            <w:r w:rsidR="00357D83">
              <w:rPr>
                <w:b/>
                <w:lang w:val="en-GB" w:eastAsia="zh-CN"/>
              </w:rPr>
              <w:t>2</w:t>
            </w:r>
            <w:r w:rsidR="006106F6" w:rsidRPr="007A03E2">
              <w:rPr>
                <w:b/>
                <w:lang w:val="en-GB" w:eastAsia="zh-CN"/>
              </w:rPr>
              <w:t>-e meeting</w:t>
            </w:r>
          </w:p>
        </w:tc>
      </w:tr>
      <w:tr w:rsidR="00E56C29" w14:paraId="77D9186E" w14:textId="77777777" w:rsidTr="00280395">
        <w:tc>
          <w:tcPr>
            <w:tcW w:w="1413" w:type="dxa"/>
          </w:tcPr>
          <w:p w14:paraId="0C79ADC8" w14:textId="3C42E015" w:rsidR="00E56C29" w:rsidRDefault="00E56C29"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1</w:t>
            </w:r>
          </w:p>
        </w:tc>
        <w:tc>
          <w:tcPr>
            <w:tcW w:w="7894" w:type="dxa"/>
          </w:tcPr>
          <w:p w14:paraId="4DC2E8AD" w14:textId="158684E1" w:rsidR="00357D83" w:rsidRPr="00D94B80" w:rsidRDefault="00357D83" w:rsidP="00357D83">
            <w:pPr>
              <w:spacing w:after="0"/>
              <w:rPr>
                <w:rFonts w:eastAsiaTheme="minorEastAsia"/>
                <w:lang w:eastAsia="zh-CN"/>
              </w:rPr>
            </w:pPr>
            <w:r w:rsidRPr="00D94B80">
              <w:rPr>
                <w:rFonts w:eastAsiaTheme="minorEastAsia"/>
                <w:lang w:eastAsia="zh-CN"/>
              </w:rPr>
              <w:t xml:space="preserve">Corrections on </w:t>
            </w:r>
            <w:r w:rsidR="00380598" w:rsidRPr="00D94B80">
              <w:rPr>
                <w:rFonts w:eastAsiaTheme="minorEastAsia"/>
                <w:lang w:eastAsia="zh-CN"/>
              </w:rPr>
              <w:t xml:space="preserve">enhanced </w:t>
            </w:r>
            <w:r w:rsidRPr="00D94B80">
              <w:rPr>
                <w:rFonts w:eastAsiaTheme="minorEastAsia"/>
                <w:lang w:eastAsia="zh-CN"/>
              </w:rPr>
              <w:t>Type-2 HARQ-ACK codebook</w:t>
            </w:r>
          </w:p>
          <w:p w14:paraId="039B4CAC" w14:textId="730AC881" w:rsidR="004A5D2A" w:rsidRPr="00D94B80" w:rsidRDefault="004A5D2A" w:rsidP="004A5D2A">
            <w:pPr>
              <w:pStyle w:val="ListParagraph"/>
              <w:numPr>
                <w:ilvl w:val="0"/>
                <w:numId w:val="10"/>
              </w:numPr>
              <w:rPr>
                <w:rFonts w:ascii="Times New Roman" w:eastAsiaTheme="minorEastAsia" w:hAnsi="Times New Roman"/>
                <w:sz w:val="22"/>
                <w:szCs w:val="22"/>
                <w:lang w:eastAsia="zh-CN"/>
              </w:rPr>
            </w:pPr>
          </w:p>
        </w:tc>
      </w:tr>
      <w:tr w:rsidR="00143F3A" w14:paraId="198074DF" w14:textId="77777777" w:rsidTr="008145E7">
        <w:tc>
          <w:tcPr>
            <w:tcW w:w="1413" w:type="dxa"/>
          </w:tcPr>
          <w:p w14:paraId="2CBD95A7" w14:textId="77777777" w:rsidR="00143F3A" w:rsidRDefault="00143F3A" w:rsidP="008145E7">
            <w:pPr>
              <w:spacing w:after="0"/>
              <w:rPr>
                <w:lang w:val="en-GB" w:eastAsia="zh-CN"/>
              </w:rPr>
            </w:pPr>
            <w:r>
              <w:rPr>
                <w:lang w:val="en-GB" w:eastAsia="zh-CN"/>
              </w:rPr>
              <w:t>E</w:t>
            </w:r>
            <w:r>
              <w:rPr>
                <w:rFonts w:hint="eastAsia"/>
                <w:lang w:val="en-GB" w:eastAsia="zh-CN"/>
              </w:rPr>
              <w:t xml:space="preserve">mail </w:t>
            </w:r>
            <w:r>
              <w:rPr>
                <w:lang w:val="en-GB" w:eastAsia="zh-CN"/>
              </w:rPr>
              <w:t>discussion #2</w:t>
            </w:r>
          </w:p>
        </w:tc>
        <w:tc>
          <w:tcPr>
            <w:tcW w:w="7894" w:type="dxa"/>
          </w:tcPr>
          <w:p w14:paraId="0022E6D6" w14:textId="77777777" w:rsidR="00143F3A" w:rsidRPr="00D94B80" w:rsidRDefault="00143F3A" w:rsidP="008145E7">
            <w:pPr>
              <w:spacing w:after="0"/>
              <w:rPr>
                <w:rFonts w:eastAsiaTheme="minorEastAsia"/>
                <w:lang w:eastAsia="zh-CN"/>
              </w:rPr>
            </w:pPr>
            <w:r w:rsidRPr="00D94B80">
              <w:rPr>
                <w:rFonts w:eastAsiaTheme="minorEastAsia"/>
                <w:lang w:eastAsia="zh-CN"/>
              </w:rPr>
              <w:t>Corrections on Type-3 HARQ-ACK codebook</w:t>
            </w:r>
          </w:p>
          <w:p w14:paraId="55FE57F0" w14:textId="77777777" w:rsidR="00143F3A" w:rsidRPr="00D94B80" w:rsidRDefault="00143F3A" w:rsidP="008145E7">
            <w:pPr>
              <w:pStyle w:val="ListParagraph"/>
              <w:numPr>
                <w:ilvl w:val="0"/>
                <w:numId w:val="10"/>
              </w:numPr>
              <w:rPr>
                <w:rFonts w:ascii="Times New Roman" w:eastAsiaTheme="minorEastAsia" w:hAnsi="Times New Roman"/>
                <w:sz w:val="22"/>
                <w:szCs w:val="22"/>
                <w:lang w:eastAsia="zh-CN"/>
              </w:rPr>
            </w:pPr>
          </w:p>
        </w:tc>
      </w:tr>
      <w:tr w:rsidR="00143F3A" w14:paraId="186C05EE" w14:textId="77777777" w:rsidTr="00280395">
        <w:tc>
          <w:tcPr>
            <w:tcW w:w="1413" w:type="dxa"/>
          </w:tcPr>
          <w:p w14:paraId="111E1CD2" w14:textId="6C9B4CE2" w:rsidR="00143F3A" w:rsidRDefault="00143F3A"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3</w:t>
            </w:r>
          </w:p>
        </w:tc>
        <w:tc>
          <w:tcPr>
            <w:tcW w:w="7894" w:type="dxa"/>
          </w:tcPr>
          <w:p w14:paraId="0AEC72BB" w14:textId="75D625A6" w:rsidR="00143F3A" w:rsidRPr="00D94B80" w:rsidRDefault="00143F3A" w:rsidP="00143F3A">
            <w:pPr>
              <w:spacing w:after="0"/>
              <w:rPr>
                <w:rFonts w:eastAsiaTheme="minorEastAsia"/>
                <w:lang w:eastAsia="zh-CN"/>
              </w:rPr>
            </w:pPr>
            <w:r w:rsidRPr="00D94B80">
              <w:rPr>
                <w:rFonts w:eastAsiaTheme="minorEastAsia"/>
                <w:lang w:eastAsia="zh-CN"/>
              </w:rPr>
              <w:t>Corrections related to multi-PUSCH scheduling</w:t>
            </w:r>
          </w:p>
          <w:p w14:paraId="4B445B36" w14:textId="412356EF" w:rsidR="00143F3A" w:rsidRPr="00D94B80" w:rsidRDefault="00143F3A" w:rsidP="00143F3A">
            <w:pPr>
              <w:pStyle w:val="ListParagraph"/>
              <w:numPr>
                <w:ilvl w:val="0"/>
                <w:numId w:val="10"/>
              </w:numPr>
              <w:rPr>
                <w:rFonts w:eastAsiaTheme="minorEastAsia"/>
                <w:lang w:eastAsia="zh-CN"/>
              </w:rPr>
            </w:pPr>
          </w:p>
        </w:tc>
      </w:tr>
    </w:tbl>
    <w:p w14:paraId="64A3663C" w14:textId="77777777" w:rsidR="000D00E9" w:rsidRDefault="000D00E9" w:rsidP="000D00E9">
      <w:pPr>
        <w:spacing w:after="0"/>
        <w:rPr>
          <w:rFonts w:eastAsiaTheme="minorEastAsia"/>
          <w:lang w:eastAsia="zh-CN"/>
        </w:rPr>
      </w:pP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5D3A3D23" w14:textId="07877168" w:rsidR="009A3A86" w:rsidRDefault="007E7C1D" w:rsidP="00DA32BF">
      <w:pPr>
        <w:pStyle w:val="Heading1"/>
        <w:spacing w:before="0" w:after="0"/>
      </w:pPr>
      <w:r>
        <w:t>C</w:t>
      </w:r>
      <w:r w:rsidR="007B613F">
        <w:t>orrections</w:t>
      </w:r>
      <w:r w:rsidR="006D62BC" w:rsidRPr="00CF195E">
        <w:t xml:space="preserve"> </w:t>
      </w:r>
      <w:r w:rsidR="00F946E6">
        <w:t xml:space="preserve">on enhanced </w:t>
      </w:r>
      <w:r w:rsidR="00EE1019">
        <w:t xml:space="preserve">Type-2 </w:t>
      </w:r>
      <w:r w:rsidR="00F946E6">
        <w:t>HARQ-ACK codebook</w:t>
      </w:r>
      <w:bookmarkEnd w:id="4"/>
    </w:p>
    <w:p w14:paraId="6B95F66B" w14:textId="77777777" w:rsidR="000D00E9" w:rsidRDefault="000D00E9" w:rsidP="00DA32BF">
      <w:pPr>
        <w:spacing w:after="0"/>
        <w:rPr>
          <w:rFonts w:eastAsiaTheme="minorEastAsia"/>
          <w:lang w:eastAsia="zh-CN"/>
        </w:rPr>
      </w:pPr>
      <w:bookmarkStart w:id="6" w:name="_Ref124589665"/>
      <w:bookmarkStart w:id="7" w:name="_Ref71620620"/>
      <w:bookmarkStart w:id="8" w:name="_Ref124671424"/>
    </w:p>
    <w:p w14:paraId="2D292911" w14:textId="5B5CCCE4" w:rsidR="007B613F" w:rsidRDefault="0012052E" w:rsidP="00DA32BF">
      <w:pPr>
        <w:spacing w:after="0"/>
        <w:rPr>
          <w:rFonts w:eastAsiaTheme="minorEastAsia"/>
          <w:lang w:eastAsia="zh-CN"/>
        </w:rPr>
      </w:pPr>
      <w:r>
        <w:rPr>
          <w:rFonts w:eastAsiaTheme="minorEastAsia" w:hint="eastAsia"/>
          <w:lang w:eastAsia="zh-CN"/>
        </w:rPr>
        <w:t>Corrections proposed on</w:t>
      </w:r>
      <w:r w:rsidR="00F529BF">
        <w:rPr>
          <w:rFonts w:eastAsiaTheme="minorEastAsia" w:hint="eastAsia"/>
          <w:lang w:eastAsia="zh-CN"/>
        </w:rPr>
        <w:t xml:space="preserve"> enhanced dynamic HARQ codebook</w:t>
      </w:r>
    </w:p>
    <w:p w14:paraId="731B52EA" w14:textId="77777777" w:rsidR="000D00E9" w:rsidRDefault="000D00E9" w:rsidP="00DA32BF">
      <w:pPr>
        <w:spacing w:after="0"/>
        <w:rPr>
          <w:rFonts w:eastAsiaTheme="minorEastAsia"/>
          <w:lang w:eastAsia="zh-CN"/>
        </w:rPr>
      </w:pPr>
    </w:p>
    <w:tbl>
      <w:tblPr>
        <w:tblStyle w:val="TableGrid"/>
        <w:tblW w:w="0" w:type="auto"/>
        <w:tblLook w:val="04A0" w:firstRow="1" w:lastRow="0" w:firstColumn="1" w:lastColumn="0" w:noHBand="0" w:noVBand="1"/>
      </w:tblPr>
      <w:tblGrid>
        <w:gridCol w:w="704"/>
        <w:gridCol w:w="7088"/>
        <w:gridCol w:w="1417"/>
      </w:tblGrid>
      <w:tr w:rsidR="0074419B" w:rsidRPr="00855AB2" w14:paraId="13168000" w14:textId="77777777" w:rsidTr="008647E0">
        <w:tc>
          <w:tcPr>
            <w:tcW w:w="704" w:type="dxa"/>
          </w:tcPr>
          <w:p w14:paraId="1FD81774" w14:textId="0ED8E5FF"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40088EAA" w14:textId="77777777"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2355DB36" w14:textId="77777777" w:rsidR="0074419B" w:rsidRPr="00855AB2" w:rsidRDefault="0074419B" w:rsidP="00890100">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D94B80" w:rsidRPr="00855AB2" w14:paraId="28D4CC7B" w14:textId="77777777" w:rsidTr="008647E0">
        <w:tc>
          <w:tcPr>
            <w:tcW w:w="704" w:type="dxa"/>
          </w:tcPr>
          <w:p w14:paraId="043E3011" w14:textId="61D4784C" w:rsidR="00D94B80" w:rsidRPr="00855AB2" w:rsidRDefault="00D94B80" w:rsidP="00855AB2">
            <w:pPr>
              <w:spacing w:after="0"/>
              <w:rPr>
                <w:rFonts w:eastAsiaTheme="minorEastAsia"/>
                <w:sz w:val="20"/>
                <w:szCs w:val="20"/>
                <w:lang w:eastAsia="zh-CN"/>
              </w:rPr>
            </w:pPr>
            <w:r>
              <w:rPr>
                <w:rFonts w:eastAsiaTheme="minorEastAsia" w:hint="eastAsia"/>
                <w:sz w:val="20"/>
                <w:szCs w:val="20"/>
                <w:lang w:eastAsia="zh-CN"/>
              </w:rPr>
              <w:t>A9</w:t>
            </w:r>
          </w:p>
        </w:tc>
        <w:tc>
          <w:tcPr>
            <w:tcW w:w="7088" w:type="dxa"/>
          </w:tcPr>
          <w:p w14:paraId="60C6AC94" w14:textId="31B000FB" w:rsidR="00D94B80" w:rsidRPr="00802ECA" w:rsidRDefault="00D94B80" w:rsidP="007A03E2">
            <w:pPr>
              <w:spacing w:after="0"/>
              <w:jc w:val="left"/>
              <w:rPr>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tc>
        <w:tc>
          <w:tcPr>
            <w:tcW w:w="1417" w:type="dxa"/>
          </w:tcPr>
          <w:p w14:paraId="40D790A4" w14:textId="53B1FF75" w:rsidR="00D94B80" w:rsidRPr="009D353A" w:rsidRDefault="00D94B80" w:rsidP="00AB59AF">
            <w:pPr>
              <w:spacing w:after="0"/>
              <w:jc w:val="left"/>
              <w:rPr>
                <w:sz w:val="20"/>
                <w:szCs w:val="20"/>
              </w:rPr>
            </w:pPr>
            <w:r w:rsidRPr="002C0855">
              <w:rPr>
                <w:rFonts w:eastAsiaTheme="minorEastAsia"/>
                <w:sz w:val="20"/>
                <w:szCs w:val="20"/>
                <w:lang w:eastAsia="zh-CN"/>
              </w:rPr>
              <w:t>R1-2005335</w:t>
            </w:r>
          </w:p>
        </w:tc>
      </w:tr>
      <w:tr w:rsidR="00855AB2" w:rsidRPr="00855AB2" w14:paraId="054E906A" w14:textId="77777777" w:rsidTr="008647E0">
        <w:tc>
          <w:tcPr>
            <w:tcW w:w="704" w:type="dxa"/>
          </w:tcPr>
          <w:p w14:paraId="713AFF14" w14:textId="766D702C" w:rsidR="00855AB2" w:rsidRPr="00855AB2" w:rsidRDefault="00855AB2" w:rsidP="00855AB2">
            <w:pPr>
              <w:spacing w:after="0"/>
              <w:rPr>
                <w:rFonts w:eastAsiaTheme="minorEastAsia"/>
                <w:sz w:val="20"/>
                <w:szCs w:val="20"/>
                <w:lang w:eastAsia="zh-CN"/>
              </w:rPr>
            </w:pPr>
            <w:r w:rsidRPr="00855AB2">
              <w:rPr>
                <w:rFonts w:eastAsiaTheme="minorEastAsia" w:hint="eastAsia"/>
                <w:sz w:val="20"/>
                <w:szCs w:val="20"/>
                <w:lang w:eastAsia="zh-CN"/>
              </w:rPr>
              <w:lastRenderedPageBreak/>
              <w:t>A</w:t>
            </w:r>
            <w:r w:rsidRPr="00855AB2">
              <w:rPr>
                <w:rFonts w:eastAsiaTheme="minorEastAsia"/>
                <w:sz w:val="20"/>
                <w:szCs w:val="20"/>
                <w:lang w:eastAsia="zh-CN"/>
              </w:rPr>
              <w:t>1</w:t>
            </w:r>
            <w:r>
              <w:rPr>
                <w:rFonts w:eastAsiaTheme="minorEastAsia"/>
                <w:sz w:val="20"/>
                <w:szCs w:val="20"/>
                <w:lang w:eastAsia="zh-CN"/>
              </w:rPr>
              <w:t>6</w:t>
            </w:r>
          </w:p>
        </w:tc>
        <w:tc>
          <w:tcPr>
            <w:tcW w:w="7088" w:type="dxa"/>
          </w:tcPr>
          <w:p w14:paraId="7F589AAC" w14:textId="2536C235" w:rsidR="003C4F1D" w:rsidRPr="00DA3D23" w:rsidRDefault="0042170A" w:rsidP="007A03E2">
            <w:pPr>
              <w:spacing w:after="0"/>
              <w:jc w:val="left"/>
              <w:rPr>
                <w:rFonts w:eastAsiaTheme="minorEastAsia"/>
                <w:sz w:val="20"/>
                <w:szCs w:val="20"/>
                <w:lang w:eastAsia="zh-CN"/>
              </w:rPr>
            </w:pPr>
            <w:r>
              <w:rPr>
                <w:rFonts w:eastAsiaTheme="minorEastAsia"/>
                <w:sz w:val="20"/>
                <w:szCs w:val="20"/>
                <w:lang w:eastAsia="zh-CN"/>
              </w:rPr>
              <w:t>W</w:t>
            </w:r>
            <w:r w:rsidR="00855AB2" w:rsidRPr="00855AB2">
              <w:rPr>
                <w:rFonts w:eastAsiaTheme="minorEastAsia"/>
                <w:sz w:val="20"/>
                <w:szCs w:val="20"/>
                <w:lang w:eastAsia="zh-CN"/>
              </w:rPr>
              <w:t>hat NFI value should a UE assume when the UE is provided with UL DAI (different than 4) for a PDSCH group that was not scheduled for the UE?</w:t>
            </w:r>
          </w:p>
        </w:tc>
        <w:tc>
          <w:tcPr>
            <w:tcW w:w="1417" w:type="dxa"/>
          </w:tcPr>
          <w:p w14:paraId="1AAAB1BA" w14:textId="77777777" w:rsidR="002F5932" w:rsidRDefault="002F5932" w:rsidP="00AB59AF">
            <w:pPr>
              <w:spacing w:after="0"/>
              <w:jc w:val="left"/>
              <w:rPr>
                <w:sz w:val="20"/>
                <w:szCs w:val="20"/>
              </w:rPr>
            </w:pPr>
            <w:r w:rsidRPr="009D353A">
              <w:rPr>
                <w:sz w:val="20"/>
                <w:szCs w:val="20"/>
              </w:rPr>
              <w:t>R1-2005907</w:t>
            </w:r>
          </w:p>
          <w:p w14:paraId="761A3A2B" w14:textId="0F7DFAED" w:rsidR="006E20EB" w:rsidRDefault="006E20EB" w:rsidP="00AB59AF">
            <w:pPr>
              <w:spacing w:after="0"/>
              <w:jc w:val="left"/>
              <w:rPr>
                <w:sz w:val="20"/>
                <w:szCs w:val="20"/>
              </w:rPr>
            </w:pPr>
            <w:r w:rsidRPr="0058350A">
              <w:rPr>
                <w:sz w:val="20"/>
                <w:szCs w:val="20"/>
              </w:rPr>
              <w:t>R1-2005916</w:t>
            </w:r>
          </w:p>
          <w:p w14:paraId="6F10224C" w14:textId="5900B365" w:rsidR="00233B40" w:rsidRDefault="00233B40" w:rsidP="00AB59AF">
            <w:pPr>
              <w:spacing w:after="0"/>
              <w:jc w:val="left"/>
              <w:rPr>
                <w:sz w:val="20"/>
                <w:szCs w:val="20"/>
              </w:rPr>
            </w:pPr>
            <w:r w:rsidRPr="00334662">
              <w:rPr>
                <w:rFonts w:eastAsiaTheme="minorEastAsia"/>
                <w:sz w:val="20"/>
                <w:szCs w:val="20"/>
                <w:lang w:eastAsia="zh-CN"/>
              </w:rPr>
              <w:t>R1-2006302</w:t>
            </w:r>
          </w:p>
          <w:p w14:paraId="0532B4CB" w14:textId="0AEF1837" w:rsidR="00233B40" w:rsidRPr="00233B40" w:rsidRDefault="00124B5C" w:rsidP="00AB59AF">
            <w:pPr>
              <w:spacing w:after="0"/>
              <w:jc w:val="left"/>
              <w:rPr>
                <w:sz w:val="20"/>
              </w:rPr>
            </w:pPr>
            <w:r w:rsidRPr="00512629">
              <w:rPr>
                <w:sz w:val="20"/>
              </w:rPr>
              <w:t>R1-200</w:t>
            </w:r>
            <w:r>
              <w:rPr>
                <w:sz w:val="20"/>
              </w:rPr>
              <w:t>6900</w:t>
            </w:r>
          </w:p>
        </w:tc>
      </w:tr>
      <w:tr w:rsidR="007C6986" w:rsidRPr="00855AB2" w14:paraId="6C391B60" w14:textId="77777777" w:rsidTr="008647E0">
        <w:tc>
          <w:tcPr>
            <w:tcW w:w="704" w:type="dxa"/>
          </w:tcPr>
          <w:p w14:paraId="05386236" w14:textId="4AD62275" w:rsidR="007C6986" w:rsidRDefault="007C6986"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7088" w:type="dxa"/>
          </w:tcPr>
          <w:p w14:paraId="5F1C6E3C" w14:textId="1B8FA321" w:rsidR="007C6986" w:rsidRDefault="007C6986" w:rsidP="000D6E17">
            <w:pPr>
              <w:spacing w:after="0"/>
              <w:jc w:val="left"/>
              <w:rPr>
                <w:rFonts w:eastAsiaTheme="minorEastAsia"/>
                <w:sz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1417" w:type="dxa"/>
          </w:tcPr>
          <w:p w14:paraId="60BDCB9C" w14:textId="5A8E19A0" w:rsidR="007C6986" w:rsidRPr="002C0855" w:rsidRDefault="007C6986" w:rsidP="00A7504A">
            <w:pPr>
              <w:spacing w:after="0"/>
              <w:jc w:val="left"/>
              <w:rPr>
                <w:rFonts w:eastAsiaTheme="minorEastAsia"/>
                <w:sz w:val="20"/>
                <w:szCs w:val="20"/>
                <w:lang w:eastAsia="zh-CN"/>
              </w:rPr>
            </w:pPr>
            <w:r>
              <w:rPr>
                <w:rFonts w:eastAsiaTheme="minorEastAsia" w:hint="eastAsia"/>
                <w:sz w:val="20"/>
                <w:szCs w:val="20"/>
                <w:lang w:eastAsia="zh-CN"/>
              </w:rPr>
              <w:t>R</w:t>
            </w:r>
            <w:r>
              <w:rPr>
                <w:rFonts w:eastAsiaTheme="minorEastAsia"/>
                <w:sz w:val="20"/>
                <w:szCs w:val="20"/>
                <w:lang w:eastAsia="zh-CN"/>
              </w:rPr>
              <w:t>1-2005602</w:t>
            </w:r>
          </w:p>
        </w:tc>
      </w:tr>
      <w:tr w:rsidR="000B341A" w:rsidRPr="00855AB2" w14:paraId="0D7CDBEE" w14:textId="77777777" w:rsidTr="008647E0">
        <w:tc>
          <w:tcPr>
            <w:tcW w:w="704" w:type="dxa"/>
          </w:tcPr>
          <w:p w14:paraId="780F58C3" w14:textId="32E4BAC0" w:rsidR="000B341A" w:rsidRDefault="000B341A"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23</w:t>
            </w:r>
          </w:p>
        </w:tc>
        <w:tc>
          <w:tcPr>
            <w:tcW w:w="7088" w:type="dxa"/>
          </w:tcPr>
          <w:p w14:paraId="7FCD202E" w14:textId="74CACA70" w:rsidR="000B341A" w:rsidRDefault="000B341A" w:rsidP="007C6A40">
            <w:pPr>
              <w:spacing w:after="0"/>
              <w:jc w:val="left"/>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hether there is a need to clarify that TS38.213 clause 9.1.3.1 (Type-2 HARQ-ACK codebook) applies only when </w:t>
            </w:r>
            <w:r w:rsidRPr="000B341A">
              <w:rPr>
                <w:rFonts w:eastAsiaTheme="minorEastAsia"/>
                <w:i/>
                <w:sz w:val="20"/>
                <w:lang w:eastAsia="zh-CN"/>
              </w:rPr>
              <w:t>pdsch-HARQ-ACK-Codebook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r w:rsidRPr="000B341A">
              <w:rPr>
                <w:rFonts w:eastAsiaTheme="minorEastAsia"/>
                <w:i/>
                <w:sz w:val="20"/>
                <w:lang w:eastAsia="zh-CN"/>
              </w:rPr>
              <w:t>pdsch-HARQ-ACK-Codebook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1417" w:type="dxa"/>
          </w:tcPr>
          <w:p w14:paraId="7B5881EA" w14:textId="3CDBC106" w:rsidR="000B341A" w:rsidRDefault="000B341A" w:rsidP="00A7504A">
            <w:pPr>
              <w:spacing w:after="0"/>
              <w:jc w:val="left"/>
              <w:rPr>
                <w:rFonts w:eastAsiaTheme="minorEastAsia"/>
                <w:sz w:val="20"/>
                <w:szCs w:val="20"/>
                <w:lang w:eastAsia="zh-CN"/>
              </w:rPr>
            </w:pPr>
            <w:r w:rsidRPr="000B341A">
              <w:rPr>
                <w:rFonts w:eastAsiaTheme="minorEastAsia"/>
                <w:sz w:val="20"/>
                <w:szCs w:val="20"/>
                <w:lang w:eastAsia="zh-CN"/>
              </w:rPr>
              <w:t>R1-2006022</w:t>
            </w:r>
          </w:p>
        </w:tc>
      </w:tr>
      <w:tr w:rsidR="00B40CC0" w:rsidRPr="00855AB2" w14:paraId="40324FBB" w14:textId="77777777" w:rsidTr="008647E0">
        <w:tc>
          <w:tcPr>
            <w:tcW w:w="704" w:type="dxa"/>
          </w:tcPr>
          <w:p w14:paraId="76139DA6" w14:textId="4D5B3A0F" w:rsidR="00B40CC0" w:rsidRDefault="00B40CC0" w:rsidP="00984F03">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w:t>
            </w:r>
            <w:r w:rsidR="00984F03">
              <w:rPr>
                <w:rFonts w:eastAsiaTheme="minorEastAsia"/>
                <w:sz w:val="20"/>
                <w:szCs w:val="20"/>
                <w:lang w:eastAsia="zh-CN"/>
              </w:rPr>
              <w:t>4</w:t>
            </w:r>
          </w:p>
        </w:tc>
        <w:tc>
          <w:tcPr>
            <w:tcW w:w="7088" w:type="dxa"/>
          </w:tcPr>
          <w:p w14:paraId="41F339C1" w14:textId="5FC1FB44" w:rsidR="00B40CC0" w:rsidRDefault="00B40CC0" w:rsidP="007C6A40">
            <w:pPr>
              <w:spacing w:after="0"/>
              <w:jc w:val="left"/>
              <w:rPr>
                <w:rFonts w:eastAsiaTheme="minorEastAsia"/>
                <w:sz w:val="20"/>
                <w:lang w:eastAsia="zh-CN"/>
              </w:rPr>
            </w:pPr>
            <w:r>
              <w:rPr>
                <w:rFonts w:eastAsiaTheme="minorEastAsia"/>
                <w:sz w:val="20"/>
                <w:lang w:eastAsia="zh-CN"/>
              </w:rPr>
              <w:t>Correction for alignment of 38.212 with 38.331:</w:t>
            </w:r>
          </w:p>
          <w:p w14:paraId="34FB5F7E" w14:textId="77777777" w:rsidR="00B40CC0" w:rsidRPr="00984F03" w:rsidRDefault="00B40CC0" w:rsidP="00531DA5">
            <w:pPr>
              <w:pStyle w:val="ListParagraph"/>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replace pdsch-HARQ-ACK-Codebook = enhancedDynamic-r16</w:t>
            </w:r>
          </w:p>
          <w:p w14:paraId="6993E6BC" w14:textId="489CE901" w:rsidR="00B40CC0" w:rsidRPr="00984F03" w:rsidRDefault="00B40CC0" w:rsidP="00531DA5">
            <w:pPr>
              <w:pStyle w:val="ListParagraph"/>
              <w:numPr>
                <w:ilvl w:val="0"/>
                <w:numId w:val="39"/>
              </w:numPr>
              <w:rPr>
                <w:rFonts w:eastAsiaTheme="minorEastAsia"/>
                <w:sz w:val="20"/>
                <w:lang w:eastAsia="zh-CN"/>
              </w:rPr>
            </w:pPr>
            <w:r w:rsidRPr="00984F03">
              <w:rPr>
                <w:rFonts w:ascii="Times New Roman" w:eastAsiaTheme="minorEastAsia" w:hAnsi="Times New Roman"/>
                <w:sz w:val="20"/>
                <w:lang w:eastAsia="zh-CN"/>
              </w:rPr>
              <w:t>by pdsch-HARQ-ACK-Codebook-r16 = enhancedDynamic</w:t>
            </w:r>
          </w:p>
        </w:tc>
        <w:tc>
          <w:tcPr>
            <w:tcW w:w="1417" w:type="dxa"/>
          </w:tcPr>
          <w:p w14:paraId="6A0796D5" w14:textId="33D10E73" w:rsidR="00B40CC0" w:rsidRPr="00334662" w:rsidRDefault="00B40CC0" w:rsidP="00A7504A">
            <w:pPr>
              <w:spacing w:after="0"/>
              <w:jc w:val="left"/>
              <w:rPr>
                <w:rFonts w:eastAsiaTheme="minorEastAsia"/>
                <w:sz w:val="20"/>
                <w:szCs w:val="20"/>
                <w:lang w:eastAsia="zh-CN"/>
              </w:rPr>
            </w:pPr>
            <w:r w:rsidRPr="00B40CC0">
              <w:rPr>
                <w:rFonts w:eastAsiaTheme="minorEastAsia"/>
                <w:sz w:val="20"/>
                <w:szCs w:val="20"/>
                <w:lang w:eastAsia="zh-CN"/>
              </w:rPr>
              <w:t>R1-2006555</w:t>
            </w:r>
          </w:p>
        </w:tc>
      </w:tr>
    </w:tbl>
    <w:p w14:paraId="06EEB8D8" w14:textId="2AFB6E11" w:rsidR="0012052E" w:rsidRDefault="0012052E" w:rsidP="00DA32BF">
      <w:pPr>
        <w:spacing w:after="0"/>
        <w:rPr>
          <w:rFonts w:eastAsiaTheme="minorEastAsia"/>
          <w:lang w:eastAsia="zh-CN"/>
        </w:rPr>
      </w:pPr>
    </w:p>
    <w:p w14:paraId="6D4F78D2" w14:textId="679441F2" w:rsidR="00F946E6" w:rsidRDefault="007E7C1D" w:rsidP="00F946E6">
      <w:pPr>
        <w:pStyle w:val="Heading1"/>
        <w:spacing w:before="0" w:after="0"/>
      </w:pPr>
      <w:bookmarkStart w:id="9" w:name="_Ref37749532"/>
      <w:r>
        <w:t>C</w:t>
      </w:r>
      <w:r w:rsidR="00F946E6">
        <w:t>orrections</w:t>
      </w:r>
      <w:r w:rsidR="00F946E6" w:rsidRPr="00CF195E">
        <w:t xml:space="preserve"> </w:t>
      </w:r>
      <w:r w:rsidR="00F946E6">
        <w:t>on Type-3 HARQ-ACK codebook</w:t>
      </w:r>
      <w:bookmarkEnd w:id="9"/>
    </w:p>
    <w:p w14:paraId="1CDAF8F7" w14:textId="77777777" w:rsidR="00F946E6" w:rsidRPr="0012052E" w:rsidRDefault="00F946E6" w:rsidP="00F946E6">
      <w:pPr>
        <w:spacing w:after="0"/>
        <w:rPr>
          <w:rFonts w:eastAsiaTheme="minorEastAsia"/>
          <w:lang w:eastAsia="zh-CN"/>
        </w:rPr>
      </w:pPr>
    </w:p>
    <w:p w14:paraId="178DEC22" w14:textId="6A113D5B" w:rsidR="00F946E6" w:rsidRDefault="00F946E6" w:rsidP="00F946E6">
      <w:pPr>
        <w:spacing w:after="0"/>
        <w:rPr>
          <w:rFonts w:eastAsiaTheme="minorEastAsia"/>
          <w:lang w:eastAsia="zh-CN"/>
        </w:rPr>
      </w:pPr>
      <w:r>
        <w:rPr>
          <w:rFonts w:eastAsiaTheme="minorEastAsia" w:hint="eastAsia"/>
          <w:lang w:eastAsia="zh-CN"/>
        </w:rPr>
        <w:t xml:space="preserve">Corrections proposed on </w:t>
      </w:r>
      <w:r w:rsidR="00FD2591" w:rsidRPr="00FD2591">
        <w:rPr>
          <w:rFonts w:eastAsiaTheme="minorEastAsia"/>
          <w:lang w:eastAsia="zh-CN"/>
        </w:rPr>
        <w:t>Type-3 HARQ-ACK codebook</w:t>
      </w:r>
    </w:p>
    <w:p w14:paraId="1A0FAFC0" w14:textId="77777777" w:rsidR="008A392B" w:rsidRPr="0012052E" w:rsidRDefault="008A392B" w:rsidP="00F946E6">
      <w:pPr>
        <w:spacing w:after="0"/>
        <w:rPr>
          <w:rFonts w:eastAsiaTheme="minorEastAsia"/>
          <w:lang w:eastAsia="zh-CN"/>
        </w:rPr>
      </w:pPr>
    </w:p>
    <w:tbl>
      <w:tblPr>
        <w:tblStyle w:val="TableGrid"/>
        <w:tblW w:w="9209" w:type="dxa"/>
        <w:tblLayout w:type="fixed"/>
        <w:tblLook w:val="04A0" w:firstRow="1" w:lastRow="0" w:firstColumn="1" w:lastColumn="0" w:noHBand="0" w:noVBand="1"/>
      </w:tblPr>
      <w:tblGrid>
        <w:gridCol w:w="704"/>
        <w:gridCol w:w="7088"/>
        <w:gridCol w:w="1417"/>
      </w:tblGrid>
      <w:tr w:rsidR="00024DD4" w:rsidRPr="00FC69DA" w14:paraId="450C56B3" w14:textId="27A7A3AE" w:rsidTr="00456BE1">
        <w:tc>
          <w:tcPr>
            <w:tcW w:w="704" w:type="dxa"/>
          </w:tcPr>
          <w:p w14:paraId="3AA88402" w14:textId="516531DE" w:rsidR="00024DD4" w:rsidRPr="00FC69DA" w:rsidRDefault="00024DD4" w:rsidP="004E559B">
            <w:pPr>
              <w:spacing w:after="0"/>
              <w:rPr>
                <w:rFonts w:eastAsiaTheme="minorEastAsia"/>
                <w:sz w:val="20"/>
                <w:szCs w:val="20"/>
                <w:lang w:eastAsia="zh-CN"/>
              </w:rPr>
            </w:pPr>
            <w:r w:rsidRPr="00FC69DA">
              <w:rPr>
                <w:rFonts w:eastAsiaTheme="minorEastAsia" w:hint="eastAsia"/>
                <w:sz w:val="20"/>
                <w:szCs w:val="20"/>
                <w:lang w:eastAsia="zh-CN"/>
              </w:rPr>
              <w:t>Issue</w:t>
            </w:r>
          </w:p>
        </w:tc>
        <w:tc>
          <w:tcPr>
            <w:tcW w:w="7088" w:type="dxa"/>
          </w:tcPr>
          <w:p w14:paraId="6DDD0848" w14:textId="77777777" w:rsidR="00024DD4" w:rsidRPr="00FC69DA" w:rsidRDefault="00024DD4" w:rsidP="00EC55E8">
            <w:pPr>
              <w:spacing w:after="0"/>
              <w:jc w:val="left"/>
              <w:rPr>
                <w:rFonts w:eastAsiaTheme="minorEastAsia"/>
                <w:sz w:val="20"/>
                <w:szCs w:val="20"/>
                <w:lang w:eastAsia="zh-CN"/>
              </w:rPr>
            </w:pPr>
            <w:r w:rsidRPr="00FC69DA">
              <w:rPr>
                <w:rFonts w:eastAsiaTheme="minorEastAsia" w:hint="eastAsia"/>
                <w:sz w:val="20"/>
                <w:szCs w:val="20"/>
                <w:lang w:eastAsia="zh-CN"/>
              </w:rPr>
              <w:t>Description</w:t>
            </w:r>
          </w:p>
        </w:tc>
        <w:tc>
          <w:tcPr>
            <w:tcW w:w="1417" w:type="dxa"/>
          </w:tcPr>
          <w:p w14:paraId="53939DE7" w14:textId="77777777" w:rsidR="00024DD4" w:rsidRPr="00FC69DA" w:rsidRDefault="00024DD4" w:rsidP="004E559B">
            <w:pPr>
              <w:spacing w:after="0"/>
              <w:rPr>
                <w:rFonts w:eastAsiaTheme="minorEastAsia"/>
                <w:sz w:val="20"/>
                <w:szCs w:val="20"/>
                <w:lang w:eastAsia="zh-CN"/>
              </w:rPr>
            </w:pPr>
            <w:r w:rsidRPr="00FC69DA">
              <w:rPr>
                <w:rFonts w:eastAsiaTheme="minorEastAsia" w:hint="eastAsia"/>
                <w:sz w:val="20"/>
                <w:szCs w:val="20"/>
                <w:lang w:eastAsia="zh-CN"/>
              </w:rPr>
              <w:t>Tdoc</w:t>
            </w:r>
          </w:p>
        </w:tc>
      </w:tr>
      <w:tr w:rsidR="00024DD4" w:rsidRPr="00FC69DA" w14:paraId="52F04AC9" w14:textId="40E9C8D2" w:rsidTr="00456BE1">
        <w:tc>
          <w:tcPr>
            <w:tcW w:w="704" w:type="dxa"/>
          </w:tcPr>
          <w:p w14:paraId="16FFC0AA" w14:textId="30C2BA67" w:rsidR="00024DD4" w:rsidRPr="00FC69DA" w:rsidRDefault="00024DD4" w:rsidP="00FD2591">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7088" w:type="dxa"/>
          </w:tcPr>
          <w:p w14:paraId="39E4B149" w14:textId="48F194C8" w:rsidR="001A2C63" w:rsidRDefault="008647E0" w:rsidP="001A2C63">
            <w:pPr>
              <w:spacing w:after="0"/>
              <w:jc w:val="left"/>
              <w:rPr>
                <w:rFonts w:eastAsiaTheme="minorEastAsia"/>
                <w:sz w:val="20"/>
                <w:lang w:eastAsia="zh-CN"/>
              </w:rPr>
            </w:pPr>
            <w:r>
              <w:rPr>
                <w:rFonts w:eastAsiaTheme="minorEastAsia"/>
                <w:sz w:val="20"/>
                <w:lang w:eastAsia="zh-CN"/>
              </w:rPr>
              <w:t>FFS on t</w:t>
            </w:r>
            <w:r w:rsidR="00D75726"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w:t>
            </w:r>
            <w:r w:rsidR="006D70A3">
              <w:rPr>
                <w:rFonts w:eastAsiaTheme="minorEastAsia"/>
                <w:sz w:val="20"/>
                <w:lang w:eastAsia="zh-CN"/>
              </w:rPr>
              <w:t xml:space="preserve"> CS-RNTI</w:t>
            </w:r>
          </w:p>
          <w:p w14:paraId="1572205A" w14:textId="77777777" w:rsidR="00B725FC" w:rsidRDefault="00B725FC" w:rsidP="001A2C63">
            <w:pPr>
              <w:spacing w:after="0"/>
              <w:jc w:val="left"/>
              <w:rPr>
                <w:rFonts w:eastAsiaTheme="minorEastAsia"/>
                <w:sz w:val="20"/>
                <w:lang w:eastAsia="zh-CN"/>
              </w:rPr>
            </w:pPr>
          </w:p>
          <w:p w14:paraId="6C8EFDDE" w14:textId="114565B0" w:rsidR="00B725FC" w:rsidRPr="00D75726" w:rsidRDefault="00B725FC" w:rsidP="001A2C63">
            <w:pPr>
              <w:spacing w:after="0"/>
              <w:jc w:val="left"/>
              <w:rPr>
                <w:rFonts w:eastAsiaTheme="minorEastAsia"/>
                <w:sz w:val="20"/>
                <w:lang w:eastAsia="zh-CN"/>
              </w:rPr>
            </w:pPr>
          </w:p>
        </w:tc>
        <w:tc>
          <w:tcPr>
            <w:tcW w:w="1417" w:type="dxa"/>
          </w:tcPr>
          <w:p w14:paraId="7F279D21" w14:textId="77777777" w:rsidR="00515E9A" w:rsidRDefault="00515E9A" w:rsidP="004E559B">
            <w:pPr>
              <w:spacing w:after="0"/>
              <w:rPr>
                <w:sz w:val="20"/>
                <w:szCs w:val="20"/>
              </w:rPr>
            </w:pPr>
            <w:r w:rsidRPr="00515E9A">
              <w:rPr>
                <w:sz w:val="20"/>
                <w:szCs w:val="20"/>
              </w:rPr>
              <w:t>R1-2005827</w:t>
            </w:r>
          </w:p>
          <w:p w14:paraId="44AE0BC2" w14:textId="2DC40A07" w:rsidR="00D107C1" w:rsidRPr="00EC55F9" w:rsidRDefault="00D107C1" w:rsidP="004E559B">
            <w:pPr>
              <w:spacing w:after="0"/>
              <w:rPr>
                <w:sz w:val="20"/>
                <w:szCs w:val="20"/>
              </w:rPr>
            </w:pPr>
            <w:r w:rsidRPr="009D353A">
              <w:rPr>
                <w:sz w:val="20"/>
                <w:szCs w:val="20"/>
              </w:rPr>
              <w:t>R1-2005907</w:t>
            </w:r>
          </w:p>
        </w:tc>
      </w:tr>
      <w:tr w:rsidR="00024DD4" w:rsidRPr="00FC69DA" w14:paraId="40E463D2" w14:textId="0F98913D" w:rsidTr="00456BE1">
        <w:tc>
          <w:tcPr>
            <w:tcW w:w="704" w:type="dxa"/>
          </w:tcPr>
          <w:p w14:paraId="06E608F3" w14:textId="37091753" w:rsidR="00024DD4" w:rsidRPr="00FC69DA" w:rsidRDefault="00024DD4" w:rsidP="002C1F02">
            <w:pPr>
              <w:spacing w:after="0"/>
              <w:rPr>
                <w:rFonts w:eastAsiaTheme="minorEastAsia"/>
                <w:sz w:val="20"/>
                <w:szCs w:val="20"/>
                <w:highlight w:val="green"/>
                <w:lang w:eastAsia="zh-CN"/>
              </w:rPr>
            </w:pPr>
            <w:r w:rsidRPr="00FC69DA">
              <w:rPr>
                <w:rFonts w:eastAsiaTheme="minorEastAsia" w:hint="eastAsia"/>
                <w:sz w:val="20"/>
                <w:szCs w:val="20"/>
                <w:lang w:eastAsia="zh-CN"/>
              </w:rPr>
              <w:t>B4</w:t>
            </w:r>
            <w:r w:rsidRPr="00FC69DA">
              <w:rPr>
                <w:rFonts w:eastAsiaTheme="minorEastAsia"/>
                <w:sz w:val="20"/>
                <w:szCs w:val="20"/>
                <w:lang w:eastAsia="zh-CN"/>
              </w:rPr>
              <w:t xml:space="preserve"> (FFS)</w:t>
            </w:r>
          </w:p>
        </w:tc>
        <w:tc>
          <w:tcPr>
            <w:tcW w:w="7088" w:type="dxa"/>
          </w:tcPr>
          <w:p w14:paraId="7DCD5F0E" w14:textId="79EC2B72" w:rsidR="00024DD4" w:rsidRPr="00FC69DA" w:rsidRDefault="00024DD4" w:rsidP="002C1F02">
            <w:pPr>
              <w:spacing w:after="0"/>
              <w:jc w:val="left"/>
              <w:rPr>
                <w:rFonts w:eastAsiaTheme="minorEastAsia"/>
                <w:sz w:val="20"/>
                <w:szCs w:val="20"/>
                <w:lang w:eastAsia="zh-CN"/>
              </w:rPr>
            </w:pPr>
            <w:r w:rsidRPr="00FC69DA">
              <w:rPr>
                <w:rFonts w:eastAsiaTheme="minorEastAsia"/>
                <w:sz w:val="20"/>
                <w:szCs w:val="20"/>
                <w:lang w:eastAsia="zh-CN"/>
              </w:rPr>
              <w:t>Issue B4 was resolved at RAN1#100e</w:t>
            </w:r>
            <w:r w:rsidR="002A6D79">
              <w:rPr>
                <w:rFonts w:eastAsiaTheme="minorEastAsia"/>
                <w:sz w:val="20"/>
                <w:szCs w:val="20"/>
                <w:lang w:eastAsia="zh-CN"/>
              </w:rPr>
              <w:t>, with one remaining FFS point.</w:t>
            </w:r>
          </w:p>
          <w:p w14:paraId="72D0A883" w14:textId="77777777" w:rsidR="00024DD4" w:rsidRPr="00FC69DA" w:rsidRDefault="00024DD4" w:rsidP="002C1F02">
            <w:pPr>
              <w:spacing w:after="0"/>
              <w:jc w:val="left"/>
              <w:rPr>
                <w:rFonts w:eastAsiaTheme="minorEastAsia"/>
                <w:sz w:val="20"/>
                <w:szCs w:val="20"/>
                <w:lang w:eastAsia="zh-CN"/>
              </w:rPr>
            </w:pPr>
          </w:p>
          <w:p w14:paraId="41F218B6" w14:textId="10544A6C" w:rsidR="00024DD4" w:rsidRPr="00FC69DA" w:rsidRDefault="00024DD4" w:rsidP="0014550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1417" w:type="dxa"/>
          </w:tcPr>
          <w:p w14:paraId="540BEF85" w14:textId="77777777" w:rsidR="002A0BB0" w:rsidRDefault="002A0BB0" w:rsidP="00B725FC">
            <w:pPr>
              <w:spacing w:after="0"/>
              <w:jc w:val="left"/>
              <w:rPr>
                <w:sz w:val="20"/>
                <w:szCs w:val="20"/>
              </w:rPr>
            </w:pPr>
            <w:r>
              <w:rPr>
                <w:sz w:val="20"/>
                <w:szCs w:val="20"/>
              </w:rPr>
              <w:t>R1-2005335</w:t>
            </w:r>
          </w:p>
          <w:p w14:paraId="149A4FB4" w14:textId="77777777" w:rsidR="00E453A2" w:rsidRDefault="002A0BB0" w:rsidP="00B725FC">
            <w:pPr>
              <w:spacing w:after="0"/>
              <w:jc w:val="left"/>
              <w:rPr>
                <w:sz w:val="20"/>
                <w:szCs w:val="20"/>
              </w:rPr>
            </w:pPr>
            <w:r>
              <w:rPr>
                <w:rFonts w:hint="eastAsia"/>
                <w:sz w:val="20"/>
                <w:szCs w:val="20"/>
              </w:rPr>
              <w:t>R</w:t>
            </w:r>
            <w:r>
              <w:rPr>
                <w:sz w:val="20"/>
                <w:szCs w:val="20"/>
              </w:rPr>
              <w:t>1-2005602</w:t>
            </w:r>
          </w:p>
          <w:p w14:paraId="2EC28B00" w14:textId="77777777" w:rsidR="00515E9A" w:rsidRDefault="00515E9A" w:rsidP="00B725FC">
            <w:pPr>
              <w:spacing w:after="0"/>
              <w:jc w:val="left"/>
              <w:rPr>
                <w:sz w:val="20"/>
                <w:szCs w:val="20"/>
              </w:rPr>
            </w:pPr>
            <w:r w:rsidRPr="00515E9A">
              <w:rPr>
                <w:sz w:val="20"/>
                <w:szCs w:val="20"/>
              </w:rPr>
              <w:t>R1-2005827</w:t>
            </w:r>
          </w:p>
          <w:p w14:paraId="0F255D17" w14:textId="77777777" w:rsidR="005601CD" w:rsidRDefault="005601CD" w:rsidP="00B725FC">
            <w:pPr>
              <w:spacing w:after="0"/>
              <w:jc w:val="left"/>
              <w:rPr>
                <w:sz w:val="20"/>
                <w:szCs w:val="20"/>
              </w:rPr>
            </w:pPr>
            <w:r w:rsidRPr="005601CD">
              <w:rPr>
                <w:sz w:val="20"/>
                <w:szCs w:val="20"/>
              </w:rPr>
              <w:t>R1-2005845</w:t>
            </w:r>
          </w:p>
          <w:p w14:paraId="67374DCE" w14:textId="77777777" w:rsidR="00D107C1" w:rsidRDefault="00D107C1" w:rsidP="00B725FC">
            <w:pPr>
              <w:spacing w:after="0"/>
              <w:jc w:val="left"/>
              <w:rPr>
                <w:sz w:val="20"/>
                <w:szCs w:val="20"/>
              </w:rPr>
            </w:pPr>
            <w:r w:rsidRPr="009D353A">
              <w:rPr>
                <w:sz w:val="20"/>
                <w:szCs w:val="20"/>
              </w:rPr>
              <w:t>R1-2005907</w:t>
            </w:r>
          </w:p>
          <w:p w14:paraId="181C6D69" w14:textId="77777777" w:rsidR="00456BE1" w:rsidRDefault="00456BE1" w:rsidP="00B725FC">
            <w:pPr>
              <w:spacing w:after="0"/>
              <w:jc w:val="left"/>
              <w:rPr>
                <w:sz w:val="20"/>
                <w:szCs w:val="20"/>
              </w:rPr>
            </w:pPr>
            <w:r w:rsidRPr="00456BE1">
              <w:rPr>
                <w:sz w:val="20"/>
                <w:szCs w:val="20"/>
              </w:rPr>
              <w:t>R1-2006022</w:t>
            </w:r>
          </w:p>
          <w:p w14:paraId="7FAACE10" w14:textId="79B1A985" w:rsidR="0032447D" w:rsidRPr="00EC55F9" w:rsidRDefault="0032447D" w:rsidP="00B725FC">
            <w:pPr>
              <w:spacing w:after="0"/>
              <w:jc w:val="left"/>
              <w:rPr>
                <w:sz w:val="20"/>
                <w:szCs w:val="20"/>
              </w:rPr>
            </w:pPr>
            <w:r w:rsidRPr="0032447D">
              <w:rPr>
                <w:sz w:val="20"/>
                <w:szCs w:val="20"/>
              </w:rPr>
              <w:t>R1-2006302</w:t>
            </w:r>
          </w:p>
        </w:tc>
      </w:tr>
      <w:tr w:rsidR="00024DD4" w:rsidRPr="00FC69DA" w14:paraId="3D9E45C0" w14:textId="3F7C4268" w:rsidTr="00456BE1">
        <w:trPr>
          <w:trHeight w:val="294"/>
        </w:trPr>
        <w:tc>
          <w:tcPr>
            <w:tcW w:w="704" w:type="dxa"/>
          </w:tcPr>
          <w:p w14:paraId="0EE0CFE5" w14:textId="68F098C1" w:rsidR="00024DD4" w:rsidRPr="00FC69DA" w:rsidRDefault="00024DD4" w:rsidP="002B48B3">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7088" w:type="dxa"/>
          </w:tcPr>
          <w:p w14:paraId="61944394" w14:textId="7C711EA6" w:rsidR="00024DD4" w:rsidRPr="00FC69DA" w:rsidRDefault="00024DD4" w:rsidP="00145500">
            <w:pPr>
              <w:spacing w:after="0"/>
              <w:jc w:val="left"/>
              <w:rPr>
                <w:sz w:val="20"/>
                <w:szCs w:val="20"/>
              </w:rPr>
            </w:pPr>
            <w:r w:rsidRPr="00FC69DA">
              <w:rPr>
                <w:sz w:val="20"/>
                <w:szCs w:val="20"/>
              </w:rPr>
              <w:t>n</w:t>
            </w:r>
            <w:r w:rsidRPr="00FC69DA">
              <w:rPr>
                <w:sz w:val="20"/>
                <w:szCs w:val="20"/>
                <w:vertAlign w:val="subscript"/>
              </w:rPr>
              <w:t>HARQ-ACK</w:t>
            </w:r>
            <w:r w:rsidRPr="00FC69DA">
              <w:rPr>
                <w:sz w:val="20"/>
                <w:szCs w:val="20"/>
              </w:rPr>
              <w:t xml:space="preserve"> definition for power control with type-3 codebook is missing </w:t>
            </w:r>
          </w:p>
        </w:tc>
        <w:tc>
          <w:tcPr>
            <w:tcW w:w="1417" w:type="dxa"/>
          </w:tcPr>
          <w:p w14:paraId="0FF1783C" w14:textId="59338B94" w:rsidR="002D6928" w:rsidRPr="00EC55F9" w:rsidRDefault="002D6928" w:rsidP="00A74AE7">
            <w:pPr>
              <w:spacing w:after="0"/>
              <w:rPr>
                <w:sz w:val="20"/>
                <w:szCs w:val="20"/>
              </w:rPr>
            </w:pPr>
            <w:r w:rsidRPr="002D6928">
              <w:rPr>
                <w:sz w:val="20"/>
                <w:szCs w:val="20"/>
              </w:rPr>
              <w:t>R1-2006097</w:t>
            </w:r>
          </w:p>
        </w:tc>
      </w:tr>
      <w:tr w:rsidR="00F553D7" w:rsidRPr="00F553D7" w14:paraId="73482D94" w14:textId="77777777" w:rsidTr="00456BE1">
        <w:tc>
          <w:tcPr>
            <w:tcW w:w="704" w:type="dxa"/>
          </w:tcPr>
          <w:p w14:paraId="4AD14C46" w14:textId="15AEAF18" w:rsidR="00F553D7" w:rsidRPr="00F553D7" w:rsidRDefault="00F553D7" w:rsidP="00F553D7">
            <w:pPr>
              <w:spacing w:after="0"/>
              <w:rPr>
                <w:rFonts w:eastAsiaTheme="minorEastAsia"/>
                <w:sz w:val="20"/>
                <w:szCs w:val="20"/>
                <w:lang w:eastAsia="zh-CN"/>
              </w:rPr>
            </w:pPr>
            <w:r w:rsidRPr="00F553D7">
              <w:rPr>
                <w:rFonts w:eastAsiaTheme="minorEastAsia" w:hint="eastAsia"/>
                <w:sz w:val="20"/>
                <w:szCs w:val="20"/>
                <w:lang w:eastAsia="zh-CN"/>
              </w:rPr>
              <w:t>B8</w:t>
            </w:r>
          </w:p>
        </w:tc>
        <w:tc>
          <w:tcPr>
            <w:tcW w:w="7088" w:type="dxa"/>
          </w:tcPr>
          <w:p w14:paraId="697FDC7F" w14:textId="77777777" w:rsidR="00F553D7" w:rsidRPr="00F553D7" w:rsidRDefault="00F553D7" w:rsidP="00F553D7">
            <w:pPr>
              <w:rPr>
                <w:sz w:val="20"/>
                <w:szCs w:val="20"/>
              </w:rPr>
            </w:pPr>
            <w:r w:rsidRPr="00F553D7">
              <w:rPr>
                <w:sz w:val="20"/>
                <w:szCs w:val="20"/>
              </w:rPr>
              <w:t>If all the DCIs requesting one-shot feedback are missed, then UE and gNB are not aligned in the slot where the UE is supposed to report the type-3 codebook.</w:t>
            </w:r>
          </w:p>
          <w:p w14:paraId="693AD77D" w14:textId="77777777" w:rsidR="00F553D7" w:rsidRPr="00F553D7" w:rsidRDefault="00F553D7" w:rsidP="00F553D7">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5A67F704" w14:textId="1169D112" w:rsidR="00F553D7" w:rsidRPr="00F553D7" w:rsidRDefault="00F553D7" w:rsidP="00F553D7">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1417" w:type="dxa"/>
          </w:tcPr>
          <w:p w14:paraId="617C2945" w14:textId="0610587D" w:rsidR="008D34E1" w:rsidRPr="00EC55F9" w:rsidRDefault="008D34E1" w:rsidP="00F553D7">
            <w:pPr>
              <w:spacing w:after="0"/>
              <w:rPr>
                <w:rFonts w:eastAsiaTheme="minorEastAsia"/>
                <w:sz w:val="20"/>
                <w:szCs w:val="20"/>
                <w:lang w:eastAsia="zh-CN"/>
              </w:rPr>
            </w:pPr>
            <w:r w:rsidRPr="009D353A">
              <w:rPr>
                <w:sz w:val="20"/>
                <w:szCs w:val="20"/>
              </w:rPr>
              <w:t>R1-2005907</w:t>
            </w:r>
          </w:p>
        </w:tc>
      </w:tr>
      <w:tr w:rsidR="00F33D90" w:rsidRPr="00855AB2" w14:paraId="481F9FD6" w14:textId="77777777" w:rsidTr="00456BE1">
        <w:tc>
          <w:tcPr>
            <w:tcW w:w="704" w:type="dxa"/>
          </w:tcPr>
          <w:p w14:paraId="1484472E" w14:textId="6DC2DABF" w:rsidR="00F33D90" w:rsidRDefault="00F33D9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7088" w:type="dxa"/>
          </w:tcPr>
          <w:p w14:paraId="31AB7373" w14:textId="0DC17081" w:rsidR="00F33D90" w:rsidRPr="001C5E48" w:rsidRDefault="006B319C" w:rsidP="005B56E4">
            <w:pPr>
              <w:spacing w:after="0"/>
              <w:jc w:val="left"/>
              <w:rPr>
                <w:rFonts w:eastAsiaTheme="minorEastAsia"/>
                <w:sz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1417" w:type="dxa"/>
          </w:tcPr>
          <w:p w14:paraId="1978BE0C" w14:textId="4B4EF50B" w:rsidR="00F33D90" w:rsidRPr="00EC55F9" w:rsidRDefault="00F33D90" w:rsidP="005B56E4">
            <w:pPr>
              <w:spacing w:after="0"/>
              <w:jc w:val="left"/>
              <w:rPr>
                <w:rFonts w:eastAsiaTheme="minorEastAsia"/>
                <w:sz w:val="20"/>
                <w:lang w:eastAsia="zh-CN"/>
              </w:rPr>
            </w:pPr>
            <w:r>
              <w:rPr>
                <w:rFonts w:eastAsiaTheme="minorEastAsia" w:hint="eastAsia"/>
                <w:sz w:val="20"/>
                <w:lang w:eastAsia="zh-CN"/>
              </w:rPr>
              <w:t>R</w:t>
            </w:r>
            <w:r>
              <w:rPr>
                <w:rFonts w:eastAsiaTheme="minorEastAsia"/>
                <w:sz w:val="20"/>
                <w:lang w:eastAsia="zh-CN"/>
              </w:rPr>
              <w:t>1-2005335</w:t>
            </w:r>
          </w:p>
        </w:tc>
      </w:tr>
      <w:tr w:rsidR="002A0BB0" w:rsidRPr="00855AB2" w14:paraId="1BFB94AA" w14:textId="77777777" w:rsidTr="00456BE1">
        <w:tc>
          <w:tcPr>
            <w:tcW w:w="704" w:type="dxa"/>
          </w:tcPr>
          <w:p w14:paraId="60EF8CD4" w14:textId="46307CA8" w:rsidR="002A0BB0" w:rsidRDefault="002A0BB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7088" w:type="dxa"/>
          </w:tcPr>
          <w:p w14:paraId="60FA9035" w14:textId="5F2D08FF" w:rsidR="002A0BB0" w:rsidRDefault="002A0BB0" w:rsidP="00A86649">
            <w:pPr>
              <w:spacing w:after="0"/>
              <w:jc w:val="left"/>
              <w:rPr>
                <w:rFonts w:eastAsiaTheme="minorEastAsia"/>
                <w:sz w:val="20"/>
                <w:lang w:eastAsia="zh-CN"/>
              </w:rPr>
            </w:pPr>
            <w:r w:rsidRPr="002A0BB0">
              <w:rPr>
                <w:rFonts w:eastAsiaTheme="minorEastAsia"/>
                <w:sz w:val="20"/>
                <w:lang w:eastAsia="zh-CN"/>
              </w:rPr>
              <w:t>Type-3 HARQ-ACK codebook size reduction</w:t>
            </w:r>
          </w:p>
        </w:tc>
        <w:tc>
          <w:tcPr>
            <w:tcW w:w="1417" w:type="dxa"/>
          </w:tcPr>
          <w:p w14:paraId="077B3060" w14:textId="0A6D7F45" w:rsidR="002A0BB0" w:rsidRDefault="002A0BB0" w:rsidP="005B56E4">
            <w:pPr>
              <w:spacing w:after="0"/>
              <w:jc w:val="left"/>
              <w:rPr>
                <w:rFonts w:eastAsiaTheme="minorEastAsia"/>
                <w:sz w:val="20"/>
                <w:lang w:eastAsia="zh-CN"/>
              </w:rPr>
            </w:pPr>
            <w:r>
              <w:rPr>
                <w:rFonts w:hint="eastAsia"/>
                <w:sz w:val="20"/>
                <w:szCs w:val="20"/>
              </w:rPr>
              <w:t>R</w:t>
            </w:r>
            <w:r>
              <w:rPr>
                <w:sz w:val="20"/>
                <w:szCs w:val="20"/>
              </w:rPr>
              <w:t>1-2005602</w:t>
            </w:r>
          </w:p>
        </w:tc>
      </w:tr>
      <w:tr w:rsidR="00EE1019" w:rsidRPr="00855AB2" w14:paraId="52602243" w14:textId="77777777" w:rsidTr="00456BE1">
        <w:tc>
          <w:tcPr>
            <w:tcW w:w="704" w:type="dxa"/>
          </w:tcPr>
          <w:p w14:paraId="6F8D3822" w14:textId="0EAA1808" w:rsidR="00EE1019" w:rsidRPr="00855AB2" w:rsidRDefault="00EE1019" w:rsidP="007B5680">
            <w:pPr>
              <w:spacing w:after="0"/>
              <w:rPr>
                <w:rFonts w:eastAsiaTheme="minorEastAsia"/>
                <w:sz w:val="20"/>
                <w:szCs w:val="20"/>
                <w:lang w:eastAsia="zh-CN"/>
              </w:rPr>
            </w:pPr>
            <w:r>
              <w:rPr>
                <w:rFonts w:eastAsiaTheme="minorEastAsia"/>
                <w:sz w:val="20"/>
                <w:szCs w:val="20"/>
                <w:lang w:eastAsia="zh-CN"/>
              </w:rPr>
              <w:t>B16</w:t>
            </w:r>
          </w:p>
        </w:tc>
        <w:tc>
          <w:tcPr>
            <w:tcW w:w="7088" w:type="dxa"/>
          </w:tcPr>
          <w:p w14:paraId="17AF6851" w14:textId="61CDBED3" w:rsidR="00EE1019" w:rsidRPr="00855AB2" w:rsidRDefault="00EE1019" w:rsidP="00EE1019">
            <w:pPr>
              <w:spacing w:after="0"/>
              <w:jc w:val="left"/>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hether a clarification is needed to explicitly exclude K1 value of “-1” in the determination of the Type-1 HARQ-ACK codebook association set, in case the UE is also configured with Type-3 codebook and NNK1 value.</w:t>
            </w:r>
          </w:p>
        </w:tc>
        <w:tc>
          <w:tcPr>
            <w:tcW w:w="1417" w:type="dxa"/>
          </w:tcPr>
          <w:p w14:paraId="3F41978F" w14:textId="77777777" w:rsidR="00EE1019" w:rsidRPr="00855AB2" w:rsidRDefault="00EE1019" w:rsidP="007B5680">
            <w:pPr>
              <w:spacing w:after="0"/>
              <w:jc w:val="left"/>
              <w:rPr>
                <w:rFonts w:eastAsiaTheme="minorEastAsia"/>
                <w:sz w:val="20"/>
                <w:szCs w:val="20"/>
                <w:lang w:eastAsia="zh-CN"/>
              </w:rPr>
            </w:pPr>
            <w:r w:rsidRPr="00EE1019">
              <w:rPr>
                <w:rFonts w:eastAsiaTheme="minorEastAsia"/>
                <w:sz w:val="20"/>
                <w:szCs w:val="20"/>
                <w:lang w:eastAsia="zh-CN"/>
              </w:rPr>
              <w:t>R1-2006022</w:t>
            </w:r>
          </w:p>
        </w:tc>
      </w:tr>
      <w:tr w:rsidR="00456BE1" w:rsidRPr="00855AB2" w14:paraId="7E2427B1" w14:textId="77777777" w:rsidTr="00456BE1">
        <w:tc>
          <w:tcPr>
            <w:tcW w:w="704" w:type="dxa"/>
          </w:tcPr>
          <w:p w14:paraId="7DD364B8" w14:textId="2FF328AE" w:rsidR="00456BE1" w:rsidRDefault="00456BE1" w:rsidP="000D1193">
            <w:pPr>
              <w:spacing w:after="0"/>
              <w:rPr>
                <w:rFonts w:eastAsiaTheme="minorEastAsia"/>
                <w:sz w:val="20"/>
                <w:szCs w:val="20"/>
                <w:lang w:eastAsia="zh-CN"/>
              </w:rPr>
            </w:pPr>
            <w:r>
              <w:rPr>
                <w:rFonts w:eastAsiaTheme="minorEastAsia"/>
                <w:sz w:val="20"/>
                <w:szCs w:val="20"/>
                <w:lang w:eastAsia="zh-CN"/>
              </w:rPr>
              <w:t>B17</w:t>
            </w:r>
          </w:p>
        </w:tc>
        <w:tc>
          <w:tcPr>
            <w:tcW w:w="7088" w:type="dxa"/>
          </w:tcPr>
          <w:p w14:paraId="31CBF270" w14:textId="37943D65" w:rsidR="00456BE1" w:rsidRPr="006E7D2F" w:rsidRDefault="000D1193" w:rsidP="00A86649">
            <w:pPr>
              <w:spacing w:after="0"/>
              <w:jc w:val="left"/>
              <w:rPr>
                <w:rFonts w:eastAsiaTheme="minorEastAsia"/>
                <w:sz w:val="20"/>
                <w:szCs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tc>
        <w:tc>
          <w:tcPr>
            <w:tcW w:w="1417" w:type="dxa"/>
          </w:tcPr>
          <w:p w14:paraId="1046908D" w14:textId="77777777" w:rsidR="00456BE1" w:rsidRPr="00426E15" w:rsidRDefault="00456BE1" w:rsidP="00A86649">
            <w:pPr>
              <w:spacing w:after="0"/>
              <w:jc w:val="left"/>
              <w:rPr>
                <w:rFonts w:eastAsiaTheme="minorEastAsia"/>
                <w:sz w:val="20"/>
                <w:lang w:eastAsia="zh-CN"/>
              </w:rPr>
            </w:pPr>
            <w:r w:rsidRPr="007C6A40">
              <w:rPr>
                <w:rFonts w:eastAsiaTheme="minorEastAsia"/>
                <w:sz w:val="20"/>
                <w:lang w:eastAsia="zh-CN"/>
              </w:rPr>
              <w:t>R1-2006022</w:t>
            </w:r>
          </w:p>
        </w:tc>
      </w:tr>
      <w:tr w:rsidR="00EE1019" w:rsidRPr="00855AB2" w14:paraId="6EB9F8DD" w14:textId="77777777" w:rsidTr="00456BE1">
        <w:tc>
          <w:tcPr>
            <w:tcW w:w="704" w:type="dxa"/>
          </w:tcPr>
          <w:p w14:paraId="3536992C" w14:textId="5078D7E0" w:rsidR="00EE1019" w:rsidRDefault="00456BE1"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7088" w:type="dxa"/>
          </w:tcPr>
          <w:p w14:paraId="0A9F01CF" w14:textId="14E10330" w:rsidR="00EE1019" w:rsidRPr="002A0BB0" w:rsidRDefault="00802ECA" w:rsidP="00456BE1">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1417" w:type="dxa"/>
          </w:tcPr>
          <w:p w14:paraId="111506FE" w14:textId="2A5E698B" w:rsidR="00EE1019" w:rsidRDefault="00456BE1" w:rsidP="005B56E4">
            <w:pPr>
              <w:spacing w:after="0"/>
              <w:jc w:val="left"/>
              <w:rPr>
                <w:sz w:val="20"/>
                <w:szCs w:val="20"/>
              </w:rPr>
            </w:pPr>
            <w:r w:rsidRPr="007C6A40">
              <w:rPr>
                <w:rFonts w:eastAsiaTheme="minorEastAsia"/>
                <w:sz w:val="20"/>
                <w:lang w:eastAsia="zh-CN"/>
              </w:rPr>
              <w:t>R1-2006022</w:t>
            </w:r>
          </w:p>
        </w:tc>
      </w:tr>
    </w:tbl>
    <w:p w14:paraId="2076AD6C" w14:textId="77777777" w:rsidR="00F946E6" w:rsidRDefault="00F946E6" w:rsidP="00DA32BF">
      <w:pPr>
        <w:spacing w:after="0"/>
        <w:rPr>
          <w:rFonts w:eastAsiaTheme="minorEastAsia"/>
          <w:lang w:eastAsia="zh-CN"/>
        </w:rPr>
      </w:pPr>
    </w:p>
    <w:p w14:paraId="03E7C3CE" w14:textId="77777777" w:rsidR="00F946E6" w:rsidRDefault="00F946E6" w:rsidP="00DA32BF">
      <w:pPr>
        <w:spacing w:after="0"/>
        <w:rPr>
          <w:rFonts w:eastAsiaTheme="minorEastAsia"/>
          <w:lang w:eastAsia="zh-CN"/>
        </w:rPr>
      </w:pPr>
    </w:p>
    <w:p w14:paraId="016812B8" w14:textId="7712C6AD" w:rsidR="002A5806" w:rsidRDefault="002A5806" w:rsidP="007B613F">
      <w:pPr>
        <w:pStyle w:val="Heading1"/>
        <w:spacing w:before="0" w:after="0"/>
      </w:pPr>
      <w:bookmarkStart w:id="10" w:name="_Ref40805964"/>
      <w:bookmarkStart w:id="11" w:name="_Ref40794384"/>
      <w:bookmarkStart w:id="12" w:name="_Ref37749536"/>
      <w:r>
        <w:rPr>
          <w:rFonts w:hint="eastAsia"/>
        </w:rPr>
        <w:t>C</w:t>
      </w:r>
      <w:r>
        <w:t xml:space="preserve">orrections </w:t>
      </w:r>
      <w:r w:rsidR="00984F03">
        <w:t>on</w:t>
      </w:r>
      <w:r>
        <w:t xml:space="preserve"> </w:t>
      </w:r>
      <w:bookmarkEnd w:id="10"/>
      <w:r w:rsidR="00702CB8">
        <w:t>Out-of-Order HARQ-ACK</w:t>
      </w:r>
    </w:p>
    <w:p w14:paraId="2929B8FA" w14:textId="77777777" w:rsidR="002A5806" w:rsidRDefault="002A5806" w:rsidP="002A5806"/>
    <w:tbl>
      <w:tblPr>
        <w:tblStyle w:val="TableGrid"/>
        <w:tblW w:w="0" w:type="auto"/>
        <w:tblLook w:val="04A0" w:firstRow="1" w:lastRow="0" w:firstColumn="1" w:lastColumn="0" w:noHBand="0" w:noVBand="1"/>
      </w:tblPr>
      <w:tblGrid>
        <w:gridCol w:w="704"/>
        <w:gridCol w:w="7088"/>
        <w:gridCol w:w="1417"/>
      </w:tblGrid>
      <w:tr w:rsidR="002A5806" w:rsidRPr="00855AB2" w14:paraId="60543AEA" w14:textId="77777777" w:rsidTr="002A5806">
        <w:tc>
          <w:tcPr>
            <w:tcW w:w="704" w:type="dxa"/>
          </w:tcPr>
          <w:p w14:paraId="0271E706"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66B885C5"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4FF0B4C8" w14:textId="77777777" w:rsidR="002A5806" w:rsidRPr="00855AB2" w:rsidRDefault="002A5806" w:rsidP="00E11092">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4A5D2A" w:rsidRPr="00FC69DA" w14:paraId="00AC24C6" w14:textId="77777777" w:rsidTr="004A5D2A">
        <w:trPr>
          <w:trHeight w:val="365"/>
        </w:trPr>
        <w:tc>
          <w:tcPr>
            <w:tcW w:w="704" w:type="dxa"/>
          </w:tcPr>
          <w:p w14:paraId="29797C45" w14:textId="14EFB6C9" w:rsidR="004A5D2A" w:rsidRDefault="004A5D2A" w:rsidP="004A5D2A">
            <w:pPr>
              <w:spacing w:after="0"/>
              <w:rPr>
                <w:rFonts w:eastAsiaTheme="minorEastAsia"/>
                <w:sz w:val="20"/>
                <w:szCs w:val="20"/>
                <w:lang w:eastAsia="zh-CN"/>
              </w:rPr>
            </w:pPr>
            <w:r>
              <w:rPr>
                <w:rFonts w:eastAsiaTheme="minorEastAsia" w:hint="eastAsia"/>
                <w:sz w:val="20"/>
                <w:szCs w:val="20"/>
                <w:lang w:eastAsia="zh-CN"/>
              </w:rPr>
              <w:lastRenderedPageBreak/>
              <w:t>C3</w:t>
            </w:r>
          </w:p>
        </w:tc>
        <w:tc>
          <w:tcPr>
            <w:tcW w:w="7088" w:type="dxa"/>
          </w:tcPr>
          <w:p w14:paraId="34A12887" w14:textId="3A294A42" w:rsidR="004A5D2A" w:rsidRPr="00AC5687" w:rsidRDefault="004A5D2A"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sidR="00965CDF">
              <w:rPr>
                <w:rFonts w:eastAsiaTheme="minorEastAsia"/>
                <w:sz w:val="20"/>
                <w:szCs w:val="20"/>
                <w:lang w:eastAsia="zh-CN"/>
              </w:rPr>
              <w:t xml:space="preserve"> involving DL SPS</w:t>
            </w:r>
          </w:p>
        </w:tc>
        <w:tc>
          <w:tcPr>
            <w:tcW w:w="1417" w:type="dxa"/>
          </w:tcPr>
          <w:p w14:paraId="4BB9DFE9" w14:textId="77777777" w:rsidR="004A5D2A" w:rsidRDefault="00702CB8" w:rsidP="004A5D2A">
            <w:pPr>
              <w:spacing w:after="0"/>
              <w:rPr>
                <w:sz w:val="20"/>
                <w:szCs w:val="20"/>
                <w:lang w:val="fr-FR"/>
              </w:rPr>
            </w:pPr>
            <w:r w:rsidRPr="00702CB8">
              <w:rPr>
                <w:sz w:val="20"/>
                <w:szCs w:val="20"/>
                <w:lang w:val="fr-FR"/>
              </w:rPr>
              <w:t>R1-2005811</w:t>
            </w:r>
          </w:p>
          <w:p w14:paraId="215C164F" w14:textId="77777777" w:rsidR="004A3B12" w:rsidRDefault="004A3B12" w:rsidP="004A5D2A">
            <w:pPr>
              <w:spacing w:after="0"/>
              <w:rPr>
                <w:rFonts w:eastAsiaTheme="minorEastAsia"/>
                <w:sz w:val="20"/>
                <w:szCs w:val="20"/>
                <w:lang w:eastAsia="zh-CN"/>
              </w:rPr>
            </w:pPr>
            <w:r w:rsidRPr="005601CD">
              <w:rPr>
                <w:rFonts w:eastAsiaTheme="minorEastAsia"/>
                <w:sz w:val="20"/>
                <w:szCs w:val="20"/>
                <w:lang w:eastAsia="zh-CN"/>
              </w:rPr>
              <w:t>R1-2005845</w:t>
            </w:r>
          </w:p>
          <w:p w14:paraId="72E72AE3" w14:textId="77777777" w:rsidR="00965CDF" w:rsidRDefault="00965CDF" w:rsidP="004A5D2A">
            <w:pPr>
              <w:spacing w:after="0"/>
              <w:rPr>
                <w:sz w:val="20"/>
                <w:szCs w:val="20"/>
              </w:rPr>
            </w:pPr>
            <w:r w:rsidRPr="00965CDF">
              <w:rPr>
                <w:sz w:val="20"/>
                <w:szCs w:val="20"/>
              </w:rPr>
              <w:t>R1-2005907</w:t>
            </w:r>
          </w:p>
          <w:p w14:paraId="259C8522" w14:textId="2C6EEA37" w:rsidR="0058350A" w:rsidRPr="00EC55F9" w:rsidRDefault="0058350A" w:rsidP="004A5D2A">
            <w:pPr>
              <w:spacing w:after="0"/>
              <w:rPr>
                <w:sz w:val="20"/>
                <w:szCs w:val="20"/>
              </w:rPr>
            </w:pPr>
            <w:r w:rsidRPr="0058350A">
              <w:rPr>
                <w:sz w:val="20"/>
                <w:szCs w:val="20"/>
              </w:rPr>
              <w:t>R1-2005916</w:t>
            </w:r>
          </w:p>
        </w:tc>
      </w:tr>
      <w:tr w:rsidR="00702CB8" w:rsidRPr="00FC69DA" w14:paraId="59E50501" w14:textId="77777777" w:rsidTr="004A5D2A">
        <w:trPr>
          <w:trHeight w:val="365"/>
        </w:trPr>
        <w:tc>
          <w:tcPr>
            <w:tcW w:w="704" w:type="dxa"/>
          </w:tcPr>
          <w:p w14:paraId="5F258D9A" w14:textId="408C125B" w:rsidR="00702CB8" w:rsidRDefault="00702CB8" w:rsidP="004A5D2A">
            <w:pPr>
              <w:spacing w:after="0"/>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4</w:t>
            </w:r>
          </w:p>
        </w:tc>
        <w:tc>
          <w:tcPr>
            <w:tcW w:w="7088" w:type="dxa"/>
          </w:tcPr>
          <w:p w14:paraId="3EB646C7" w14:textId="4B8A6569" w:rsidR="00702CB8" w:rsidRPr="006E7D2F" w:rsidRDefault="00702CB8"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1417" w:type="dxa"/>
          </w:tcPr>
          <w:p w14:paraId="71C62777" w14:textId="5EB994EE" w:rsidR="00702CB8" w:rsidRPr="00EC55F9" w:rsidRDefault="00702CB8" w:rsidP="004A5D2A">
            <w:pPr>
              <w:spacing w:after="0"/>
              <w:rPr>
                <w:sz w:val="20"/>
                <w:szCs w:val="20"/>
                <w:lang w:val="fr-FR"/>
              </w:rPr>
            </w:pPr>
            <w:r w:rsidRPr="00702CB8">
              <w:rPr>
                <w:sz w:val="20"/>
                <w:szCs w:val="20"/>
                <w:lang w:val="fr-FR"/>
              </w:rPr>
              <w:t>R1-2005811</w:t>
            </w:r>
          </w:p>
        </w:tc>
      </w:tr>
    </w:tbl>
    <w:p w14:paraId="56CF9134" w14:textId="77777777" w:rsidR="002A5806" w:rsidRDefault="002A5806" w:rsidP="002A5806"/>
    <w:p w14:paraId="21467751" w14:textId="585194AB" w:rsidR="00F162FF" w:rsidRDefault="00F162FF" w:rsidP="00F162FF">
      <w:pPr>
        <w:pStyle w:val="Heading1"/>
        <w:spacing w:before="0" w:after="0"/>
      </w:pPr>
      <w:r>
        <w:rPr>
          <w:rFonts w:hint="eastAsia"/>
        </w:rPr>
        <w:t>C</w:t>
      </w:r>
      <w:r>
        <w:t xml:space="preserve">orrections </w:t>
      </w:r>
      <w:r w:rsidR="00984F03">
        <w:t>on</w:t>
      </w:r>
      <w:r>
        <w:t xml:space="preserve"> multi-PUSCH scheduling</w:t>
      </w:r>
    </w:p>
    <w:p w14:paraId="275C1F77" w14:textId="77777777" w:rsidR="00F162FF" w:rsidRDefault="00F162FF" w:rsidP="00F162FF"/>
    <w:tbl>
      <w:tblPr>
        <w:tblStyle w:val="TableGrid"/>
        <w:tblW w:w="0" w:type="auto"/>
        <w:tblLook w:val="04A0" w:firstRow="1" w:lastRow="0" w:firstColumn="1" w:lastColumn="0" w:noHBand="0" w:noVBand="1"/>
      </w:tblPr>
      <w:tblGrid>
        <w:gridCol w:w="704"/>
        <w:gridCol w:w="7088"/>
        <w:gridCol w:w="1417"/>
      </w:tblGrid>
      <w:tr w:rsidR="00F162FF" w:rsidRPr="00855AB2" w14:paraId="55CB2313" w14:textId="77777777" w:rsidTr="007B5680">
        <w:tc>
          <w:tcPr>
            <w:tcW w:w="704" w:type="dxa"/>
          </w:tcPr>
          <w:p w14:paraId="142FE52F"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0C780475"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734FC1CF" w14:textId="77777777" w:rsidR="00F162FF" w:rsidRPr="00855AB2" w:rsidRDefault="00F162FF" w:rsidP="007B5680">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F162FF" w:rsidRPr="00FC69DA" w14:paraId="66738D1A" w14:textId="77777777" w:rsidTr="007B5680">
        <w:tc>
          <w:tcPr>
            <w:tcW w:w="704" w:type="dxa"/>
          </w:tcPr>
          <w:p w14:paraId="6D0D79EC" w14:textId="6CA37BD0" w:rsidR="00F162FF" w:rsidRPr="00FC69DA" w:rsidRDefault="00F162FF" w:rsidP="00A4336A">
            <w:pPr>
              <w:spacing w:after="0"/>
              <w:jc w:val="left"/>
              <w:rPr>
                <w:rFonts w:eastAsiaTheme="minorEastAsia"/>
                <w:sz w:val="20"/>
                <w:szCs w:val="20"/>
                <w:lang w:eastAsia="zh-CN"/>
              </w:rPr>
            </w:pPr>
            <w:r>
              <w:rPr>
                <w:rFonts w:eastAsiaTheme="minorEastAsia"/>
                <w:sz w:val="20"/>
                <w:szCs w:val="20"/>
                <w:lang w:eastAsia="zh-CN"/>
              </w:rPr>
              <w:t>D1</w:t>
            </w:r>
          </w:p>
        </w:tc>
        <w:tc>
          <w:tcPr>
            <w:tcW w:w="7088" w:type="dxa"/>
          </w:tcPr>
          <w:p w14:paraId="570AE99C" w14:textId="15835D7C" w:rsidR="00A4336A" w:rsidRDefault="00D97620" w:rsidP="00F162FF">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3589ABDA" w14:textId="77777777" w:rsidR="00D97620" w:rsidRDefault="00D97620" w:rsidP="00F162FF">
            <w:pPr>
              <w:spacing w:after="0"/>
              <w:jc w:val="left"/>
              <w:rPr>
                <w:rFonts w:eastAsiaTheme="minorEastAsia"/>
                <w:sz w:val="20"/>
                <w:szCs w:val="20"/>
                <w:lang w:eastAsia="zh-CN"/>
              </w:rPr>
            </w:pPr>
          </w:p>
          <w:p w14:paraId="390B53C3" w14:textId="33E436DE" w:rsidR="00F162FF" w:rsidRPr="00A4336A" w:rsidRDefault="00F162FF" w:rsidP="00D97620">
            <w:pPr>
              <w:spacing w:after="0"/>
              <w:jc w:val="left"/>
              <w:rPr>
                <w:rFonts w:eastAsiaTheme="minorEastAsia"/>
                <w:sz w:val="20"/>
                <w:szCs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sidR="00D97620">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sidR="00D97620">
              <w:rPr>
                <w:rFonts w:eastAsiaTheme="minorEastAsia"/>
                <w:sz w:val="20"/>
                <w:szCs w:val="20"/>
                <w:lang w:eastAsia="zh-CN"/>
              </w:rPr>
              <w:t>)</w:t>
            </w:r>
          </w:p>
        </w:tc>
        <w:tc>
          <w:tcPr>
            <w:tcW w:w="1417" w:type="dxa"/>
          </w:tcPr>
          <w:p w14:paraId="796E3AD2" w14:textId="77777777" w:rsidR="00F162FF" w:rsidRDefault="00F162FF" w:rsidP="00F162FF">
            <w:pPr>
              <w:spacing w:after="0"/>
              <w:rPr>
                <w:sz w:val="20"/>
                <w:szCs w:val="20"/>
              </w:rPr>
            </w:pPr>
            <w:r w:rsidRPr="00EC55F9">
              <w:rPr>
                <w:sz w:val="20"/>
                <w:szCs w:val="20"/>
              </w:rPr>
              <w:t>R1-200</w:t>
            </w:r>
            <w:r>
              <w:rPr>
                <w:sz w:val="20"/>
                <w:szCs w:val="20"/>
              </w:rPr>
              <w:t>5335</w:t>
            </w:r>
          </w:p>
          <w:p w14:paraId="68D5A04D" w14:textId="14D3725E" w:rsidR="00A4336A" w:rsidRPr="00EC55F9" w:rsidRDefault="00A4336A" w:rsidP="00F162FF">
            <w:pPr>
              <w:spacing w:after="0"/>
              <w:rPr>
                <w:sz w:val="20"/>
                <w:szCs w:val="20"/>
              </w:rPr>
            </w:pPr>
            <w:r w:rsidRPr="00A4336A">
              <w:rPr>
                <w:sz w:val="20"/>
                <w:szCs w:val="20"/>
              </w:rPr>
              <w:t>R1-2006555</w:t>
            </w:r>
          </w:p>
        </w:tc>
      </w:tr>
      <w:tr w:rsidR="002B279E" w:rsidRPr="00FC69DA" w14:paraId="5F50BD7F" w14:textId="77777777" w:rsidTr="007B5680">
        <w:tc>
          <w:tcPr>
            <w:tcW w:w="704" w:type="dxa"/>
          </w:tcPr>
          <w:p w14:paraId="3B61BC9F" w14:textId="28EEC9E7" w:rsidR="002B279E" w:rsidRDefault="002B279E" w:rsidP="002B279E">
            <w:pPr>
              <w:spacing w:after="0"/>
              <w:jc w:val="left"/>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7088" w:type="dxa"/>
          </w:tcPr>
          <w:p w14:paraId="2F8DE8AB" w14:textId="5BFCC150" w:rsidR="002B279E" w:rsidRPr="002B279E" w:rsidRDefault="002B279E" w:rsidP="002B279E">
            <w:pPr>
              <w:spacing w:after="0"/>
              <w:jc w:val="left"/>
              <w:rPr>
                <w:rFonts w:eastAsiaTheme="minorEastAsia"/>
                <w:sz w:val="20"/>
                <w:szCs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1417" w:type="dxa"/>
          </w:tcPr>
          <w:p w14:paraId="7223B7D8" w14:textId="2A56D64C" w:rsidR="002B279E" w:rsidRPr="00EC55F9" w:rsidRDefault="002B279E" w:rsidP="002B279E">
            <w:pPr>
              <w:spacing w:after="0"/>
              <w:rPr>
                <w:sz w:val="20"/>
                <w:szCs w:val="20"/>
              </w:rPr>
            </w:pPr>
            <w:r w:rsidRPr="00FE2A25">
              <w:rPr>
                <w:sz w:val="20"/>
                <w:szCs w:val="20"/>
              </w:rPr>
              <w:t>R1-2006765</w:t>
            </w:r>
          </w:p>
        </w:tc>
      </w:tr>
      <w:bookmarkEnd w:id="11"/>
    </w:tbl>
    <w:p w14:paraId="5691BDF9" w14:textId="77777777" w:rsidR="00426E15" w:rsidRPr="00F43CA4" w:rsidRDefault="00426E15" w:rsidP="00701397">
      <w:pPr>
        <w:rPr>
          <w:lang w:val="en-GB"/>
        </w:rPr>
      </w:pPr>
    </w:p>
    <w:p w14:paraId="1D872BB4" w14:textId="5A5ADD26" w:rsidR="00C23619" w:rsidRDefault="00C23619" w:rsidP="00C23619">
      <w:pPr>
        <w:pStyle w:val="Heading1"/>
        <w:spacing w:before="0" w:after="0"/>
      </w:pPr>
      <w:bookmarkStart w:id="13" w:name="_Ref40804524"/>
      <w:bookmarkEnd w:id="12"/>
      <w:r>
        <w:t>Companies’ view</w:t>
      </w:r>
      <w:r w:rsidR="00866778">
        <w:t>s</w:t>
      </w:r>
      <w:r>
        <w:t xml:space="preserve"> on RAN1#10</w:t>
      </w:r>
      <w:r w:rsidR="00866778">
        <w:t>2</w:t>
      </w:r>
      <w:r>
        <w:t xml:space="preserve">-e </w:t>
      </w:r>
      <w:bookmarkEnd w:id="13"/>
      <w:r w:rsidR="00866778">
        <w:t>proposed corrections</w:t>
      </w:r>
    </w:p>
    <w:p w14:paraId="69883398" w14:textId="198634B8" w:rsidR="00C23619" w:rsidRDefault="00C23619" w:rsidP="007021E2">
      <w:pPr>
        <w:spacing w:beforeLines="50" w:before="120"/>
      </w:pPr>
      <w:r>
        <w:rPr>
          <w:rFonts w:hint="eastAsia"/>
        </w:rPr>
        <w:t>C</w:t>
      </w:r>
      <w:r>
        <w:t>ompanies are invited to fill-in the table below with their views on the criticality/essentiality of the issues.</w:t>
      </w:r>
      <w:r w:rsidR="00866778">
        <w:t xml:space="preserve"> Companies’ views from RAN1#101bis-e are shown for </w:t>
      </w:r>
      <w:r w:rsidR="00D94B80">
        <w:t>past</w:t>
      </w:r>
      <w:r w:rsidR="00866778">
        <w:t xml:space="preserve"> issues</w:t>
      </w:r>
      <w:r w:rsidR="0006413A">
        <w:t xml:space="preserve"> when there is no change in the contributions to RAN1#102-e.</w:t>
      </w:r>
      <w:r w:rsidR="00DE21A9">
        <w:t xml:space="preserve"> Companies are requested to update their views if needed.</w:t>
      </w:r>
    </w:p>
    <w:p w14:paraId="39DB013A" w14:textId="77777777" w:rsidR="00C23619" w:rsidRDefault="00C23619" w:rsidP="00C23619"/>
    <w:tbl>
      <w:tblPr>
        <w:tblStyle w:val="TableGrid"/>
        <w:tblW w:w="0" w:type="auto"/>
        <w:tblLook w:val="04A0" w:firstRow="1" w:lastRow="0" w:firstColumn="1" w:lastColumn="0" w:noHBand="0" w:noVBand="1"/>
      </w:tblPr>
      <w:tblGrid>
        <w:gridCol w:w="702"/>
        <w:gridCol w:w="3839"/>
        <w:gridCol w:w="2388"/>
        <w:gridCol w:w="2378"/>
      </w:tblGrid>
      <w:tr w:rsidR="009822AF" w:rsidRPr="009822AF" w14:paraId="27D6BA99" w14:textId="3E2137E8" w:rsidTr="00D94B80">
        <w:tc>
          <w:tcPr>
            <w:tcW w:w="702" w:type="dxa"/>
          </w:tcPr>
          <w:p w14:paraId="5410ABA2"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Issue</w:t>
            </w:r>
          </w:p>
        </w:tc>
        <w:tc>
          <w:tcPr>
            <w:tcW w:w="3839" w:type="dxa"/>
          </w:tcPr>
          <w:p w14:paraId="1E955A98"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Description</w:t>
            </w:r>
          </w:p>
        </w:tc>
        <w:tc>
          <w:tcPr>
            <w:tcW w:w="2388" w:type="dxa"/>
          </w:tcPr>
          <w:p w14:paraId="62C12C8B" w14:textId="704BAEAD"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C</w:t>
            </w:r>
            <w:r w:rsidRPr="009822AF">
              <w:rPr>
                <w:rFonts w:eastAsiaTheme="minorEastAsia"/>
                <w:b/>
                <w:sz w:val="20"/>
                <w:szCs w:val="20"/>
                <w:lang w:eastAsia="zh-CN"/>
              </w:rPr>
              <w:t>ritical/essential</w:t>
            </w:r>
          </w:p>
        </w:tc>
        <w:tc>
          <w:tcPr>
            <w:tcW w:w="2378" w:type="dxa"/>
          </w:tcPr>
          <w:p w14:paraId="1B6A9C92" w14:textId="35F2FCD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No</w:t>
            </w:r>
            <w:r w:rsidRPr="009822AF">
              <w:rPr>
                <w:rFonts w:eastAsiaTheme="minorEastAsia"/>
                <w:b/>
                <w:sz w:val="20"/>
                <w:szCs w:val="20"/>
                <w:lang w:eastAsia="zh-CN"/>
              </w:rPr>
              <w:t>n-critical/non-essential</w:t>
            </w:r>
          </w:p>
        </w:tc>
      </w:tr>
      <w:tr w:rsidR="00D94B80" w:rsidRPr="00855AB2" w14:paraId="0C7243A8" w14:textId="77777777" w:rsidTr="00D94B80">
        <w:tc>
          <w:tcPr>
            <w:tcW w:w="702" w:type="dxa"/>
          </w:tcPr>
          <w:p w14:paraId="36EA68C3" w14:textId="145A62C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A9</w:t>
            </w:r>
          </w:p>
        </w:tc>
        <w:tc>
          <w:tcPr>
            <w:tcW w:w="3839" w:type="dxa"/>
          </w:tcPr>
          <w:p w14:paraId="50D9C054" w14:textId="77777777" w:rsidR="00D94B80" w:rsidRDefault="00D94B80" w:rsidP="00D94B80">
            <w:pPr>
              <w:spacing w:after="0"/>
              <w:jc w:val="left"/>
              <w:rPr>
                <w:ins w:id="14" w:author="David mazzarese" w:date="2020-08-12T12:37:00Z"/>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p w14:paraId="4CB444A9" w14:textId="77777777" w:rsidR="00542D30" w:rsidRDefault="00542D30" w:rsidP="00D94B80">
            <w:pPr>
              <w:spacing w:after="0"/>
              <w:jc w:val="left"/>
              <w:rPr>
                <w:ins w:id="15" w:author="David mazzarese" w:date="2020-08-12T12:37:00Z"/>
                <w:rFonts w:eastAsiaTheme="minorEastAsia"/>
                <w:sz w:val="20"/>
                <w:szCs w:val="20"/>
                <w:lang w:eastAsia="zh-CN"/>
              </w:rPr>
            </w:pPr>
          </w:p>
          <w:p w14:paraId="59C1C9E5" w14:textId="58816DD9" w:rsidR="00542D30" w:rsidRPr="00E17205" w:rsidRDefault="00542D30" w:rsidP="00542D30">
            <w:pPr>
              <w:spacing w:after="0"/>
              <w:jc w:val="left"/>
              <w:rPr>
                <w:rFonts w:eastAsiaTheme="minorEastAsia"/>
                <w:sz w:val="20"/>
                <w:szCs w:val="20"/>
                <w:lang w:eastAsia="zh-CN"/>
              </w:rPr>
            </w:pPr>
            <w:ins w:id="16" w:author="David mazzarese" w:date="2020-08-12T12:38:00Z">
              <w:r>
                <w:rPr>
                  <w:rFonts w:eastAsiaTheme="minorEastAsia"/>
                  <w:sz w:val="20"/>
                  <w:szCs w:val="20"/>
                  <w:lang w:eastAsia="zh-CN"/>
                </w:rPr>
                <w:t>Or</w:t>
              </w:r>
            </w:ins>
            <w:ins w:id="17" w:author="David mazzarese" w:date="2020-08-12T12:37:00Z">
              <w:r>
                <w:rPr>
                  <w:rFonts w:eastAsiaTheme="minorEastAsia"/>
                  <w:sz w:val="20"/>
                  <w:szCs w:val="20"/>
                  <w:lang w:eastAsia="zh-CN"/>
                </w:rPr>
                <w:t xml:space="preserve"> to clarify w</w:t>
              </w:r>
              <w:r>
                <w:rPr>
                  <w:rFonts w:eastAsiaTheme="minorEastAsia"/>
                  <w:sz w:val="20"/>
                  <w:lang w:eastAsia="zh-CN"/>
                </w:rPr>
                <w:t>hether NFI for group 0 (provided in a DCI format 1_1 scheduling group 1 with q=0) should count towards determining how to report HARQ-ACK feedback for PDSCH scheduled by DCI format 1_0?</w:t>
              </w:r>
            </w:ins>
          </w:p>
        </w:tc>
        <w:tc>
          <w:tcPr>
            <w:tcW w:w="2388" w:type="dxa"/>
          </w:tcPr>
          <w:p w14:paraId="7A6B33D9" w14:textId="353205EC" w:rsidR="00D94B80" w:rsidRDefault="00542D30" w:rsidP="00D94B80">
            <w:pPr>
              <w:spacing w:after="0"/>
              <w:jc w:val="left"/>
              <w:rPr>
                <w:sz w:val="20"/>
                <w:szCs w:val="20"/>
              </w:rPr>
            </w:pPr>
            <w:ins w:id="18" w:author="David mazzarese" w:date="2020-08-12T12:37:00Z">
              <w:r>
                <w:rPr>
                  <w:sz w:val="20"/>
                  <w:szCs w:val="20"/>
                </w:rPr>
                <w:t>QC (Ok to clarify)</w:t>
              </w:r>
            </w:ins>
          </w:p>
        </w:tc>
        <w:tc>
          <w:tcPr>
            <w:tcW w:w="2378" w:type="dxa"/>
          </w:tcPr>
          <w:p w14:paraId="01B191F7" w14:textId="77777777" w:rsidR="00D94B80" w:rsidRDefault="000733D0" w:rsidP="00D94B80">
            <w:pPr>
              <w:spacing w:after="0"/>
              <w:jc w:val="left"/>
              <w:rPr>
                <w:ins w:id="19" w:author="Reem Karaki" w:date="2020-08-12T10:51:00Z"/>
                <w:rFonts w:eastAsia="MS Mincho"/>
                <w:sz w:val="20"/>
                <w:szCs w:val="20"/>
                <w:lang w:eastAsia="ja-JP"/>
              </w:rPr>
            </w:pPr>
            <w:ins w:id="20" w:author="Huifa (Sharp)" w:date="2020-08-12T14:29:00Z">
              <w:r>
                <w:rPr>
                  <w:rFonts w:eastAsia="MS Mincho" w:hint="eastAsia"/>
                  <w:sz w:val="20"/>
                  <w:szCs w:val="20"/>
                  <w:lang w:eastAsia="ja-JP"/>
                </w:rPr>
                <w:t>Sharp (</w:t>
              </w:r>
              <w:r>
                <w:rPr>
                  <w:rFonts w:eastAsia="MS Mincho"/>
                  <w:sz w:val="20"/>
                  <w:szCs w:val="20"/>
                  <w:lang w:eastAsia="ja-JP"/>
                </w:rPr>
                <w:t>the issue is not clear</w:t>
              </w:r>
              <w:r>
                <w:rPr>
                  <w:rFonts w:eastAsia="MS Mincho" w:hint="eastAsia"/>
                  <w:sz w:val="20"/>
                  <w:szCs w:val="20"/>
                  <w:lang w:eastAsia="ja-JP"/>
                </w:rPr>
                <w:t>)</w:t>
              </w:r>
            </w:ins>
            <w:ins w:id="21" w:author="Reem Karaki" w:date="2020-08-12T10:51:00Z">
              <w:r w:rsidR="00A71F4C">
                <w:rPr>
                  <w:rFonts w:eastAsia="MS Mincho"/>
                  <w:sz w:val="20"/>
                  <w:szCs w:val="20"/>
                  <w:lang w:eastAsia="ja-JP"/>
                </w:rPr>
                <w:t xml:space="preserve">. </w:t>
              </w:r>
            </w:ins>
          </w:p>
          <w:p w14:paraId="7DB10DFB" w14:textId="61618FD8" w:rsidR="00A71F4C" w:rsidRDefault="00A71F4C" w:rsidP="00D94B80">
            <w:pPr>
              <w:spacing w:after="0"/>
              <w:jc w:val="left"/>
              <w:rPr>
                <w:rFonts w:eastAsia="MS Mincho"/>
                <w:sz w:val="20"/>
                <w:szCs w:val="20"/>
                <w:lang w:eastAsia="ja-JP"/>
              </w:rPr>
            </w:pPr>
            <w:ins w:id="22" w:author="Reem Karaki" w:date="2020-08-12T10:51:00Z">
              <w:r>
                <w:rPr>
                  <w:rFonts w:eastAsia="MS Mincho"/>
                  <w:sz w:val="20"/>
                  <w:szCs w:val="20"/>
                  <w:lang w:eastAsia="ja-JP"/>
                </w:rPr>
                <w:t>Ericsson (the pseudo code as it is now works as intended. But if majority of the companies want to add the clarification, it is fine.)</w:t>
              </w:r>
            </w:ins>
          </w:p>
        </w:tc>
      </w:tr>
      <w:tr w:rsidR="00D94B80" w:rsidRPr="00855AB2" w14:paraId="4F95A210" w14:textId="0E6FA894" w:rsidTr="00D94B80">
        <w:tc>
          <w:tcPr>
            <w:tcW w:w="702" w:type="dxa"/>
          </w:tcPr>
          <w:p w14:paraId="5F57BA67" w14:textId="77777777" w:rsidR="00D94B80" w:rsidRPr="00855AB2" w:rsidRDefault="00D94B80" w:rsidP="00D94B80">
            <w:pPr>
              <w:spacing w:after="0"/>
              <w:rPr>
                <w:rFonts w:eastAsiaTheme="minorEastAsia"/>
                <w:sz w:val="20"/>
                <w:szCs w:val="20"/>
                <w:lang w:eastAsia="zh-CN"/>
              </w:rPr>
            </w:pPr>
            <w:r w:rsidRPr="00855AB2">
              <w:rPr>
                <w:rFonts w:eastAsiaTheme="minorEastAsia" w:hint="eastAsia"/>
                <w:sz w:val="20"/>
                <w:szCs w:val="20"/>
                <w:lang w:eastAsia="zh-CN"/>
              </w:rPr>
              <w:t>A</w:t>
            </w:r>
            <w:r w:rsidRPr="00855AB2">
              <w:rPr>
                <w:rFonts w:eastAsiaTheme="minorEastAsia"/>
                <w:sz w:val="20"/>
                <w:szCs w:val="20"/>
                <w:lang w:eastAsia="zh-CN"/>
              </w:rPr>
              <w:t>1</w:t>
            </w:r>
            <w:r>
              <w:rPr>
                <w:rFonts w:eastAsiaTheme="minorEastAsia"/>
                <w:sz w:val="20"/>
                <w:szCs w:val="20"/>
                <w:lang w:eastAsia="zh-CN"/>
              </w:rPr>
              <w:t>6</w:t>
            </w:r>
          </w:p>
        </w:tc>
        <w:tc>
          <w:tcPr>
            <w:tcW w:w="3839" w:type="dxa"/>
          </w:tcPr>
          <w:p w14:paraId="0E96F6F1" w14:textId="1AF7EA45" w:rsidR="00D94B80" w:rsidRPr="009822AF" w:rsidRDefault="00D94B80" w:rsidP="00D94B80">
            <w:pPr>
              <w:spacing w:after="0"/>
              <w:jc w:val="left"/>
              <w:rPr>
                <w:rFonts w:eastAsiaTheme="minorEastAsia"/>
                <w:sz w:val="20"/>
                <w:szCs w:val="20"/>
                <w:lang w:eastAsia="zh-CN"/>
              </w:rPr>
            </w:pPr>
            <w:r>
              <w:rPr>
                <w:rFonts w:eastAsiaTheme="minorEastAsia"/>
                <w:sz w:val="20"/>
                <w:szCs w:val="20"/>
                <w:lang w:eastAsia="zh-CN"/>
              </w:rPr>
              <w:t>W</w:t>
            </w:r>
            <w:r w:rsidRPr="00855AB2">
              <w:rPr>
                <w:rFonts w:eastAsiaTheme="minorEastAsia"/>
                <w:sz w:val="20"/>
                <w:szCs w:val="20"/>
                <w:lang w:eastAsia="zh-CN"/>
              </w:rPr>
              <w:t>hat NFI value should a UE assume when the UE is provided with UL DAI (different than 4) for a PDSCH group that was not scheduled for the UE?</w:t>
            </w:r>
          </w:p>
        </w:tc>
        <w:tc>
          <w:tcPr>
            <w:tcW w:w="2388" w:type="dxa"/>
          </w:tcPr>
          <w:p w14:paraId="7C3D1D30" w14:textId="7BF4A3D3" w:rsidR="00D94B80" w:rsidRPr="00EC55F9" w:rsidRDefault="00D94B80" w:rsidP="00D94B80">
            <w:pPr>
              <w:spacing w:after="0"/>
              <w:jc w:val="left"/>
              <w:rPr>
                <w:sz w:val="20"/>
                <w:szCs w:val="20"/>
              </w:rPr>
            </w:pPr>
            <w:r>
              <w:rPr>
                <w:sz w:val="20"/>
                <w:szCs w:val="20"/>
              </w:rPr>
              <w:t>Nokia, NSB</w:t>
            </w:r>
            <w:r w:rsidRPr="00204232">
              <w:rPr>
                <w:sz w:val="20"/>
                <w:szCs w:val="20"/>
              </w:rPr>
              <w:t>, LG</w:t>
            </w:r>
            <w:ins w:id="23" w:author="Reem Karaki" w:date="2020-08-12T10:53:00Z">
              <w:r w:rsidR="00A71F4C">
                <w:rPr>
                  <w:sz w:val="20"/>
                  <w:szCs w:val="20"/>
                </w:rPr>
                <w:t>, Ericsson</w:t>
              </w:r>
            </w:ins>
          </w:p>
        </w:tc>
        <w:tc>
          <w:tcPr>
            <w:tcW w:w="2378" w:type="dxa"/>
          </w:tcPr>
          <w:p w14:paraId="6CA2EB0A" w14:textId="636F224C" w:rsidR="00D94B80" w:rsidRPr="00AE215A" w:rsidRDefault="00D94B80" w:rsidP="00D94B80">
            <w:pPr>
              <w:spacing w:after="0"/>
              <w:jc w:val="left"/>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 xml:space="preserve">harp, </w:t>
            </w:r>
            <w:r>
              <w:rPr>
                <w:sz w:val="20"/>
                <w:szCs w:val="20"/>
                <w:lang w:eastAsia="zh-CN"/>
              </w:rPr>
              <w:t>ZTE, OPPO</w:t>
            </w:r>
            <w:ins w:id="24" w:author="Haipeng HP1 Lei" w:date="2020-08-13T10:05:00Z">
              <w:r w:rsidR="00FA303A">
                <w:rPr>
                  <w:sz w:val="20"/>
                  <w:szCs w:val="20"/>
                  <w:lang w:eastAsia="zh-CN"/>
                </w:rPr>
                <w:t xml:space="preserve">, </w:t>
              </w:r>
              <w:r w:rsidR="00FA303A" w:rsidRPr="00FA303A">
                <w:rPr>
                  <w:sz w:val="20"/>
                  <w:szCs w:val="20"/>
                  <w:lang w:eastAsia="zh-CN"/>
                </w:rPr>
                <w:t>Lenovo, Motorola Mobility</w:t>
              </w:r>
            </w:ins>
            <w:del w:id="25" w:author="Haipeng HP1 Lei" w:date="2020-08-13T10:05:00Z">
              <w:r w:rsidDel="00FA303A">
                <w:rPr>
                  <w:sz w:val="20"/>
                  <w:szCs w:val="20"/>
                  <w:lang w:eastAsia="zh-CN"/>
                </w:rPr>
                <w:delText xml:space="preserve"> </w:delText>
              </w:r>
            </w:del>
          </w:p>
        </w:tc>
      </w:tr>
      <w:tr w:rsidR="00D94B80" w:rsidRPr="00855AB2" w14:paraId="61F697DF" w14:textId="77777777" w:rsidTr="00D94B80">
        <w:tc>
          <w:tcPr>
            <w:tcW w:w="702" w:type="dxa"/>
          </w:tcPr>
          <w:p w14:paraId="19A5EF01" w14:textId="11041E5D" w:rsidR="00D94B80" w:rsidRPr="00855AB2" w:rsidRDefault="00D94B80" w:rsidP="00D94B80">
            <w:pPr>
              <w:spacing w:after="0"/>
              <w:rPr>
                <w:rFonts w:eastAsiaTheme="minorEastAsia"/>
                <w:sz w:val="20"/>
                <w:szCs w:val="20"/>
                <w:lang w:eastAsia="zh-CN"/>
              </w:rPr>
            </w:pPr>
            <w:del w:id="26" w:author="David mazzarese" w:date="2020-08-12T12:37:00Z">
              <w:r w:rsidDel="00542D30">
                <w:rPr>
                  <w:rFonts w:eastAsiaTheme="minorEastAsia" w:hint="eastAsia"/>
                  <w:sz w:val="20"/>
                  <w:szCs w:val="20"/>
                  <w:lang w:eastAsia="zh-CN"/>
                </w:rPr>
                <w:delText>A</w:delText>
              </w:r>
              <w:r w:rsidDel="00542D30">
                <w:rPr>
                  <w:rFonts w:eastAsiaTheme="minorEastAsia"/>
                  <w:sz w:val="20"/>
                  <w:szCs w:val="20"/>
                  <w:lang w:eastAsia="zh-CN"/>
                </w:rPr>
                <w:delText>21</w:delText>
              </w:r>
            </w:del>
          </w:p>
        </w:tc>
        <w:tc>
          <w:tcPr>
            <w:tcW w:w="3839" w:type="dxa"/>
          </w:tcPr>
          <w:p w14:paraId="0DCEB443" w14:textId="50CA60E5" w:rsidR="00D94B80" w:rsidRDefault="00D94B80" w:rsidP="00D94B80">
            <w:pPr>
              <w:spacing w:after="0"/>
              <w:jc w:val="left"/>
              <w:rPr>
                <w:rFonts w:eastAsiaTheme="minorEastAsia"/>
                <w:sz w:val="20"/>
                <w:szCs w:val="20"/>
                <w:lang w:eastAsia="zh-CN"/>
              </w:rPr>
            </w:pPr>
            <w:del w:id="27" w:author="David mazzarese" w:date="2020-08-12T12:37:00Z">
              <w:r w:rsidDel="00542D30">
                <w:rPr>
                  <w:rFonts w:eastAsiaTheme="minorEastAsia" w:hint="eastAsia"/>
                  <w:sz w:val="20"/>
                  <w:lang w:eastAsia="zh-CN"/>
                </w:rPr>
                <w:delText>W</w:delText>
              </w:r>
              <w:r w:rsidDel="00542D30">
                <w:rPr>
                  <w:rFonts w:eastAsiaTheme="minorEastAsia"/>
                  <w:sz w:val="20"/>
                  <w:lang w:eastAsia="zh-CN"/>
                </w:rPr>
                <w:delText>hether NFI for group 0 (provided in a DCI format 1_1 scheduling group 1 with q=0) should count towards determining how to report HARQ-ACK feedback for PDSCH scheduled by DCI format 1_0?</w:delText>
              </w:r>
            </w:del>
          </w:p>
        </w:tc>
        <w:tc>
          <w:tcPr>
            <w:tcW w:w="2388" w:type="dxa"/>
          </w:tcPr>
          <w:p w14:paraId="4DE618F9" w14:textId="0562AA75" w:rsidR="00D94B80" w:rsidRDefault="00EC7893" w:rsidP="00D94B80">
            <w:pPr>
              <w:spacing w:after="0"/>
              <w:jc w:val="left"/>
              <w:rPr>
                <w:sz w:val="20"/>
                <w:szCs w:val="20"/>
              </w:rPr>
            </w:pPr>
            <w:ins w:id="28" w:author="Mostafa Khoshnevisan" w:date="2020-08-11T14:17:00Z">
              <w:del w:id="29" w:author="David mazzarese" w:date="2020-08-12T12:37:00Z">
                <w:r w:rsidDel="00542D30">
                  <w:rPr>
                    <w:sz w:val="20"/>
                    <w:szCs w:val="20"/>
                  </w:rPr>
                  <w:delText>QC (</w:delText>
                </w:r>
              </w:del>
            </w:ins>
            <w:ins w:id="30" w:author="Mostafa Khoshnevisan" w:date="2020-08-11T14:16:00Z">
              <w:del w:id="31" w:author="David mazzarese" w:date="2020-08-12T12:37:00Z">
                <w:r w:rsidDel="00542D30">
                  <w:rPr>
                    <w:sz w:val="20"/>
                    <w:szCs w:val="20"/>
                  </w:rPr>
                  <w:delText>Ok to clarify</w:delText>
                </w:r>
              </w:del>
            </w:ins>
            <w:ins w:id="32" w:author="Mostafa Khoshnevisan" w:date="2020-08-11T14:17:00Z">
              <w:del w:id="33" w:author="David mazzarese" w:date="2020-08-12T12:37:00Z">
                <w:r w:rsidDel="00542D30">
                  <w:rPr>
                    <w:sz w:val="20"/>
                    <w:szCs w:val="20"/>
                  </w:rPr>
                  <w:delText>)</w:delText>
                </w:r>
              </w:del>
            </w:ins>
          </w:p>
        </w:tc>
        <w:tc>
          <w:tcPr>
            <w:tcW w:w="2378" w:type="dxa"/>
          </w:tcPr>
          <w:p w14:paraId="0F58EFDD" w14:textId="77777777" w:rsidR="00D94B80" w:rsidRDefault="00D94B80" w:rsidP="00D94B80">
            <w:pPr>
              <w:spacing w:after="0"/>
              <w:jc w:val="left"/>
              <w:rPr>
                <w:rFonts w:eastAsia="MS Mincho"/>
                <w:sz w:val="20"/>
                <w:szCs w:val="20"/>
                <w:lang w:eastAsia="ja-JP"/>
              </w:rPr>
            </w:pPr>
          </w:p>
        </w:tc>
      </w:tr>
      <w:tr w:rsidR="00D94B80" w:rsidRPr="00855AB2" w14:paraId="3E26E827" w14:textId="77777777" w:rsidTr="00D94B80">
        <w:tc>
          <w:tcPr>
            <w:tcW w:w="702" w:type="dxa"/>
          </w:tcPr>
          <w:p w14:paraId="5071705E" w14:textId="2DFBAFA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3839" w:type="dxa"/>
          </w:tcPr>
          <w:p w14:paraId="2AF0B951" w14:textId="2B8D85D6" w:rsidR="00D94B80" w:rsidRDefault="00D94B80" w:rsidP="00D94B80">
            <w:pPr>
              <w:spacing w:after="0"/>
              <w:jc w:val="left"/>
              <w:rPr>
                <w:rFonts w:eastAsiaTheme="minorEastAsia"/>
                <w:sz w:val="20"/>
                <w:szCs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2388" w:type="dxa"/>
          </w:tcPr>
          <w:p w14:paraId="700212DE" w14:textId="6B008506" w:rsidR="00D94B80" w:rsidRDefault="00680494" w:rsidP="00D94B80">
            <w:pPr>
              <w:spacing w:after="0"/>
              <w:jc w:val="left"/>
              <w:rPr>
                <w:sz w:val="20"/>
                <w:szCs w:val="20"/>
              </w:rPr>
            </w:pPr>
            <w:ins w:id="34" w:author="ZTE" w:date="2020-08-12T18:26:00Z">
              <w:r w:rsidRPr="00D274F9">
                <w:rPr>
                  <w:sz w:val="20"/>
                  <w:szCs w:val="20"/>
                </w:rPr>
                <w:t xml:space="preserve">ZTE (it is not </w:t>
              </w:r>
              <w:r>
                <w:rPr>
                  <w:sz w:val="20"/>
                  <w:szCs w:val="20"/>
                </w:rPr>
                <w:t>clear</w:t>
              </w:r>
              <w:r w:rsidRPr="00D274F9">
                <w:rPr>
                  <w:sz w:val="20"/>
                  <w:szCs w:val="20"/>
                </w:rPr>
                <w:t xml:space="preserve"> if this is within the scope of Rel-17 URLLC, we are fine to </w:t>
              </w:r>
              <w:r>
                <w:rPr>
                  <w:sz w:val="20"/>
                  <w:szCs w:val="20"/>
                </w:rPr>
                <w:t>handle</w:t>
              </w:r>
              <w:r w:rsidRPr="00D274F9">
                <w:rPr>
                  <w:sz w:val="20"/>
                  <w:szCs w:val="20"/>
                </w:rPr>
                <w:t xml:space="preserve"> it either way)</w:t>
              </w:r>
            </w:ins>
          </w:p>
        </w:tc>
        <w:tc>
          <w:tcPr>
            <w:tcW w:w="2378" w:type="dxa"/>
          </w:tcPr>
          <w:p w14:paraId="4CF28A6C" w14:textId="77777777" w:rsidR="00D94B80" w:rsidRDefault="000733D0" w:rsidP="00D94B80">
            <w:pPr>
              <w:spacing w:after="0"/>
              <w:jc w:val="left"/>
              <w:rPr>
                <w:ins w:id="35" w:author="Karol Schober" w:date="2020-08-12T13:19:00Z"/>
                <w:rFonts w:eastAsia="MS Mincho"/>
                <w:sz w:val="20"/>
                <w:szCs w:val="20"/>
                <w:lang w:eastAsia="ja-JP"/>
              </w:rPr>
            </w:pPr>
            <w:ins w:id="36" w:author="Huifa (Sharp)" w:date="2020-08-12T14:29:00Z">
              <w:r>
                <w:rPr>
                  <w:rFonts w:eastAsia="MS Mincho" w:hint="eastAsia"/>
                  <w:sz w:val="20"/>
                  <w:szCs w:val="20"/>
                  <w:lang w:eastAsia="ja-JP"/>
                </w:rPr>
                <w:t>Sharp (</w:t>
              </w:r>
              <w:r>
                <w:rPr>
                  <w:rFonts w:eastAsia="MS Mincho"/>
                  <w:sz w:val="20"/>
                  <w:szCs w:val="20"/>
                  <w:lang w:eastAsia="ja-JP"/>
                </w:rPr>
                <w:t>better to be handled in Rel-17 AI</w:t>
              </w:r>
              <w:r>
                <w:rPr>
                  <w:rFonts w:eastAsia="MS Mincho" w:hint="eastAsia"/>
                  <w:sz w:val="20"/>
                  <w:szCs w:val="20"/>
                  <w:lang w:eastAsia="ja-JP"/>
                </w:rPr>
                <w:t xml:space="preserve"> for URLLC unlicensed)</w:t>
              </w:r>
            </w:ins>
          </w:p>
          <w:p w14:paraId="0FB52708" w14:textId="0ED8797F" w:rsidR="004E59DE" w:rsidRDefault="004E59DE" w:rsidP="004E59DE">
            <w:pPr>
              <w:spacing w:after="0"/>
              <w:jc w:val="left"/>
              <w:rPr>
                <w:ins w:id="37" w:author="Haipeng HP1 Lei" w:date="2020-08-13T10:06:00Z"/>
                <w:rFonts w:ascii="Segoe UI Emoji" w:eastAsia="Segoe UI Emoji" w:hAnsi="Segoe UI Emoji" w:cs="Segoe UI Emoji"/>
                <w:sz w:val="20"/>
                <w:szCs w:val="20"/>
                <w:lang w:eastAsia="ja-JP"/>
              </w:rPr>
            </w:pPr>
            <w:ins w:id="38" w:author="Karol Schober" w:date="2020-08-12T13:19:00Z">
              <w:r>
                <w:rPr>
                  <w:rFonts w:eastAsia="MS Mincho"/>
                  <w:sz w:val="20"/>
                  <w:szCs w:val="20"/>
                  <w:lang w:eastAsia="ja-JP"/>
                </w:rPr>
                <w:t xml:space="preserve">Nokia; This was postponed to REL-17 and removed from REL-17 AI </w:t>
              </w:r>
              <w:r>
                <w:rPr>
                  <w:rFonts w:eastAsia="MS Mincho"/>
                  <w:sz w:val="20"/>
                  <w:szCs w:val="20"/>
                  <w:lang w:eastAsia="ja-JP"/>
                </w:rPr>
                <w:lastRenderedPageBreak/>
                <w:t xml:space="preserve">by plenary </w:t>
              </w:r>
              <w:r w:rsidRPr="003B2CA9">
                <w:rPr>
                  <w:rFonts w:ascii="Segoe UI Emoji" w:eastAsia="Segoe UI Emoji" w:hAnsi="Segoe UI Emoji" w:cs="Segoe UI Emoji"/>
                  <w:sz w:val="20"/>
                  <w:szCs w:val="20"/>
                  <w:lang w:eastAsia="ja-JP"/>
                </w:rPr>
                <w:t>😊</w:t>
              </w:r>
            </w:ins>
          </w:p>
          <w:p w14:paraId="21B9AAFF" w14:textId="588595DA" w:rsidR="00FA303A" w:rsidRDefault="00FA303A" w:rsidP="004E59DE">
            <w:pPr>
              <w:spacing w:after="0"/>
              <w:jc w:val="left"/>
              <w:rPr>
                <w:ins w:id="39" w:author="Karol Schober" w:date="2020-08-12T13:19:00Z"/>
                <w:rFonts w:eastAsia="MS Mincho"/>
                <w:sz w:val="20"/>
                <w:szCs w:val="20"/>
                <w:lang w:eastAsia="ja-JP"/>
              </w:rPr>
            </w:pPr>
            <w:ins w:id="40" w:author="Haipeng HP1 Lei" w:date="2020-08-13T10:06:00Z">
              <w:r w:rsidRPr="00FA303A">
                <w:rPr>
                  <w:sz w:val="20"/>
                  <w:szCs w:val="20"/>
                  <w:lang w:eastAsia="zh-CN"/>
                </w:rPr>
                <w:t>Lenovo</w:t>
              </w:r>
              <w:r>
                <w:rPr>
                  <w:sz w:val="20"/>
                  <w:szCs w:val="20"/>
                  <w:lang w:eastAsia="zh-CN"/>
                </w:rPr>
                <w:t xml:space="preserve"> (Suggest in R17 URLLC in unlicensed spectrum)</w:t>
              </w:r>
              <w:r w:rsidRPr="00FA303A">
                <w:rPr>
                  <w:sz w:val="20"/>
                  <w:szCs w:val="20"/>
                  <w:lang w:eastAsia="zh-CN"/>
                </w:rPr>
                <w:t>, Motorola Mobility</w:t>
              </w:r>
            </w:ins>
          </w:p>
          <w:p w14:paraId="1A9AC291" w14:textId="1A3A62F1" w:rsidR="004E59DE" w:rsidRDefault="004E59DE" w:rsidP="00D94B80">
            <w:pPr>
              <w:spacing w:after="0"/>
              <w:jc w:val="left"/>
              <w:rPr>
                <w:rFonts w:eastAsia="MS Mincho"/>
                <w:sz w:val="20"/>
                <w:szCs w:val="20"/>
                <w:lang w:eastAsia="ja-JP"/>
              </w:rPr>
            </w:pPr>
          </w:p>
        </w:tc>
      </w:tr>
      <w:tr w:rsidR="00D94B80" w:rsidRPr="00855AB2" w14:paraId="6C9EEBAE" w14:textId="77777777" w:rsidTr="00D94B80">
        <w:tc>
          <w:tcPr>
            <w:tcW w:w="702" w:type="dxa"/>
          </w:tcPr>
          <w:p w14:paraId="3AB64950" w14:textId="6F542E1E"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lastRenderedPageBreak/>
              <w:t>A</w:t>
            </w:r>
            <w:r>
              <w:rPr>
                <w:rFonts w:eastAsiaTheme="minorEastAsia"/>
                <w:sz w:val="20"/>
                <w:szCs w:val="20"/>
                <w:lang w:eastAsia="zh-CN"/>
              </w:rPr>
              <w:t>23</w:t>
            </w:r>
          </w:p>
        </w:tc>
        <w:tc>
          <w:tcPr>
            <w:tcW w:w="3839" w:type="dxa"/>
          </w:tcPr>
          <w:p w14:paraId="7E27608B" w14:textId="0B7A2AC4" w:rsidR="00D94B80" w:rsidRDefault="00D94B80" w:rsidP="00D94B80">
            <w:pPr>
              <w:spacing w:after="0"/>
              <w:jc w:val="left"/>
              <w:rPr>
                <w:rFonts w:eastAsiaTheme="minorEastAsia"/>
                <w:sz w:val="20"/>
                <w:szCs w:val="20"/>
                <w:lang w:eastAsia="zh-CN"/>
              </w:rPr>
            </w:pPr>
            <w:r>
              <w:rPr>
                <w:rFonts w:eastAsiaTheme="minorEastAsia" w:hint="eastAsia"/>
                <w:sz w:val="20"/>
                <w:lang w:eastAsia="zh-CN"/>
              </w:rPr>
              <w:t>W</w:t>
            </w:r>
            <w:r>
              <w:rPr>
                <w:rFonts w:eastAsiaTheme="minorEastAsia"/>
                <w:sz w:val="20"/>
                <w:lang w:eastAsia="zh-CN"/>
              </w:rPr>
              <w:t xml:space="preserve">hether there is a need to clarify that TS38.213 clause 9.1.3.1 (Type-2 HARQ-ACK codebook) applies only when </w:t>
            </w:r>
            <w:r w:rsidRPr="000B341A">
              <w:rPr>
                <w:rFonts w:eastAsiaTheme="minorEastAsia"/>
                <w:i/>
                <w:sz w:val="20"/>
                <w:lang w:eastAsia="zh-CN"/>
              </w:rPr>
              <w:t>pdsch-HARQ-ACK-Codebook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r w:rsidRPr="000B341A">
              <w:rPr>
                <w:rFonts w:eastAsiaTheme="minorEastAsia"/>
                <w:i/>
                <w:sz w:val="20"/>
                <w:lang w:eastAsia="zh-CN"/>
              </w:rPr>
              <w:t>pdsch-HARQ-ACK-Codebook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2388" w:type="dxa"/>
          </w:tcPr>
          <w:p w14:paraId="47AFB692" w14:textId="77777777" w:rsidR="00D94B80" w:rsidRDefault="00D94B80" w:rsidP="00D94B80">
            <w:pPr>
              <w:spacing w:after="0"/>
              <w:jc w:val="left"/>
              <w:rPr>
                <w:sz w:val="20"/>
                <w:szCs w:val="20"/>
              </w:rPr>
            </w:pPr>
          </w:p>
        </w:tc>
        <w:tc>
          <w:tcPr>
            <w:tcW w:w="2378" w:type="dxa"/>
          </w:tcPr>
          <w:p w14:paraId="480EACA6" w14:textId="77777777" w:rsidR="00D94B80" w:rsidRDefault="000733D0" w:rsidP="00D94B80">
            <w:pPr>
              <w:spacing w:after="0"/>
              <w:jc w:val="left"/>
              <w:rPr>
                <w:ins w:id="41" w:author="Karol Schober" w:date="2020-08-12T13:19:00Z"/>
                <w:rFonts w:eastAsia="MS Mincho"/>
                <w:sz w:val="20"/>
                <w:szCs w:val="20"/>
                <w:lang w:eastAsia="ja-JP"/>
              </w:rPr>
            </w:pPr>
            <w:ins w:id="42" w:author="Huifa (Sharp)" w:date="2020-08-12T14:30:00Z">
              <w:r>
                <w:rPr>
                  <w:rFonts w:eastAsia="MS Mincho" w:hint="eastAsia"/>
                  <w:sz w:val="20"/>
                  <w:szCs w:val="20"/>
                  <w:lang w:eastAsia="ja-JP"/>
                </w:rPr>
                <w:t>Sharp (</w:t>
              </w:r>
              <w:r>
                <w:rPr>
                  <w:rFonts w:eastAsia="MS Mincho"/>
                  <w:sz w:val="20"/>
                  <w:szCs w:val="20"/>
                  <w:lang w:eastAsia="ja-JP"/>
                </w:rPr>
                <w:t>enhanced dynamic codebook generation also indirectly uses clause 9.1.3.1 by referring it in clause 9.1.3.3</w:t>
              </w:r>
              <w:r>
                <w:rPr>
                  <w:rFonts w:eastAsia="MS Mincho" w:hint="eastAsia"/>
                  <w:sz w:val="20"/>
                  <w:szCs w:val="20"/>
                  <w:lang w:eastAsia="ja-JP"/>
                </w:rPr>
                <w:t>)</w:t>
              </w:r>
            </w:ins>
          </w:p>
          <w:p w14:paraId="3AFBE577" w14:textId="731E7C50" w:rsidR="004E59DE" w:rsidRDefault="004E59DE" w:rsidP="00D94B80">
            <w:pPr>
              <w:spacing w:after="0"/>
              <w:jc w:val="left"/>
              <w:rPr>
                <w:rFonts w:eastAsia="MS Mincho"/>
                <w:sz w:val="20"/>
                <w:szCs w:val="20"/>
                <w:lang w:eastAsia="ja-JP"/>
              </w:rPr>
            </w:pPr>
            <w:ins w:id="43" w:author="Karol Schober" w:date="2020-08-12T13:19:00Z">
              <w:r>
                <w:rPr>
                  <w:rFonts w:eastAsia="MS Mincho"/>
                  <w:sz w:val="20"/>
                  <w:szCs w:val="20"/>
                  <w:lang w:eastAsia="ja-JP"/>
                </w:rPr>
                <w:t>Nokia (we think this is already clear)</w:t>
              </w:r>
            </w:ins>
            <w:ins w:id="44" w:author="ZTE" w:date="2020-08-12T18:26:00Z">
              <w:r w:rsidR="00680494">
                <w:rPr>
                  <w:rFonts w:eastAsia="MS Mincho"/>
                  <w:sz w:val="20"/>
                  <w:szCs w:val="20"/>
                  <w:lang w:eastAsia="ja-JP"/>
                </w:rPr>
                <w:t xml:space="preserve"> ,</w:t>
              </w:r>
              <w:r w:rsidR="00680494" w:rsidRPr="00D274F9">
                <w:rPr>
                  <w:sz w:val="20"/>
                  <w:szCs w:val="20"/>
                </w:rPr>
                <w:t xml:space="preserve"> ZTE</w:t>
              </w:r>
            </w:ins>
            <w:ins w:id="45" w:author="Haipeng HP1 Lei" w:date="2020-08-13T10:06:00Z">
              <w:r w:rsidR="00FA303A">
                <w:rPr>
                  <w:sz w:val="20"/>
                  <w:szCs w:val="20"/>
                </w:rPr>
                <w:t xml:space="preserve">, </w:t>
              </w:r>
              <w:r w:rsidR="00FA303A" w:rsidRPr="00FA303A">
                <w:rPr>
                  <w:sz w:val="20"/>
                  <w:szCs w:val="20"/>
                  <w:lang w:eastAsia="zh-CN"/>
                </w:rPr>
                <w:t>Lenovo, Motorola Mobility</w:t>
              </w:r>
            </w:ins>
          </w:p>
        </w:tc>
      </w:tr>
      <w:tr w:rsidR="00D94B80" w:rsidRPr="00855AB2" w14:paraId="779929AD" w14:textId="77777777" w:rsidTr="00D94B80">
        <w:tc>
          <w:tcPr>
            <w:tcW w:w="702" w:type="dxa"/>
          </w:tcPr>
          <w:p w14:paraId="2C42DA4F" w14:textId="68C74A09"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24</w:t>
            </w:r>
          </w:p>
        </w:tc>
        <w:tc>
          <w:tcPr>
            <w:tcW w:w="3839" w:type="dxa"/>
          </w:tcPr>
          <w:p w14:paraId="40703B3F" w14:textId="77777777" w:rsidR="00D94B80" w:rsidRDefault="00D94B80" w:rsidP="00D94B80">
            <w:pPr>
              <w:spacing w:after="0"/>
              <w:jc w:val="left"/>
              <w:rPr>
                <w:rFonts w:eastAsiaTheme="minorEastAsia"/>
                <w:sz w:val="20"/>
                <w:lang w:eastAsia="zh-CN"/>
              </w:rPr>
            </w:pPr>
            <w:r>
              <w:rPr>
                <w:rFonts w:eastAsiaTheme="minorEastAsia"/>
                <w:sz w:val="20"/>
                <w:lang w:eastAsia="zh-CN"/>
              </w:rPr>
              <w:t>Correction for alignment of 38.212 with 38.331:</w:t>
            </w:r>
          </w:p>
          <w:p w14:paraId="2C9DC305" w14:textId="77777777" w:rsidR="00D94B80" w:rsidRPr="00984F03" w:rsidRDefault="00D94B80" w:rsidP="00D94B80">
            <w:pPr>
              <w:pStyle w:val="ListParagraph"/>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replace pdsch-HARQ-ACK-Codebook = enhancedDynamic-r16</w:t>
            </w:r>
          </w:p>
          <w:p w14:paraId="1BBDD73A" w14:textId="3B4F5635" w:rsidR="00D94B80" w:rsidRDefault="00D94B80" w:rsidP="00D94B80">
            <w:pPr>
              <w:spacing w:after="0"/>
              <w:jc w:val="left"/>
              <w:rPr>
                <w:rFonts w:eastAsiaTheme="minorEastAsia"/>
                <w:sz w:val="20"/>
                <w:szCs w:val="20"/>
                <w:lang w:eastAsia="zh-CN"/>
              </w:rPr>
            </w:pPr>
            <w:r w:rsidRPr="00984F03">
              <w:rPr>
                <w:rFonts w:eastAsiaTheme="minorEastAsia"/>
                <w:sz w:val="20"/>
                <w:lang w:eastAsia="zh-CN"/>
              </w:rPr>
              <w:t>by pdsch-HARQ-ACK-Codebook-r16 = enhancedDynamic</w:t>
            </w:r>
          </w:p>
        </w:tc>
        <w:tc>
          <w:tcPr>
            <w:tcW w:w="2388" w:type="dxa"/>
          </w:tcPr>
          <w:p w14:paraId="5CF68D55" w14:textId="0A028D2B" w:rsidR="00D94B80" w:rsidRDefault="00EC7893" w:rsidP="00D94B80">
            <w:pPr>
              <w:spacing w:after="0"/>
              <w:jc w:val="left"/>
              <w:rPr>
                <w:sz w:val="20"/>
                <w:szCs w:val="20"/>
              </w:rPr>
            </w:pPr>
            <w:ins w:id="46" w:author="Mostafa Khoshnevisan" w:date="2020-08-11T14:26:00Z">
              <w:r>
                <w:rPr>
                  <w:sz w:val="20"/>
                  <w:szCs w:val="20"/>
                </w:rPr>
                <w:t xml:space="preserve">QC (editorial, using correct </w:t>
              </w:r>
              <w:r w:rsidR="00C2509A">
                <w:rPr>
                  <w:sz w:val="20"/>
                  <w:szCs w:val="20"/>
                </w:rPr>
                <w:t xml:space="preserve">RRC name is </w:t>
              </w:r>
            </w:ins>
            <w:ins w:id="47" w:author="Mostafa Khoshnevisan" w:date="2020-08-11T14:27:00Z">
              <w:r w:rsidR="00C2509A">
                <w:rPr>
                  <w:sz w:val="20"/>
                  <w:szCs w:val="20"/>
                </w:rPr>
                <w:t xml:space="preserve">preferred) </w:t>
              </w:r>
            </w:ins>
            <w:ins w:id="48" w:author="Huifa (Sharp)" w:date="2020-08-12T14:32:00Z">
              <w:r w:rsidR="000733D0">
                <w:rPr>
                  <w:sz w:val="20"/>
                  <w:szCs w:val="20"/>
                </w:rPr>
                <w:t xml:space="preserve">, </w:t>
              </w:r>
              <w:r w:rsidR="000733D0">
                <w:rPr>
                  <w:rFonts w:eastAsia="MS Mincho" w:hint="eastAsia"/>
                  <w:sz w:val="20"/>
                  <w:szCs w:val="20"/>
                  <w:lang w:eastAsia="ja-JP"/>
                </w:rPr>
                <w:t>Sharp</w:t>
              </w:r>
              <w:r w:rsidR="000733D0">
                <w:rPr>
                  <w:rFonts w:eastAsia="MS Mincho"/>
                  <w:sz w:val="20"/>
                  <w:szCs w:val="20"/>
                  <w:lang w:eastAsia="ja-JP"/>
                </w:rPr>
                <w:t xml:space="preserve"> (This correction could be completed with minor effort and time)</w:t>
              </w:r>
            </w:ins>
            <w:ins w:id="49" w:author="Reem Karaki" w:date="2020-08-12T10:56:00Z">
              <w:r w:rsidR="00A71F4C">
                <w:rPr>
                  <w:rFonts w:eastAsia="MS Mincho"/>
                  <w:sz w:val="20"/>
                  <w:szCs w:val="20"/>
                  <w:lang w:eastAsia="ja-JP"/>
                </w:rPr>
                <w:t>, Ericsson  (seems straight forward)</w:t>
              </w:r>
            </w:ins>
            <w:ins w:id="50" w:author="Karol Schober" w:date="2020-08-12T13:20:00Z">
              <w:r w:rsidR="004E59DE">
                <w:rPr>
                  <w:rFonts w:eastAsia="MS Mincho"/>
                  <w:sz w:val="20"/>
                  <w:szCs w:val="20"/>
                  <w:lang w:eastAsia="ja-JP"/>
                </w:rPr>
                <w:t>, Nokia</w:t>
              </w:r>
            </w:ins>
            <w:ins w:id="51" w:author="ZTE" w:date="2020-08-12T18:27:00Z">
              <w:r w:rsidR="00680494">
                <w:rPr>
                  <w:rFonts w:eastAsia="MS Mincho"/>
                  <w:sz w:val="20"/>
                  <w:szCs w:val="20"/>
                  <w:lang w:eastAsia="ja-JP"/>
                </w:rPr>
                <w:t>,</w:t>
              </w:r>
              <w:r w:rsidR="00680494" w:rsidRPr="00D274F9">
                <w:rPr>
                  <w:sz w:val="20"/>
                  <w:szCs w:val="20"/>
                </w:rPr>
                <w:t xml:space="preserve"> ZTE</w:t>
              </w:r>
            </w:ins>
            <w:ins w:id="52" w:author="Haipeng HP1 Lei" w:date="2020-08-13T10:06:00Z">
              <w:r w:rsidR="00FA303A">
                <w:rPr>
                  <w:sz w:val="20"/>
                  <w:szCs w:val="20"/>
                </w:rPr>
                <w:t xml:space="preserve">, </w:t>
              </w:r>
              <w:r w:rsidR="00FA303A" w:rsidRPr="00FA303A">
                <w:rPr>
                  <w:sz w:val="20"/>
                  <w:szCs w:val="20"/>
                  <w:lang w:eastAsia="zh-CN"/>
                </w:rPr>
                <w:t>Lenovo, Motorola Mobility</w:t>
              </w:r>
            </w:ins>
          </w:p>
        </w:tc>
        <w:tc>
          <w:tcPr>
            <w:tcW w:w="2378" w:type="dxa"/>
          </w:tcPr>
          <w:p w14:paraId="7998D7BB" w14:textId="77777777" w:rsidR="00D94B80" w:rsidRDefault="00D94B80" w:rsidP="00D94B80">
            <w:pPr>
              <w:spacing w:after="0"/>
              <w:jc w:val="left"/>
              <w:rPr>
                <w:rFonts w:eastAsia="MS Mincho"/>
                <w:sz w:val="20"/>
                <w:szCs w:val="20"/>
                <w:lang w:eastAsia="ja-JP"/>
              </w:rPr>
            </w:pPr>
          </w:p>
        </w:tc>
      </w:tr>
      <w:tr w:rsidR="00D94B80" w:rsidRPr="00FC69DA" w14:paraId="3A146B44" w14:textId="4070B36D" w:rsidTr="00D94B80">
        <w:tc>
          <w:tcPr>
            <w:tcW w:w="702" w:type="dxa"/>
          </w:tcPr>
          <w:p w14:paraId="52C78CFF" w14:textId="77777777" w:rsidR="00D94B80" w:rsidRPr="00FC69DA" w:rsidRDefault="00D94B80" w:rsidP="00D94B80">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3839" w:type="dxa"/>
          </w:tcPr>
          <w:p w14:paraId="3ADF4970" w14:textId="33E319A8" w:rsidR="00D94B80" w:rsidRPr="00D75726" w:rsidRDefault="00D94B80" w:rsidP="00D94B80">
            <w:pPr>
              <w:spacing w:after="0"/>
              <w:jc w:val="left"/>
              <w:rPr>
                <w:rFonts w:eastAsiaTheme="minorEastAsia"/>
                <w:sz w:val="20"/>
                <w:lang w:eastAsia="zh-CN"/>
              </w:rPr>
            </w:pPr>
            <w:r>
              <w:rPr>
                <w:rFonts w:eastAsiaTheme="minorEastAsia"/>
                <w:sz w:val="20"/>
                <w:lang w:eastAsia="zh-CN"/>
              </w:rPr>
              <w:t>FFS on t</w:t>
            </w:r>
            <w:r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 CS-RNTI</w:t>
            </w:r>
          </w:p>
        </w:tc>
        <w:tc>
          <w:tcPr>
            <w:tcW w:w="2388" w:type="dxa"/>
          </w:tcPr>
          <w:p w14:paraId="2E56269F" w14:textId="1DB4ECC4" w:rsidR="00D94B80" w:rsidRPr="00EC55F9" w:rsidRDefault="00D94B80" w:rsidP="00D94B80">
            <w:pPr>
              <w:spacing w:after="0"/>
              <w:jc w:val="left"/>
              <w:rPr>
                <w:sz w:val="20"/>
                <w:szCs w:val="20"/>
              </w:rPr>
            </w:pPr>
            <w:r>
              <w:rPr>
                <w:sz w:val="20"/>
                <w:szCs w:val="20"/>
              </w:rPr>
              <w:t>MTK, Sharp, Nokia, NSB</w:t>
            </w:r>
            <w:ins w:id="53" w:author="Karol Schober" w:date="2020-08-12T13:20:00Z">
              <w:r w:rsidR="004E59DE">
                <w:rPr>
                  <w:sz w:val="20"/>
                  <w:szCs w:val="20"/>
                </w:rPr>
                <w:t xml:space="preserve"> (</w:t>
              </w:r>
              <w:r w:rsidR="004E59DE" w:rsidRPr="009867B7">
                <w:rPr>
                  <w:sz w:val="20"/>
                  <w:szCs w:val="20"/>
                </w:rPr>
                <w:t>This not about optimization, this is about intentionally removing functionality from the specification</w:t>
              </w:r>
              <w:r w:rsidR="004E59DE">
                <w:rPr>
                  <w:sz w:val="20"/>
                  <w:szCs w:val="20"/>
                </w:rPr>
                <w:t>)</w:t>
              </w:r>
            </w:ins>
            <w:r>
              <w:rPr>
                <w:sz w:val="20"/>
                <w:szCs w:val="20"/>
              </w:rPr>
              <w:t>, Intel</w:t>
            </w:r>
            <w:r>
              <w:rPr>
                <w:sz w:val="20"/>
                <w:szCs w:val="20"/>
                <w:lang w:eastAsia="zh-CN"/>
              </w:rPr>
              <w:t>, ZTE, Samsung, Lenovo, Motorola Mobility, vivo</w:t>
            </w:r>
          </w:p>
        </w:tc>
        <w:tc>
          <w:tcPr>
            <w:tcW w:w="2378" w:type="dxa"/>
          </w:tcPr>
          <w:p w14:paraId="3EA0220E" w14:textId="6BF2D0FE" w:rsidR="00D94B80" w:rsidRPr="00C16CB5" w:rsidRDefault="00D94B80" w:rsidP="00D94B80">
            <w:pPr>
              <w:spacing w:after="0"/>
              <w:rPr>
                <w:sz w:val="20"/>
                <w:szCs w:val="20"/>
              </w:rPr>
            </w:pPr>
            <w:r>
              <w:rPr>
                <w:sz w:val="20"/>
                <w:szCs w:val="20"/>
              </w:rPr>
              <w:t xml:space="preserve">QC (Given that this is already possible with C-RNTI, MCS-C-RNTI, the issue is not critical and specification is complete), </w:t>
            </w:r>
            <w:r w:rsidRPr="00204232">
              <w:rPr>
                <w:sz w:val="20"/>
                <w:szCs w:val="20"/>
              </w:rPr>
              <w:t>LG (agree with QC that C-RNTI and MCS-C-RNTI are enough (not restrictive) for the purpose of Type-3 CB triggering)</w:t>
            </w:r>
            <w:r>
              <w:rPr>
                <w:sz w:val="20"/>
                <w:szCs w:val="20"/>
              </w:rPr>
              <w:t>, OPPO, Ericsson (seems like an optimization)</w:t>
            </w:r>
          </w:p>
        </w:tc>
      </w:tr>
      <w:tr w:rsidR="00D94B80" w:rsidRPr="00FC69DA" w14:paraId="15F518B5" w14:textId="571094A2" w:rsidTr="00D94B80">
        <w:tc>
          <w:tcPr>
            <w:tcW w:w="702" w:type="dxa"/>
          </w:tcPr>
          <w:p w14:paraId="48902956" w14:textId="283367E1" w:rsidR="00D94B80" w:rsidRPr="00FC69DA" w:rsidRDefault="00D94B80" w:rsidP="00D94B80">
            <w:pPr>
              <w:spacing w:after="0"/>
              <w:rPr>
                <w:rFonts w:eastAsiaTheme="minorEastAsia"/>
                <w:sz w:val="20"/>
                <w:szCs w:val="20"/>
                <w:highlight w:val="green"/>
                <w:lang w:eastAsia="zh-CN"/>
              </w:rPr>
            </w:pPr>
            <w:r w:rsidRPr="00FC69DA">
              <w:rPr>
                <w:rFonts w:eastAsiaTheme="minorEastAsia" w:hint="eastAsia"/>
                <w:sz w:val="20"/>
                <w:szCs w:val="20"/>
                <w:lang w:eastAsia="zh-CN"/>
              </w:rPr>
              <w:t>B4</w:t>
            </w:r>
          </w:p>
        </w:tc>
        <w:tc>
          <w:tcPr>
            <w:tcW w:w="3839" w:type="dxa"/>
          </w:tcPr>
          <w:p w14:paraId="22AA68D8" w14:textId="77777777" w:rsidR="00D94B80" w:rsidRPr="00FC69DA" w:rsidRDefault="00D94B80" w:rsidP="00D94B8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2388" w:type="dxa"/>
          </w:tcPr>
          <w:p w14:paraId="7E5B771A" w14:textId="053F36B8" w:rsidR="00D94B80" w:rsidRPr="00EC55F9" w:rsidRDefault="00D94B80" w:rsidP="00542D30">
            <w:pPr>
              <w:spacing w:after="0"/>
              <w:jc w:val="left"/>
              <w:rPr>
                <w:sz w:val="20"/>
                <w:szCs w:val="20"/>
              </w:rPr>
            </w:pPr>
            <w:del w:id="54" w:author="David mazzarese" w:date="2020-08-12T12:37:00Z">
              <w:r w:rsidDel="00542D30">
                <w:rPr>
                  <w:sz w:val="20"/>
                  <w:szCs w:val="20"/>
                </w:rPr>
                <w:delText xml:space="preserve">QC, </w:delText>
              </w:r>
            </w:del>
            <w:r>
              <w:rPr>
                <w:sz w:val="20"/>
                <w:szCs w:val="20"/>
              </w:rPr>
              <w:t>Sharp, Intel, vivo, LG, OPPO</w:t>
            </w:r>
            <w:ins w:id="55" w:author="Reem Karaki" w:date="2020-08-12T10:57:00Z">
              <w:r w:rsidR="00A71F4C">
                <w:rPr>
                  <w:sz w:val="20"/>
                  <w:szCs w:val="20"/>
                </w:rPr>
                <w:t xml:space="preserve">, Ericsson </w:t>
              </w:r>
            </w:ins>
          </w:p>
        </w:tc>
        <w:tc>
          <w:tcPr>
            <w:tcW w:w="2378" w:type="dxa"/>
          </w:tcPr>
          <w:p w14:paraId="3222FBC5" w14:textId="1D16DC6A" w:rsidR="00D94B80" w:rsidRPr="00EC55F9" w:rsidRDefault="00D94B80" w:rsidP="00D94B80">
            <w:pPr>
              <w:spacing w:after="0"/>
              <w:jc w:val="left"/>
              <w:rPr>
                <w:sz w:val="20"/>
                <w:szCs w:val="20"/>
              </w:rPr>
            </w:pPr>
            <w:r>
              <w:rPr>
                <w:sz w:val="20"/>
                <w:szCs w:val="20"/>
              </w:rPr>
              <w:t>Nokia, NSB</w:t>
            </w:r>
            <w:ins w:id="56" w:author="Mostafa Khoshnevisan" w:date="2020-08-11T15:09:00Z">
              <w:r w:rsidR="003D5338">
                <w:rPr>
                  <w:sz w:val="20"/>
                  <w:szCs w:val="20"/>
                </w:rPr>
                <w:t>, QC</w:t>
              </w:r>
            </w:ins>
            <w:ins w:id="57" w:author="Mostafa Khoshnevisan" w:date="2020-08-11T16:08:00Z">
              <w:r w:rsidR="00764CAB">
                <w:rPr>
                  <w:sz w:val="20"/>
                  <w:szCs w:val="20"/>
                </w:rPr>
                <w:t xml:space="preserve"> (optimization)</w:t>
              </w:r>
            </w:ins>
            <w:ins w:id="58" w:author="Haipeng HP1 Lei" w:date="2020-08-13T10:07:00Z">
              <w:r w:rsidR="00FA303A">
                <w:rPr>
                  <w:sz w:val="20"/>
                  <w:szCs w:val="20"/>
                </w:rPr>
                <w:t xml:space="preserve">, </w:t>
              </w:r>
              <w:r w:rsidR="00FA303A" w:rsidRPr="00FA303A">
                <w:rPr>
                  <w:sz w:val="20"/>
                  <w:szCs w:val="20"/>
                  <w:lang w:eastAsia="zh-CN"/>
                </w:rPr>
                <w:t>Lenovo</w:t>
              </w:r>
              <w:r w:rsidR="00FA303A">
                <w:rPr>
                  <w:sz w:val="20"/>
                  <w:szCs w:val="20"/>
                  <w:lang w:eastAsia="zh-CN"/>
                </w:rPr>
                <w:t xml:space="preserve"> (can be resolved by gNB implementation)</w:t>
              </w:r>
              <w:r w:rsidR="00FA303A" w:rsidRPr="00FA303A">
                <w:rPr>
                  <w:sz w:val="20"/>
                  <w:szCs w:val="20"/>
                  <w:lang w:eastAsia="zh-CN"/>
                </w:rPr>
                <w:t>, Motorola Mobility</w:t>
              </w:r>
            </w:ins>
          </w:p>
        </w:tc>
      </w:tr>
      <w:tr w:rsidR="00D94B80" w:rsidRPr="00FC69DA" w14:paraId="6A09E362" w14:textId="03218425" w:rsidTr="00D94B80">
        <w:trPr>
          <w:trHeight w:val="294"/>
        </w:trPr>
        <w:tc>
          <w:tcPr>
            <w:tcW w:w="702" w:type="dxa"/>
          </w:tcPr>
          <w:p w14:paraId="76C19FC2" w14:textId="77777777" w:rsidR="00D94B80" w:rsidRPr="00FC69DA" w:rsidRDefault="00D94B80" w:rsidP="00D94B80">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3839" w:type="dxa"/>
          </w:tcPr>
          <w:p w14:paraId="7D1AC4AB" w14:textId="77777777" w:rsidR="00D94B80" w:rsidRPr="00FC69DA" w:rsidRDefault="00D94B80" w:rsidP="00D94B80">
            <w:pPr>
              <w:spacing w:after="0"/>
              <w:jc w:val="left"/>
              <w:rPr>
                <w:sz w:val="20"/>
                <w:szCs w:val="20"/>
              </w:rPr>
            </w:pPr>
            <w:r w:rsidRPr="00FC69DA">
              <w:rPr>
                <w:sz w:val="20"/>
                <w:szCs w:val="20"/>
              </w:rPr>
              <w:t>n</w:t>
            </w:r>
            <w:r w:rsidRPr="00FC69DA">
              <w:rPr>
                <w:sz w:val="20"/>
                <w:szCs w:val="20"/>
                <w:vertAlign w:val="subscript"/>
              </w:rPr>
              <w:t>HARQ-ACK</w:t>
            </w:r>
            <w:r w:rsidRPr="00FC69DA">
              <w:rPr>
                <w:sz w:val="20"/>
                <w:szCs w:val="20"/>
              </w:rPr>
              <w:t xml:space="preserve"> definition for power control with type-3 codebook is missing </w:t>
            </w:r>
          </w:p>
        </w:tc>
        <w:tc>
          <w:tcPr>
            <w:tcW w:w="2388" w:type="dxa"/>
          </w:tcPr>
          <w:p w14:paraId="06F7C33E" w14:textId="54D0CED8" w:rsidR="00D94B80" w:rsidRPr="00EC55F9" w:rsidRDefault="00D94B80" w:rsidP="00D94B80">
            <w:pPr>
              <w:spacing w:after="0"/>
              <w:rPr>
                <w:sz w:val="20"/>
                <w:szCs w:val="20"/>
              </w:rPr>
            </w:pPr>
            <w:r>
              <w:rPr>
                <w:sz w:val="20"/>
                <w:szCs w:val="20"/>
              </w:rPr>
              <w:t>Intel, Samsung</w:t>
            </w:r>
          </w:p>
        </w:tc>
        <w:tc>
          <w:tcPr>
            <w:tcW w:w="2378" w:type="dxa"/>
          </w:tcPr>
          <w:p w14:paraId="37D72F2C" w14:textId="11E2C640" w:rsidR="00D94B80" w:rsidRPr="00EC55F9" w:rsidRDefault="00D94B80" w:rsidP="00D94B80">
            <w:pPr>
              <w:spacing w:after="0"/>
              <w:rPr>
                <w:sz w:val="20"/>
                <w:szCs w:val="20"/>
              </w:rPr>
            </w:pPr>
            <w:r>
              <w:rPr>
                <w:sz w:val="20"/>
                <w:szCs w:val="20"/>
              </w:rPr>
              <w:t>Sharp, Nokia, NSB</w:t>
            </w:r>
            <w:r>
              <w:rPr>
                <w:sz w:val="20"/>
                <w:szCs w:val="20"/>
                <w:lang w:eastAsia="zh-CN"/>
              </w:rPr>
              <w:t>, ZTE, vivo, LG</w:t>
            </w:r>
            <w:ins w:id="59" w:author="Mostafa Khoshnevisan" w:date="2020-08-11T15:09:00Z">
              <w:r w:rsidR="003D5338">
                <w:rPr>
                  <w:sz w:val="20"/>
                  <w:szCs w:val="20"/>
                  <w:lang w:eastAsia="zh-CN"/>
                </w:rPr>
                <w:t>, QC</w:t>
              </w:r>
            </w:ins>
            <w:ins w:id="60" w:author="Reem Karaki" w:date="2020-08-12T10:57:00Z">
              <w:r w:rsidR="00A71F4C">
                <w:rPr>
                  <w:sz w:val="20"/>
                  <w:szCs w:val="20"/>
                  <w:lang w:eastAsia="zh-CN"/>
                </w:rPr>
                <w:t>, Ericsson</w:t>
              </w:r>
            </w:ins>
            <w:ins w:id="61" w:author="Haipeng HP1 Lei" w:date="2020-08-13T10:07:00Z">
              <w:r w:rsidR="00FA303A">
                <w:rPr>
                  <w:sz w:val="20"/>
                  <w:szCs w:val="20"/>
                  <w:lang w:eastAsia="zh-CN"/>
                </w:rPr>
                <w:t xml:space="preserve">, </w:t>
              </w:r>
            </w:ins>
            <w:ins w:id="62" w:author="Reem Karaki" w:date="2020-08-12T10:57:00Z">
              <w:r w:rsidR="00A71F4C">
                <w:rPr>
                  <w:sz w:val="20"/>
                  <w:szCs w:val="20"/>
                  <w:lang w:eastAsia="zh-CN"/>
                </w:rPr>
                <w:t xml:space="preserve"> </w:t>
              </w:r>
            </w:ins>
          </w:p>
        </w:tc>
      </w:tr>
      <w:tr w:rsidR="00D94B80" w:rsidRPr="00F553D7" w14:paraId="6168C53E" w14:textId="6764A059" w:rsidTr="00D94B80">
        <w:tc>
          <w:tcPr>
            <w:tcW w:w="702" w:type="dxa"/>
          </w:tcPr>
          <w:p w14:paraId="04B5DFB5" w14:textId="77777777" w:rsidR="00D94B80" w:rsidRPr="00F553D7" w:rsidRDefault="00D94B80" w:rsidP="00D94B80">
            <w:pPr>
              <w:spacing w:after="0"/>
              <w:rPr>
                <w:rFonts w:eastAsiaTheme="minorEastAsia"/>
                <w:sz w:val="20"/>
                <w:szCs w:val="20"/>
                <w:lang w:eastAsia="zh-CN"/>
              </w:rPr>
            </w:pPr>
            <w:r w:rsidRPr="00F553D7">
              <w:rPr>
                <w:rFonts w:eastAsiaTheme="minorEastAsia" w:hint="eastAsia"/>
                <w:sz w:val="20"/>
                <w:szCs w:val="20"/>
                <w:lang w:eastAsia="zh-CN"/>
              </w:rPr>
              <w:t>B8</w:t>
            </w:r>
          </w:p>
        </w:tc>
        <w:tc>
          <w:tcPr>
            <w:tcW w:w="3839" w:type="dxa"/>
          </w:tcPr>
          <w:p w14:paraId="5053D7BA" w14:textId="77777777" w:rsidR="00D94B80" w:rsidRPr="00F553D7" w:rsidRDefault="00D94B80" w:rsidP="00D94B80">
            <w:pPr>
              <w:rPr>
                <w:sz w:val="20"/>
                <w:szCs w:val="20"/>
              </w:rPr>
            </w:pPr>
            <w:r w:rsidRPr="00F553D7">
              <w:rPr>
                <w:sz w:val="20"/>
                <w:szCs w:val="20"/>
              </w:rPr>
              <w:t>If all the DCIs requesting one-shot feedback are missed, then UE and gNB are not aligned in the slot where the UE is supposed to report the type-3 codebook.</w:t>
            </w:r>
          </w:p>
          <w:p w14:paraId="3B87E485" w14:textId="77777777" w:rsidR="00D94B80" w:rsidRPr="00F553D7" w:rsidRDefault="00D94B80" w:rsidP="00D94B80">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67569602" w14:textId="77777777" w:rsidR="00D94B80" w:rsidRPr="00F553D7" w:rsidRDefault="00D94B80" w:rsidP="00D94B80">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w:t>
            </w:r>
            <w:r w:rsidRPr="00F553D7">
              <w:rPr>
                <w:sz w:val="20"/>
                <w:szCs w:val="20"/>
              </w:rPr>
              <w:lastRenderedPageBreak/>
              <w:t xml:space="preserve">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2388" w:type="dxa"/>
          </w:tcPr>
          <w:p w14:paraId="7FC5C6CE" w14:textId="5880676E" w:rsidR="00D94B80" w:rsidRPr="00EC55F9" w:rsidRDefault="00D94B80" w:rsidP="00D94B80">
            <w:pPr>
              <w:spacing w:after="0"/>
              <w:rPr>
                <w:rFonts w:eastAsiaTheme="minorEastAsia"/>
                <w:sz w:val="20"/>
                <w:szCs w:val="20"/>
                <w:lang w:eastAsia="zh-CN"/>
              </w:rPr>
            </w:pPr>
            <w:r>
              <w:rPr>
                <w:sz w:val="20"/>
                <w:szCs w:val="20"/>
              </w:rPr>
              <w:lastRenderedPageBreak/>
              <w:t>Nokia, NSB</w:t>
            </w:r>
          </w:p>
        </w:tc>
        <w:tc>
          <w:tcPr>
            <w:tcW w:w="2378" w:type="dxa"/>
          </w:tcPr>
          <w:p w14:paraId="1A68598A" w14:textId="7C0E78B5" w:rsidR="00D94B80" w:rsidRPr="00C16CB5" w:rsidRDefault="00D94B80" w:rsidP="00D94B80">
            <w:pPr>
              <w:spacing w:after="0"/>
              <w:jc w:val="left"/>
              <w:rPr>
                <w:rFonts w:eastAsiaTheme="minorEastAsia"/>
                <w:sz w:val="20"/>
                <w:szCs w:val="20"/>
                <w:lang w:eastAsia="zh-CN"/>
              </w:rPr>
            </w:pPr>
            <w:r>
              <w:rPr>
                <w:rFonts w:eastAsiaTheme="minorEastAsia"/>
                <w:sz w:val="20"/>
                <w:szCs w:val="20"/>
                <w:lang w:eastAsia="zh-CN"/>
              </w:rPr>
              <w:t>QC (this is not specific to PUSCH as the same scenario is applicable to PUCCH. The issue can be avoided by sending multiple DCIs requesting Type-3)</w:t>
            </w:r>
            <w:r>
              <w:rPr>
                <w:sz w:val="20"/>
                <w:szCs w:val="20"/>
              </w:rPr>
              <w:t>, Sharp, Intel</w:t>
            </w:r>
            <w:r>
              <w:rPr>
                <w:sz w:val="20"/>
                <w:szCs w:val="20"/>
                <w:lang w:eastAsia="zh-CN"/>
              </w:rPr>
              <w:t>, ZTE, Lenovo, Motorola Mobility, vivo, OPPO, Ericsson</w:t>
            </w:r>
          </w:p>
        </w:tc>
      </w:tr>
      <w:tr w:rsidR="00D94B80" w:rsidRPr="00FC69DA" w14:paraId="719406FA" w14:textId="6EA5290B" w:rsidTr="00D94B80">
        <w:tc>
          <w:tcPr>
            <w:tcW w:w="702" w:type="dxa"/>
          </w:tcPr>
          <w:p w14:paraId="482BFACF" w14:textId="42E9D4A2" w:rsidR="00D94B80" w:rsidRPr="00173715"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3839" w:type="dxa"/>
          </w:tcPr>
          <w:p w14:paraId="5A41B708" w14:textId="4A7E97BB" w:rsidR="00D94B80" w:rsidRPr="00DD17B4" w:rsidRDefault="006B319C" w:rsidP="00D94B80">
            <w:pPr>
              <w:rPr>
                <w:rFonts w:eastAsiaTheme="minorEastAsia"/>
                <w:sz w:val="20"/>
                <w:szCs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2388" w:type="dxa"/>
          </w:tcPr>
          <w:p w14:paraId="261793F6" w14:textId="44CAB415" w:rsidR="00D94B80" w:rsidRPr="00EC55F9" w:rsidRDefault="00D13D13" w:rsidP="00D94B80">
            <w:pPr>
              <w:spacing w:after="0"/>
              <w:rPr>
                <w:rFonts w:eastAsiaTheme="minorEastAsia"/>
                <w:sz w:val="20"/>
                <w:lang w:eastAsia="zh-CN"/>
              </w:rPr>
            </w:pPr>
            <w:ins w:id="63" w:author="Huifa (Sharp)" w:date="2020-08-12T14:33:00Z">
              <w:r>
                <w:rPr>
                  <w:rFonts w:eastAsia="MS Mincho" w:hint="eastAsia"/>
                  <w:sz w:val="20"/>
                  <w:lang w:eastAsia="ja-JP"/>
                </w:rPr>
                <w:t>Sharp</w:t>
              </w:r>
            </w:ins>
          </w:p>
        </w:tc>
        <w:tc>
          <w:tcPr>
            <w:tcW w:w="2378" w:type="dxa"/>
          </w:tcPr>
          <w:p w14:paraId="51246FD9" w14:textId="149465FC" w:rsidR="00D94B80" w:rsidRPr="003D5338" w:rsidRDefault="003D5338" w:rsidP="00D94B80">
            <w:pPr>
              <w:spacing w:after="0"/>
              <w:rPr>
                <w:rFonts w:eastAsiaTheme="minorEastAsia"/>
                <w:sz w:val="20"/>
                <w:lang w:eastAsia="zh-CN"/>
              </w:rPr>
            </w:pPr>
            <w:ins w:id="64" w:author="Mostafa Khoshnevisan" w:date="2020-08-11T15:15:00Z">
              <w:r>
                <w:rPr>
                  <w:rFonts w:eastAsiaTheme="minorEastAsia"/>
                  <w:sz w:val="20"/>
                  <w:lang w:eastAsia="zh-CN"/>
                </w:rPr>
                <w:t>QC (</w:t>
              </w:r>
            </w:ins>
            <w:ins w:id="65" w:author="Mostafa Khoshnevisan" w:date="2020-08-11T15:16:00Z">
              <w:r>
                <w:rPr>
                  <w:rFonts w:eastAsiaTheme="minorEastAsia"/>
                  <w:sz w:val="20"/>
                  <w:lang w:eastAsia="zh-CN"/>
                </w:rPr>
                <w:t>misconfiguration han</w:t>
              </w:r>
            </w:ins>
            <w:ins w:id="66" w:author="Mostafa Khoshnevisan" w:date="2020-08-11T15:17:00Z">
              <w:r>
                <w:rPr>
                  <w:rFonts w:eastAsiaTheme="minorEastAsia"/>
                  <w:sz w:val="20"/>
                  <w:lang w:eastAsia="zh-CN"/>
                </w:rPr>
                <w:t xml:space="preserve">dling: </w:t>
              </w:r>
            </w:ins>
            <w:ins w:id="67" w:author="Mostafa Khoshnevisan" w:date="2020-08-11T15:15:00Z">
              <w:r>
                <w:rPr>
                  <w:rFonts w:eastAsiaTheme="minorEastAsia"/>
                  <w:sz w:val="20"/>
                  <w:lang w:eastAsia="zh-CN"/>
                </w:rPr>
                <w:t xml:space="preserve">can be </w:t>
              </w:r>
            </w:ins>
            <w:ins w:id="68" w:author="Mostafa Khoshnevisan" w:date="2020-08-11T15:16:00Z">
              <w:r>
                <w:rPr>
                  <w:rFonts w:eastAsiaTheme="minorEastAsia"/>
                  <w:sz w:val="20"/>
                  <w:lang w:eastAsia="zh-CN"/>
                </w:rPr>
                <w:t>avoided if network does not configure both CBG-based and spatial bundling for a CC at the same time)</w:t>
              </w:r>
            </w:ins>
          </w:p>
        </w:tc>
      </w:tr>
      <w:tr w:rsidR="00D94B80" w:rsidRPr="00855AB2" w14:paraId="599420FA" w14:textId="77777777" w:rsidTr="00D94B80">
        <w:tc>
          <w:tcPr>
            <w:tcW w:w="702" w:type="dxa"/>
          </w:tcPr>
          <w:p w14:paraId="18E9CD3C" w14:textId="4FF59DB1"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3839" w:type="dxa"/>
          </w:tcPr>
          <w:p w14:paraId="5C73251A" w14:textId="1CAF5DD4" w:rsidR="00D94B80" w:rsidRPr="006E7D2F" w:rsidRDefault="00D94B80" w:rsidP="00D94B80">
            <w:pPr>
              <w:spacing w:after="0"/>
              <w:jc w:val="left"/>
              <w:rPr>
                <w:rFonts w:eastAsiaTheme="minorEastAsia"/>
                <w:sz w:val="20"/>
                <w:szCs w:val="20"/>
                <w:lang w:eastAsia="zh-CN"/>
              </w:rPr>
            </w:pPr>
            <w:r w:rsidRPr="002A0BB0">
              <w:rPr>
                <w:rFonts w:eastAsiaTheme="minorEastAsia"/>
                <w:sz w:val="20"/>
                <w:lang w:eastAsia="zh-CN"/>
              </w:rPr>
              <w:t>Type-3 HARQ-ACK codebook size reduction</w:t>
            </w:r>
          </w:p>
        </w:tc>
        <w:tc>
          <w:tcPr>
            <w:tcW w:w="2388" w:type="dxa"/>
          </w:tcPr>
          <w:p w14:paraId="48633A06" w14:textId="77777777" w:rsidR="00D94B80" w:rsidRPr="00AB7997" w:rsidRDefault="00D94B80" w:rsidP="00D94B80">
            <w:pPr>
              <w:spacing w:after="0"/>
              <w:jc w:val="left"/>
              <w:rPr>
                <w:sz w:val="20"/>
                <w:szCs w:val="20"/>
              </w:rPr>
            </w:pPr>
          </w:p>
        </w:tc>
        <w:tc>
          <w:tcPr>
            <w:tcW w:w="2378" w:type="dxa"/>
          </w:tcPr>
          <w:p w14:paraId="21B5E162" w14:textId="56B5D5BB" w:rsidR="00D94B80" w:rsidRPr="004D31E9" w:rsidRDefault="004D31E9" w:rsidP="00D94B80">
            <w:pPr>
              <w:spacing w:after="0"/>
              <w:jc w:val="left"/>
              <w:rPr>
                <w:sz w:val="20"/>
                <w:szCs w:val="20"/>
              </w:rPr>
            </w:pPr>
            <w:ins w:id="69" w:author="Mostafa Khoshnevisan" w:date="2020-08-11T15:37:00Z">
              <w:r>
                <w:rPr>
                  <w:sz w:val="20"/>
                  <w:szCs w:val="20"/>
                </w:rPr>
                <w:t>QC (</w:t>
              </w:r>
            </w:ins>
            <w:ins w:id="70" w:author="Mostafa Khoshnevisan" w:date="2020-08-11T15:38:00Z">
              <w:r>
                <w:rPr>
                  <w:sz w:val="20"/>
                  <w:szCs w:val="20"/>
                </w:rPr>
                <w:t>optimization; Also, proposal may add issue wrt codebook size)</w:t>
              </w:r>
            </w:ins>
            <w:ins w:id="71" w:author="Reem Karaki" w:date="2020-08-12T10:58:00Z">
              <w:r w:rsidR="00A71F4C">
                <w:rPr>
                  <w:sz w:val="20"/>
                  <w:szCs w:val="20"/>
                </w:rPr>
                <w:t>, Ericsson</w:t>
              </w:r>
            </w:ins>
            <w:ins w:id="72" w:author="Karol Schober" w:date="2020-08-12T13:21:00Z">
              <w:r w:rsidR="004E59DE">
                <w:rPr>
                  <w:sz w:val="20"/>
                  <w:szCs w:val="20"/>
                </w:rPr>
                <w:t xml:space="preserve">, </w:t>
              </w:r>
              <w:r w:rsidR="004E59DE">
                <w:rPr>
                  <w:rFonts w:eastAsiaTheme="minorEastAsia"/>
                  <w:sz w:val="20"/>
                  <w:lang w:eastAsia="zh-CN"/>
                </w:rPr>
                <w:t xml:space="preserve">Nokia (Our understanding is that proposal is to preclude spatial bundling only if  also CBG feedback is configured to be present in TYPE-3 CB, so perhaps would be good to clarify what is the issue here. </w:t>
              </w:r>
              <w:r w:rsidR="004E59DE" w:rsidRPr="003B2CA9">
                <w:rPr>
                  <w:rFonts w:ascii="Segoe UI Emoji" w:eastAsia="Segoe UI Emoji" w:hAnsi="Segoe UI Emoji" w:cs="Segoe UI Emoji"/>
                  <w:sz w:val="20"/>
                  <w:lang w:eastAsia="zh-CN"/>
                </w:rPr>
                <w:t>😊</w:t>
              </w:r>
              <w:r w:rsidR="004E59DE">
                <w:rPr>
                  <w:rFonts w:eastAsiaTheme="minorEastAsia"/>
                  <w:sz w:val="20"/>
                  <w:lang w:eastAsia="zh-CN"/>
                </w:rPr>
                <w:t xml:space="preserve">) </w:t>
              </w:r>
            </w:ins>
            <w:ins w:id="73" w:author="ZTE" w:date="2020-08-12T18:27:00Z">
              <w:r w:rsidR="00680494">
                <w:rPr>
                  <w:rFonts w:eastAsia="MS Mincho"/>
                  <w:sz w:val="20"/>
                  <w:szCs w:val="20"/>
                  <w:lang w:eastAsia="ja-JP"/>
                </w:rPr>
                <w:t>,</w:t>
              </w:r>
              <w:r w:rsidR="00680494" w:rsidRPr="00D274F9">
                <w:rPr>
                  <w:sz w:val="20"/>
                  <w:szCs w:val="20"/>
                </w:rPr>
                <w:t xml:space="preserve"> ZTE</w:t>
              </w:r>
            </w:ins>
            <w:ins w:id="74" w:author="Haipeng HP1 Lei" w:date="2020-08-13T10:08:00Z">
              <w:r w:rsidR="00FA303A">
                <w:rPr>
                  <w:sz w:val="20"/>
                  <w:szCs w:val="20"/>
                </w:rPr>
                <w:t xml:space="preserve">, </w:t>
              </w:r>
              <w:r w:rsidR="00FA303A" w:rsidRPr="00FA303A">
                <w:rPr>
                  <w:sz w:val="20"/>
                  <w:szCs w:val="20"/>
                  <w:lang w:eastAsia="zh-CN"/>
                </w:rPr>
                <w:t>Lenovo, Motorola Mobility</w:t>
              </w:r>
            </w:ins>
            <w:ins w:id="75" w:author="Karol Schober" w:date="2020-08-12T13:21:00Z">
              <w:r w:rsidR="004E59DE">
                <w:rPr>
                  <w:rFonts w:eastAsiaTheme="minorEastAsia"/>
                  <w:sz w:val="20"/>
                  <w:lang w:eastAsia="zh-CN"/>
                </w:rPr>
                <w:t xml:space="preserve"> </w:t>
              </w:r>
            </w:ins>
          </w:p>
        </w:tc>
      </w:tr>
      <w:tr w:rsidR="00D94B80" w:rsidRPr="00855AB2" w14:paraId="4ABBA767" w14:textId="77777777" w:rsidTr="00D94B80">
        <w:tc>
          <w:tcPr>
            <w:tcW w:w="702" w:type="dxa"/>
          </w:tcPr>
          <w:p w14:paraId="018D1E5D" w14:textId="0EAF4F48" w:rsidR="00D94B80" w:rsidRDefault="00D94B80" w:rsidP="00D94B80">
            <w:pPr>
              <w:spacing w:after="0"/>
              <w:rPr>
                <w:rFonts w:eastAsiaTheme="minorEastAsia"/>
                <w:sz w:val="20"/>
                <w:szCs w:val="20"/>
                <w:lang w:eastAsia="zh-CN"/>
              </w:rPr>
            </w:pPr>
            <w:r>
              <w:rPr>
                <w:rFonts w:eastAsiaTheme="minorEastAsia"/>
                <w:sz w:val="20"/>
                <w:szCs w:val="20"/>
                <w:lang w:eastAsia="zh-CN"/>
              </w:rPr>
              <w:t>B16</w:t>
            </w:r>
          </w:p>
        </w:tc>
        <w:tc>
          <w:tcPr>
            <w:tcW w:w="3839" w:type="dxa"/>
          </w:tcPr>
          <w:p w14:paraId="1DD292A1" w14:textId="768138A5" w:rsidR="00D94B80" w:rsidRPr="001C5E48" w:rsidRDefault="00D94B80" w:rsidP="00D94B80">
            <w:pPr>
              <w:spacing w:after="0"/>
              <w:jc w:val="left"/>
              <w:rPr>
                <w:rFonts w:eastAsiaTheme="minorEastAsia"/>
                <w:sz w:val="20"/>
                <w:lang w:eastAsia="zh-CN"/>
              </w:rPr>
            </w:pPr>
            <w:r>
              <w:rPr>
                <w:rFonts w:eastAsiaTheme="minorEastAsia" w:hint="eastAsia"/>
                <w:sz w:val="20"/>
                <w:szCs w:val="20"/>
                <w:lang w:eastAsia="zh-CN"/>
              </w:rPr>
              <w:t>W</w:t>
            </w:r>
            <w:r>
              <w:rPr>
                <w:rFonts w:eastAsiaTheme="minorEastAsia"/>
                <w:sz w:val="20"/>
                <w:szCs w:val="20"/>
                <w:lang w:eastAsia="zh-CN"/>
              </w:rPr>
              <w:t>hether a clarification is needed to explicitly exclude K1 value of “-1” in the determination of the Type-1 HARQ-ACK codebook association set, in case the UE is also configured with Type-3 codebook and NNK1 value.</w:t>
            </w:r>
          </w:p>
        </w:tc>
        <w:tc>
          <w:tcPr>
            <w:tcW w:w="2388" w:type="dxa"/>
          </w:tcPr>
          <w:p w14:paraId="324FF0D9" w14:textId="77777777" w:rsidR="00D94B80" w:rsidRPr="00AB7997" w:rsidRDefault="00D94B80" w:rsidP="00D94B80">
            <w:pPr>
              <w:spacing w:after="0"/>
              <w:jc w:val="left"/>
              <w:rPr>
                <w:sz w:val="20"/>
                <w:szCs w:val="20"/>
              </w:rPr>
            </w:pPr>
          </w:p>
        </w:tc>
        <w:tc>
          <w:tcPr>
            <w:tcW w:w="2378" w:type="dxa"/>
          </w:tcPr>
          <w:p w14:paraId="3FD78950" w14:textId="1D0B8983" w:rsidR="00D94B80" w:rsidRDefault="004D31E9" w:rsidP="00D94B80">
            <w:pPr>
              <w:spacing w:after="0"/>
              <w:jc w:val="left"/>
              <w:rPr>
                <w:sz w:val="20"/>
                <w:szCs w:val="20"/>
              </w:rPr>
            </w:pPr>
            <w:ins w:id="76" w:author="Mostafa Khoshnevisan" w:date="2020-08-11T15:39:00Z">
              <w:r>
                <w:rPr>
                  <w:sz w:val="20"/>
                  <w:szCs w:val="20"/>
                </w:rPr>
                <w:t>QC (it is obvious that HARQ-Ack for future PDSCHs is not reported</w:t>
              </w:r>
            </w:ins>
            <w:ins w:id="77" w:author="Mostafa Khoshnevisan" w:date="2020-08-11T15:40:00Z">
              <w:r>
                <w:rPr>
                  <w:sz w:val="20"/>
                  <w:szCs w:val="20"/>
                </w:rPr>
                <w:t xml:space="preserve">, and also “-1” is called “not applicable” in current </w:t>
              </w:r>
            </w:ins>
            <w:ins w:id="78" w:author="Mostafa Khoshnevisan" w:date="2020-08-11T15:41:00Z">
              <w:r>
                <w:rPr>
                  <w:sz w:val="20"/>
                  <w:szCs w:val="20"/>
                </w:rPr>
                <w:t>spec</w:t>
              </w:r>
            </w:ins>
            <w:ins w:id="79" w:author="Mostafa Khoshnevisan" w:date="2020-08-11T15:40:00Z">
              <w:r>
                <w:rPr>
                  <w:sz w:val="20"/>
                  <w:szCs w:val="20"/>
                </w:rPr>
                <w:t>)</w:t>
              </w:r>
            </w:ins>
            <w:ins w:id="80" w:author="Huifa (Sharp)" w:date="2020-08-12T14:33:00Z">
              <w:r w:rsidR="00D13D13">
                <w:rPr>
                  <w:sz w:val="20"/>
                  <w:szCs w:val="20"/>
                </w:rPr>
                <w:t xml:space="preserve">, </w:t>
              </w:r>
              <w:r w:rsidR="00D13D13">
                <w:rPr>
                  <w:rFonts w:eastAsia="MS Mincho" w:hint="eastAsia"/>
                  <w:sz w:val="20"/>
                  <w:szCs w:val="20"/>
                  <w:lang w:eastAsia="ja-JP"/>
                </w:rPr>
                <w:t>Sharp</w:t>
              </w:r>
            </w:ins>
            <w:ins w:id="81" w:author="Reem Karaki" w:date="2020-08-12T10:59:00Z">
              <w:r w:rsidR="00A71F4C">
                <w:rPr>
                  <w:rFonts w:eastAsia="MS Mincho"/>
                  <w:sz w:val="20"/>
                  <w:szCs w:val="20"/>
                  <w:lang w:eastAsia="ja-JP"/>
                </w:rPr>
                <w:t xml:space="preserve"> , Ericsson </w:t>
              </w:r>
            </w:ins>
            <w:ins w:id="82" w:author="Karol Schober" w:date="2020-08-12T13:21:00Z">
              <w:r w:rsidR="004E59DE">
                <w:rPr>
                  <w:rFonts w:eastAsia="MS Mincho"/>
                  <w:sz w:val="20"/>
                  <w:szCs w:val="20"/>
                  <w:lang w:eastAsia="ja-JP"/>
                </w:rPr>
                <w:t>, Nokia</w:t>
              </w:r>
            </w:ins>
            <w:ins w:id="83" w:author="Haipeng HP1 Lei" w:date="2020-08-13T10:08:00Z">
              <w:r w:rsidR="00FA303A">
                <w:rPr>
                  <w:rFonts w:eastAsia="MS Mincho"/>
                  <w:sz w:val="20"/>
                  <w:szCs w:val="20"/>
                  <w:lang w:eastAsia="ja-JP"/>
                </w:rPr>
                <w:t xml:space="preserve">, </w:t>
              </w:r>
              <w:r w:rsidR="00FA303A" w:rsidRPr="00FA303A">
                <w:rPr>
                  <w:sz w:val="20"/>
                  <w:szCs w:val="20"/>
                  <w:lang w:eastAsia="zh-CN"/>
                </w:rPr>
                <w:t>Lenovo, Motorola Mobility</w:t>
              </w:r>
            </w:ins>
          </w:p>
        </w:tc>
      </w:tr>
      <w:tr w:rsidR="00D94B80" w:rsidRPr="00855AB2" w14:paraId="1788967F" w14:textId="77777777" w:rsidTr="00D94B80">
        <w:tc>
          <w:tcPr>
            <w:tcW w:w="702" w:type="dxa"/>
          </w:tcPr>
          <w:p w14:paraId="2DE38CF8" w14:textId="56671AAF" w:rsidR="00D94B80" w:rsidRDefault="00D94B80" w:rsidP="00D94B80">
            <w:pPr>
              <w:spacing w:after="0"/>
              <w:rPr>
                <w:rFonts w:eastAsiaTheme="minorEastAsia"/>
                <w:sz w:val="20"/>
                <w:szCs w:val="20"/>
                <w:lang w:eastAsia="zh-CN"/>
              </w:rPr>
            </w:pPr>
            <w:r>
              <w:rPr>
                <w:rFonts w:eastAsiaTheme="minorEastAsia"/>
                <w:sz w:val="20"/>
                <w:szCs w:val="20"/>
                <w:lang w:eastAsia="zh-CN"/>
              </w:rPr>
              <w:t>B17</w:t>
            </w:r>
          </w:p>
        </w:tc>
        <w:tc>
          <w:tcPr>
            <w:tcW w:w="3839" w:type="dxa"/>
          </w:tcPr>
          <w:p w14:paraId="5B7EB25F" w14:textId="77777777" w:rsidR="00D94B80" w:rsidRDefault="00D94B80" w:rsidP="00D94B80">
            <w:pPr>
              <w:spacing w:after="0"/>
              <w:jc w:val="left"/>
              <w:rPr>
                <w:rFonts w:eastAsiaTheme="minorEastAsia"/>
                <w:sz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p w14:paraId="268DD6D5" w14:textId="77777777" w:rsidR="00D94B80" w:rsidRDefault="00D94B80" w:rsidP="00D94B80">
            <w:pPr>
              <w:spacing w:after="0"/>
              <w:jc w:val="left"/>
              <w:rPr>
                <w:rFonts w:eastAsiaTheme="minorEastAsia"/>
                <w:sz w:val="20"/>
                <w:lang w:eastAsia="zh-CN"/>
              </w:rPr>
            </w:pPr>
          </w:p>
          <w:p w14:paraId="0DA3DB37" w14:textId="2A776792" w:rsidR="00D94B80" w:rsidRPr="001C5E48" w:rsidRDefault="00D94B80" w:rsidP="00D94B80">
            <w:pPr>
              <w:spacing w:after="0"/>
              <w:jc w:val="left"/>
              <w:rPr>
                <w:rFonts w:eastAsiaTheme="minorEastAsia"/>
                <w:sz w:val="20"/>
                <w:lang w:eastAsia="zh-CN"/>
              </w:rPr>
            </w:pPr>
            <w:r w:rsidRPr="001C5E48">
              <w:rPr>
                <w:rFonts w:eastAsiaTheme="minorEastAsia"/>
                <w:sz w:val="20"/>
                <w:lang w:eastAsia="zh-CN"/>
              </w:rPr>
              <w:t xml:space="preserve">Proposal </w:t>
            </w:r>
            <w:r>
              <w:rPr>
                <w:rFonts w:eastAsiaTheme="minorEastAsia"/>
                <w:sz w:val="20"/>
                <w:lang w:eastAsia="zh-CN"/>
              </w:rPr>
              <w:t>3 (R1-2006022)</w:t>
            </w:r>
            <w:r w:rsidRPr="001C5E48">
              <w:rPr>
                <w:rFonts w:eastAsiaTheme="minorEastAsia"/>
                <w:sz w:val="20"/>
                <w:lang w:eastAsia="zh-CN"/>
              </w:rPr>
              <w:t>: If a PDSCH for a given HARQ process is received, the UE skips another PDSCH for a given HARQ process until after the end of the successful transmission of HARQ-ACK for that HARQ process.</w:t>
            </w:r>
          </w:p>
        </w:tc>
        <w:tc>
          <w:tcPr>
            <w:tcW w:w="2388" w:type="dxa"/>
          </w:tcPr>
          <w:p w14:paraId="621D8DA4" w14:textId="0536979D" w:rsidR="00D94B80" w:rsidRPr="00AB7997" w:rsidRDefault="00D94B80" w:rsidP="00D94B80">
            <w:pPr>
              <w:spacing w:after="0"/>
              <w:jc w:val="left"/>
              <w:rPr>
                <w:sz w:val="20"/>
                <w:szCs w:val="20"/>
              </w:rPr>
            </w:pPr>
            <w:r>
              <w:rPr>
                <w:sz w:val="20"/>
                <w:szCs w:val="20"/>
              </w:rPr>
              <w:t>OPPO</w:t>
            </w:r>
          </w:p>
        </w:tc>
        <w:tc>
          <w:tcPr>
            <w:tcW w:w="2378" w:type="dxa"/>
          </w:tcPr>
          <w:p w14:paraId="22CFC36B" w14:textId="70AFE37C" w:rsidR="00D94B80" w:rsidRPr="0040264B" w:rsidRDefault="00D94B80" w:rsidP="00D94B80">
            <w:pPr>
              <w:spacing w:after="0"/>
              <w:jc w:val="left"/>
              <w:rPr>
                <w:sz w:val="20"/>
                <w:szCs w:val="20"/>
              </w:rPr>
            </w:pPr>
            <w:r>
              <w:rPr>
                <w:sz w:val="20"/>
                <w:szCs w:val="20"/>
              </w:rPr>
              <w:t>MTK, Sharp, Nokia, NSB, Intel</w:t>
            </w:r>
            <w:r>
              <w:rPr>
                <w:sz w:val="20"/>
                <w:szCs w:val="20"/>
                <w:lang w:eastAsia="zh-CN"/>
              </w:rPr>
              <w:t xml:space="preserve">, ZTE, Lenovo, Motorola Mobility, </w:t>
            </w:r>
            <w:r w:rsidRPr="00F710F5">
              <w:rPr>
                <w:sz w:val="20"/>
                <w:szCs w:val="20"/>
                <w:lang w:eastAsia="zh-CN"/>
              </w:rPr>
              <w:t>vivo</w:t>
            </w:r>
            <w:r>
              <w:rPr>
                <w:sz w:val="20"/>
                <w:szCs w:val="20"/>
                <w:lang w:eastAsia="zh-CN"/>
              </w:rPr>
              <w:t>, LG, Ericsson</w:t>
            </w:r>
            <w:ins w:id="84" w:author="Mostafa Khoshnevisan" w:date="2020-08-11T15:48:00Z">
              <w:r w:rsidR="0040264B">
                <w:rPr>
                  <w:sz w:val="20"/>
                  <w:szCs w:val="20"/>
                  <w:lang w:eastAsia="zh-CN"/>
                </w:rPr>
                <w:t xml:space="preserve">, </w:t>
              </w:r>
            </w:ins>
            <w:ins w:id="85" w:author="Mostafa Khoshnevisan" w:date="2020-08-11T15:49:00Z">
              <w:r w:rsidR="0040264B">
                <w:rPr>
                  <w:sz w:val="20"/>
                  <w:szCs w:val="20"/>
                  <w:lang w:eastAsia="zh-CN"/>
                </w:rPr>
                <w:t>QC</w:t>
              </w:r>
            </w:ins>
          </w:p>
        </w:tc>
      </w:tr>
      <w:tr w:rsidR="00D94B80" w:rsidRPr="00855AB2" w14:paraId="7C4C710E" w14:textId="77777777" w:rsidTr="00D94B80">
        <w:tc>
          <w:tcPr>
            <w:tcW w:w="702" w:type="dxa"/>
          </w:tcPr>
          <w:p w14:paraId="053C4EBD" w14:textId="23202455"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3839" w:type="dxa"/>
          </w:tcPr>
          <w:p w14:paraId="75A5626D" w14:textId="4ACA3E8A" w:rsidR="00D94B80" w:rsidRPr="001C5E48" w:rsidRDefault="00802ECA" w:rsidP="00D94B80">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2388" w:type="dxa"/>
          </w:tcPr>
          <w:p w14:paraId="64BDF185" w14:textId="43079B34" w:rsidR="00D94B80" w:rsidRPr="00AB7997" w:rsidRDefault="0040264B" w:rsidP="00D94B80">
            <w:pPr>
              <w:spacing w:after="0"/>
              <w:jc w:val="left"/>
              <w:rPr>
                <w:sz w:val="20"/>
                <w:szCs w:val="20"/>
              </w:rPr>
            </w:pPr>
            <w:ins w:id="86" w:author="Mostafa Khoshnevisan" w:date="2020-08-11T15:50:00Z">
              <w:r>
                <w:rPr>
                  <w:sz w:val="20"/>
                  <w:szCs w:val="20"/>
                </w:rPr>
                <w:t xml:space="preserve">QC (it should be added </w:t>
              </w:r>
            </w:ins>
            <w:ins w:id="87" w:author="Mostafa Khoshnevisan" w:date="2020-08-11T16:11:00Z">
              <w:r w:rsidR="00793422">
                <w:rPr>
                  <w:sz w:val="20"/>
                  <w:szCs w:val="20"/>
                </w:rPr>
                <w:t xml:space="preserve">at least in some parts </w:t>
              </w:r>
            </w:ins>
            <w:ins w:id="88" w:author="Mostafa Khoshnevisan" w:date="2020-08-11T15:50:00Z">
              <w:r>
                <w:rPr>
                  <w:sz w:val="20"/>
                  <w:szCs w:val="20"/>
                </w:rPr>
                <w:t xml:space="preserve">since DCI requesting Type 3 </w:t>
              </w:r>
            </w:ins>
            <w:ins w:id="89" w:author="Mostafa Khoshnevisan" w:date="2020-08-11T15:51:00Z">
              <w:r>
                <w:rPr>
                  <w:sz w:val="20"/>
                  <w:szCs w:val="20"/>
                </w:rPr>
                <w:t xml:space="preserve">w/o scheduling PDSCH </w:t>
              </w:r>
            </w:ins>
            <w:ins w:id="90" w:author="Mostafa Khoshnevisan" w:date="2020-08-11T15:50:00Z">
              <w:r>
                <w:rPr>
                  <w:sz w:val="20"/>
                  <w:szCs w:val="20"/>
                </w:rPr>
                <w:t>uses same t</w:t>
              </w:r>
            </w:ins>
            <w:ins w:id="91" w:author="Mostafa Khoshnevisan" w:date="2020-08-11T15:51:00Z">
              <w:r>
                <w:rPr>
                  <w:sz w:val="20"/>
                  <w:szCs w:val="20"/>
                </w:rPr>
                <w:t>imeline as SPS release</w:t>
              </w:r>
            </w:ins>
            <w:ins w:id="92" w:author="Mostafa Khoshnevisan" w:date="2020-08-11T16:12:00Z">
              <w:r w:rsidR="00650D96">
                <w:rPr>
                  <w:sz w:val="20"/>
                  <w:szCs w:val="20"/>
                </w:rPr>
                <w:t>, i.e., it should be</w:t>
              </w:r>
              <w:r w:rsidR="00AF457D">
                <w:rPr>
                  <w:sz w:val="20"/>
                  <w:szCs w:val="20"/>
                </w:rPr>
                <w:t xml:space="preserve"> </w:t>
              </w:r>
              <w:r w:rsidR="00650D96">
                <w:rPr>
                  <w:sz w:val="20"/>
                  <w:szCs w:val="20"/>
                </w:rPr>
                <w:t>treated same as SPS release</w:t>
              </w:r>
              <w:r w:rsidR="00AF457D">
                <w:rPr>
                  <w:sz w:val="20"/>
                  <w:szCs w:val="20"/>
                </w:rPr>
                <w:t xml:space="preserve"> / Scell dormancy</w:t>
              </w:r>
              <w:r w:rsidR="00650D96">
                <w:rPr>
                  <w:sz w:val="20"/>
                  <w:szCs w:val="20"/>
                </w:rPr>
                <w:t xml:space="preserve"> in multiplexing timeline</w:t>
              </w:r>
              <w:r w:rsidR="00AF457D">
                <w:rPr>
                  <w:sz w:val="20"/>
                  <w:szCs w:val="20"/>
                </w:rPr>
                <w:t xml:space="preserve"> procedures</w:t>
              </w:r>
            </w:ins>
            <w:ins w:id="93" w:author="Mostafa Khoshnevisan" w:date="2020-08-11T15:51:00Z">
              <w:r>
                <w:rPr>
                  <w:sz w:val="20"/>
                  <w:szCs w:val="20"/>
                </w:rPr>
                <w:t>)</w:t>
              </w:r>
            </w:ins>
            <w:ins w:id="94" w:author="Huifa (Sharp)" w:date="2020-08-12T14:33:00Z">
              <w:r w:rsidR="00D13D13">
                <w:rPr>
                  <w:sz w:val="20"/>
                  <w:szCs w:val="20"/>
                </w:rPr>
                <w:t xml:space="preserve">, </w:t>
              </w:r>
              <w:r w:rsidR="00D13D13" w:rsidRPr="005C0BD5">
                <w:rPr>
                  <w:rFonts w:eastAsia="MS Mincho" w:hint="eastAsia"/>
                  <w:sz w:val="20"/>
                  <w:szCs w:val="20"/>
                  <w:lang w:eastAsia="ja-JP"/>
                </w:rPr>
                <w:t>Sharp (</w:t>
              </w:r>
              <w:r w:rsidR="00D13D13" w:rsidRPr="005C0BD5">
                <w:rPr>
                  <w:rFonts w:eastAsia="MS Mincho"/>
                  <w:sz w:val="20"/>
                  <w:szCs w:val="20"/>
                  <w:lang w:eastAsia="ja-JP"/>
                </w:rPr>
                <w:t>better to say “</w:t>
              </w:r>
              <w:r w:rsidR="00D13D13" w:rsidRPr="00A308FB">
                <w:rPr>
                  <w:color w:val="FF0000"/>
                  <w:sz w:val="20"/>
                  <w:szCs w:val="20"/>
                  <w:lang w:eastAsia="en-GB"/>
                </w:rPr>
                <w:t xml:space="preserve">or a request for a Type-3 HARQ-ACK codebook report </w:t>
              </w:r>
              <w:r w:rsidR="00D13D13" w:rsidRPr="00A308FB">
                <w:rPr>
                  <w:color w:val="FF0000"/>
                  <w:sz w:val="20"/>
                  <w:szCs w:val="20"/>
                  <w:highlight w:val="yellow"/>
                  <w:lang w:eastAsia="en-GB"/>
                </w:rPr>
                <w:t>without scheduling a PDSCH</w:t>
              </w:r>
              <w:r w:rsidR="00D13D13" w:rsidRPr="00A308FB">
                <w:rPr>
                  <w:color w:val="FF0000"/>
                  <w:sz w:val="20"/>
                  <w:szCs w:val="20"/>
                  <w:lang w:eastAsia="en-GB"/>
                </w:rPr>
                <w:t>”, reflecting the agreement achieved in RAN1 #100b-e</w:t>
              </w:r>
              <w:r w:rsidR="00D13D13" w:rsidRPr="005C0BD5">
                <w:rPr>
                  <w:rFonts w:eastAsia="MS Mincho" w:hint="eastAsia"/>
                  <w:sz w:val="20"/>
                  <w:szCs w:val="20"/>
                  <w:lang w:eastAsia="ja-JP"/>
                </w:rPr>
                <w:t>)</w:t>
              </w:r>
            </w:ins>
            <w:ins w:id="95" w:author="Karol Schober" w:date="2020-08-12T13:22:00Z">
              <w:r w:rsidR="004E59DE">
                <w:rPr>
                  <w:rFonts w:eastAsia="MS Mincho"/>
                  <w:sz w:val="20"/>
                  <w:szCs w:val="20"/>
                  <w:lang w:eastAsia="ja-JP"/>
                </w:rPr>
                <w:t xml:space="preserve"> </w:t>
              </w:r>
              <w:r w:rsidR="004E59DE">
                <w:rPr>
                  <w:sz w:val="20"/>
                  <w:szCs w:val="20"/>
                </w:rPr>
                <w:t>Nokia (agree with Sharp)</w:t>
              </w:r>
            </w:ins>
            <w:ins w:id="96" w:author="ZTE" w:date="2020-08-12T18:27:00Z">
              <w:r w:rsidR="00680494">
                <w:rPr>
                  <w:rFonts w:eastAsia="MS Mincho"/>
                  <w:sz w:val="20"/>
                  <w:szCs w:val="20"/>
                  <w:lang w:eastAsia="ja-JP"/>
                </w:rPr>
                <w:t xml:space="preserve"> ,</w:t>
              </w:r>
              <w:r w:rsidR="00680494" w:rsidRPr="00D274F9">
                <w:rPr>
                  <w:sz w:val="20"/>
                  <w:szCs w:val="20"/>
                </w:rPr>
                <w:t xml:space="preserve"> ZTE</w:t>
              </w:r>
            </w:ins>
          </w:p>
        </w:tc>
        <w:tc>
          <w:tcPr>
            <w:tcW w:w="2378" w:type="dxa"/>
          </w:tcPr>
          <w:p w14:paraId="65E77A51" w14:textId="77777777" w:rsidR="00D94B80" w:rsidRDefault="00D94B80" w:rsidP="00D94B80">
            <w:pPr>
              <w:spacing w:after="0"/>
              <w:jc w:val="left"/>
              <w:rPr>
                <w:sz w:val="20"/>
                <w:szCs w:val="20"/>
              </w:rPr>
            </w:pPr>
          </w:p>
        </w:tc>
      </w:tr>
      <w:tr w:rsidR="00D94B80" w:rsidRPr="00FC69DA" w14:paraId="7C24A126" w14:textId="7DE3C48D" w:rsidTr="00D94B80">
        <w:tc>
          <w:tcPr>
            <w:tcW w:w="702" w:type="dxa"/>
          </w:tcPr>
          <w:p w14:paraId="13C16CFB" w14:textId="7EDA85D1" w:rsidR="00D94B80" w:rsidRPr="00FC69DA" w:rsidRDefault="00D94B80" w:rsidP="00D94B80">
            <w:pPr>
              <w:spacing w:after="0"/>
              <w:rPr>
                <w:rFonts w:eastAsiaTheme="minorEastAsia"/>
                <w:sz w:val="20"/>
                <w:szCs w:val="20"/>
                <w:lang w:eastAsia="zh-CN"/>
              </w:rPr>
            </w:pPr>
            <w:r>
              <w:rPr>
                <w:rFonts w:eastAsiaTheme="minorEastAsia" w:hint="eastAsia"/>
                <w:sz w:val="20"/>
                <w:szCs w:val="20"/>
                <w:lang w:eastAsia="zh-CN"/>
              </w:rPr>
              <w:t>C3</w:t>
            </w:r>
          </w:p>
        </w:tc>
        <w:tc>
          <w:tcPr>
            <w:tcW w:w="3839" w:type="dxa"/>
          </w:tcPr>
          <w:p w14:paraId="3E996467" w14:textId="3912042E" w:rsidR="00D94B80" w:rsidRPr="009822AF" w:rsidRDefault="00D94B80" w:rsidP="00D94B80">
            <w:pPr>
              <w:rPr>
                <w:rFonts w:ascii="宋体" w:eastAsiaTheme="minorEastAsia" w:hAnsi="宋体"/>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Pr>
                <w:rFonts w:eastAsiaTheme="minorEastAsia"/>
                <w:sz w:val="20"/>
                <w:szCs w:val="20"/>
                <w:lang w:eastAsia="zh-CN"/>
              </w:rPr>
              <w:t xml:space="preserve"> involving DL </w:t>
            </w:r>
            <w:r>
              <w:rPr>
                <w:rFonts w:eastAsiaTheme="minorEastAsia"/>
                <w:sz w:val="20"/>
                <w:szCs w:val="20"/>
                <w:lang w:eastAsia="zh-CN"/>
              </w:rPr>
              <w:lastRenderedPageBreak/>
              <w:t>SPS</w:t>
            </w:r>
          </w:p>
        </w:tc>
        <w:tc>
          <w:tcPr>
            <w:tcW w:w="2388" w:type="dxa"/>
          </w:tcPr>
          <w:p w14:paraId="5A9E0B4E" w14:textId="0632D031" w:rsidR="00D94B80" w:rsidRPr="00C16CB5" w:rsidRDefault="004E59DE" w:rsidP="00D94B80">
            <w:pPr>
              <w:spacing w:after="0"/>
              <w:rPr>
                <w:rFonts w:eastAsia="MS Mincho"/>
                <w:sz w:val="20"/>
                <w:szCs w:val="20"/>
                <w:lang w:eastAsia="ja-JP"/>
              </w:rPr>
            </w:pPr>
            <w:ins w:id="97" w:author="Karol Schober" w:date="2020-08-12T13:22:00Z">
              <w:r>
                <w:rPr>
                  <w:rFonts w:eastAsia="MS Mincho"/>
                  <w:sz w:val="20"/>
                  <w:szCs w:val="20"/>
                  <w:lang w:eastAsia="ja-JP"/>
                </w:rPr>
                <w:lastRenderedPageBreak/>
                <w:t xml:space="preserve">Nokia (it should be at least </w:t>
              </w:r>
              <w:r>
                <w:rPr>
                  <w:rFonts w:eastAsia="MS Mincho"/>
                  <w:sz w:val="20"/>
                  <w:szCs w:val="20"/>
                  <w:lang w:eastAsia="ja-JP"/>
                </w:rPr>
                <w:lastRenderedPageBreak/>
                <w:t>concluded that this is OOO and UE may drop all involved PUCCH transmissions)</w:t>
              </w:r>
            </w:ins>
          </w:p>
        </w:tc>
        <w:tc>
          <w:tcPr>
            <w:tcW w:w="2378" w:type="dxa"/>
          </w:tcPr>
          <w:p w14:paraId="25F84491" w14:textId="15D9EFC3" w:rsidR="00D94B80" w:rsidRPr="00EC55F9" w:rsidRDefault="0040264B" w:rsidP="00D94B80">
            <w:pPr>
              <w:spacing w:after="0"/>
              <w:rPr>
                <w:sz w:val="20"/>
                <w:szCs w:val="20"/>
              </w:rPr>
            </w:pPr>
            <w:ins w:id="98" w:author="Mostafa Khoshnevisan" w:date="2020-08-11T15:54:00Z">
              <w:r>
                <w:rPr>
                  <w:sz w:val="20"/>
                  <w:szCs w:val="20"/>
                </w:rPr>
                <w:lastRenderedPageBreak/>
                <w:t xml:space="preserve">QC (Issue was discussed at </w:t>
              </w:r>
              <w:r>
                <w:rPr>
                  <w:sz w:val="20"/>
                  <w:szCs w:val="20"/>
                </w:rPr>
                <w:lastRenderedPageBreak/>
                <w:t>length in previous meeting</w:t>
              </w:r>
            </w:ins>
            <w:ins w:id="99" w:author="Mostafa Khoshnevisan" w:date="2020-08-11T16:12:00Z">
              <w:r w:rsidR="00AF457D">
                <w:rPr>
                  <w:sz w:val="20"/>
                  <w:szCs w:val="20"/>
                </w:rPr>
                <w:t>, and there was no conclusion</w:t>
              </w:r>
            </w:ins>
            <w:ins w:id="100" w:author="Mostafa Khoshnevisan" w:date="2020-08-11T15:54:00Z">
              <w:r>
                <w:rPr>
                  <w:sz w:val="20"/>
                  <w:szCs w:val="20"/>
                </w:rPr>
                <w:t>)</w:t>
              </w:r>
            </w:ins>
            <w:ins w:id="101" w:author="Huifa (Sharp)" w:date="2020-08-12T14:34:00Z">
              <w:r w:rsidR="00094197">
                <w:rPr>
                  <w:sz w:val="20"/>
                  <w:szCs w:val="20"/>
                </w:rPr>
                <w:t xml:space="preserve"> , </w:t>
              </w:r>
              <w:r w:rsidR="00094197">
                <w:rPr>
                  <w:rFonts w:eastAsia="MS Mincho" w:hint="eastAsia"/>
                  <w:sz w:val="20"/>
                  <w:szCs w:val="20"/>
                  <w:lang w:eastAsia="ja-JP"/>
                </w:rPr>
                <w:t>Sharp</w:t>
              </w:r>
            </w:ins>
            <w:ins w:id="102" w:author="Reem Karaki" w:date="2020-08-12T10:46:00Z">
              <w:r w:rsidR="00D159F9">
                <w:rPr>
                  <w:rFonts w:eastAsia="MS Mincho"/>
                  <w:sz w:val="20"/>
                  <w:szCs w:val="20"/>
                  <w:lang w:eastAsia="ja-JP"/>
                </w:rPr>
                <w:t xml:space="preserve"> , Ericsson</w:t>
              </w:r>
            </w:ins>
            <w:ins w:id="103" w:author="ZTE" w:date="2020-08-12T18:27:00Z">
              <w:r w:rsidR="00680494">
                <w:rPr>
                  <w:rFonts w:eastAsia="MS Mincho"/>
                  <w:sz w:val="20"/>
                  <w:szCs w:val="20"/>
                  <w:lang w:eastAsia="ja-JP"/>
                </w:rPr>
                <w:t>,</w:t>
              </w:r>
              <w:r w:rsidR="00680494" w:rsidRPr="00D274F9">
                <w:rPr>
                  <w:sz w:val="20"/>
                  <w:szCs w:val="20"/>
                </w:rPr>
                <w:t xml:space="preserve"> ZTE</w:t>
              </w:r>
            </w:ins>
          </w:p>
        </w:tc>
      </w:tr>
      <w:tr w:rsidR="00D94B80" w:rsidRPr="00FC69DA" w14:paraId="4713714C" w14:textId="406B4585" w:rsidTr="00D94B80">
        <w:tc>
          <w:tcPr>
            <w:tcW w:w="702" w:type="dxa"/>
          </w:tcPr>
          <w:p w14:paraId="24472BA3" w14:textId="7508DA82" w:rsidR="00D94B80" w:rsidRDefault="00D94B80" w:rsidP="00D94B80">
            <w:pPr>
              <w:spacing w:after="0"/>
              <w:rPr>
                <w:rFonts w:eastAsiaTheme="minorEastAsia"/>
                <w:sz w:val="20"/>
                <w:szCs w:val="20"/>
                <w:lang w:eastAsia="zh-CN"/>
              </w:rPr>
            </w:pPr>
            <w:r>
              <w:rPr>
                <w:rFonts w:eastAsiaTheme="minorEastAsia" w:hint="eastAsia"/>
                <w:sz w:val="20"/>
                <w:szCs w:val="20"/>
                <w:lang w:eastAsia="zh-CN"/>
              </w:rPr>
              <w:lastRenderedPageBreak/>
              <w:t>C</w:t>
            </w:r>
            <w:r>
              <w:rPr>
                <w:rFonts w:eastAsiaTheme="minorEastAsia"/>
                <w:sz w:val="20"/>
                <w:szCs w:val="20"/>
                <w:lang w:eastAsia="zh-CN"/>
              </w:rPr>
              <w:t>4</w:t>
            </w:r>
          </w:p>
        </w:tc>
        <w:tc>
          <w:tcPr>
            <w:tcW w:w="3839" w:type="dxa"/>
          </w:tcPr>
          <w:p w14:paraId="5961D75E" w14:textId="58B2B8FF" w:rsidR="00D94B80" w:rsidRPr="00D75726" w:rsidRDefault="00D94B80" w:rsidP="00D94B80">
            <w:pPr>
              <w:spacing w:after="0"/>
              <w:jc w:val="left"/>
              <w:rPr>
                <w:rFonts w:eastAsiaTheme="minorEastAsia"/>
                <w:sz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2388" w:type="dxa"/>
          </w:tcPr>
          <w:p w14:paraId="1990121C" w14:textId="4D17A4CF" w:rsidR="00D94B80" w:rsidRPr="00C16CB5" w:rsidRDefault="00094197" w:rsidP="00D94B80">
            <w:pPr>
              <w:spacing w:after="0"/>
              <w:rPr>
                <w:sz w:val="20"/>
                <w:szCs w:val="20"/>
              </w:rPr>
            </w:pPr>
            <w:ins w:id="104" w:author="Huifa (Sharp)" w:date="2020-08-12T14:34:00Z">
              <w:r>
                <w:rPr>
                  <w:rFonts w:eastAsia="MS Mincho" w:hint="eastAsia"/>
                  <w:sz w:val="20"/>
                  <w:szCs w:val="20"/>
                  <w:lang w:eastAsia="ja-JP"/>
                </w:rPr>
                <w:t>Sharp</w:t>
              </w:r>
            </w:ins>
          </w:p>
        </w:tc>
        <w:tc>
          <w:tcPr>
            <w:tcW w:w="2378" w:type="dxa"/>
          </w:tcPr>
          <w:p w14:paraId="6E56C6CC" w14:textId="4F7123E0" w:rsidR="00D94B80" w:rsidRPr="00EC55F9" w:rsidRDefault="0040264B" w:rsidP="00D94B80">
            <w:pPr>
              <w:spacing w:after="0"/>
              <w:rPr>
                <w:sz w:val="20"/>
                <w:szCs w:val="20"/>
              </w:rPr>
            </w:pPr>
            <w:ins w:id="105" w:author="Mostafa Khoshnevisan" w:date="2020-08-11T15:54:00Z">
              <w:r>
                <w:rPr>
                  <w:sz w:val="20"/>
                  <w:szCs w:val="20"/>
                </w:rPr>
                <w:t>QC (optimization)</w:t>
              </w:r>
            </w:ins>
            <w:ins w:id="106" w:author="Reem Karaki" w:date="2020-08-12T10:46:00Z">
              <w:r w:rsidR="00D159F9">
                <w:rPr>
                  <w:sz w:val="20"/>
                  <w:szCs w:val="20"/>
                </w:rPr>
                <w:t xml:space="preserve">, Ericsson </w:t>
              </w:r>
            </w:ins>
            <w:ins w:id="107" w:author="Karol Schober" w:date="2020-08-12T13:22:00Z">
              <w:r w:rsidR="004E59DE">
                <w:rPr>
                  <w:sz w:val="20"/>
                  <w:szCs w:val="20"/>
                </w:rPr>
                <w:t>, Nokia (we do not understand why re-tx, initial tx and inapplicable NN-K1 should be treated differently)</w:t>
              </w:r>
            </w:ins>
            <w:ins w:id="108" w:author="ZTE" w:date="2020-08-12T18:27:00Z">
              <w:r w:rsidR="00680494">
                <w:rPr>
                  <w:rFonts w:eastAsia="MS Mincho"/>
                  <w:sz w:val="20"/>
                  <w:szCs w:val="20"/>
                  <w:lang w:eastAsia="ja-JP"/>
                </w:rPr>
                <w:t xml:space="preserve"> ,</w:t>
              </w:r>
              <w:r w:rsidR="00680494" w:rsidRPr="00D274F9">
                <w:rPr>
                  <w:sz w:val="20"/>
                  <w:szCs w:val="20"/>
                </w:rPr>
                <w:t xml:space="preserve"> ZTE</w:t>
              </w:r>
            </w:ins>
            <w:ins w:id="109" w:author="Haipeng HP1 Lei" w:date="2020-08-13T10:09:00Z">
              <w:r w:rsidR="00FA303A">
                <w:rPr>
                  <w:sz w:val="20"/>
                  <w:szCs w:val="20"/>
                </w:rPr>
                <w:t xml:space="preserve">, </w:t>
              </w:r>
            </w:ins>
          </w:p>
        </w:tc>
      </w:tr>
      <w:tr w:rsidR="00D94B80" w:rsidRPr="00FC69DA" w14:paraId="38162319" w14:textId="77777777" w:rsidTr="00D94B80">
        <w:tc>
          <w:tcPr>
            <w:tcW w:w="702" w:type="dxa"/>
          </w:tcPr>
          <w:p w14:paraId="7CF2991F" w14:textId="3978F162" w:rsidR="00D94B80" w:rsidRDefault="00D94B80" w:rsidP="00D94B80">
            <w:pPr>
              <w:spacing w:after="0"/>
              <w:rPr>
                <w:rFonts w:eastAsiaTheme="minorEastAsia"/>
                <w:sz w:val="20"/>
                <w:szCs w:val="20"/>
                <w:lang w:eastAsia="zh-CN"/>
              </w:rPr>
            </w:pPr>
            <w:r>
              <w:rPr>
                <w:rFonts w:eastAsiaTheme="minorEastAsia"/>
                <w:sz w:val="20"/>
                <w:szCs w:val="20"/>
                <w:lang w:eastAsia="zh-CN"/>
              </w:rPr>
              <w:t>D1</w:t>
            </w:r>
          </w:p>
        </w:tc>
        <w:tc>
          <w:tcPr>
            <w:tcW w:w="3839" w:type="dxa"/>
          </w:tcPr>
          <w:p w14:paraId="6FD1110B" w14:textId="77777777" w:rsidR="00D94B80" w:rsidRDefault="00D94B80" w:rsidP="00D94B80">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4287C809" w14:textId="77777777" w:rsidR="00D94B80" w:rsidRDefault="00D94B80" w:rsidP="00D94B80">
            <w:pPr>
              <w:spacing w:after="0"/>
              <w:jc w:val="left"/>
              <w:rPr>
                <w:rFonts w:eastAsiaTheme="minorEastAsia"/>
                <w:sz w:val="20"/>
                <w:szCs w:val="20"/>
                <w:lang w:eastAsia="zh-CN"/>
              </w:rPr>
            </w:pPr>
          </w:p>
          <w:p w14:paraId="01E934B3" w14:textId="6E11D09E" w:rsidR="00D94B80" w:rsidRPr="00357D83" w:rsidRDefault="00D94B80" w:rsidP="00D94B80">
            <w:pPr>
              <w:spacing w:after="0"/>
              <w:jc w:val="left"/>
              <w:rPr>
                <w:rFonts w:eastAsiaTheme="minorEastAsia"/>
                <w:sz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Pr>
                <w:rFonts w:eastAsiaTheme="minorEastAsia"/>
                <w:sz w:val="20"/>
                <w:szCs w:val="20"/>
                <w:lang w:eastAsia="zh-CN"/>
              </w:rPr>
              <w:t>)</w:t>
            </w:r>
          </w:p>
        </w:tc>
        <w:tc>
          <w:tcPr>
            <w:tcW w:w="2388" w:type="dxa"/>
          </w:tcPr>
          <w:p w14:paraId="6A976302" w14:textId="3196B89E" w:rsidR="00D94B80" w:rsidRDefault="0040264B" w:rsidP="00D94B80">
            <w:pPr>
              <w:spacing w:after="0"/>
              <w:rPr>
                <w:sz w:val="20"/>
                <w:szCs w:val="20"/>
              </w:rPr>
            </w:pPr>
            <w:ins w:id="110" w:author="Mostafa Khoshnevisan" w:date="2020-08-11T15:54:00Z">
              <w:r>
                <w:rPr>
                  <w:sz w:val="20"/>
                  <w:szCs w:val="20"/>
                </w:rPr>
                <w:t>QC (table should be corrected)</w:t>
              </w:r>
            </w:ins>
            <w:ins w:id="111" w:author="Huifa (Sharp)" w:date="2020-08-12T14:34:00Z">
              <w:r w:rsidR="00247A42">
                <w:rPr>
                  <w:sz w:val="20"/>
                  <w:szCs w:val="20"/>
                </w:rPr>
                <w:t xml:space="preserve">, </w:t>
              </w:r>
              <w:r w:rsidR="00247A42">
                <w:rPr>
                  <w:rFonts w:eastAsia="MS Mincho" w:hint="eastAsia"/>
                  <w:sz w:val="20"/>
                  <w:szCs w:val="20"/>
                  <w:lang w:eastAsia="ja-JP"/>
                </w:rPr>
                <w:t>Sharp</w:t>
              </w:r>
            </w:ins>
            <w:ins w:id="112" w:author="Reem Karaki" w:date="2020-08-12T11:42:00Z">
              <w:r w:rsidR="00C3125B">
                <w:rPr>
                  <w:rFonts w:eastAsia="MS Mincho"/>
                  <w:sz w:val="20"/>
                  <w:szCs w:val="20"/>
                  <w:lang w:eastAsia="ja-JP"/>
                </w:rPr>
                <w:t>, Ericsson</w:t>
              </w:r>
            </w:ins>
            <w:ins w:id="113" w:author="Karol Schober" w:date="2020-08-12T13:23:00Z">
              <w:r w:rsidR="004E59DE">
                <w:rPr>
                  <w:rFonts w:eastAsia="MS Mincho"/>
                  <w:sz w:val="20"/>
                  <w:szCs w:val="20"/>
                  <w:lang w:eastAsia="ja-JP"/>
                </w:rPr>
                <w:t>, Nokia</w:t>
              </w:r>
            </w:ins>
            <w:ins w:id="114" w:author="ZTE" w:date="2020-08-12T18:28:00Z">
              <w:r w:rsidR="00680494">
                <w:rPr>
                  <w:rFonts w:eastAsia="MS Mincho"/>
                  <w:sz w:val="20"/>
                  <w:szCs w:val="20"/>
                  <w:lang w:eastAsia="ja-JP"/>
                </w:rPr>
                <w:t>,</w:t>
              </w:r>
              <w:r w:rsidR="00680494" w:rsidRPr="00D274F9">
                <w:rPr>
                  <w:sz w:val="20"/>
                  <w:szCs w:val="20"/>
                </w:rPr>
                <w:t xml:space="preserve"> ZTE</w:t>
              </w:r>
            </w:ins>
            <w:ins w:id="115" w:author="Haipeng HP1 Lei" w:date="2020-08-13T10:09:00Z">
              <w:r w:rsidR="00FA303A">
                <w:rPr>
                  <w:sz w:val="20"/>
                  <w:szCs w:val="20"/>
                </w:rPr>
                <w:t xml:space="preserve">, </w:t>
              </w:r>
              <w:r w:rsidR="00FA303A" w:rsidRPr="00FA303A">
                <w:rPr>
                  <w:sz w:val="20"/>
                  <w:szCs w:val="20"/>
                  <w:lang w:eastAsia="zh-CN"/>
                </w:rPr>
                <w:t>Lenovo, Motorola Mobility</w:t>
              </w:r>
            </w:ins>
            <w:bookmarkStart w:id="116" w:name="_GoBack"/>
            <w:bookmarkEnd w:id="116"/>
          </w:p>
        </w:tc>
        <w:tc>
          <w:tcPr>
            <w:tcW w:w="2378" w:type="dxa"/>
          </w:tcPr>
          <w:p w14:paraId="4CBE3578" w14:textId="77777777" w:rsidR="00D94B80" w:rsidRPr="00EC55F9" w:rsidRDefault="00D94B80" w:rsidP="00D94B80">
            <w:pPr>
              <w:spacing w:after="0"/>
              <w:rPr>
                <w:sz w:val="20"/>
                <w:szCs w:val="20"/>
              </w:rPr>
            </w:pPr>
          </w:p>
        </w:tc>
      </w:tr>
      <w:tr w:rsidR="002B279E" w:rsidRPr="00FC69DA" w14:paraId="5D52C963" w14:textId="77777777" w:rsidTr="00D94B80">
        <w:tc>
          <w:tcPr>
            <w:tcW w:w="702" w:type="dxa"/>
          </w:tcPr>
          <w:p w14:paraId="31C4E494" w14:textId="3C7D24F3" w:rsidR="002B279E" w:rsidRDefault="002B279E" w:rsidP="002B279E">
            <w:pPr>
              <w:spacing w:after="0"/>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3839" w:type="dxa"/>
          </w:tcPr>
          <w:p w14:paraId="6981DFF3" w14:textId="75ED7388" w:rsidR="002B279E" w:rsidRPr="002B279E" w:rsidRDefault="002B279E" w:rsidP="002B279E">
            <w:pPr>
              <w:spacing w:after="0"/>
              <w:jc w:val="left"/>
              <w:rPr>
                <w:rFonts w:eastAsiaTheme="minorEastAsia"/>
                <w:sz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2388" w:type="dxa"/>
          </w:tcPr>
          <w:p w14:paraId="3679537B" w14:textId="25E7F0D0" w:rsidR="002B279E" w:rsidRDefault="0040264B" w:rsidP="002B279E">
            <w:pPr>
              <w:spacing w:after="0"/>
              <w:rPr>
                <w:sz w:val="20"/>
                <w:szCs w:val="20"/>
              </w:rPr>
            </w:pPr>
            <w:ins w:id="117" w:author="Mostafa Khoshnevisan" w:date="2020-08-11T15:54:00Z">
              <w:r>
                <w:rPr>
                  <w:sz w:val="20"/>
                  <w:szCs w:val="20"/>
                </w:rPr>
                <w:t>QC (</w:t>
              </w:r>
            </w:ins>
            <w:ins w:id="118" w:author="Mostafa Khoshnevisan" w:date="2020-08-11T15:55:00Z">
              <w:r>
                <w:rPr>
                  <w:sz w:val="20"/>
                  <w:szCs w:val="20"/>
                </w:rPr>
                <w:t>discussions are needed</w:t>
              </w:r>
            </w:ins>
            <w:ins w:id="119" w:author="Mostafa Khoshnevisan" w:date="2020-08-11T16:13:00Z">
              <w:r w:rsidR="00636BF5">
                <w:rPr>
                  <w:sz w:val="20"/>
                  <w:szCs w:val="20"/>
                </w:rPr>
                <w:t xml:space="preserve"> to clarify the behavior</w:t>
              </w:r>
            </w:ins>
            <w:ins w:id="120" w:author="Mostafa Khoshnevisan" w:date="2020-08-11T15:55:00Z">
              <w:r>
                <w:rPr>
                  <w:sz w:val="20"/>
                  <w:szCs w:val="20"/>
                </w:rPr>
                <w:t>)</w:t>
              </w:r>
            </w:ins>
            <w:ins w:id="121" w:author="Huifa (Sharp)" w:date="2020-08-12T14:34:00Z">
              <w:r w:rsidR="00247A42">
                <w:rPr>
                  <w:sz w:val="20"/>
                  <w:szCs w:val="20"/>
                </w:rPr>
                <w:t xml:space="preserve">, </w:t>
              </w:r>
              <w:r w:rsidR="00247A42">
                <w:rPr>
                  <w:rFonts w:eastAsia="MS Mincho" w:hint="eastAsia"/>
                  <w:sz w:val="20"/>
                  <w:szCs w:val="20"/>
                  <w:lang w:eastAsia="ja-JP"/>
                </w:rPr>
                <w:t>Sharp</w:t>
              </w:r>
            </w:ins>
            <w:ins w:id="122" w:author="Reem Karaki" w:date="2020-08-12T11:49:00Z">
              <w:r w:rsidR="00C3125B">
                <w:rPr>
                  <w:rFonts w:eastAsia="MS Mincho"/>
                  <w:sz w:val="20"/>
                  <w:szCs w:val="20"/>
                  <w:lang w:eastAsia="ja-JP"/>
                </w:rPr>
                <w:t xml:space="preserve">, Ericsson </w:t>
              </w:r>
            </w:ins>
            <w:ins w:id="123" w:author="ZTE" w:date="2020-08-12T18:28:00Z">
              <w:r w:rsidR="00680494">
                <w:rPr>
                  <w:rFonts w:eastAsia="MS Mincho"/>
                  <w:sz w:val="20"/>
                  <w:szCs w:val="20"/>
                  <w:lang w:eastAsia="ja-JP"/>
                </w:rPr>
                <w:t>,</w:t>
              </w:r>
              <w:r w:rsidR="00680494" w:rsidRPr="00D274F9">
                <w:rPr>
                  <w:sz w:val="20"/>
                  <w:szCs w:val="20"/>
                </w:rPr>
                <w:t xml:space="preserve"> ZTE</w:t>
              </w:r>
            </w:ins>
          </w:p>
        </w:tc>
        <w:tc>
          <w:tcPr>
            <w:tcW w:w="2378" w:type="dxa"/>
          </w:tcPr>
          <w:p w14:paraId="6784663B" w14:textId="4714A9EA" w:rsidR="002B279E" w:rsidRPr="00EC55F9" w:rsidRDefault="004E59DE" w:rsidP="002B279E">
            <w:pPr>
              <w:spacing w:after="0"/>
              <w:rPr>
                <w:sz w:val="20"/>
                <w:szCs w:val="20"/>
              </w:rPr>
            </w:pPr>
            <w:ins w:id="124" w:author="Karol Schober" w:date="2020-08-12T13:23:00Z">
              <w:r>
                <w:rPr>
                  <w:sz w:val="20"/>
                  <w:szCs w:val="20"/>
                </w:rPr>
                <w:t>Nokia (this topic should be handled in CG AI first, they should agree whether it is allowed to activate CG with multi-PUSCH TDRA)</w:t>
              </w:r>
            </w:ins>
          </w:p>
        </w:tc>
      </w:tr>
    </w:tbl>
    <w:p w14:paraId="2A607789" w14:textId="0A124681" w:rsidR="009178B3" w:rsidRDefault="009178B3" w:rsidP="00C23619"/>
    <w:p w14:paraId="1D6C5708" w14:textId="77777777" w:rsidR="009178B3" w:rsidRPr="00C23619" w:rsidRDefault="009178B3" w:rsidP="00C23619"/>
    <w:p w14:paraId="13856D76" w14:textId="72796640" w:rsidR="003F2425" w:rsidRDefault="003F2425" w:rsidP="003F2425">
      <w:pPr>
        <w:pStyle w:val="Heading1"/>
        <w:spacing w:before="0" w:after="0"/>
      </w:pPr>
      <w:bookmarkStart w:id="125" w:name="_Ref40804486"/>
      <w:r>
        <w:t xml:space="preserve">Annex – Details about </w:t>
      </w:r>
      <w:bookmarkEnd w:id="125"/>
      <w:r w:rsidR="00984F03">
        <w:t>the proposed corrections</w:t>
      </w:r>
    </w:p>
    <w:p w14:paraId="309AA852" w14:textId="77777777" w:rsidR="00122DEF" w:rsidRPr="003F2425" w:rsidRDefault="00122DEF" w:rsidP="003F2425"/>
    <w:p w14:paraId="4DF4774D" w14:textId="702B1712" w:rsidR="00D94B80" w:rsidRDefault="00D94B80" w:rsidP="00D94B80">
      <w:pPr>
        <w:pStyle w:val="Heading2"/>
      </w:pPr>
      <w:r>
        <w:t>Issue A9</w:t>
      </w:r>
    </w:p>
    <w:tbl>
      <w:tblPr>
        <w:tblStyle w:val="TableGrid"/>
        <w:tblW w:w="9420" w:type="dxa"/>
        <w:tblLook w:val="04A0" w:firstRow="1" w:lastRow="0" w:firstColumn="1" w:lastColumn="0" w:noHBand="0" w:noVBand="1"/>
      </w:tblPr>
      <w:tblGrid>
        <w:gridCol w:w="704"/>
        <w:gridCol w:w="8716"/>
      </w:tblGrid>
      <w:tr w:rsidR="00D94B80" w:rsidRPr="008172DC" w14:paraId="11B145F8" w14:textId="77777777" w:rsidTr="00A672B9">
        <w:tc>
          <w:tcPr>
            <w:tcW w:w="704" w:type="dxa"/>
          </w:tcPr>
          <w:p w14:paraId="3691B644" w14:textId="1E4FA2F3" w:rsidR="00D94B80" w:rsidRPr="008172DC" w:rsidRDefault="00D94B80" w:rsidP="00D94B80">
            <w:pPr>
              <w:spacing w:after="0"/>
              <w:rPr>
                <w:rFonts w:eastAsiaTheme="minorEastAsia"/>
                <w:szCs w:val="20"/>
                <w:lang w:eastAsia="zh-CN"/>
              </w:rPr>
            </w:pPr>
            <w:r w:rsidRPr="008172DC">
              <w:rPr>
                <w:rFonts w:eastAsiaTheme="minorEastAsia" w:hint="eastAsia"/>
                <w:szCs w:val="20"/>
                <w:lang w:eastAsia="zh-CN"/>
              </w:rPr>
              <w:t>A</w:t>
            </w:r>
            <w:r>
              <w:rPr>
                <w:rFonts w:eastAsiaTheme="minorEastAsia"/>
                <w:szCs w:val="20"/>
                <w:lang w:eastAsia="zh-CN"/>
              </w:rPr>
              <w:t>9</w:t>
            </w:r>
          </w:p>
        </w:tc>
        <w:tc>
          <w:tcPr>
            <w:tcW w:w="8716" w:type="dxa"/>
          </w:tcPr>
          <w:p w14:paraId="0F0A1AC2" w14:textId="1AD31B01" w:rsidR="00D94B80" w:rsidRPr="00802ECA" w:rsidRDefault="00D94B80" w:rsidP="00A672B9">
            <w:pPr>
              <w:spacing w:after="0"/>
              <w:jc w:val="left"/>
              <w:rPr>
                <w:rFonts w:eastAsiaTheme="minorEastAsia"/>
                <w:sz w:val="20"/>
                <w:szCs w:val="20"/>
                <w:lang w:eastAsia="zh-CN"/>
              </w:rPr>
            </w:pPr>
            <w:r w:rsidRPr="00D94B80">
              <w:rPr>
                <w:rFonts w:eastAsiaTheme="minorEastAsia"/>
                <w:sz w:val="20"/>
                <w:szCs w:val="20"/>
                <w:lang w:eastAsia="zh-CN"/>
              </w:rPr>
              <w:t>Q9: can we clarify that a UE should ignore the NFI and DAI fields for the non-scheduled group in a DL DCI if q=0 for the number of requested PDSCH group(s) in that DCI?</w:t>
            </w:r>
          </w:p>
        </w:tc>
      </w:tr>
    </w:tbl>
    <w:p w14:paraId="58D5E521" w14:textId="77777777" w:rsidR="00D94B80" w:rsidRDefault="00D94B80" w:rsidP="00D94B80"/>
    <w:p w14:paraId="3ED8A273" w14:textId="3B40CF20" w:rsidR="00C84121" w:rsidRDefault="00E40C40" w:rsidP="00D94B80">
      <w:r>
        <w:t>FL analysis: A9(</w:t>
      </w:r>
      <w:r w:rsidR="00C84121">
        <w:t>Q9</w:t>
      </w:r>
      <w:r>
        <w:t>)</w:t>
      </w:r>
      <w:r w:rsidR="00C84121">
        <w:t xml:space="preserve"> was discussed extensively at RAN1#100bis-e, </w:t>
      </w:r>
      <w:r w:rsidR="00CD6E8B">
        <w:t>and there was no consensus to provide a</w:t>
      </w:r>
      <w:r w:rsidR="00C84121">
        <w:t xml:space="preserve"> TP. The notes from the discussion in R1-2002923 are copied below:</w:t>
      </w:r>
    </w:p>
    <w:p w14:paraId="6AA81530" w14:textId="77777777" w:rsidR="00C84121" w:rsidRPr="00E17205" w:rsidRDefault="00C84121" w:rsidP="00E17205">
      <w:pPr>
        <w:ind w:leftChars="200" w:left="440"/>
        <w:rPr>
          <w:b/>
          <w:i/>
          <w:sz w:val="20"/>
          <w:szCs w:val="20"/>
          <w:lang w:eastAsia="zh-CN"/>
        </w:rPr>
      </w:pPr>
      <w:r w:rsidRPr="00E17205">
        <w:rPr>
          <w:b/>
          <w:i/>
          <w:sz w:val="20"/>
          <w:szCs w:val="20"/>
          <w:lang w:eastAsia="zh-CN"/>
        </w:rPr>
        <w:t xml:space="preserve">Q9: can we clarify that a UE should ignore the NFI and DAI fields for the non-scheduled group in a DL DCI if </w:t>
      </w:r>
      <w:r w:rsidRPr="00C84121">
        <w:rPr>
          <w:b/>
          <w:i/>
          <w:sz w:val="20"/>
          <w:szCs w:val="20"/>
          <w:lang w:eastAsia="zh-CN"/>
        </w:rPr>
        <w:t>q</w:t>
      </w:r>
      <w:r w:rsidRPr="00E17205">
        <w:rPr>
          <w:b/>
          <w:i/>
          <w:sz w:val="20"/>
          <w:szCs w:val="20"/>
          <w:lang w:eastAsia="zh-CN"/>
        </w:rPr>
        <w:t xml:space="preserve">=0 for the number of requested PDSCH group(s) in that DCI?  </w:t>
      </w:r>
    </w:p>
    <w:p w14:paraId="4D41B3B2" w14:textId="77777777" w:rsidR="00C84121" w:rsidRPr="00E17205" w:rsidRDefault="00C84121" w:rsidP="00E17205">
      <w:pPr>
        <w:ind w:leftChars="200" w:left="440"/>
        <w:rPr>
          <w:i/>
          <w:color w:val="0070C0"/>
          <w:sz w:val="20"/>
          <w:szCs w:val="20"/>
        </w:rPr>
      </w:pPr>
      <w:r w:rsidRPr="00E17205">
        <w:rPr>
          <w:i/>
          <w:color w:val="0070C0"/>
          <w:sz w:val="20"/>
          <w:szCs w:val="20"/>
        </w:rPr>
        <w:t>Yes: Nokia, Sharp, MediaTek, LG, vivo, OPPO, Ericsson, Lenovo, Intel</w:t>
      </w:r>
    </w:p>
    <w:p w14:paraId="6C9784A9" w14:textId="77777777" w:rsidR="00C84121" w:rsidRPr="00E17205" w:rsidRDefault="00C84121" w:rsidP="00E17205">
      <w:pPr>
        <w:ind w:leftChars="200" w:left="440"/>
        <w:rPr>
          <w:i/>
          <w:color w:val="0070C0"/>
          <w:sz w:val="20"/>
          <w:szCs w:val="20"/>
        </w:rPr>
      </w:pPr>
      <w:r w:rsidRPr="00E17205">
        <w:rPr>
          <w:i/>
          <w:color w:val="0070C0"/>
          <w:sz w:val="20"/>
          <w:szCs w:val="20"/>
        </w:rPr>
        <w:t>No: ZTE, Samsung, Qualcomm</w:t>
      </w:r>
    </w:p>
    <w:p w14:paraId="0BC92ECD" w14:textId="77777777" w:rsidR="00C84121" w:rsidRPr="00E17205" w:rsidRDefault="00C84121" w:rsidP="00E17205">
      <w:pPr>
        <w:ind w:leftChars="200" w:left="440"/>
        <w:rPr>
          <w:i/>
          <w:sz w:val="20"/>
          <w:szCs w:val="20"/>
        </w:rPr>
      </w:pPr>
      <w:r w:rsidRPr="00E17205">
        <w:rPr>
          <w:i/>
          <w:sz w:val="20"/>
          <w:szCs w:val="20"/>
        </w:rPr>
        <w:t>FL summary: several companies answering yes or no mentioned that this could be left to UE implementation as it doesn’t seem to affect the specified behavior. A correction related to Q9 does not seem critical.</w:t>
      </w:r>
    </w:p>
    <w:p w14:paraId="40151510" w14:textId="77777777" w:rsidR="00C84121" w:rsidRPr="00E17205" w:rsidRDefault="00C84121" w:rsidP="00E17205">
      <w:pPr>
        <w:ind w:leftChars="200" w:left="440"/>
        <w:rPr>
          <w:i/>
          <w:sz w:val="20"/>
          <w:szCs w:val="20"/>
        </w:rPr>
      </w:pPr>
      <w:r w:rsidRPr="00E17205">
        <w:rPr>
          <w:i/>
          <w:sz w:val="20"/>
          <w:szCs w:val="20"/>
        </w:rPr>
        <w:t>A possible conclusion is that this clarification from Q9 is not needed.</w:t>
      </w:r>
    </w:p>
    <w:p w14:paraId="7D97BD2F" w14:textId="77777777" w:rsidR="00C84121" w:rsidRPr="00E17205" w:rsidRDefault="00C84121" w:rsidP="00E17205">
      <w:pPr>
        <w:spacing w:after="0"/>
        <w:ind w:leftChars="200" w:left="440"/>
        <w:rPr>
          <w:i/>
          <w:sz w:val="20"/>
          <w:szCs w:val="20"/>
          <w:lang w:eastAsia="zh-CN"/>
        </w:rPr>
      </w:pPr>
      <w:r w:rsidRPr="00E17205">
        <w:rPr>
          <w:i/>
          <w:sz w:val="20"/>
          <w:szCs w:val="20"/>
          <w:lang w:eastAsia="zh-CN"/>
        </w:rPr>
        <w:t>Q9: 7 companies accepted that no clarification is needed, 2 companies preferred a clarification. No conclusion is provided for Q9.</w:t>
      </w:r>
    </w:p>
    <w:p w14:paraId="55406B67" w14:textId="3906F80E" w:rsidR="00C84121" w:rsidRDefault="00C84121" w:rsidP="00D94B80"/>
    <w:p w14:paraId="4141B540" w14:textId="4056E281" w:rsidR="00C84121" w:rsidRDefault="00C84121" w:rsidP="00D94B80">
      <w:r w:rsidRPr="00E17205">
        <w:rPr>
          <w:highlight w:val="yellow"/>
        </w:rPr>
        <w:t>FL proposal</w:t>
      </w:r>
      <w:r>
        <w:rPr>
          <w:rFonts w:hint="eastAsia"/>
        </w:rPr>
        <w:t>: no further discussion on A9(Q9)</w:t>
      </w:r>
      <w:r w:rsidR="00CD6E8B">
        <w:t xml:space="preserve"> at RAN1#102e</w:t>
      </w:r>
    </w:p>
    <w:p w14:paraId="420ED166" w14:textId="77777777" w:rsidR="00D94B80" w:rsidRDefault="00D94B80" w:rsidP="00D94B80"/>
    <w:tbl>
      <w:tblPr>
        <w:tblStyle w:val="TableGrid"/>
        <w:tblW w:w="0" w:type="auto"/>
        <w:tblLook w:val="04A0" w:firstRow="1" w:lastRow="0" w:firstColumn="1" w:lastColumn="0" w:noHBand="0" w:noVBand="1"/>
      </w:tblPr>
      <w:tblGrid>
        <w:gridCol w:w="1555"/>
        <w:gridCol w:w="7752"/>
      </w:tblGrid>
      <w:tr w:rsidR="001F6B56" w:rsidRPr="00AC3142" w14:paraId="41ECFB86" w14:textId="77777777" w:rsidTr="005E34DF">
        <w:tc>
          <w:tcPr>
            <w:tcW w:w="1555" w:type="dxa"/>
          </w:tcPr>
          <w:p w14:paraId="64BE89DB" w14:textId="77777777" w:rsidR="001F6B56" w:rsidRPr="00AC3142" w:rsidRDefault="001F6B56" w:rsidP="005E34DF">
            <w:pPr>
              <w:rPr>
                <w:b/>
                <w:sz w:val="20"/>
                <w:szCs w:val="20"/>
              </w:rPr>
            </w:pPr>
            <w:r w:rsidRPr="00AC3142">
              <w:rPr>
                <w:rFonts w:hint="eastAsia"/>
                <w:b/>
                <w:sz w:val="20"/>
                <w:szCs w:val="20"/>
              </w:rPr>
              <w:lastRenderedPageBreak/>
              <w:t>Company</w:t>
            </w:r>
          </w:p>
        </w:tc>
        <w:tc>
          <w:tcPr>
            <w:tcW w:w="7752" w:type="dxa"/>
          </w:tcPr>
          <w:p w14:paraId="7CBB8BBE" w14:textId="77777777" w:rsidR="001F6B56" w:rsidRPr="00AC3142" w:rsidRDefault="001F6B56" w:rsidP="005E34DF">
            <w:pPr>
              <w:rPr>
                <w:b/>
                <w:sz w:val="20"/>
                <w:szCs w:val="20"/>
              </w:rPr>
            </w:pPr>
            <w:r>
              <w:rPr>
                <w:b/>
                <w:sz w:val="20"/>
              </w:rPr>
              <w:t>Summary of proposals</w:t>
            </w:r>
          </w:p>
        </w:tc>
      </w:tr>
      <w:tr w:rsidR="001F6B56" w:rsidRPr="00AC3142" w14:paraId="05DBA07E" w14:textId="77777777" w:rsidTr="005E34DF">
        <w:tc>
          <w:tcPr>
            <w:tcW w:w="1555" w:type="dxa"/>
          </w:tcPr>
          <w:p w14:paraId="3B7A1521" w14:textId="5606C539" w:rsidR="001F6B56" w:rsidRPr="00512629" w:rsidRDefault="001F6B56" w:rsidP="005E34DF">
            <w:pPr>
              <w:spacing w:after="0"/>
              <w:jc w:val="left"/>
              <w:rPr>
                <w:sz w:val="20"/>
                <w:szCs w:val="20"/>
              </w:rPr>
            </w:pPr>
            <w:r>
              <w:rPr>
                <w:sz w:val="20"/>
                <w:szCs w:val="20"/>
              </w:rPr>
              <w:t>vivo</w:t>
            </w:r>
          </w:p>
          <w:p w14:paraId="55895779" w14:textId="4E8CF897" w:rsidR="001F6B56" w:rsidRPr="00512629" w:rsidRDefault="001F6B56" w:rsidP="005E34DF">
            <w:pPr>
              <w:spacing w:after="0"/>
              <w:jc w:val="left"/>
              <w:rPr>
                <w:sz w:val="20"/>
                <w:szCs w:val="20"/>
              </w:rPr>
            </w:pPr>
            <w:r w:rsidRPr="00512629">
              <w:rPr>
                <w:sz w:val="20"/>
                <w:szCs w:val="20"/>
              </w:rPr>
              <w:t>(</w:t>
            </w:r>
            <w:r w:rsidRPr="001F6B56">
              <w:rPr>
                <w:sz w:val="20"/>
                <w:szCs w:val="20"/>
              </w:rPr>
              <w:t>R1-2005335</w:t>
            </w:r>
            <w:r w:rsidRPr="00512629">
              <w:rPr>
                <w:sz w:val="20"/>
                <w:szCs w:val="20"/>
              </w:rPr>
              <w:t>)</w:t>
            </w:r>
          </w:p>
        </w:tc>
        <w:tc>
          <w:tcPr>
            <w:tcW w:w="7752" w:type="dxa"/>
          </w:tcPr>
          <w:p w14:paraId="10ED978C" w14:textId="3B967193" w:rsidR="001F6B56" w:rsidRPr="001F6B56" w:rsidRDefault="001F6B56" w:rsidP="001F6B56">
            <w:pPr>
              <w:rPr>
                <w:sz w:val="20"/>
              </w:rPr>
            </w:pPr>
            <w:r w:rsidRPr="001F6B56">
              <w:rPr>
                <w:sz w:val="20"/>
              </w:rPr>
              <w:t>Proposal 1: For enhanced dynamic codebook, UE should ignore the NFI and DAI fields for the non-scheduled group in a DL DCI with q=0, and assume that the DL DCI does not include or provide an NFI for the non-scheduled group.</w:t>
            </w:r>
          </w:p>
        </w:tc>
      </w:tr>
      <w:tr w:rsidR="001F6B56" w:rsidRPr="00AC3142" w14:paraId="2A6BA525" w14:textId="77777777" w:rsidTr="005E34DF">
        <w:tc>
          <w:tcPr>
            <w:tcW w:w="1555" w:type="dxa"/>
          </w:tcPr>
          <w:p w14:paraId="243D55E7" w14:textId="77777777" w:rsidR="001F6B56" w:rsidRDefault="001F6B56" w:rsidP="005E34DF">
            <w:pPr>
              <w:spacing w:after="0"/>
              <w:jc w:val="left"/>
              <w:rPr>
                <w:sz w:val="20"/>
                <w:szCs w:val="20"/>
              </w:rPr>
            </w:pPr>
          </w:p>
        </w:tc>
        <w:tc>
          <w:tcPr>
            <w:tcW w:w="7752" w:type="dxa"/>
          </w:tcPr>
          <w:p w14:paraId="60154101" w14:textId="77777777" w:rsidR="001F6B56" w:rsidRPr="001F6B56" w:rsidRDefault="001F6B56" w:rsidP="001F6B56">
            <w:pPr>
              <w:rPr>
                <w:sz w:val="20"/>
              </w:rPr>
            </w:pPr>
          </w:p>
        </w:tc>
      </w:tr>
    </w:tbl>
    <w:p w14:paraId="072D0251" w14:textId="77777777" w:rsidR="001F6B56" w:rsidRDefault="001F6B56" w:rsidP="00D94B80"/>
    <w:p w14:paraId="60B50D56" w14:textId="061FD97A" w:rsidR="005249B9" w:rsidRDefault="005249B9" w:rsidP="005249B9">
      <w:pPr>
        <w:pStyle w:val="Heading2"/>
      </w:pPr>
      <w:r>
        <w:t>Issue A1</w:t>
      </w:r>
      <w:r w:rsidR="00855AB2">
        <w:t>6</w:t>
      </w:r>
    </w:p>
    <w:tbl>
      <w:tblPr>
        <w:tblStyle w:val="TableGrid"/>
        <w:tblW w:w="9420" w:type="dxa"/>
        <w:tblLook w:val="04A0" w:firstRow="1" w:lastRow="0" w:firstColumn="1" w:lastColumn="0" w:noHBand="0" w:noVBand="1"/>
      </w:tblPr>
      <w:tblGrid>
        <w:gridCol w:w="704"/>
        <w:gridCol w:w="8716"/>
      </w:tblGrid>
      <w:tr w:rsidR="003C4F1D" w:rsidRPr="008172DC" w14:paraId="57BCF27D" w14:textId="77777777" w:rsidTr="0092491E">
        <w:tc>
          <w:tcPr>
            <w:tcW w:w="704" w:type="dxa"/>
          </w:tcPr>
          <w:p w14:paraId="4B83DEB6" w14:textId="482FB06B" w:rsidR="003C4F1D" w:rsidRPr="008172DC" w:rsidRDefault="003C4F1D" w:rsidP="003C4F1D">
            <w:pPr>
              <w:spacing w:after="0"/>
              <w:rPr>
                <w:rFonts w:eastAsiaTheme="minorEastAsia"/>
                <w:lang w:eastAsia="zh-CN"/>
              </w:rPr>
            </w:pPr>
            <w:r w:rsidRPr="008172DC">
              <w:rPr>
                <w:rFonts w:eastAsiaTheme="minorEastAsia" w:hint="eastAsia"/>
                <w:lang w:eastAsia="zh-CN"/>
              </w:rPr>
              <w:t>A</w:t>
            </w:r>
            <w:r w:rsidRPr="008172DC">
              <w:rPr>
                <w:rFonts w:eastAsiaTheme="minorEastAsia"/>
                <w:lang w:eastAsia="zh-CN"/>
              </w:rPr>
              <w:t>16</w:t>
            </w:r>
          </w:p>
        </w:tc>
        <w:tc>
          <w:tcPr>
            <w:tcW w:w="8716" w:type="dxa"/>
          </w:tcPr>
          <w:p w14:paraId="1D03CBF4" w14:textId="1538E277" w:rsidR="003C4F1D" w:rsidRPr="008172DC" w:rsidRDefault="0042170A" w:rsidP="007A03E2">
            <w:pPr>
              <w:spacing w:after="0"/>
              <w:jc w:val="left"/>
              <w:rPr>
                <w:rFonts w:eastAsiaTheme="minorEastAsia"/>
                <w:lang w:eastAsia="zh-CN"/>
              </w:rPr>
            </w:pPr>
            <w:r w:rsidRPr="008172DC">
              <w:rPr>
                <w:rFonts w:eastAsiaTheme="minorEastAsia"/>
                <w:szCs w:val="20"/>
                <w:lang w:eastAsia="zh-CN"/>
              </w:rPr>
              <w:t>W</w:t>
            </w:r>
            <w:r w:rsidR="003C4F1D" w:rsidRPr="008172DC">
              <w:rPr>
                <w:rFonts w:eastAsiaTheme="minorEastAsia"/>
                <w:szCs w:val="20"/>
                <w:lang w:eastAsia="zh-CN"/>
              </w:rPr>
              <w:t>hat NFI value should a UE assume when the UE is provided with UL DAI (different than 4) for a PDSCH group that was not scheduled for the UE?</w:t>
            </w:r>
          </w:p>
        </w:tc>
      </w:tr>
    </w:tbl>
    <w:p w14:paraId="4C799465" w14:textId="77777777" w:rsidR="005249B9" w:rsidRDefault="005249B9" w:rsidP="003F2425"/>
    <w:p w14:paraId="1EF75272" w14:textId="6B51788A" w:rsidR="00D60F52" w:rsidRDefault="00D60F52" w:rsidP="00D60F52">
      <w:pPr>
        <w:pStyle w:val="CommentText"/>
      </w:pPr>
      <w:r w:rsidRPr="00623F3D">
        <w:t>FL analysis: similar issue and proposals were discussed in WI phase</w:t>
      </w:r>
      <w:r w:rsidR="00512629" w:rsidRPr="00623F3D">
        <w:t>.</w:t>
      </w:r>
      <w:r w:rsidR="00E40C40">
        <w:t xml:space="preserve"> 3 companies indicated that this issue is not critical at RAN1#101bis-e.</w:t>
      </w:r>
      <w:r w:rsidR="004A33CE">
        <w:t xml:space="preserve"> The 4 </w:t>
      </w:r>
      <w:r w:rsidR="004A33CE">
        <w:rPr>
          <w:rFonts w:hint="eastAsia"/>
          <w:lang w:eastAsia="zh-CN"/>
        </w:rPr>
        <w:t>companies</w:t>
      </w:r>
      <w:r w:rsidR="004A33CE">
        <w:rPr>
          <w:lang w:eastAsia="zh-CN"/>
        </w:rPr>
        <w:t xml:space="preserve"> contributing on this issue at RAN1#102e are proposing 4 different solutions to fix this ambiguous case.</w:t>
      </w:r>
    </w:p>
    <w:p w14:paraId="4C57F410" w14:textId="037CD346" w:rsidR="00D60F52" w:rsidRDefault="00E40C40" w:rsidP="00881C5D">
      <w:pPr>
        <w:spacing w:after="0"/>
        <w:jc w:val="left"/>
      </w:pPr>
      <w:r w:rsidRPr="00E17205">
        <w:rPr>
          <w:highlight w:val="yellow"/>
        </w:rPr>
        <w:t xml:space="preserve">FL </w:t>
      </w:r>
      <w:r w:rsidR="004A33CE">
        <w:rPr>
          <w:highlight w:val="yellow"/>
        </w:rPr>
        <w:t>p</w:t>
      </w:r>
      <w:r w:rsidR="004A33CE" w:rsidRPr="00E17205">
        <w:rPr>
          <w:highlight w:val="yellow"/>
        </w:rPr>
        <w:t>roposal</w:t>
      </w:r>
      <w:r w:rsidR="001A3F3F" w:rsidRPr="00623F3D">
        <w:t xml:space="preserve">: </w:t>
      </w:r>
      <w:r w:rsidR="00623F3D" w:rsidRPr="00623F3D">
        <w:t>no</w:t>
      </w:r>
      <w:r w:rsidR="00512629" w:rsidRPr="00623F3D">
        <w:t xml:space="preserve"> </w:t>
      </w:r>
      <w:r w:rsidR="00881C5D" w:rsidRPr="00623F3D">
        <w:t>discuss</w:t>
      </w:r>
      <w:r w:rsidR="00623F3D" w:rsidRPr="00623F3D">
        <w:t>ion</w:t>
      </w:r>
      <w:r w:rsidR="00881C5D" w:rsidRPr="00623F3D">
        <w:t xml:space="preserve"> at</w:t>
      </w:r>
      <w:r w:rsidR="001A3F3F" w:rsidRPr="00623F3D">
        <w:t xml:space="preserve"> RAN1#10</w:t>
      </w:r>
      <w:r w:rsidR="004A33CE">
        <w:t>2</w:t>
      </w:r>
      <w:r w:rsidR="001A3F3F" w:rsidRPr="00623F3D">
        <w:t>e</w:t>
      </w:r>
    </w:p>
    <w:p w14:paraId="6138A98B" w14:textId="77777777" w:rsidR="00BD7A29" w:rsidRDefault="00BD7A29" w:rsidP="003F2425"/>
    <w:tbl>
      <w:tblPr>
        <w:tblStyle w:val="TableGrid"/>
        <w:tblW w:w="0" w:type="auto"/>
        <w:tblLook w:val="04A0" w:firstRow="1" w:lastRow="0" w:firstColumn="1" w:lastColumn="0" w:noHBand="0" w:noVBand="1"/>
      </w:tblPr>
      <w:tblGrid>
        <w:gridCol w:w="1555"/>
        <w:gridCol w:w="7752"/>
      </w:tblGrid>
      <w:tr w:rsidR="00BD7A29" w:rsidRPr="00AC3142" w14:paraId="03A7121A" w14:textId="77777777" w:rsidTr="00280395">
        <w:tc>
          <w:tcPr>
            <w:tcW w:w="1555" w:type="dxa"/>
          </w:tcPr>
          <w:p w14:paraId="0B3841C2" w14:textId="77777777" w:rsidR="00BD7A29" w:rsidRPr="00AC3142" w:rsidRDefault="00BD7A29" w:rsidP="00280395">
            <w:pPr>
              <w:rPr>
                <w:b/>
                <w:sz w:val="20"/>
                <w:szCs w:val="20"/>
              </w:rPr>
            </w:pPr>
            <w:r w:rsidRPr="00AC3142">
              <w:rPr>
                <w:rFonts w:hint="eastAsia"/>
                <w:b/>
                <w:sz w:val="20"/>
                <w:szCs w:val="20"/>
              </w:rPr>
              <w:t>Company</w:t>
            </w:r>
          </w:p>
        </w:tc>
        <w:tc>
          <w:tcPr>
            <w:tcW w:w="7752" w:type="dxa"/>
          </w:tcPr>
          <w:p w14:paraId="083F68E0" w14:textId="77777777" w:rsidR="00BD7A29" w:rsidRPr="00AC3142" w:rsidRDefault="00BD7A29" w:rsidP="00280395">
            <w:pPr>
              <w:rPr>
                <w:b/>
                <w:sz w:val="20"/>
                <w:szCs w:val="20"/>
              </w:rPr>
            </w:pPr>
            <w:r>
              <w:rPr>
                <w:b/>
                <w:sz w:val="20"/>
              </w:rPr>
              <w:t>Summary of proposals</w:t>
            </w:r>
          </w:p>
        </w:tc>
      </w:tr>
      <w:tr w:rsidR="00BD7A29" w:rsidRPr="00AC3142" w14:paraId="5FA78C64" w14:textId="77777777" w:rsidTr="00280395">
        <w:tc>
          <w:tcPr>
            <w:tcW w:w="1555" w:type="dxa"/>
          </w:tcPr>
          <w:p w14:paraId="25DE5048" w14:textId="5CBAA71B" w:rsidR="00297714" w:rsidRPr="00512629" w:rsidRDefault="00BD7A29" w:rsidP="00280395">
            <w:pPr>
              <w:spacing w:after="0"/>
              <w:jc w:val="left"/>
              <w:rPr>
                <w:sz w:val="20"/>
                <w:szCs w:val="20"/>
              </w:rPr>
            </w:pPr>
            <w:r w:rsidRPr="00512629">
              <w:rPr>
                <w:rFonts w:hint="eastAsia"/>
                <w:sz w:val="20"/>
                <w:szCs w:val="20"/>
              </w:rPr>
              <w:t>E</w:t>
            </w:r>
            <w:r w:rsidR="00297714" w:rsidRPr="00512629">
              <w:rPr>
                <w:sz w:val="20"/>
                <w:szCs w:val="20"/>
              </w:rPr>
              <w:t>ricsson</w:t>
            </w:r>
          </w:p>
          <w:p w14:paraId="592D1D5E" w14:textId="4345FDFE" w:rsidR="00BD7A29" w:rsidRPr="00512629" w:rsidRDefault="00BD7A29" w:rsidP="00280395">
            <w:pPr>
              <w:spacing w:after="0"/>
              <w:jc w:val="left"/>
              <w:rPr>
                <w:sz w:val="20"/>
                <w:szCs w:val="20"/>
              </w:rPr>
            </w:pPr>
            <w:r w:rsidRPr="00512629">
              <w:rPr>
                <w:sz w:val="20"/>
                <w:szCs w:val="20"/>
              </w:rPr>
              <w:t>(</w:t>
            </w:r>
            <w:r w:rsidR="006E20EB" w:rsidRPr="006E20EB">
              <w:rPr>
                <w:sz w:val="20"/>
                <w:szCs w:val="20"/>
              </w:rPr>
              <w:t>R1-2005916</w:t>
            </w:r>
            <w:r w:rsidRPr="00512629">
              <w:rPr>
                <w:sz w:val="20"/>
                <w:szCs w:val="20"/>
              </w:rPr>
              <w:t>)</w:t>
            </w:r>
          </w:p>
        </w:tc>
        <w:tc>
          <w:tcPr>
            <w:tcW w:w="7752" w:type="dxa"/>
          </w:tcPr>
          <w:p w14:paraId="687B5CE4" w14:textId="77F278DA" w:rsidR="00BD7A29" w:rsidRPr="006C69B9" w:rsidRDefault="006E20EB" w:rsidP="00280395">
            <w:pPr>
              <w:spacing w:after="180"/>
              <w:jc w:val="left"/>
              <w:rPr>
                <w:sz w:val="20"/>
                <w:szCs w:val="20"/>
                <w:lang w:eastAsia="zh-CN"/>
              </w:rPr>
            </w:pPr>
            <w:bookmarkStart w:id="126" w:name="_Ref40355554"/>
            <w:r>
              <w:rPr>
                <w:sz w:val="20"/>
                <w:shd w:val="clear" w:color="auto" w:fill="FFFFFF"/>
              </w:rPr>
              <w:t xml:space="preserve">Proposal 2: </w:t>
            </w:r>
            <w:r w:rsidR="00BD7A29" w:rsidRPr="006C69B9">
              <w:rPr>
                <w:sz w:val="20"/>
                <w:shd w:val="clear" w:color="auto" w:fill="FFFFFF"/>
              </w:rPr>
              <w:t xml:space="preserve">If a UE is scheduled a PUSCH transmission by DCI format 0_1 having a DAI field value </w:t>
            </w:r>
            <m:oMath>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rPr>
                <m:t>≠4</m:t>
              </m:r>
            </m:oMath>
            <w:r w:rsidR="00BD7A29" w:rsidRPr="006C69B9">
              <w:rPr>
                <w:sz w:val="20"/>
              </w:rPr>
              <w:t xml:space="preserve"> </w:t>
            </w:r>
            <w:r w:rsidR="00BD7A29" w:rsidRPr="006C69B9">
              <w:rPr>
                <w:sz w:val="20"/>
                <w:shd w:val="clear" w:color="auto" w:fill="FFFFFF"/>
              </w:rPr>
              <w:t xml:space="preserve">for a PDSCH group index ,and the UE has not detected any DCI format scheduling PDSCH receptions for the PDSCH group index, and the UE has not detected any DCI format with a request for HARQ-ACK information for the PDSCH group index, the </w:t>
            </w:r>
            <w:r w:rsidR="00BD7A29" w:rsidRPr="006C69B9">
              <w:rPr>
                <w:sz w:val="20"/>
              </w:rPr>
              <w:t xml:space="preserve">UE generates HARQ-ACK information for the PDSCH group as described in Clause 9.1.3.1 by setting </w:t>
            </w:r>
            <m:oMath>
              <m:r>
                <m:rPr>
                  <m:sty m:val="bi"/>
                </m:rPr>
                <w:rPr>
                  <w:rFonts w:ascii="Cambria Math" w:cs="Arial"/>
                  <w:sz w:val="20"/>
                </w:rPr>
                <m:t>M=0</m:t>
              </m:r>
            </m:oMath>
            <w:r w:rsidR="00BD7A29" w:rsidRPr="006C69B9">
              <w:rPr>
                <w:sz w:val="20"/>
              </w:rPr>
              <w:t xml:space="preserve"> and, after the completion of the </w:t>
            </w:r>
            <m:oMath>
              <m:r>
                <m:rPr>
                  <m:sty m:val="bi"/>
                </m:rPr>
                <w:rPr>
                  <w:rFonts w:ascii="Cambria Math" w:hAnsi="Cambria Math"/>
                  <w:sz w:val="20"/>
                </w:rPr>
                <m:t>c</m:t>
              </m:r>
            </m:oMath>
            <w:r w:rsidR="00BD7A29" w:rsidRPr="006C69B9">
              <w:rPr>
                <w:sz w:val="20"/>
              </w:rPr>
              <w:t xml:space="preserve"> and </w:t>
            </w:r>
            <m:oMath>
              <m:r>
                <m:rPr>
                  <m:sty m:val="bi"/>
                </m:rPr>
                <w:rPr>
                  <w:rFonts w:ascii="Cambria Math" w:hAnsi="Cambria Math"/>
                  <w:sz w:val="20"/>
                </w:rPr>
                <m:t>m</m:t>
              </m:r>
            </m:oMath>
            <w:r w:rsidR="00BD7A29" w:rsidRPr="006C69B9">
              <w:rPr>
                <w:sz w:val="20"/>
              </w:rPr>
              <w:t xml:space="preserve"> loops for the pseudo-code for the </w:t>
            </w:r>
            <w:r w:rsidR="00BD7A29" w:rsidRPr="006C69B9">
              <w:rPr>
                <w:rFonts w:cs="Arial"/>
                <w:sz w:val="20"/>
              </w:rPr>
              <w:t>HARQ-ACK codebook generation in Clause 9.1.3.1,</w:t>
            </w:r>
            <w:r w:rsidR="00BD7A29" w:rsidRPr="006C69B9">
              <w:rPr>
                <w:sz w:val="20"/>
              </w:rPr>
              <w:t xml:space="preserve"> setting </w:t>
            </w:r>
            <m:oMath>
              <m:sSub>
                <m:sSubPr>
                  <m:ctrlPr>
                    <w:rPr>
                      <w:rFonts w:ascii="Cambria Math" w:hAnsi="Cambria Math"/>
                      <w:i/>
                      <w:sz w:val="20"/>
                    </w:rPr>
                  </m:ctrlPr>
                </m:sSubPr>
                <m:e>
                  <m:r>
                    <m:rPr>
                      <m:sty m:val="bi"/>
                    </m:rPr>
                    <w:rPr>
                      <w:rFonts w:ascii="Cambria Math" w:hAnsi="Cambria Math"/>
                      <w:sz w:val="20"/>
                    </w:rPr>
                    <m:t>V</m:t>
                  </m:r>
                </m:e>
                <m:sub>
                  <m:r>
                    <m:rPr>
                      <m:sty m:val="bi"/>
                    </m:rPr>
                    <w:rPr>
                      <w:rFonts w:ascii="Cambria Math" w:hAnsi="Cambria Math"/>
                      <w:sz w:val="20"/>
                    </w:rPr>
                    <m:t>temp</m:t>
                  </m:r>
                  <m:r>
                    <m:rPr>
                      <m:sty m:val="bi"/>
                    </m:rPr>
                    <w:rPr>
                      <w:rFonts w:ascii="Cambria Math" w:hAnsi="Cambria Math"/>
                      <w:sz w:val="20"/>
                    </w:rPr>
                    <m:t>2</m:t>
                  </m:r>
                </m:sub>
              </m:sSub>
              <m:r>
                <m:rPr>
                  <m:sty m:val="bi"/>
                </m:rPr>
                <w:rPr>
                  <w:rFonts w:ascii="Cambria Math" w:hAnsi="Cambria Math"/>
                  <w:sz w:val="20"/>
                </w:rPr>
                <m:t>=</m:t>
              </m:r>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szCs w:val="24"/>
                </w:rPr>
                <m:t xml:space="preserve"> </m:t>
              </m:r>
            </m:oMath>
            <w:r w:rsidR="00BD7A29" w:rsidRPr="006C69B9">
              <w:rPr>
                <w:sz w:val="20"/>
              </w:rPr>
              <w:t>.</w:t>
            </w:r>
            <w:bookmarkEnd w:id="126"/>
          </w:p>
        </w:tc>
      </w:tr>
      <w:tr w:rsidR="00142BFF" w:rsidRPr="00AC3142" w14:paraId="2D7E81E2" w14:textId="77777777" w:rsidTr="00280395">
        <w:tc>
          <w:tcPr>
            <w:tcW w:w="1555" w:type="dxa"/>
          </w:tcPr>
          <w:p w14:paraId="7EE4219A" w14:textId="10EA120D" w:rsidR="00142BFF" w:rsidRPr="00512629" w:rsidRDefault="00142BFF" w:rsidP="00280395">
            <w:pPr>
              <w:spacing w:after="0"/>
              <w:jc w:val="left"/>
              <w:rPr>
                <w:sz w:val="20"/>
                <w:szCs w:val="20"/>
              </w:rPr>
            </w:pPr>
            <w:r w:rsidRPr="00512629">
              <w:rPr>
                <w:rFonts w:hint="eastAsia"/>
                <w:sz w:val="20"/>
                <w:szCs w:val="20"/>
              </w:rPr>
              <w:t>LG</w:t>
            </w:r>
          </w:p>
          <w:p w14:paraId="26AAE620" w14:textId="65DB2CA7" w:rsidR="00142BFF" w:rsidRPr="00512629" w:rsidRDefault="00142BFF" w:rsidP="00233B40">
            <w:pPr>
              <w:spacing w:after="0"/>
              <w:jc w:val="left"/>
              <w:rPr>
                <w:sz w:val="20"/>
                <w:szCs w:val="20"/>
              </w:rPr>
            </w:pPr>
            <w:r w:rsidRPr="00512629">
              <w:rPr>
                <w:rFonts w:hint="eastAsia"/>
                <w:sz w:val="20"/>
                <w:szCs w:val="20"/>
              </w:rPr>
              <w:t>(</w:t>
            </w:r>
            <w:r w:rsidRPr="00512629">
              <w:rPr>
                <w:sz w:val="20"/>
                <w:szCs w:val="20"/>
              </w:rPr>
              <w:t>R1-</w:t>
            </w:r>
            <w:r w:rsidR="00233B40" w:rsidRPr="00512629">
              <w:rPr>
                <w:sz w:val="20"/>
                <w:szCs w:val="20"/>
              </w:rPr>
              <w:t>200</w:t>
            </w:r>
            <w:r w:rsidR="00233B40">
              <w:rPr>
                <w:sz w:val="20"/>
                <w:szCs w:val="20"/>
              </w:rPr>
              <w:t>6302</w:t>
            </w:r>
            <w:r w:rsidRPr="00512629">
              <w:rPr>
                <w:sz w:val="20"/>
                <w:szCs w:val="20"/>
              </w:rPr>
              <w:t>)</w:t>
            </w:r>
          </w:p>
        </w:tc>
        <w:tc>
          <w:tcPr>
            <w:tcW w:w="7752" w:type="dxa"/>
          </w:tcPr>
          <w:p w14:paraId="6F7393F7" w14:textId="77777777" w:rsidR="0023350D" w:rsidRDefault="00233B40" w:rsidP="00233B40">
            <w:pPr>
              <w:rPr>
                <w:sz w:val="20"/>
              </w:rPr>
            </w:pPr>
            <w:r>
              <w:rPr>
                <w:sz w:val="20"/>
              </w:rPr>
              <w:t>F</w:t>
            </w:r>
            <w:r w:rsidRPr="00531DA5">
              <w:rPr>
                <w:sz w:val="20"/>
              </w:rPr>
              <w:t>or an example, in case configured with T-DAI for both two PDSCH groups, if the first group 0 is not scheduled (while the first T-DAI indicated by UL DCI is not equal to 4), the UE assumption is needed for the NFI value (e.g., whether it is toggled) corresponding to the first group 0, in order to generate the HARQ-ACK payload corresponding to the first group 0.</w:t>
            </w:r>
          </w:p>
          <w:p w14:paraId="5FEEE90E" w14:textId="77EFE2A0" w:rsidR="00233B40" w:rsidRPr="00531DA5" w:rsidRDefault="00233B40" w:rsidP="00233B40">
            <w:pPr>
              <w:rPr>
                <w:sz w:val="20"/>
              </w:rPr>
            </w:pPr>
            <w:r w:rsidRPr="00531DA5">
              <w:rPr>
                <w:sz w:val="20"/>
              </w:rPr>
              <w:t>For another example, in case configured with T-DAI for only one PDSCH group, if no PDSCH is scheduled in the UE side (while the T-DAI in UL DCI is not equal to 4), the UE assumption is needed for the NFI value corresponding to the first group 0.</w:t>
            </w:r>
          </w:p>
          <w:p w14:paraId="6B6FAC9A" w14:textId="77777777" w:rsidR="00233B40" w:rsidRPr="00531DA5" w:rsidRDefault="00233B40" w:rsidP="00233B40">
            <w:pPr>
              <w:rPr>
                <w:sz w:val="20"/>
              </w:rPr>
            </w:pPr>
          </w:p>
          <w:p w14:paraId="363D8D14" w14:textId="77777777" w:rsidR="00233B40" w:rsidRPr="00531DA5" w:rsidRDefault="00233B40" w:rsidP="00233B40">
            <w:pPr>
              <w:rPr>
                <w:sz w:val="20"/>
              </w:rPr>
            </w:pPr>
            <w:r w:rsidRPr="00531DA5">
              <w:rPr>
                <w:sz w:val="20"/>
              </w:rPr>
              <w:t>Proposal #1 (R1-2006302): For the case when a PDSCH group is not scheduled at UE side and the PDSCH group corresponds to the T-DAI in UL grant DCI, one of the following alternatives is adopted.</w:t>
            </w:r>
          </w:p>
          <w:p w14:paraId="7259F8ED" w14:textId="77777777" w:rsidR="00233B40" w:rsidRPr="00531DA5" w:rsidRDefault="00233B40" w:rsidP="00233B40">
            <w:pPr>
              <w:rPr>
                <w:sz w:val="20"/>
              </w:rPr>
            </w:pPr>
            <w:r w:rsidRPr="00531DA5">
              <w:rPr>
                <w:sz w:val="20"/>
              </w:rPr>
              <w:t>-</w:t>
            </w:r>
            <w:r w:rsidRPr="00531DA5">
              <w:rPr>
                <w:sz w:val="20"/>
              </w:rPr>
              <w:tab/>
              <w:t>Alt 1: NFI value for the PDSCH group is assumed to be toggled (or non-toggled) from the latest value.</w:t>
            </w:r>
          </w:p>
          <w:p w14:paraId="054B1C04" w14:textId="5B7680FE" w:rsidR="00142BFF" w:rsidRPr="00531DA5" w:rsidRDefault="00233B40" w:rsidP="00531DA5">
            <w:pPr>
              <w:rPr>
                <w:sz w:val="20"/>
              </w:rPr>
            </w:pPr>
            <w:r w:rsidRPr="00531DA5">
              <w:rPr>
                <w:sz w:val="20"/>
              </w:rPr>
              <w:t>-</w:t>
            </w:r>
            <w:r w:rsidRPr="00531DA5">
              <w:rPr>
                <w:sz w:val="20"/>
              </w:rPr>
              <w:tab/>
              <w:t>Alt 2: NFI (for the PDSCH group) is signaled via the UL DCI (as for DL DCI).</w:t>
            </w:r>
          </w:p>
        </w:tc>
      </w:tr>
      <w:tr w:rsidR="00B725FC" w:rsidRPr="00AC3142" w14:paraId="7527CA6E" w14:textId="77777777" w:rsidTr="00280395">
        <w:tc>
          <w:tcPr>
            <w:tcW w:w="1555" w:type="dxa"/>
          </w:tcPr>
          <w:p w14:paraId="63A59036" w14:textId="619A61C0" w:rsidR="00B725FC" w:rsidRPr="00512629" w:rsidRDefault="00B725FC" w:rsidP="00280395">
            <w:pPr>
              <w:spacing w:after="0"/>
              <w:jc w:val="left"/>
              <w:rPr>
                <w:sz w:val="20"/>
                <w:szCs w:val="20"/>
              </w:rPr>
            </w:pPr>
            <w:r w:rsidRPr="00512629">
              <w:rPr>
                <w:rFonts w:hint="eastAsia"/>
                <w:sz w:val="20"/>
                <w:szCs w:val="20"/>
              </w:rPr>
              <w:t>N</w:t>
            </w:r>
            <w:r w:rsidRPr="00512629">
              <w:rPr>
                <w:sz w:val="20"/>
                <w:szCs w:val="20"/>
              </w:rPr>
              <w:t>okia</w:t>
            </w:r>
          </w:p>
          <w:p w14:paraId="792CB8FC" w14:textId="5951D105" w:rsidR="00B725FC" w:rsidRPr="00512629" w:rsidRDefault="00B725FC" w:rsidP="00280395">
            <w:pPr>
              <w:spacing w:after="0"/>
              <w:jc w:val="left"/>
              <w:rPr>
                <w:sz w:val="20"/>
                <w:szCs w:val="20"/>
              </w:rPr>
            </w:pPr>
            <w:r w:rsidRPr="00512629">
              <w:rPr>
                <w:sz w:val="20"/>
                <w:szCs w:val="20"/>
              </w:rPr>
              <w:t>(</w:t>
            </w:r>
            <w:r w:rsidR="002F5932" w:rsidRPr="009D353A">
              <w:rPr>
                <w:sz w:val="20"/>
                <w:szCs w:val="20"/>
              </w:rPr>
              <w:t>R1-2005907</w:t>
            </w:r>
            <w:r w:rsidRPr="00512629">
              <w:rPr>
                <w:sz w:val="20"/>
                <w:szCs w:val="20"/>
              </w:rPr>
              <w:t>)</w:t>
            </w:r>
          </w:p>
        </w:tc>
        <w:tc>
          <w:tcPr>
            <w:tcW w:w="7752" w:type="dxa"/>
          </w:tcPr>
          <w:p w14:paraId="685C89F1" w14:textId="4D45F3DF" w:rsidR="00B725FC" w:rsidRDefault="00B725FC" w:rsidP="00280395">
            <w:pPr>
              <w:spacing w:after="180"/>
              <w:jc w:val="left"/>
              <w:rPr>
                <w:iCs/>
                <w:sz w:val="20"/>
                <w:shd w:val="clear" w:color="auto" w:fill="FFFFFF"/>
              </w:rPr>
            </w:pPr>
            <w:r w:rsidRPr="00784883">
              <w:rPr>
                <w:bCs/>
                <w:sz w:val="20"/>
              </w:rPr>
              <w:t xml:space="preserve">Proposal </w:t>
            </w:r>
            <w:r w:rsidR="0034279A" w:rsidRPr="00784883">
              <w:rPr>
                <w:bCs/>
                <w:sz w:val="20"/>
              </w:rPr>
              <w:t>2</w:t>
            </w:r>
            <w:r w:rsidRPr="00784883">
              <w:rPr>
                <w:bCs/>
                <w:sz w:val="20"/>
              </w:rPr>
              <w:t>:</w:t>
            </w:r>
            <w:r w:rsidRPr="00784883">
              <w:rPr>
                <w:sz w:val="20"/>
              </w:rPr>
              <w:t xml:space="preserve"> </w:t>
            </w:r>
            <w:r w:rsidRPr="00784883">
              <w:rPr>
                <w:iCs/>
                <w:sz w:val="20"/>
              </w:rPr>
              <w:t xml:space="preserve">If </w:t>
            </w:r>
            <w:r w:rsidRPr="00784883">
              <w:rPr>
                <w:sz w:val="20"/>
                <w:shd w:val="clear" w:color="auto" w:fill="FFFFFF"/>
              </w:rPr>
              <w:t xml:space="preserve">UE receives DCI format 0_1 with </w:t>
            </w:r>
            <m:oMath>
              <m:sSubSup>
                <m:sSubSupPr>
                  <m:ctrlPr>
                    <w:rPr>
                      <w:rFonts w:ascii="Cambria Math" w:hAnsi="Cambria Math"/>
                      <w:iCs/>
                      <w:sz w:val="20"/>
                    </w:rPr>
                  </m:ctrlPr>
                </m:sSubSupPr>
                <m:e>
                  <m:r>
                    <m:rPr>
                      <m:sty m:val="p"/>
                    </m:rP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m:rPr>
                  <m:sty m:val="p"/>
                </m:rPr>
                <w:rPr>
                  <w:rFonts w:ascii="Cambria Math" w:hAnsi="Cambria Math"/>
                  <w:sz w:val="20"/>
                </w:rPr>
                <m:t>&lt;4</m:t>
              </m:r>
            </m:oMath>
            <w:r w:rsidRPr="00784883">
              <w:rPr>
                <w:sz w:val="20"/>
              </w:rPr>
              <w:t xml:space="preserve"> </w:t>
            </w:r>
            <w:r w:rsidRPr="00784883">
              <w:rPr>
                <w:sz w:val="20"/>
                <w:shd w:val="clear" w:color="auto" w:fill="FFFFFF"/>
              </w:rPr>
              <w:t xml:space="preserve">while the UE has not detected any DCI scheduling PDSCH for the PDSCH group, and the UE has not detected any DCI </w:t>
            </w:r>
            <w:r w:rsidRPr="00784883">
              <w:rPr>
                <w:iCs/>
                <w:sz w:val="20"/>
                <w:shd w:val="clear" w:color="auto" w:fill="FFFFFF"/>
              </w:rPr>
              <w:t>requesting</w:t>
            </w:r>
            <w:r w:rsidRPr="00784883">
              <w:rPr>
                <w:sz w:val="20"/>
                <w:shd w:val="clear" w:color="auto" w:fill="FFFFFF"/>
              </w:rPr>
              <w:t xml:space="preserve"> HARQ-ACK information for the PDSCH group</w:t>
            </w:r>
            <w:r w:rsidRPr="00784883">
              <w:rPr>
                <w:iCs/>
                <w:sz w:val="20"/>
                <w:shd w:val="clear" w:color="auto" w:fill="FFFFFF"/>
              </w:rPr>
              <w:t>, UE toggles the NFI if UL DAI is smaller than the latest received T-DAI.</w:t>
            </w:r>
          </w:p>
          <w:p w14:paraId="0FA99C0A" w14:textId="77777777" w:rsidR="00784883" w:rsidRPr="00784883" w:rsidRDefault="00784883" w:rsidP="00280395">
            <w:pPr>
              <w:spacing w:after="180"/>
              <w:jc w:val="left"/>
              <w:rPr>
                <w:iCs/>
                <w:sz w:val="20"/>
                <w:shd w:val="clear" w:color="auto" w:fill="FFFFFF"/>
              </w:rPr>
            </w:pPr>
          </w:p>
          <w:p w14:paraId="041AF3E3" w14:textId="77777777" w:rsidR="00B725FC" w:rsidRPr="00B725FC" w:rsidRDefault="00B725FC" w:rsidP="00B725FC">
            <w:pPr>
              <w:rPr>
                <w:b/>
                <w:bCs/>
                <w:sz w:val="20"/>
              </w:rPr>
            </w:pPr>
            <w:r w:rsidRPr="00B725FC">
              <w:rPr>
                <w:b/>
                <w:bCs/>
                <w:sz w:val="20"/>
              </w:rPr>
              <w:t>TP for TS38.213:</w:t>
            </w:r>
          </w:p>
          <w:p w14:paraId="190B0649" w14:textId="77777777" w:rsidR="00B725FC" w:rsidRPr="00B725FC" w:rsidRDefault="00B725FC" w:rsidP="00B725FC">
            <w:pPr>
              <w:pStyle w:val="Heading4"/>
              <w:numPr>
                <w:ilvl w:val="0"/>
                <w:numId w:val="0"/>
              </w:numPr>
              <w:ind w:left="864" w:hanging="864"/>
              <w:outlineLvl w:val="3"/>
              <w:rPr>
                <w:sz w:val="20"/>
              </w:rPr>
            </w:pPr>
            <w:r w:rsidRPr="00B725FC">
              <w:rPr>
                <w:sz w:val="20"/>
              </w:rPr>
              <w:t>9</w:t>
            </w:r>
            <w:r w:rsidRPr="00B725FC">
              <w:rPr>
                <w:rFonts w:hint="eastAsia"/>
                <w:sz w:val="20"/>
              </w:rPr>
              <w:t>.</w:t>
            </w:r>
            <w:r w:rsidRPr="00B725FC">
              <w:rPr>
                <w:sz w:val="20"/>
              </w:rPr>
              <w:t>1.3.3</w:t>
            </w:r>
            <w:r w:rsidRPr="00B725FC">
              <w:rPr>
                <w:rFonts w:hint="eastAsia"/>
                <w:sz w:val="20"/>
              </w:rPr>
              <w:tab/>
            </w:r>
            <w:r w:rsidRPr="00B725FC">
              <w:rPr>
                <w:sz w:val="20"/>
              </w:rPr>
              <w:t>Type-2 HARQ-ACK codebook grouping and HARQ-ACK retransmission</w:t>
            </w:r>
          </w:p>
          <w:p w14:paraId="56FCE88C" w14:textId="77777777" w:rsidR="00B725FC" w:rsidRPr="00B725FC" w:rsidRDefault="00B725FC" w:rsidP="00B725FC">
            <w:pPr>
              <w:keepNext/>
              <w:keepLines/>
              <w:jc w:val="center"/>
              <w:outlineLvl w:val="4"/>
              <w:rPr>
                <w:rFonts w:ascii="Arial" w:hAnsi="Arial"/>
                <w:sz w:val="20"/>
                <w:lang w:eastAsia="zh-CN"/>
              </w:rPr>
            </w:pPr>
            <w:r w:rsidRPr="00B725FC">
              <w:rPr>
                <w:rFonts w:ascii="Arial" w:hAnsi="Arial"/>
                <w:color w:val="0070C0"/>
                <w:sz w:val="20"/>
                <w:lang w:eastAsia="zh-CN"/>
              </w:rPr>
              <w:t>&lt;unchanged text omitted &gt;</w:t>
            </w:r>
          </w:p>
          <w:p w14:paraId="3F722E62" w14:textId="77777777" w:rsidR="00B725FC" w:rsidRPr="00B725FC" w:rsidRDefault="00B725FC" w:rsidP="00B725FC">
            <w:pPr>
              <w:overflowPunct w:val="0"/>
              <w:textAlignment w:val="baseline"/>
              <w:rPr>
                <w:sz w:val="20"/>
                <w:shd w:val="clear" w:color="auto" w:fill="FFFFFF"/>
              </w:rPr>
            </w:pPr>
            <w:r w:rsidRPr="00B725FC">
              <w:rPr>
                <w:sz w:val="20"/>
                <w:shd w:val="clear" w:color="auto" w:fill="FFFFFF"/>
              </w:rPr>
              <w:t xml:space="preserve">If a UE is scheduled a PUSCH transmission by DCI format 0_1 having a DAI field value </w:t>
            </w:r>
            <m:oMath>
              <m:sSubSup>
                <m:sSubSupPr>
                  <m:ctrlPr>
                    <w:rPr>
                      <w:rFonts w:ascii="Cambria Math" w:hAnsi="Cambria Math"/>
                      <w:i/>
                      <w:sz w:val="20"/>
                    </w:rPr>
                  </m:ctrlPr>
                </m:sSubSupPr>
                <m:e>
                  <m: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w:rPr>
                  <w:rFonts w:ascii="Cambria Math" w:hAnsi="Cambria Math"/>
                  <w:sz w:val="20"/>
                </w:rPr>
                <m:t>=4</m:t>
              </m:r>
            </m:oMath>
            <w:r w:rsidRPr="00B725FC">
              <w:rPr>
                <w:sz w:val="20"/>
              </w:rPr>
              <w:t xml:space="preserve"> </w:t>
            </w:r>
            <w:r w:rsidRPr="00B725FC">
              <w:rPr>
                <w:sz w:val="20"/>
                <w:shd w:val="clear" w:color="auto" w:fill="FFFFFF"/>
              </w:rPr>
              <w:t>for a PDSCH group index, and the UE has not detected any DCI format scheduling PDSCH receptions for the PDSCH group index, and the UE has not detected any DCI format with a request for HARQ-ACK information for the PDSCH group index, the UE does not multiplex HARQ-ACK information in the PUSCH transmission for the PDSCH group index.</w:t>
            </w:r>
          </w:p>
          <w:p w14:paraId="1A6A322E" w14:textId="77777777" w:rsidR="00B725FC" w:rsidRPr="00B725FC" w:rsidRDefault="00B725FC" w:rsidP="00B725FC">
            <w:pPr>
              <w:overflowPunct w:val="0"/>
              <w:textAlignment w:val="baseline"/>
              <w:rPr>
                <w:color w:val="FF0000"/>
                <w:sz w:val="20"/>
                <w:shd w:val="clear" w:color="auto" w:fill="FFFFFF"/>
              </w:rPr>
            </w:pPr>
            <w:r w:rsidRPr="00B725FC">
              <w:rPr>
                <w:color w:val="FF0000"/>
                <w:sz w:val="20"/>
                <w:shd w:val="clear" w:color="auto" w:fill="FFFFFF"/>
              </w:rPr>
              <w:t xml:space="preserve">If a UE is scheduled a PUSCH transmission by DCI format 0_1 having a DAI field value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&lt;4</m:t>
              </m:r>
            </m:oMath>
            <w:r w:rsidRPr="00B725FC">
              <w:rPr>
                <w:color w:val="FF0000"/>
                <w:sz w:val="20"/>
              </w:rPr>
              <w:t xml:space="preserve"> </w:t>
            </w:r>
            <w:r w:rsidRPr="00B725FC">
              <w:rPr>
                <w:color w:val="FF0000"/>
                <w:sz w:val="20"/>
                <w:shd w:val="clear" w:color="auto" w:fill="FFFFFF"/>
              </w:rPr>
              <w:t xml:space="preserve">for a PDSCH group index </w:t>
            </w:r>
            <w:r w:rsidRPr="00B725FC">
              <w:rPr>
                <w:i/>
                <w:iCs/>
                <w:color w:val="FF0000"/>
                <w:sz w:val="20"/>
                <w:shd w:val="clear" w:color="auto" w:fill="FFFFFF"/>
              </w:rPr>
              <w:t>k</w:t>
            </w:r>
            <w:r w:rsidRPr="00B725FC">
              <w:rPr>
                <w:color w:val="FF0000"/>
                <w:sz w:val="20"/>
                <w:shd w:val="clear" w:color="auto" w:fill="FFFFFF"/>
              </w:rPr>
              <w:t xml:space="preserve">, and the UE has not detected any DCI format scheduling PDSCH receptions for the PDSCH group index, and the UE has not detected any DCI format with a request for HARQ-ACK information for the PDSCH group index, and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 xml:space="preserve"> &lt;</m:t>
              </m:r>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where </w:t>
            </w:r>
            <m:oMath>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is the latest value used in previous HARQ information transmission for the PDSCH group, UE toggles</w:t>
            </w:r>
            <m:oMath>
              <m:r>
                <w:rPr>
                  <w:rFonts w:ascii="Cambria Math" w:hAnsi="Cambria Math"/>
                  <w:color w:val="FF0000"/>
                  <w:sz w:val="20"/>
                </w:rPr>
                <m:t xml:space="preserve"> h(k) </m:t>
              </m:r>
            </m:oMath>
            <w:r w:rsidRPr="00B725FC">
              <w:rPr>
                <w:color w:val="FF0000"/>
                <w:sz w:val="20"/>
              </w:rPr>
              <w:t xml:space="preserve">value for the PDSCH group before the generation of the HARQ information for the PDSCH group. </w:t>
            </w:r>
          </w:p>
          <w:p w14:paraId="7713DA9C" w14:textId="77777777" w:rsidR="00B725FC" w:rsidRPr="00B725FC" w:rsidRDefault="00B725FC" w:rsidP="00B725FC">
            <w:pPr>
              <w:rPr>
                <w:sz w:val="20"/>
              </w:rPr>
            </w:pPr>
            <w:r w:rsidRPr="00B725FC">
              <w:rPr>
                <w:sz w:val="20"/>
              </w:rPr>
              <w:t xml:space="preserve">If a UE detects DCI formats with respective </w:t>
            </w:r>
            <w:r w:rsidRPr="00B725FC">
              <w:rPr>
                <w:sz w:val="20"/>
                <w:lang w:eastAsia="zh-CN"/>
              </w:rPr>
              <w:t>PDSCH-to-HARQ_feedback timing field values indicating a same PUCCH transmission occasion</w:t>
            </w:r>
            <w:r w:rsidRPr="00B725FC">
              <w:rPr>
                <w:sz w:val="20"/>
              </w:rPr>
              <w:t xml:space="preserve"> and none of the DCI formats that the UE detects after a last PUCCH transmission occasion for </w:t>
            </w:r>
            <m:oMath>
              <m:r>
                <w:rPr>
                  <w:rFonts w:ascii="Cambria Math" w:cs="Arial"/>
                  <w:sz w:val="20"/>
                  <w:lang w:eastAsia="zh-CN"/>
                </w:rPr>
                <m:t>g=0</m:t>
              </m:r>
            </m:oMath>
            <w:r w:rsidRPr="00B725FC">
              <w:rPr>
                <w:sz w:val="20"/>
              </w:rPr>
              <w:t xml:space="preserve"> includes a </w:t>
            </w:r>
            <w:r w:rsidRPr="00B725FC">
              <w:rPr>
                <w:bCs/>
                <w:sz w:val="20"/>
                <w:lang w:eastAsia="x-none"/>
              </w:rPr>
              <w:t>New_Feedback indicator</w:t>
            </w:r>
            <w:r w:rsidRPr="00B725FC">
              <w:rPr>
                <w:sz w:val="20"/>
              </w:rPr>
              <w:t xml:space="preserve"> field for </w:t>
            </w:r>
            <m:oMath>
              <m:r>
                <w:rPr>
                  <w:rFonts w:ascii="Cambria Math" w:cs="Arial"/>
                  <w:sz w:val="20"/>
                  <w:lang w:eastAsia="zh-CN"/>
                </w:rPr>
                <m:t>g=0</m:t>
              </m:r>
            </m:oMath>
            <w:r w:rsidRPr="00B725FC">
              <w:rPr>
                <w:sz w:val="20"/>
              </w:rPr>
              <w:t>, and at least one of the DCI formats is DCI format 1_0, the UE generates HARQ-ACK information only for PDSCH receptions scheduled by detections of DCI format 1_0, as described in Clause 9.1.3.1 or 9.1.3.2 for multiplexing in the PUCCH transmission occasion.</w:t>
            </w:r>
          </w:p>
          <w:p w14:paraId="43C1996D" w14:textId="4FB692F3" w:rsidR="00B725FC" w:rsidRPr="00B725FC" w:rsidRDefault="00B725FC" w:rsidP="00B725FC">
            <w:pPr>
              <w:spacing w:after="180"/>
              <w:jc w:val="left"/>
              <w:rPr>
                <w:sz w:val="20"/>
                <w:shd w:val="clear" w:color="auto" w:fill="FFFFFF"/>
              </w:rPr>
            </w:pPr>
            <w:r w:rsidRPr="00B725FC">
              <w:rPr>
                <w:rFonts w:ascii="Arial" w:hAnsi="Arial"/>
                <w:color w:val="0070C0"/>
                <w:sz w:val="20"/>
                <w:lang w:eastAsia="zh-CN"/>
              </w:rPr>
              <w:t>&lt;unchanged text omitted &gt;</w:t>
            </w:r>
          </w:p>
        </w:tc>
      </w:tr>
      <w:tr w:rsidR="00544511" w:rsidRPr="00AC3142" w14:paraId="05923169" w14:textId="77777777" w:rsidTr="00280395">
        <w:tc>
          <w:tcPr>
            <w:tcW w:w="1555" w:type="dxa"/>
          </w:tcPr>
          <w:p w14:paraId="25F61AC2" w14:textId="77777777" w:rsidR="00544511" w:rsidRPr="00512629" w:rsidRDefault="00544511" w:rsidP="00544511">
            <w:pPr>
              <w:spacing w:after="0"/>
              <w:jc w:val="left"/>
              <w:rPr>
                <w:sz w:val="20"/>
              </w:rPr>
            </w:pPr>
            <w:r w:rsidRPr="00512629">
              <w:rPr>
                <w:sz w:val="20"/>
              </w:rPr>
              <w:lastRenderedPageBreak/>
              <w:t>Google</w:t>
            </w:r>
          </w:p>
          <w:p w14:paraId="163C302C" w14:textId="1CAFC3CD" w:rsidR="00544511" w:rsidRPr="00512629" w:rsidRDefault="00544511" w:rsidP="00124B5C">
            <w:pPr>
              <w:spacing w:after="0"/>
              <w:jc w:val="left"/>
              <w:rPr>
                <w:sz w:val="20"/>
                <w:szCs w:val="20"/>
              </w:rPr>
            </w:pPr>
            <w:r w:rsidRPr="00512629">
              <w:rPr>
                <w:sz w:val="20"/>
              </w:rPr>
              <w:t>(R1-</w:t>
            </w:r>
            <w:r w:rsidR="00124B5C" w:rsidRPr="00512629">
              <w:rPr>
                <w:sz w:val="20"/>
              </w:rPr>
              <w:t>200</w:t>
            </w:r>
            <w:r w:rsidR="00124B5C">
              <w:rPr>
                <w:sz w:val="20"/>
              </w:rPr>
              <w:t>6900</w:t>
            </w:r>
            <w:r w:rsidRPr="00512629">
              <w:rPr>
                <w:sz w:val="20"/>
              </w:rPr>
              <w:t>)</w:t>
            </w:r>
          </w:p>
        </w:tc>
        <w:tc>
          <w:tcPr>
            <w:tcW w:w="7752" w:type="dxa"/>
          </w:tcPr>
          <w:p w14:paraId="6BCD9054" w14:textId="77777777" w:rsidR="00544511" w:rsidRPr="00DF61F5" w:rsidRDefault="00544511" w:rsidP="00544511">
            <w:pPr>
              <w:spacing w:after="0"/>
              <w:rPr>
                <w:b/>
              </w:rPr>
            </w:pPr>
            <w:r w:rsidRPr="00DF61F5">
              <w:rPr>
                <w:b/>
              </w:rPr>
              <w:t>Text proposal</w:t>
            </w:r>
            <w:r>
              <w:rPr>
                <w:b/>
              </w:rPr>
              <w:t xml:space="preserve"> #1 for 38.213</w:t>
            </w:r>
          </w:p>
          <w:p w14:paraId="4826C7EC" w14:textId="77777777" w:rsidR="00544511" w:rsidRPr="00A45C31" w:rsidRDefault="00544511" w:rsidP="00544511">
            <w:pPr>
              <w:spacing w:after="0"/>
              <w:rPr>
                <w:i/>
              </w:rPr>
            </w:pPr>
            <w:r w:rsidRPr="00A45C31">
              <w:t>9.1.3.3</w:t>
            </w:r>
            <w:r w:rsidRPr="00A45C31">
              <w:tab/>
              <w:t>Type-2 HARQ-ACK codebook grouping and HARQ-ACK retransmission</w:t>
            </w:r>
          </w:p>
          <w:p w14:paraId="12D087AC" w14:textId="77777777" w:rsidR="00544511" w:rsidRPr="00FF7686" w:rsidRDefault="00544511" w:rsidP="00544511">
            <w:pPr>
              <w:spacing w:after="0"/>
              <w:rPr>
                <w:i/>
              </w:rPr>
            </w:pPr>
            <w:r w:rsidRPr="00FF7686">
              <w:rPr>
                <w:i/>
                <w:color w:val="FF0000"/>
              </w:rPr>
              <w:t>*** Unchanged text is omitted ***</w:t>
            </w:r>
          </w:p>
          <w:p w14:paraId="64F18A47" w14:textId="77777777" w:rsidR="00544511" w:rsidRDefault="00544511" w:rsidP="00544511">
            <w:pPr>
              <w:pStyle w:val="B1"/>
              <w:spacing w:before="40" w:after="0"/>
              <w:ind w:left="0" w:firstLine="0"/>
              <w:rPr>
                <w:color w:val="FF0000"/>
              </w:rPr>
            </w:pPr>
            <w:r w:rsidRPr="00DC448E">
              <w:rPr>
                <w:shd w:val="clear" w:color="auto" w:fill="FFFFFF"/>
              </w:rPr>
              <w:t>If a UE is scheduled a PUSCH tra</w:t>
            </w:r>
            <w:r>
              <w:rPr>
                <w:shd w:val="clear" w:color="auto" w:fill="FFFFFF"/>
              </w:rPr>
              <w:t>nsmission by DCI format 0_1 having a</w:t>
            </w:r>
            <w:r w:rsidRPr="00DC448E">
              <w:rPr>
                <w:shd w:val="clear" w:color="auto" w:fill="FFFFFF"/>
              </w:rPr>
              <w:t xml:space="preserve"> DAI field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r>
                <w:rPr>
                  <w:rFonts w:ascii="Cambria Math" w:hAnsi="Cambria Math"/>
                </w:rPr>
                <m:t>≠4</m:t>
              </m:r>
            </m:oMath>
            <w:r>
              <w:t xml:space="preserve"> </w:t>
            </w:r>
            <w:r w:rsidRPr="00DC448E">
              <w:rPr>
                <w:shd w:val="clear" w:color="auto" w:fill="FFFFFF"/>
              </w:rPr>
              <w:t>for a PDSCH group</w:t>
            </w:r>
            <w:r>
              <w:rPr>
                <w:shd w:val="clear" w:color="auto" w:fill="FFFFFF"/>
              </w:rPr>
              <w:t xml:space="preserve"> </w:t>
            </w:r>
            <w:r w:rsidRPr="00DC448E">
              <w:rPr>
                <w:shd w:val="clear" w:color="auto" w:fill="FFFFFF"/>
              </w:rPr>
              <w:t>index, and the</w:t>
            </w:r>
            <w:r>
              <w:rPr>
                <w:shd w:val="clear" w:color="auto" w:fill="FFFFFF"/>
              </w:rPr>
              <w:t xml:space="preserve"> UE has not detected any DCI format</w:t>
            </w:r>
            <w:r w:rsidRPr="00DC448E">
              <w:rPr>
                <w:shd w:val="clear" w:color="auto" w:fill="FFFFFF"/>
              </w:rPr>
              <w:t xml:space="preserve"> scheduling PDSCH receptions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rPr>
              <w:t xml:space="preserve">, </w:t>
            </w:r>
            <w:r w:rsidRPr="00DC448E">
              <w:rPr>
                <w:shd w:val="clear" w:color="auto" w:fill="FFFFFF"/>
              </w:rPr>
              <w:t>and</w:t>
            </w:r>
            <w:r>
              <w:rPr>
                <w:shd w:val="clear" w:color="auto" w:fill="FFFFFF"/>
              </w:rPr>
              <w:t xml:space="preserve"> </w:t>
            </w:r>
            <w:r w:rsidRPr="00DC448E">
              <w:rPr>
                <w:shd w:val="clear" w:color="auto" w:fill="FFFFFF"/>
              </w:rPr>
              <w:t>t</w:t>
            </w:r>
            <w:r>
              <w:rPr>
                <w:shd w:val="clear" w:color="auto" w:fill="FFFFFF"/>
              </w:rPr>
              <w:t>he UE has not detected any DCI format</w:t>
            </w:r>
            <w:r w:rsidRPr="00DC448E">
              <w:rPr>
                <w:shd w:val="clear" w:color="auto" w:fill="FFFFFF"/>
              </w:rPr>
              <w:t xml:space="preserve"> </w:t>
            </w:r>
            <w:r>
              <w:rPr>
                <w:shd w:val="clear" w:color="auto" w:fill="FFFFFF"/>
              </w:rPr>
              <w:t>with a request for</w:t>
            </w:r>
            <w:r w:rsidRPr="00DC448E">
              <w:rPr>
                <w:shd w:val="clear" w:color="auto" w:fill="FFFFFF"/>
              </w:rPr>
              <w:t xml:space="preserve"> HARQ-ACK information</w:t>
            </w:r>
            <w:r>
              <w:rPr>
                <w:shd w:val="clear" w:color="auto" w:fill="FFFFFF"/>
              </w:rPr>
              <w:t xml:space="preserve"> </w:t>
            </w:r>
            <w:r w:rsidRPr="00DC448E">
              <w:rPr>
                <w:shd w:val="clear" w:color="auto" w:fill="FFFFFF"/>
              </w:rPr>
              <w:t>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 the UE multiplex HARQ-ACK information in the PUSCH transmission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lang w:val="en-US"/>
              </w:rPr>
              <w:t xml:space="preserve"> as </w:t>
            </w:r>
            <m:oMath>
              <m:r>
                <w:rPr>
                  <w:rFonts w:ascii="Cambria Math" w:cs="Arial"/>
                  <w:lang w:eastAsia="zh-CN"/>
                </w:rPr>
                <m:t>q=1</m:t>
              </m:r>
            </m:oMath>
            <w:r w:rsidRPr="00DC448E">
              <w:rPr>
                <w:shd w:val="clear" w:color="auto" w:fill="FFFFFF"/>
              </w:rPr>
              <w:t>.</w:t>
            </w:r>
          </w:p>
          <w:p w14:paraId="1E10CCEC" w14:textId="32FC3F76" w:rsidR="00544511" w:rsidRPr="008172DC" w:rsidRDefault="00544511" w:rsidP="008172DC">
            <w:pPr>
              <w:pStyle w:val="B1"/>
              <w:spacing w:before="40" w:after="0"/>
              <w:ind w:left="0" w:firstLine="0"/>
              <w:rPr>
                <w:sz w:val="22"/>
                <w:szCs w:val="22"/>
                <w:lang w:eastAsia="zh-CN"/>
              </w:rPr>
            </w:pPr>
            <w:r w:rsidRPr="00A45C31">
              <w:rPr>
                <w:color w:val="FF0000"/>
              </w:rPr>
              <w:t>*** Unchanged text is omitted ***</w:t>
            </w:r>
          </w:p>
        </w:tc>
      </w:tr>
      <w:tr w:rsidR="001F6B56" w:rsidRPr="00AC3142" w14:paraId="2064CC1F" w14:textId="77777777" w:rsidTr="00280395">
        <w:tc>
          <w:tcPr>
            <w:tcW w:w="1555" w:type="dxa"/>
          </w:tcPr>
          <w:p w14:paraId="1C8D2330" w14:textId="77777777" w:rsidR="001F6B56" w:rsidRPr="00512629" w:rsidRDefault="001F6B56" w:rsidP="00544511">
            <w:pPr>
              <w:spacing w:after="0"/>
              <w:jc w:val="left"/>
              <w:rPr>
                <w:sz w:val="20"/>
              </w:rPr>
            </w:pPr>
          </w:p>
        </w:tc>
        <w:tc>
          <w:tcPr>
            <w:tcW w:w="7752" w:type="dxa"/>
          </w:tcPr>
          <w:p w14:paraId="6D8B9F22" w14:textId="77777777" w:rsidR="001F6B56" w:rsidRPr="00DF61F5" w:rsidRDefault="001F6B56" w:rsidP="00544511">
            <w:pPr>
              <w:spacing w:after="0"/>
              <w:rPr>
                <w:b/>
              </w:rPr>
            </w:pPr>
          </w:p>
        </w:tc>
      </w:tr>
    </w:tbl>
    <w:p w14:paraId="55CD155B" w14:textId="77777777" w:rsidR="00BD7A29" w:rsidRDefault="00BD7A29" w:rsidP="003F2425"/>
    <w:p w14:paraId="78E82339" w14:textId="77777777" w:rsidR="000D6E17" w:rsidRDefault="000D6E17" w:rsidP="002A5806"/>
    <w:p w14:paraId="37D72A1E" w14:textId="4E152E19" w:rsidR="007C6986" w:rsidRDefault="007C6986" w:rsidP="007C6986">
      <w:pPr>
        <w:pStyle w:val="Heading2"/>
      </w:pPr>
      <w:r>
        <w:rPr>
          <w:rFonts w:hint="eastAsia"/>
        </w:rPr>
        <w:t>I</w:t>
      </w:r>
      <w:r>
        <w:t>ssue A22</w:t>
      </w:r>
    </w:p>
    <w:p w14:paraId="1D965870" w14:textId="77777777" w:rsidR="007C6986" w:rsidRDefault="007C6986" w:rsidP="007C6986"/>
    <w:tbl>
      <w:tblPr>
        <w:tblStyle w:val="TableGrid"/>
        <w:tblW w:w="0" w:type="auto"/>
        <w:tblLook w:val="04A0" w:firstRow="1" w:lastRow="0" w:firstColumn="1" w:lastColumn="0" w:noHBand="0" w:noVBand="1"/>
      </w:tblPr>
      <w:tblGrid>
        <w:gridCol w:w="704"/>
        <w:gridCol w:w="7088"/>
        <w:gridCol w:w="1417"/>
      </w:tblGrid>
      <w:tr w:rsidR="007C6986" w:rsidRPr="008172DC" w14:paraId="1E9B869C" w14:textId="77777777" w:rsidTr="007B5680">
        <w:tc>
          <w:tcPr>
            <w:tcW w:w="704" w:type="dxa"/>
          </w:tcPr>
          <w:p w14:paraId="3C1F4849" w14:textId="77777777" w:rsidR="007C6986" w:rsidRPr="008172DC" w:rsidRDefault="007C6986" w:rsidP="007B5680">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22</w:t>
            </w:r>
          </w:p>
        </w:tc>
        <w:tc>
          <w:tcPr>
            <w:tcW w:w="7088" w:type="dxa"/>
          </w:tcPr>
          <w:p w14:paraId="1724EFF7" w14:textId="77777777" w:rsidR="007C6986" w:rsidRPr="008172DC" w:rsidRDefault="007C6986" w:rsidP="007B5680">
            <w:pPr>
              <w:spacing w:after="0"/>
              <w:jc w:val="left"/>
              <w:rPr>
                <w:rFonts w:eastAsiaTheme="minorEastAsia"/>
                <w:lang w:eastAsia="zh-CN"/>
              </w:rPr>
            </w:pPr>
            <w:r w:rsidRPr="008172DC">
              <w:rPr>
                <w:rFonts w:eastAsiaTheme="minorEastAsia" w:hint="eastAsia"/>
                <w:lang w:eastAsia="zh-CN"/>
              </w:rPr>
              <w:t>H</w:t>
            </w:r>
            <w:r w:rsidRPr="008172DC">
              <w:rPr>
                <w:rFonts w:eastAsiaTheme="minorEastAsia"/>
                <w:lang w:eastAsia="zh-CN"/>
              </w:rPr>
              <w:t>andling of codebooks with different priorities (URLLC) and enhanced dynamic HARQ codebook (NRU) when both are configured simultaneously</w:t>
            </w:r>
          </w:p>
        </w:tc>
        <w:tc>
          <w:tcPr>
            <w:tcW w:w="1417" w:type="dxa"/>
          </w:tcPr>
          <w:p w14:paraId="7F16893B" w14:textId="679581B6" w:rsidR="007C6986" w:rsidRPr="008172DC" w:rsidRDefault="007C6986" w:rsidP="007B5680">
            <w:pPr>
              <w:spacing w:after="0"/>
              <w:jc w:val="left"/>
              <w:rPr>
                <w:rFonts w:eastAsiaTheme="minorEastAsia"/>
                <w:szCs w:val="20"/>
                <w:lang w:eastAsia="zh-CN"/>
              </w:rPr>
            </w:pPr>
          </w:p>
        </w:tc>
      </w:tr>
    </w:tbl>
    <w:p w14:paraId="2BCB94FC" w14:textId="77777777" w:rsidR="007C6986" w:rsidRDefault="007C6986" w:rsidP="007C6986"/>
    <w:p w14:paraId="69482676" w14:textId="37468EC4" w:rsidR="004A33CE" w:rsidRDefault="004A33CE" w:rsidP="007C6986">
      <w:r>
        <w:rPr>
          <w:rFonts w:hint="eastAsia"/>
        </w:rPr>
        <w:t xml:space="preserve">FL analysis: there was no consensus to harmonize </w:t>
      </w:r>
      <w:r>
        <w:t>the</w:t>
      </w:r>
      <w:r>
        <w:rPr>
          <w:rFonts w:hint="eastAsia"/>
        </w:rPr>
        <w:t xml:space="preserve"> </w:t>
      </w:r>
      <w:r>
        <w:t xml:space="preserve">URLLC and NRU HARQ codebook configurations in Rel-16 at RAN1#101bis-e. RAN TSG #88e did not include this task as an objective of the Rel-17 IIoT/URLLC WI. </w:t>
      </w:r>
    </w:p>
    <w:p w14:paraId="28DFC65A" w14:textId="2BC939AC" w:rsidR="004A33CE" w:rsidRDefault="004A33CE" w:rsidP="007C6986">
      <w:r w:rsidRPr="004A33CE">
        <w:rPr>
          <w:highlight w:val="yellow"/>
        </w:rPr>
        <w:t>FL proposal</w:t>
      </w:r>
      <w:r>
        <w:t>: no discussion at RAN1#102e</w:t>
      </w:r>
    </w:p>
    <w:p w14:paraId="0FF85B0E" w14:textId="77777777" w:rsidR="004A33CE" w:rsidRDefault="004A33CE" w:rsidP="007C6986"/>
    <w:tbl>
      <w:tblPr>
        <w:tblStyle w:val="TableGrid"/>
        <w:tblW w:w="0" w:type="auto"/>
        <w:tblLook w:val="04A0" w:firstRow="1" w:lastRow="0" w:firstColumn="1" w:lastColumn="0" w:noHBand="0" w:noVBand="1"/>
      </w:tblPr>
      <w:tblGrid>
        <w:gridCol w:w="1555"/>
        <w:gridCol w:w="7752"/>
      </w:tblGrid>
      <w:tr w:rsidR="004A33CE" w:rsidRPr="00AC3142" w14:paraId="3E86B705" w14:textId="77777777" w:rsidTr="00A672B9">
        <w:tc>
          <w:tcPr>
            <w:tcW w:w="1555" w:type="dxa"/>
          </w:tcPr>
          <w:p w14:paraId="6DD33FA5"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5C3D80E5" w14:textId="77777777" w:rsidR="004A33CE" w:rsidRPr="00AC3142" w:rsidRDefault="004A33CE" w:rsidP="00A672B9">
            <w:pPr>
              <w:rPr>
                <w:b/>
                <w:sz w:val="20"/>
                <w:szCs w:val="20"/>
              </w:rPr>
            </w:pPr>
            <w:r>
              <w:rPr>
                <w:b/>
                <w:sz w:val="20"/>
              </w:rPr>
              <w:t>Summary of proposals</w:t>
            </w:r>
          </w:p>
        </w:tc>
      </w:tr>
      <w:tr w:rsidR="004A33CE" w:rsidRPr="006C69B9" w14:paraId="249CC345" w14:textId="77777777" w:rsidTr="00A672B9">
        <w:tc>
          <w:tcPr>
            <w:tcW w:w="1555" w:type="dxa"/>
          </w:tcPr>
          <w:p w14:paraId="51280EE3" w14:textId="3177CEB8" w:rsidR="004A33CE" w:rsidRPr="00512629" w:rsidRDefault="004A33CE" w:rsidP="00A672B9">
            <w:pPr>
              <w:spacing w:after="0"/>
              <w:jc w:val="left"/>
              <w:rPr>
                <w:sz w:val="20"/>
                <w:szCs w:val="20"/>
              </w:rPr>
            </w:pPr>
            <w:r>
              <w:rPr>
                <w:sz w:val="20"/>
                <w:szCs w:val="20"/>
              </w:rPr>
              <w:t>ZTE, Sanechips</w:t>
            </w:r>
          </w:p>
          <w:p w14:paraId="08CFECAA" w14:textId="7DB55BA6" w:rsidR="004A33CE" w:rsidRPr="00512629" w:rsidRDefault="004A33CE" w:rsidP="004A33CE">
            <w:pPr>
              <w:spacing w:after="0"/>
              <w:jc w:val="left"/>
              <w:rPr>
                <w:sz w:val="20"/>
                <w:szCs w:val="20"/>
              </w:rPr>
            </w:pPr>
            <w:r w:rsidRPr="00512629">
              <w:rPr>
                <w:sz w:val="20"/>
                <w:szCs w:val="20"/>
              </w:rPr>
              <w:t>(</w:t>
            </w:r>
            <w:r w:rsidRPr="006E20EB">
              <w:rPr>
                <w:sz w:val="20"/>
                <w:szCs w:val="20"/>
              </w:rPr>
              <w:t>R1-2005</w:t>
            </w:r>
            <w:r>
              <w:rPr>
                <w:sz w:val="20"/>
                <w:szCs w:val="20"/>
              </w:rPr>
              <w:t>602</w:t>
            </w:r>
            <w:r w:rsidRPr="00512629">
              <w:rPr>
                <w:sz w:val="20"/>
                <w:szCs w:val="20"/>
              </w:rPr>
              <w:t>)</w:t>
            </w:r>
          </w:p>
        </w:tc>
        <w:tc>
          <w:tcPr>
            <w:tcW w:w="7752" w:type="dxa"/>
          </w:tcPr>
          <w:p w14:paraId="32EBA912" w14:textId="77777777" w:rsidR="004A33CE" w:rsidRPr="008172DC" w:rsidRDefault="004A33CE" w:rsidP="004A33CE">
            <w:pPr>
              <w:spacing w:after="0"/>
              <w:rPr>
                <w:szCs w:val="20"/>
              </w:rPr>
            </w:pPr>
            <w:r w:rsidRPr="008172DC">
              <w:rPr>
                <w:szCs w:val="20"/>
              </w:rPr>
              <w:t xml:space="preserve">Proposal </w:t>
            </w:r>
            <w:r w:rsidRPr="008172DC">
              <w:rPr>
                <w:rFonts w:hint="eastAsia"/>
                <w:szCs w:val="20"/>
              </w:rPr>
              <w:t>1</w:t>
            </w:r>
            <w:r w:rsidRPr="008172DC">
              <w:rPr>
                <w:szCs w:val="20"/>
              </w:rPr>
              <w:t xml:space="preserve"> (</w:t>
            </w:r>
            <w:r w:rsidRPr="008172DC">
              <w:rPr>
                <w:rFonts w:eastAsiaTheme="minorEastAsia" w:hint="eastAsia"/>
                <w:szCs w:val="20"/>
                <w:lang w:eastAsia="zh-CN"/>
              </w:rPr>
              <w:t>R</w:t>
            </w:r>
            <w:r w:rsidRPr="008172DC">
              <w:rPr>
                <w:rFonts w:eastAsiaTheme="minorEastAsia"/>
                <w:szCs w:val="20"/>
                <w:lang w:eastAsia="zh-CN"/>
              </w:rPr>
              <w:t>1-2005602)</w:t>
            </w:r>
            <w:r w:rsidRPr="008172DC">
              <w:rPr>
                <w:szCs w:val="20"/>
              </w:rPr>
              <w:t xml:space="preserve">: </w:t>
            </w:r>
          </w:p>
          <w:p w14:paraId="15C1F068" w14:textId="77777777" w:rsidR="004A33CE" w:rsidRPr="008172DC" w:rsidRDefault="004A33CE" w:rsidP="004A33CE">
            <w:pPr>
              <w:numPr>
                <w:ilvl w:val="0"/>
                <w:numId w:val="40"/>
              </w:numPr>
              <w:autoSpaceDE/>
              <w:autoSpaceDN/>
              <w:adjustRightInd/>
              <w:spacing w:after="0"/>
              <w:rPr>
                <w:szCs w:val="20"/>
              </w:rPr>
            </w:pPr>
            <w:r w:rsidRPr="008172DC">
              <w:rPr>
                <w:rFonts w:hint="eastAsia"/>
                <w:szCs w:val="20"/>
              </w:rPr>
              <w:t xml:space="preserve">For determine the feedback slot of </w:t>
            </w:r>
            <w:r w:rsidRPr="008172DC">
              <w:rPr>
                <w:rFonts w:hint="eastAsia"/>
                <w:szCs w:val="20"/>
                <w:lang w:eastAsia="zh-CN"/>
              </w:rPr>
              <w:t xml:space="preserve">the first </w:t>
            </w:r>
            <w:r w:rsidRPr="008172DC">
              <w:rPr>
                <w:rFonts w:hint="eastAsia"/>
                <w:szCs w:val="20"/>
              </w:rPr>
              <w:t>PDSCH with inapplicable k1 value, the second DCI schedule PDSCH should be with a same priority index</w:t>
            </w:r>
            <w:r w:rsidRPr="008172DC">
              <w:rPr>
                <w:szCs w:val="20"/>
              </w:rPr>
              <w:t xml:space="preserve"> </w:t>
            </w:r>
            <w:r w:rsidRPr="008172DC">
              <w:rPr>
                <w:rFonts w:hint="eastAsia"/>
                <w:szCs w:val="20"/>
                <w:lang w:eastAsia="zh-CN"/>
              </w:rPr>
              <w:t xml:space="preserve">as the first </w:t>
            </w:r>
            <w:r w:rsidRPr="008172DC">
              <w:rPr>
                <w:rFonts w:hint="eastAsia"/>
                <w:szCs w:val="20"/>
              </w:rPr>
              <w:t>PDSCH</w:t>
            </w:r>
            <w:r w:rsidRPr="008172DC">
              <w:rPr>
                <w:rFonts w:hint="eastAsia"/>
                <w:szCs w:val="20"/>
                <w:lang w:eastAsia="zh-CN"/>
              </w:rPr>
              <w:t xml:space="preserve"> </w:t>
            </w:r>
            <w:r w:rsidRPr="008172DC">
              <w:rPr>
                <w:szCs w:val="20"/>
              </w:rPr>
              <w:t xml:space="preserve">when two </w:t>
            </w:r>
            <w:r w:rsidRPr="008172DC">
              <w:rPr>
                <w:rFonts w:hint="eastAsia"/>
                <w:szCs w:val="20"/>
              </w:rPr>
              <w:t>codebook</w:t>
            </w:r>
            <w:r w:rsidRPr="008172DC">
              <w:rPr>
                <w:szCs w:val="20"/>
              </w:rPr>
              <w:t xml:space="preserve">s are configured. </w:t>
            </w:r>
          </w:p>
          <w:p w14:paraId="4C308997" w14:textId="77777777" w:rsidR="004A33CE" w:rsidRPr="008172DC" w:rsidRDefault="004A33CE" w:rsidP="004A33CE">
            <w:pPr>
              <w:pStyle w:val="ListParagraph4"/>
              <w:numPr>
                <w:ilvl w:val="0"/>
                <w:numId w:val="40"/>
              </w:numPr>
              <w:snapToGrid w:val="0"/>
              <w:spacing w:after="0" w:line="240" w:lineRule="auto"/>
              <w:ind w:firstLineChars="0"/>
              <w:jc w:val="both"/>
              <w:rPr>
                <w:rFonts w:ascii="Times New Roman" w:hAnsi="Times New Roman"/>
                <w:szCs w:val="20"/>
              </w:rPr>
            </w:pPr>
            <w:r w:rsidRPr="008172DC">
              <w:rPr>
                <w:rFonts w:ascii="Times New Roman" w:hAnsi="Times New Roman"/>
                <w:szCs w:val="20"/>
              </w:rPr>
              <w:t>Adopt TP#</w:t>
            </w:r>
            <w:r w:rsidRPr="008172DC">
              <w:rPr>
                <w:rFonts w:ascii="Times New Roman" w:hAnsi="Times New Roman" w:hint="eastAsia"/>
                <w:szCs w:val="20"/>
              </w:rPr>
              <w:t>1</w:t>
            </w:r>
            <w:r w:rsidRPr="008172DC">
              <w:rPr>
                <w:rFonts w:ascii="Times New Roman" w:hAnsi="Times New Roman"/>
                <w:szCs w:val="20"/>
              </w:rPr>
              <w:t xml:space="preserve"> for the corresponding change in 38.213</w:t>
            </w:r>
          </w:p>
          <w:p w14:paraId="7D1B4E74" w14:textId="77777777" w:rsidR="004A33CE" w:rsidRDefault="004A33CE" w:rsidP="004A33CE">
            <w:pPr>
              <w:spacing w:after="0"/>
              <w:rPr>
                <w:sz w:val="20"/>
                <w:szCs w:val="20"/>
              </w:rPr>
            </w:pPr>
          </w:p>
          <w:p w14:paraId="1B9DA7DC" w14:textId="77777777" w:rsidR="004A33CE" w:rsidRDefault="004A33CE" w:rsidP="004A33CE">
            <w:pPr>
              <w:spacing w:after="0"/>
              <w:jc w:val="center"/>
              <w:rPr>
                <w:color w:val="C00000"/>
                <w:sz w:val="20"/>
                <w:szCs w:val="20"/>
              </w:rPr>
            </w:pPr>
            <w:r>
              <w:rPr>
                <w:rFonts w:hint="eastAsia"/>
                <w:color w:val="C00000"/>
                <w:sz w:val="20"/>
                <w:szCs w:val="20"/>
              </w:rPr>
              <w:t>&lt; Start of text proposal for 38.213 [2]&gt;</w:t>
            </w:r>
          </w:p>
          <w:p w14:paraId="0A3D762C" w14:textId="77777777" w:rsidR="004A33CE" w:rsidRDefault="004A33CE" w:rsidP="004A33CE">
            <w:pPr>
              <w:spacing w:after="0"/>
              <w:jc w:val="center"/>
            </w:pPr>
            <w:r>
              <w:lastRenderedPageBreak/>
              <w:t>==================</w:t>
            </w:r>
            <w:r>
              <w:rPr>
                <w:sz w:val="20"/>
                <w:szCs w:val="20"/>
              </w:rPr>
              <w:t xml:space="preserve"> Beginning of text proposal</w:t>
            </w:r>
            <w:r>
              <w:rPr>
                <w:rFonts w:hint="eastAsia"/>
                <w:sz w:val="20"/>
                <w:szCs w:val="20"/>
                <w:lang w:eastAsia="zh-CN"/>
              </w:rPr>
              <w:t xml:space="preserve"> </w:t>
            </w:r>
            <w:r>
              <w:rPr>
                <w:rFonts w:hint="eastAsia"/>
                <w:sz w:val="20"/>
                <w:szCs w:val="20"/>
              </w:rPr>
              <w:t>1</w:t>
            </w:r>
            <w:r>
              <w:rPr>
                <w:sz w:val="20"/>
                <w:szCs w:val="20"/>
              </w:rPr>
              <w:t xml:space="preserve"> ==</w:t>
            </w:r>
            <w:r>
              <w:t>=================</w:t>
            </w:r>
          </w:p>
          <w:p w14:paraId="72EB21E4" w14:textId="77777777" w:rsidR="004A33CE" w:rsidRPr="00784883" w:rsidRDefault="004A33CE" w:rsidP="004A33CE">
            <w:pPr>
              <w:spacing w:after="0"/>
              <w:rPr>
                <w:bCs/>
                <w:sz w:val="21"/>
                <w:szCs w:val="24"/>
              </w:rPr>
            </w:pPr>
            <w:r w:rsidRPr="00784883">
              <w:rPr>
                <w:bCs/>
                <w:sz w:val="21"/>
                <w:szCs w:val="24"/>
              </w:rPr>
              <w:t>9.1.3</w:t>
            </w:r>
            <w:r w:rsidRPr="00784883">
              <w:rPr>
                <w:bCs/>
                <w:sz w:val="21"/>
                <w:szCs w:val="24"/>
              </w:rPr>
              <w:tab/>
              <w:t xml:space="preserve"> Type-2 HARQ-ACK codebook determination </w:t>
            </w:r>
          </w:p>
          <w:p w14:paraId="4180129A" w14:textId="77777777" w:rsidR="004A33CE" w:rsidRDefault="004A33CE" w:rsidP="004A33CE">
            <w:pPr>
              <w:spacing w:after="0"/>
              <w:rPr>
                <w:sz w:val="20"/>
                <w:szCs w:val="20"/>
                <w:lang w:eastAsia="zh-CN"/>
              </w:rPr>
            </w:pPr>
          </w:p>
          <w:p w14:paraId="695671A3" w14:textId="77777777" w:rsidR="004A33CE" w:rsidRDefault="004A33CE" w:rsidP="004A33CE">
            <w:pPr>
              <w:spacing w:after="0"/>
              <w:rPr>
                <w:sz w:val="20"/>
                <w:szCs w:val="20"/>
              </w:rPr>
            </w:pPr>
            <w:r>
              <w:rPr>
                <w:sz w:val="20"/>
                <w:szCs w:val="20"/>
                <w:lang w:eastAsia="zh-CN"/>
              </w:rPr>
              <w:t xml:space="preserve">This clause applies if the UE is configured with </w:t>
            </w:r>
            <w:r>
              <w:rPr>
                <w:i/>
                <w:sz w:val="20"/>
                <w:szCs w:val="20"/>
                <w:lang w:eastAsia="zh-CN"/>
              </w:rPr>
              <w:t>pdsch-HARQ-ACK-Codebook = dynamic</w:t>
            </w:r>
            <w:r>
              <w:rPr>
                <w:sz w:val="20"/>
                <w:szCs w:val="20"/>
                <w:lang w:eastAsia="zh-CN"/>
              </w:rPr>
              <w:t xml:space="preserve"> or with </w:t>
            </w:r>
            <w:r>
              <w:rPr>
                <w:i/>
                <w:sz w:val="20"/>
                <w:szCs w:val="20"/>
                <w:lang w:eastAsia="zh-CN"/>
              </w:rPr>
              <w:t xml:space="preserve">pdsch-HARQ-ACK-Codebook = </w:t>
            </w:r>
            <w:r>
              <w:rPr>
                <w:i/>
                <w:iCs/>
                <w:sz w:val="20"/>
                <w:szCs w:val="20"/>
              </w:rPr>
              <w:t>enhancedDynamic-r16</w:t>
            </w:r>
            <w:r>
              <w:rPr>
                <w:sz w:val="20"/>
                <w:szCs w:val="20"/>
                <w:lang w:eastAsia="zh-CN"/>
              </w:rPr>
              <w:t xml:space="preserve">. Unless stated otherwise, a PDSCH-to-HARQ_feedback timing indicator field provides an applicable value. </w:t>
            </w:r>
          </w:p>
          <w:p w14:paraId="3452764C" w14:textId="77777777" w:rsidR="004A33CE" w:rsidRDefault="004A33CE" w:rsidP="004A33CE">
            <w:pPr>
              <w:spacing w:after="0"/>
              <w:rPr>
                <w:sz w:val="20"/>
                <w:szCs w:val="20"/>
                <w:lang w:eastAsia="zh-CN"/>
              </w:rPr>
            </w:pPr>
          </w:p>
          <w:p w14:paraId="5A9113A8" w14:textId="77777777" w:rsidR="004A33CE" w:rsidRDefault="004A33CE" w:rsidP="004A33CE">
            <w:pPr>
              <w:spacing w:after="0"/>
              <w:rPr>
                <w:sz w:val="20"/>
                <w:szCs w:val="20"/>
                <w:lang w:eastAsia="zh-CN"/>
              </w:rPr>
            </w:pPr>
            <w:r>
              <w:rPr>
                <w:sz w:val="20"/>
                <w:szCs w:val="20"/>
                <w:lang w:eastAsia="zh-CN"/>
              </w:rPr>
              <w:t>A UE does not expect to multiplex in a Type-2 HARQ-ACK codebook HARQ-ACK information that is in response to a detection of a DCI format that does not include a counter DAI field.</w:t>
            </w:r>
          </w:p>
          <w:p w14:paraId="0AABE9E7" w14:textId="77777777" w:rsidR="004A33CE" w:rsidRDefault="004A33CE" w:rsidP="004A33CE">
            <w:pPr>
              <w:spacing w:after="0"/>
              <w:rPr>
                <w:sz w:val="20"/>
                <w:szCs w:val="20"/>
              </w:rPr>
            </w:pPr>
          </w:p>
          <w:p w14:paraId="0038FC8B" w14:textId="77777777" w:rsidR="004A33CE" w:rsidRDefault="004A33CE" w:rsidP="004A33CE">
            <w:pPr>
              <w:spacing w:after="0"/>
              <w:rPr>
                <w:sz w:val="20"/>
                <w:szCs w:val="20"/>
              </w:rPr>
            </w:pPr>
            <w:r>
              <w:rPr>
                <w:sz w:val="20"/>
                <w:szCs w:val="20"/>
              </w:rPr>
              <w:t xml:space="preserve">If a UE receives a first DCI format that the UE detects in a first PDCCH monitoring occasion and includes a </w:t>
            </w:r>
            <w:r>
              <w:rPr>
                <w:sz w:val="20"/>
                <w:szCs w:val="20"/>
                <w:lang w:eastAsia="zh-CN"/>
              </w:rPr>
              <w:t xml:space="preserve">PDSCH-to-HARQ_feedback timing indicator field providing an inapplicable value from </w:t>
            </w:r>
            <w:r>
              <w:rPr>
                <w:i/>
                <w:sz w:val="20"/>
                <w:szCs w:val="20"/>
              </w:rPr>
              <w:t>dl-DataToUL-ACK</w:t>
            </w:r>
            <w:r>
              <w:rPr>
                <w:sz w:val="20"/>
                <w:szCs w:val="20"/>
                <w:lang w:eastAsia="zh-CN"/>
              </w:rPr>
              <w:t xml:space="preserve">, </w:t>
            </w:r>
          </w:p>
          <w:p w14:paraId="253D07C3" w14:textId="77777777" w:rsidR="004A33CE" w:rsidRDefault="004A33CE" w:rsidP="004A33CE">
            <w:pPr>
              <w:pStyle w:val="B1"/>
              <w:snapToGrid w:val="0"/>
              <w:spacing w:after="0"/>
              <w:rPr>
                <w:rFonts w:eastAsia="宋体"/>
              </w:rPr>
            </w:pPr>
            <w:r>
              <w:rPr>
                <w:rFonts w:eastAsia="宋体"/>
                <w:sz w:val="21"/>
                <w:lang w:eastAsia="zh-CN"/>
              </w:rPr>
              <w:t>-</w:t>
            </w:r>
            <w:r>
              <w:rPr>
                <w:rFonts w:eastAsia="宋体"/>
                <w:lang w:eastAsia="zh-CN"/>
              </w:rPr>
              <w:tab/>
            </w:r>
            <w:r>
              <w:rPr>
                <w:rFonts w:eastAsia="宋体"/>
                <w:lang w:val="en-US" w:eastAsia="zh-CN"/>
              </w:rPr>
              <w:t xml:space="preserve">if the UE detects a second DCI format, </w:t>
            </w:r>
            <w:r>
              <w:rPr>
                <w:rFonts w:eastAsia="宋体"/>
                <w:lang w:eastAsia="zh-CN"/>
              </w:rPr>
              <w:t xml:space="preserve">the UE multiplexes the corresponding HARQ-ACK information in a PUCCH or PUSCH transmission in a slot that is indicated by a value of a PDSCH-to-HARQ_feedback timing indicator field in </w:t>
            </w:r>
            <w:r>
              <w:rPr>
                <w:rFonts w:eastAsia="宋体"/>
                <w:lang w:val="en-US" w:eastAsia="zh-CN"/>
              </w:rPr>
              <w:t>the</w:t>
            </w:r>
            <w:r>
              <w:rPr>
                <w:rFonts w:eastAsia="宋体"/>
                <w:lang w:eastAsia="zh-CN"/>
              </w:rPr>
              <w:t xml:space="preserve"> second DCI format, where</w:t>
            </w:r>
          </w:p>
          <w:p w14:paraId="315F7E36" w14:textId="77777777" w:rsidR="004A33CE" w:rsidRDefault="004A33CE" w:rsidP="004A33CE">
            <w:pPr>
              <w:pStyle w:val="B2"/>
              <w:snapToGrid w:val="0"/>
              <w:spacing w:after="0"/>
              <w:rPr>
                <w:color w:val="FF0000"/>
                <w:lang w:eastAsia="zh-CN"/>
              </w:rPr>
            </w:pPr>
            <w:r>
              <w:rPr>
                <w:lang w:eastAsia="zh-CN"/>
              </w:rPr>
              <w:t>-</w:t>
            </w:r>
            <w:r>
              <w:rPr>
                <w:lang w:eastAsia="zh-CN"/>
              </w:rPr>
              <w:tab/>
            </w:r>
            <w:r>
              <w:rPr>
                <w:szCs w:val="22"/>
                <w:lang w:eastAsia="zh-CN"/>
              </w:rPr>
              <w:t xml:space="preserve">if the UE is not provided </w:t>
            </w:r>
            <w:r>
              <w:rPr>
                <w:i/>
                <w:szCs w:val="22"/>
                <w:lang w:eastAsia="zh-CN"/>
              </w:rPr>
              <w:t xml:space="preserve">pdsch-HARQ-ACK-Codebook = </w:t>
            </w:r>
            <w:r>
              <w:rPr>
                <w:i/>
                <w:iCs/>
                <w:szCs w:val="22"/>
              </w:rPr>
              <w:t>enhancedDynamic-r16</w:t>
            </w:r>
            <w:r>
              <w:rPr>
                <w:szCs w:val="22"/>
              </w:rPr>
              <w:t xml:space="preserve">, </w:t>
            </w:r>
            <w:r>
              <w:rPr>
                <w:lang w:eastAsia="zh-CN"/>
              </w:rPr>
              <w:t xml:space="preserve">the UE detects </w:t>
            </w:r>
            <w:r>
              <w:rPr>
                <w:lang w:val="en-US" w:eastAsia="zh-CN"/>
              </w:rPr>
              <w:t xml:space="preserve">the second DCI format </w:t>
            </w:r>
            <w:r>
              <w:rPr>
                <w:color w:val="FF0000"/>
                <w:lang w:eastAsia="zh-CN"/>
              </w:rPr>
              <w:t>of the 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eastAsia="宋体" w:hint="eastAsia"/>
                <w:color w:val="FF0000"/>
                <w:lang w:val="en-US" w:eastAsia="zh-CN"/>
              </w:rPr>
              <w:t xml:space="preserve"> </w:t>
            </w:r>
            <w:r>
              <w:rPr>
                <w:lang w:eastAsia="zh-CN"/>
              </w:rPr>
              <w:t>in any PDCCH monitoring occasion after the first one</w:t>
            </w:r>
            <w:r>
              <w:rPr>
                <w:rFonts w:hint="eastAsia"/>
                <w:lang w:val="en-US" w:eastAsia="zh-CN"/>
              </w:rPr>
              <w:t xml:space="preserve"> </w:t>
            </w:r>
            <w:r>
              <w:rPr>
                <w:color w:val="FF0000"/>
                <w:lang w:eastAsia="zh-CN"/>
              </w:rPr>
              <w:t xml:space="preserve"> </w:t>
            </w:r>
          </w:p>
          <w:p w14:paraId="3779B296"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r>
              <w:rPr>
                <w:i/>
                <w:lang w:val="en-US" w:eastAsia="zh-CN"/>
              </w:rPr>
              <w:t>pdsch-</w:t>
            </w:r>
            <w:r>
              <w:rPr>
                <w:i/>
                <w:lang w:eastAsia="zh-CN"/>
              </w:rPr>
              <w:t xml:space="preserve">HARQ-ACK-Codebook = </w:t>
            </w:r>
            <w:r>
              <w:rPr>
                <w:i/>
                <w:iCs/>
              </w:rPr>
              <w:t>enhancedDynamic-r16</w:t>
            </w:r>
            <w:r>
              <w:rPr>
                <w:lang w:eastAsia="zh-CN"/>
              </w:rPr>
              <w:t xml:space="preserve">, the </w:t>
            </w:r>
            <w:r>
              <w:rPr>
                <w:lang w:val="en-US" w:eastAsia="zh-CN"/>
              </w:rPr>
              <w:t>UE detects</w:t>
            </w:r>
            <w:r>
              <w:rPr>
                <w:lang w:eastAsia="zh-CN"/>
              </w:rPr>
              <w:t xml:space="preserve"> the second DCI format in any PDCCH monitoring occasion after the first one</w:t>
            </w:r>
            <w:r>
              <w:rPr>
                <w:lang w:val="en-US" w:eastAsia="zh-CN"/>
              </w:rPr>
              <w:t xml:space="preserve">, and the </w:t>
            </w:r>
            <w:r>
              <w:rPr>
                <w:lang w:eastAsia="zh-CN"/>
              </w:rPr>
              <w:t>second DCI format indicate</w:t>
            </w:r>
            <w:r>
              <w:rPr>
                <w:lang w:val="en-US" w:eastAsia="zh-CN"/>
              </w:rPr>
              <w:t>s</w:t>
            </w:r>
            <w:r>
              <w:rPr>
                <w:lang w:eastAsia="zh-CN"/>
              </w:rPr>
              <w:t xml:space="preserve"> </w:t>
            </w:r>
            <w:r>
              <w:rPr>
                <w:lang w:val="en-US" w:eastAsia="zh-CN"/>
              </w:rPr>
              <w:t xml:space="preserve">a HARQ-ACK information report for a same PDSCH group index </w:t>
            </w:r>
            <w:r>
              <w:rPr>
                <w:rFonts w:hint="eastAsia"/>
                <w:lang w:val="en-US" w:eastAsia="zh-CN"/>
              </w:rPr>
              <w:t xml:space="preserve">and </w:t>
            </w:r>
            <w:r>
              <w:rPr>
                <w:rFonts w:hint="eastAsia"/>
                <w:color w:val="FF0000"/>
                <w:lang w:val="en-US" w:eastAsia="zh-CN"/>
              </w:rPr>
              <w:t xml:space="preserve">a </w:t>
            </w:r>
            <w:r>
              <w:rPr>
                <w:color w:val="FF0000"/>
                <w:lang w:eastAsia="zh-CN"/>
              </w:rPr>
              <w:t>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eastAsia="宋体" w:hint="eastAsia"/>
                <w:color w:val="FF0000"/>
                <w:lang w:val="en-US" w:eastAsia="zh-CN"/>
              </w:rPr>
              <w:t xml:space="preserve"> </w:t>
            </w:r>
            <w:r>
              <w:rPr>
                <w:lang w:val="en-US" w:eastAsia="zh-CN"/>
              </w:rPr>
              <w:t>as indicated by the first DCI format</w:t>
            </w:r>
            <w:r>
              <w:t xml:space="preserve"> </w:t>
            </w:r>
            <w:r>
              <w:rPr>
                <w:lang w:eastAsia="zh-CN"/>
              </w:rPr>
              <w:t xml:space="preserve">as described in Clause 9.1.3.3 </w:t>
            </w:r>
          </w:p>
          <w:p w14:paraId="52C4FD95"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r>
              <w:rPr>
                <w:i/>
                <w:lang w:val="en-US" w:eastAsia="zh-CN"/>
              </w:rPr>
              <w:t>pdsch-HARQ-ACK-OneShotFeedback-r16</w:t>
            </w:r>
            <w:r>
              <w:rPr>
                <w:iCs/>
              </w:rPr>
              <w:t xml:space="preserve">, </w:t>
            </w:r>
            <w:r>
              <w:rPr>
                <w:iCs/>
                <w:lang w:val="en-US" w:eastAsia="zh-CN"/>
              </w:rPr>
              <w:t>the first DCI format does not indicate SPS PDSCH release or SCell dormancy,</w:t>
            </w:r>
            <w:r>
              <w:rPr>
                <w:iCs/>
                <w:lang w:val="en-US"/>
              </w:rPr>
              <w:t xml:space="preserve"> the UE detects </w:t>
            </w:r>
            <w:r>
              <w:rPr>
                <w:lang w:eastAsia="zh-CN"/>
              </w:rPr>
              <w:t xml:space="preserve">the second DCI format </w:t>
            </w:r>
            <w:r>
              <w:rPr>
                <w:szCs w:val="22"/>
                <w:lang w:eastAsia="zh-CN"/>
              </w:rPr>
              <w:t>in any PDCCH monitoring occasion after the first one</w:t>
            </w:r>
            <w:r>
              <w:rPr>
                <w:szCs w:val="22"/>
                <w:lang w:val="en-US" w:eastAsia="zh-CN"/>
              </w:rPr>
              <w:t xml:space="preserve">, </w:t>
            </w:r>
            <w:r>
              <w:rPr>
                <w:szCs w:val="22"/>
                <w:lang w:eastAsia="zh-CN"/>
              </w:rPr>
              <w:t xml:space="preserve">and </w:t>
            </w:r>
            <w:r>
              <w:rPr>
                <w:szCs w:val="22"/>
                <w:lang w:val="en-US" w:eastAsia="zh-CN"/>
              </w:rPr>
              <w:t xml:space="preserve">the second DCI format </w:t>
            </w:r>
            <w:r>
              <w:rPr>
                <w:lang w:eastAsia="zh-CN"/>
              </w:rPr>
              <w:t xml:space="preserve">includes a One-shot HARQ-ACK request field </w:t>
            </w:r>
            <w:r>
              <w:rPr>
                <w:lang w:val="en-US" w:eastAsia="zh-CN"/>
              </w:rPr>
              <w:t>with value 1,</w:t>
            </w:r>
            <w:r>
              <w:rPr>
                <w:lang w:eastAsia="zh-CN"/>
              </w:rPr>
              <w:t xml:space="preserve"> the UE includes the HARQ-ACK information in a Type-3 HARQ-ACK codebook, as described in Clause 9.1.4.</w:t>
            </w:r>
          </w:p>
          <w:p w14:paraId="6A4115D7" w14:textId="77777777" w:rsidR="004A33CE" w:rsidRDefault="004A33CE" w:rsidP="004A33CE">
            <w:pPr>
              <w:pStyle w:val="B1"/>
              <w:snapToGrid w:val="0"/>
              <w:spacing w:after="0"/>
              <w:rPr>
                <w:rFonts w:eastAsia="宋体"/>
              </w:rPr>
            </w:pPr>
            <w:r>
              <w:rPr>
                <w:rFonts w:eastAsia="宋体"/>
                <w:lang w:eastAsia="zh-CN"/>
              </w:rPr>
              <w:t>-</w:t>
            </w:r>
            <w:r>
              <w:rPr>
                <w:rFonts w:eastAsia="宋体"/>
                <w:lang w:eastAsia="zh-CN"/>
              </w:rPr>
              <w:tab/>
            </w:r>
            <w:r>
              <w:rPr>
                <w:rFonts w:eastAsia="宋体"/>
                <w:lang w:val="en-US" w:eastAsia="zh-CN"/>
              </w:rPr>
              <w:t>o</w:t>
            </w:r>
            <w:r>
              <w:rPr>
                <w:rFonts w:eastAsia="宋体"/>
                <w:lang w:eastAsia="zh-CN"/>
              </w:rPr>
              <w:t>therwise</w:t>
            </w:r>
            <w:r>
              <w:rPr>
                <w:rFonts w:eastAsia="宋体"/>
                <w:lang w:val="en-US" w:eastAsia="zh-CN"/>
              </w:rPr>
              <w:t>,</w:t>
            </w:r>
            <w:r>
              <w:rPr>
                <w:rFonts w:eastAsia="宋体"/>
                <w:lang w:eastAsia="zh-CN"/>
              </w:rPr>
              <w:t xml:space="preserve"> the UE does not </w:t>
            </w:r>
            <w:r>
              <w:rPr>
                <w:rFonts w:eastAsia="宋体"/>
                <w:lang w:val="en-US" w:eastAsia="zh-CN"/>
              </w:rPr>
              <w:t>multiplex</w:t>
            </w:r>
            <w:r>
              <w:rPr>
                <w:rFonts w:eastAsia="宋体"/>
                <w:lang w:eastAsia="zh-CN"/>
              </w:rPr>
              <w:t xml:space="preserve"> the corresponding HARQ-ACK information</w:t>
            </w:r>
            <w:r>
              <w:rPr>
                <w:rFonts w:eastAsia="宋体"/>
                <w:lang w:val="en-US" w:eastAsia="zh-CN"/>
              </w:rPr>
              <w:t xml:space="preserve"> in a PUCCH or PUSCH transmission</w:t>
            </w:r>
            <w:r>
              <w:rPr>
                <w:rFonts w:eastAsia="宋体"/>
                <w:lang w:eastAsia="zh-CN"/>
              </w:rPr>
              <w:t xml:space="preserve">. </w:t>
            </w:r>
          </w:p>
          <w:p w14:paraId="5DEFDBB4"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rPr>
              <w:t>1&gt;</w:t>
            </w:r>
          </w:p>
          <w:p w14:paraId="55CC793B" w14:textId="77777777" w:rsidR="004A33CE" w:rsidRDefault="004A33CE" w:rsidP="004A33CE"/>
          <w:p w14:paraId="2053BB68" w14:textId="77777777" w:rsidR="004A33CE" w:rsidRPr="00784883" w:rsidRDefault="004A33CE" w:rsidP="004A33CE">
            <w:pPr>
              <w:spacing w:after="0"/>
              <w:rPr>
                <w:sz w:val="20"/>
                <w:szCs w:val="20"/>
              </w:rPr>
            </w:pPr>
            <w:r w:rsidRPr="00784883">
              <w:rPr>
                <w:sz w:val="20"/>
                <w:szCs w:val="20"/>
              </w:rPr>
              <w:t xml:space="preserve">Proposal </w:t>
            </w:r>
            <w:r w:rsidRPr="00784883">
              <w:rPr>
                <w:rFonts w:hint="eastAsia"/>
                <w:sz w:val="20"/>
                <w:szCs w:val="20"/>
                <w:lang w:eastAsia="zh-CN"/>
              </w:rPr>
              <w:t>2</w:t>
            </w:r>
            <w:r w:rsidRPr="00784883">
              <w:rPr>
                <w:sz w:val="20"/>
                <w:szCs w:val="20"/>
                <w:lang w:eastAsia="zh-CN"/>
              </w:rPr>
              <w:t xml:space="preserve"> </w:t>
            </w:r>
            <w:r w:rsidRPr="00784883">
              <w:rPr>
                <w:sz w:val="20"/>
                <w:szCs w:val="20"/>
              </w:rPr>
              <w:t>(</w:t>
            </w:r>
            <w:r w:rsidRPr="00784883">
              <w:rPr>
                <w:rFonts w:eastAsiaTheme="minorEastAsia" w:hint="eastAsia"/>
                <w:sz w:val="20"/>
                <w:szCs w:val="20"/>
                <w:lang w:eastAsia="zh-CN"/>
              </w:rPr>
              <w:t>R</w:t>
            </w:r>
            <w:r w:rsidRPr="00784883">
              <w:rPr>
                <w:rFonts w:eastAsiaTheme="minorEastAsia"/>
                <w:sz w:val="20"/>
                <w:szCs w:val="20"/>
                <w:lang w:eastAsia="zh-CN"/>
              </w:rPr>
              <w:t>1-2005602)</w:t>
            </w:r>
            <w:r w:rsidRPr="00784883">
              <w:rPr>
                <w:sz w:val="20"/>
                <w:szCs w:val="20"/>
              </w:rPr>
              <w:t xml:space="preserve">: For </w:t>
            </w:r>
            <w:r w:rsidRPr="00784883">
              <w:rPr>
                <w:rFonts w:hint="eastAsia"/>
                <w:sz w:val="20"/>
                <w:szCs w:val="20"/>
              </w:rPr>
              <w:t>enhanced dynamic</w:t>
            </w:r>
            <w:r w:rsidRPr="00784883">
              <w:rPr>
                <w:sz w:val="20"/>
                <w:szCs w:val="20"/>
              </w:rPr>
              <w:t xml:space="preserve"> </w:t>
            </w:r>
            <w:r w:rsidRPr="00784883">
              <w:rPr>
                <w:rFonts w:hint="eastAsia"/>
                <w:sz w:val="20"/>
                <w:szCs w:val="20"/>
              </w:rPr>
              <w:t>codebook</w:t>
            </w:r>
            <w:r w:rsidRPr="00784883">
              <w:rPr>
                <w:sz w:val="20"/>
                <w:szCs w:val="20"/>
              </w:rPr>
              <w:t xml:space="preserve">, </w:t>
            </w:r>
          </w:p>
          <w:p w14:paraId="474938A2"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The</w:t>
            </w:r>
            <w:r w:rsidRPr="00784883">
              <w:rPr>
                <w:rFonts w:ascii="Times New Roman" w:hAnsi="Times New Roman" w:hint="eastAsia"/>
                <w:sz w:val="20"/>
                <w:szCs w:val="20"/>
              </w:rPr>
              <w:t xml:space="preserve"> UL DAI in DCI format 0_1 should indicate the DAI correspond to a HARQ-ACK codebook of higher priority when the UE is not configured with UL-TotalDAI-Included-r16.</w:t>
            </w:r>
          </w:p>
          <w:p w14:paraId="5F0E6D00"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Adopt TP#</w:t>
            </w:r>
            <w:r w:rsidRPr="00784883">
              <w:rPr>
                <w:rFonts w:ascii="Times New Roman" w:hAnsi="Times New Roman" w:hint="eastAsia"/>
                <w:sz w:val="20"/>
                <w:szCs w:val="20"/>
              </w:rPr>
              <w:t>2</w:t>
            </w:r>
            <w:r w:rsidRPr="00784883">
              <w:rPr>
                <w:rFonts w:ascii="Times New Roman" w:hAnsi="Times New Roman"/>
                <w:sz w:val="20"/>
                <w:szCs w:val="20"/>
              </w:rPr>
              <w:t xml:space="preserve"> for the corresponding change in 38.213</w:t>
            </w:r>
          </w:p>
          <w:p w14:paraId="47788426"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757275E6" w14:textId="77777777" w:rsidR="004A33CE" w:rsidRDefault="004A33CE" w:rsidP="004A33CE">
            <w:pPr>
              <w:spacing w:after="0"/>
              <w:jc w:val="center"/>
              <w:rPr>
                <w:color w:val="C00000"/>
                <w:sz w:val="20"/>
                <w:szCs w:val="20"/>
              </w:rPr>
            </w:pPr>
            <w:r>
              <w:rPr>
                <w:rFonts w:hint="eastAsia"/>
                <w:color w:val="C00000"/>
                <w:sz w:val="20"/>
                <w:szCs w:val="20"/>
              </w:rPr>
              <w:t>&lt; Start of text proposal for 38.21</w:t>
            </w:r>
            <w:r>
              <w:rPr>
                <w:rFonts w:hint="eastAsia"/>
                <w:color w:val="C00000"/>
                <w:sz w:val="20"/>
                <w:szCs w:val="20"/>
                <w:lang w:eastAsia="zh-CN"/>
              </w:rPr>
              <w:t>3</w:t>
            </w:r>
            <w:r>
              <w:rPr>
                <w:rFonts w:hint="eastAsia"/>
                <w:color w:val="C00000"/>
                <w:sz w:val="20"/>
                <w:szCs w:val="20"/>
              </w:rPr>
              <w:t xml:space="preserve"> [2]&gt;</w:t>
            </w:r>
          </w:p>
          <w:p w14:paraId="4321FF6D" w14:textId="77777777" w:rsidR="004A33CE" w:rsidRDefault="004A33CE" w:rsidP="004A33CE">
            <w:pPr>
              <w:spacing w:after="0"/>
              <w:jc w:val="center"/>
            </w:pPr>
            <w:r>
              <w:t>==================</w:t>
            </w:r>
            <w:r>
              <w:rPr>
                <w:sz w:val="20"/>
                <w:szCs w:val="20"/>
              </w:rPr>
              <w:t xml:space="preserve"> Beginning of text proposal</w:t>
            </w:r>
            <w:r>
              <w:rPr>
                <w:rFonts w:hint="eastAsia"/>
                <w:sz w:val="20"/>
                <w:szCs w:val="20"/>
                <w:lang w:eastAsia="zh-CN"/>
              </w:rPr>
              <w:t xml:space="preserve"> 2</w:t>
            </w:r>
            <w:r>
              <w:rPr>
                <w:sz w:val="20"/>
                <w:szCs w:val="20"/>
              </w:rPr>
              <w:t>==</w:t>
            </w:r>
            <w:r>
              <w:t>=================</w:t>
            </w:r>
          </w:p>
          <w:p w14:paraId="0A50D0A4" w14:textId="77777777" w:rsidR="004A33CE" w:rsidRDefault="004A33CE" w:rsidP="004A33CE">
            <w:pPr>
              <w:spacing w:after="0"/>
              <w:rPr>
                <w:sz w:val="20"/>
                <w:szCs w:val="20"/>
              </w:rPr>
            </w:pPr>
            <w:r>
              <w:rPr>
                <w:sz w:val="20"/>
                <w:szCs w:val="20"/>
              </w:rPr>
              <w:t>9.1.3.3</w:t>
            </w:r>
            <w:r>
              <w:rPr>
                <w:sz w:val="20"/>
                <w:szCs w:val="20"/>
              </w:rPr>
              <w:tab/>
              <w:t>Type-2 HARQ-ACK codebook grouping and HARQ-ACK retransmission</w:t>
            </w:r>
          </w:p>
          <w:p w14:paraId="5960E776" w14:textId="77777777" w:rsidR="004A33CE" w:rsidRDefault="004A33CE" w:rsidP="004A33CE">
            <w:pPr>
              <w:spacing w:after="0"/>
              <w:rPr>
                <w:sz w:val="20"/>
                <w:szCs w:val="20"/>
              </w:rPr>
            </w:pPr>
          </w:p>
          <w:p w14:paraId="759C896F" w14:textId="77777777" w:rsidR="004A33CE" w:rsidRDefault="004A33CE" w:rsidP="004A33CE">
            <w:pPr>
              <w:spacing w:after="0"/>
              <w:rPr>
                <w:sz w:val="20"/>
                <w:szCs w:val="20"/>
              </w:rPr>
            </w:pPr>
            <w:r>
              <w:rPr>
                <w:sz w:val="20"/>
                <w:szCs w:val="20"/>
              </w:rPr>
              <w:t xml:space="preserve">If the HARQ-ACK information is multiplexed in a PUSCH transmission, the HARQ-ACK information is determined as </w:t>
            </w:r>
          </w:p>
          <w:p w14:paraId="115152ED"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not scheduled by a DCI format or is scheduled by a DCI format that does not include a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p>
          <w:p w14:paraId="77E6FB47"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 for</w:t>
            </w:r>
            <w:r>
              <w:rPr>
                <w:lang w:val="en-US"/>
              </w:rPr>
              <w:t xml:space="preserve"> PDSCH group</w:t>
            </w:r>
            <w:r>
              <w:rPr>
                <w:lang w:eastAsia="zh-CN"/>
              </w:rPr>
              <w:t xml:space="preserve"> </w:t>
            </w:r>
            <m:oMath>
              <m:r>
                <w:rPr>
                  <w:rFonts w:ascii="Cambria Math" w:hAnsi="Cambria Math"/>
                  <w:lang w:eastAsia="zh-CN"/>
                </w:rPr>
                <m:t>g</m:t>
              </m:r>
            </m:oMath>
            <w:r>
              <w:rPr>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val="en-US"/>
              </w:rPr>
              <w:t xml:space="preserve"> 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rFonts w:eastAsiaTheme="minorEastAsia"/>
                <w:lang w:eastAsia="zh-CN"/>
              </w:rPr>
              <w:t>, and when the HARQ-</w:t>
            </w:r>
            <w:r>
              <w:rPr>
                <w:rFonts w:eastAsiaTheme="minorEastAsia"/>
                <w:lang w:eastAsia="zh-CN"/>
              </w:rPr>
              <w:lastRenderedPageBreak/>
              <w:t xml:space="preserve">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does not include </w:t>
            </w:r>
            <w:r>
              <w:rPr>
                <w:rFonts w:eastAsiaTheme="minorEastAsia"/>
                <w:lang w:eastAsia="zh-CN"/>
              </w:rPr>
              <w:t xml:space="preserve">HARQ-ACK information for PDSCH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7342C0EF"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w:t>
            </w:r>
            <w:r>
              <w:rPr>
                <w:rFonts w:eastAsiaTheme="minorEastAsia"/>
                <w:lang w:eastAsia="zh-CN"/>
              </w:rPr>
              <w:t xml:space="preserve"> for PDSCH group </w:t>
            </w:r>
            <m:oMath>
              <m:r>
                <w:rPr>
                  <w:rFonts w:ascii="Cambria Math" w:hAnsi="Cambria Math"/>
                  <w:lang w:eastAsia="zh-CN"/>
                </w:rPr>
                <m:t>g=0</m:t>
              </m:r>
            </m:oMath>
            <w:r>
              <w:rPr>
                <w:rFonts w:eastAsiaTheme="minorEastAsia"/>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val="en-US"/>
              </w:rPr>
              <w:t xml:space="preserve">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lang w:val="en-US" w:eastAsia="zh-CN"/>
              </w:rPr>
              <w:t xml:space="preserve">, </w:t>
            </w:r>
            <w:r>
              <w:rPr>
                <w:rFonts w:eastAsiaTheme="minorEastAsia"/>
                <w:lang w:eastAsia="zh-CN"/>
              </w:rPr>
              <w:t xml:space="preserve">and when the HARQ-ACK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includes </w:t>
            </w:r>
            <w:r>
              <w:rPr>
                <w:rFonts w:eastAsiaTheme="minorEastAsia"/>
                <w:lang w:eastAsia="zh-CN"/>
              </w:rPr>
              <w:t xml:space="preserve">HARQ-ACK information for PDSCH groups </w:t>
            </w:r>
            <m:oMath>
              <m:r>
                <w:rPr>
                  <w:rFonts w:ascii="Cambria Math" w:hAnsi="Cambria Math"/>
                  <w:lang w:eastAsia="zh-CN"/>
                </w:rPr>
                <m:t>g</m:t>
              </m:r>
            </m:oMath>
            <w:r>
              <w:rPr>
                <w:rFonts w:eastAsiaTheme="minorEastAsia"/>
                <w:lang w:eastAsia="zh-CN"/>
              </w:rPr>
              <w:t xml:space="preserve"> and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62F091A0"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shd w:val="clear" w:color="auto" w:fill="FFFFFF"/>
              </w:rPr>
              <w:t xml:space="preserve">in PUCCH transmission occasion </w:t>
            </w:r>
            <m:oMath>
              <m:r>
                <w:rPr>
                  <w:rFonts w:ascii="Cambria Math" w:hAnsi="Cambria Math"/>
                  <w:lang w:eastAsia="en-GB"/>
                </w:rPr>
                <m:t>i(g)</m:t>
              </m:r>
            </m:oMath>
            <w:r>
              <w:rPr>
                <w:shd w:val="clear" w:color="auto" w:fill="FFFFFF"/>
              </w:rPr>
              <w:t xml:space="preserve">, if the PUSCH transmission is scheduled by a DCI format </w:t>
            </w:r>
            <w:r>
              <w:rPr>
                <w:lang w:eastAsia="zh-CN"/>
              </w:rPr>
              <w:t xml:space="preserve">without </w:t>
            </w:r>
            <w:r>
              <w:rPr>
                <w:i/>
              </w:rPr>
              <w:t>UL-TotalDAI-Included-r16</w:t>
            </w:r>
            <w:r>
              <w:rPr>
                <w:lang w:eastAsia="zh-CN"/>
              </w:rPr>
              <w:t xml:space="preserve"> configured</w:t>
            </w:r>
            <w:r>
              <w:rPr>
                <w:lang w:val="en-US" w:eastAsia="zh-CN"/>
              </w:rPr>
              <w:t xml:space="preserve"> </w:t>
            </w:r>
            <w:r>
              <w:rPr>
                <w:shd w:val="clear" w:color="auto" w:fill="FFFFFF"/>
              </w:rPr>
              <w:t>except that for PDSCH group</w:t>
            </w:r>
            <w:r>
              <w:rPr>
                <w:shd w:val="clear" w:color="auto" w:fill="FFFFFF"/>
                <w:lang w:val="en-US"/>
              </w:rPr>
              <w:t xml:space="preserve"> </w:t>
            </w:r>
            <m:oMath>
              <m:r>
                <w:rPr>
                  <w:rFonts w:ascii="Cambria Math" w:hAnsi="Cambria Math"/>
                  <w:lang w:eastAsia="zh-CN"/>
                </w:rPr>
                <m:t>g=0</m:t>
              </m:r>
            </m:oMath>
            <w:r>
              <w:rPr>
                <w:shd w:val="clear" w:color="auto" w:fill="FFFFFF"/>
              </w:rPr>
              <w:t>,</w:t>
            </w:r>
            <w:r>
              <w:rPr>
                <w:shd w:val="clear" w:color="auto" w:fill="FFFFFF"/>
                <w:lang w:val="en-US"/>
              </w:rPr>
              <w:t xml:space="preserve"> </w:t>
            </w:r>
            <w:r>
              <w:rPr>
                <w:shd w:val="clear" w:color="auto" w:fill="FFFFFF"/>
              </w:rPr>
              <w:t>the</w:t>
            </w:r>
            <w:r>
              <w:rPr>
                <w:shd w:val="clear" w:color="auto" w:fill="FFFFFF"/>
                <w:lang w:val="en-US"/>
              </w:rPr>
              <w:t xml:space="preserve"> </w:t>
            </w:r>
            <w:r>
              <w:rPr>
                <w:shd w:val="clear" w:color="auto" w:fill="FFFFFF"/>
              </w:rPr>
              <w:t xml:space="preserve">DCI field with value </w:t>
            </w:r>
            <w:r>
              <w:rPr>
                <w:position w:val="-10"/>
                <w:lang w:eastAsia="zh-CN"/>
              </w:rPr>
              <w:object w:dxaOrig="405" w:dyaOrig="375" w14:anchorId="24B79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8.8pt" o:ole="">
                  <v:imagedata r:id="rId13" o:title=""/>
                </v:shape>
                <o:OLEObject Type="Embed" ProgID="Equation.3" ShapeID="_x0000_i1025" DrawAspect="Content" ObjectID="_1658818621" r:id="rId14"/>
              </w:object>
            </w:r>
            <w:r>
              <w:rPr>
                <w:lang w:eastAsia="zh-CN"/>
              </w:rPr>
              <w:t xml:space="preserve"> </w:t>
            </w:r>
            <w:r>
              <w:rPr>
                <w:shd w:val="clear" w:color="auto" w:fill="FFFFFF"/>
              </w:rPr>
              <w:t>in the DCI format is used</w:t>
            </w:r>
            <w:r>
              <w:rPr>
                <w:shd w:val="clear" w:color="auto" w:fill="FFFFFF"/>
                <w:lang w:val="en-US"/>
              </w:rPr>
              <w:t xml:space="preserve">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rPr>
                <w:shd w:val="clear" w:color="auto" w:fill="FFFFFF"/>
              </w:rP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rPr>
                <w:shd w:val="clear" w:color="auto" w:fill="FFFFFF"/>
              </w:rPr>
              <w:t>for the pseudo-code for the</w:t>
            </w:r>
            <w:r>
              <w:rPr>
                <w:shd w:val="clear" w:color="auto" w:fill="FFFFFF"/>
                <w:lang w:val="en-US"/>
              </w:rPr>
              <w:t xml:space="preserve"> </w:t>
            </w:r>
            <w:r>
              <w:rPr>
                <w:shd w:val="clear" w:color="auto" w:fill="FFFFFF"/>
              </w:rPr>
              <w:t>HARQ-ACK codebook generation</w:t>
            </w:r>
            <w:r>
              <w:rPr>
                <w:shd w:val="clear" w:color="auto" w:fill="FFFFFF"/>
                <w:lang w:val="en-US"/>
              </w:rPr>
              <w:t xml:space="preserve"> </w:t>
            </w:r>
            <w:r>
              <w:rPr>
                <w:shd w:val="clear" w:color="auto" w:fill="FFFFFF"/>
              </w:rPr>
              <w:t>in Clause 9.1.3.1, and when the UE has not detected any DCI format scheduling PDSCH receptions, and the UE has not detected any DCI format with a request for HARQ-ACK information for any PDSCH group</w:t>
            </w:r>
          </w:p>
          <w:p w14:paraId="420F8A41"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lang w:eastAsia="en-GB"/>
              </w:rPr>
              <w:t xml:space="preserve">in PUCCH transmission occasion </w:t>
            </w:r>
            <m:oMath>
              <m:r>
                <w:rPr>
                  <w:rFonts w:ascii="Cambria Math" w:hAnsi="Cambria Math"/>
                  <w:lang w:eastAsia="en-GB"/>
                </w:rPr>
                <m:t>i(g)</m:t>
              </m:r>
            </m:oMath>
            <w:r>
              <w:rPr>
                <w:lang w:eastAsia="en-GB"/>
              </w:rPr>
              <w:t xml:space="preserve">, if the PUSCH transmission is scheduled by a DCI format </w:t>
            </w:r>
            <w:r>
              <w:rPr>
                <w:lang w:eastAsia="zh-CN"/>
              </w:rPr>
              <w:t xml:space="preserve">with </w:t>
            </w:r>
            <w:r>
              <w:rPr>
                <w:i/>
              </w:rPr>
              <w:t>UL-TotalDAI-Included-r16</w:t>
            </w:r>
            <w:r>
              <w:rPr>
                <w:i/>
                <w:lang w:val="en-US"/>
              </w:rPr>
              <w:t xml:space="preserve"> </w:t>
            </w:r>
            <w:r>
              <w:rPr>
                <w:lang w:val="en-US"/>
              </w:rPr>
              <w:t>configured</w:t>
            </w:r>
            <w:r>
              <w:rPr>
                <w:lang w:eastAsia="en-GB"/>
              </w:rPr>
              <w:t xml:space="preserve"> except that </w:t>
            </w:r>
            <w:r>
              <w:rPr>
                <w:rFonts w:eastAsiaTheme="minorEastAsia"/>
                <w:lang w:eastAsia="zh-CN"/>
              </w:rPr>
              <w:t>MSBs of</w:t>
            </w:r>
            <w:r>
              <w:rPr>
                <w:lang w:eastAsia="en-GB"/>
              </w:rPr>
              <w:t xml:space="preserve"> the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g=0</m:t>
              </m:r>
            </m:oMath>
            <w:r>
              <w:rPr>
                <w:rFonts w:eastAsiaTheme="minorEastAsia"/>
                <w:lang w:eastAsia="zh-CN"/>
              </w:rPr>
              <w:t>, and LSBs of</w:t>
            </w:r>
            <w:r>
              <w:rPr>
                <w:lang w:eastAsia="en-GB"/>
              </w:rPr>
              <w:t xml:space="preserv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g=1</m:t>
              </m:r>
            </m:oMath>
            <w:r>
              <w:rPr>
                <w:rFonts w:eastAsiaTheme="minorEastAsia"/>
                <w:lang w:eastAsia="zh-CN"/>
              </w:rPr>
              <w:t xml:space="preserve">, </w:t>
            </w:r>
            <w:r>
              <w:rPr>
                <w:lang w:eastAsia="en-GB"/>
              </w:rPr>
              <w:t xml:space="preserve">after the completion of the </w:t>
            </w:r>
            <m:oMath>
              <m:r>
                <w:rPr>
                  <w:rFonts w:ascii="Cambria Math" w:hAnsi="Cambria Math"/>
                  <w:lang w:eastAsia="en-GB"/>
                </w:rPr>
                <m:t>c</m:t>
              </m:r>
            </m:oMath>
            <w:r>
              <w:rPr>
                <w:lang w:eastAsia="zh-CN"/>
              </w:rPr>
              <w:t xml:space="preserve"> and </w:t>
            </w:r>
            <m:oMath>
              <m:r>
                <w:rPr>
                  <w:rFonts w:ascii="Cambria Math" w:hAnsi="Cambria Math"/>
                  <w:lang w:eastAsia="en-GB"/>
                </w:rPr>
                <m:t>m</m:t>
              </m:r>
            </m:oMath>
            <w:r>
              <w:rPr>
                <w:lang w:eastAsia="zh-CN"/>
              </w:rPr>
              <w:t xml:space="preserve"> loops </w:t>
            </w:r>
            <w:r>
              <w:rPr>
                <w:lang w:eastAsia="en-GB"/>
              </w:rPr>
              <w:t xml:space="preserve">for the pseudo-code for the </w:t>
            </w:r>
            <w:r>
              <w:rPr>
                <w:lang w:eastAsia="zh-CN"/>
              </w:rPr>
              <w:t>HARQ-ACK codebook generation in Clause 9.1.3.1</w:t>
            </w:r>
            <w:r>
              <w:rPr>
                <w:rFonts w:eastAsiaTheme="minorEastAsia"/>
                <w:lang w:eastAsia="zh-CN"/>
              </w:rPr>
              <w:t>.</w:t>
            </w:r>
          </w:p>
          <w:p w14:paraId="6937C55D"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1B9B7441"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lang w:eastAsia="zh-CN"/>
              </w:rPr>
              <w:t>2</w:t>
            </w:r>
            <w:r>
              <w:rPr>
                <w:rFonts w:hint="eastAsia"/>
                <w:color w:val="C00000"/>
                <w:sz w:val="20"/>
                <w:szCs w:val="20"/>
              </w:rPr>
              <w:t>&gt;</w:t>
            </w:r>
          </w:p>
          <w:p w14:paraId="2BB6F333" w14:textId="7C46C806" w:rsidR="004A33CE" w:rsidRPr="006C69B9" w:rsidRDefault="004A33CE" w:rsidP="00A672B9">
            <w:pPr>
              <w:spacing w:after="180"/>
              <w:jc w:val="left"/>
              <w:rPr>
                <w:sz w:val="20"/>
                <w:szCs w:val="20"/>
                <w:lang w:eastAsia="zh-CN"/>
              </w:rPr>
            </w:pPr>
          </w:p>
        </w:tc>
      </w:tr>
      <w:tr w:rsidR="001F6B56" w:rsidRPr="006C69B9" w14:paraId="78D2801B" w14:textId="77777777" w:rsidTr="00A672B9">
        <w:tc>
          <w:tcPr>
            <w:tcW w:w="1555" w:type="dxa"/>
          </w:tcPr>
          <w:p w14:paraId="2894557F" w14:textId="77777777" w:rsidR="001F6B56" w:rsidRDefault="001F6B56" w:rsidP="00A672B9">
            <w:pPr>
              <w:spacing w:after="0"/>
              <w:jc w:val="left"/>
              <w:rPr>
                <w:sz w:val="20"/>
                <w:szCs w:val="20"/>
              </w:rPr>
            </w:pPr>
          </w:p>
        </w:tc>
        <w:tc>
          <w:tcPr>
            <w:tcW w:w="7752" w:type="dxa"/>
          </w:tcPr>
          <w:p w14:paraId="5DA0B1D1" w14:textId="77777777" w:rsidR="001F6B56" w:rsidRPr="008172DC" w:rsidRDefault="001F6B56" w:rsidP="004A33CE">
            <w:pPr>
              <w:spacing w:after="0"/>
              <w:rPr>
                <w:szCs w:val="20"/>
              </w:rPr>
            </w:pPr>
          </w:p>
        </w:tc>
      </w:tr>
    </w:tbl>
    <w:p w14:paraId="45C9E7ED" w14:textId="77777777" w:rsidR="004A33CE" w:rsidRDefault="004A33CE" w:rsidP="007C6986"/>
    <w:p w14:paraId="286923DF" w14:textId="77777777" w:rsidR="007C6986" w:rsidRPr="007C6986" w:rsidRDefault="007C6986" w:rsidP="007C6986"/>
    <w:p w14:paraId="4F626CD7" w14:textId="7BD4A497" w:rsidR="000B341A" w:rsidRDefault="000B341A" w:rsidP="003F2425">
      <w:pPr>
        <w:pStyle w:val="Heading2"/>
      </w:pPr>
      <w:r>
        <w:rPr>
          <w:rFonts w:hint="eastAsia"/>
        </w:rPr>
        <w:t>I</w:t>
      </w:r>
      <w:r>
        <w:t>ssue A23</w:t>
      </w:r>
    </w:p>
    <w:tbl>
      <w:tblPr>
        <w:tblStyle w:val="TableGrid"/>
        <w:tblW w:w="9420" w:type="dxa"/>
        <w:tblLook w:val="04A0" w:firstRow="1" w:lastRow="0" w:firstColumn="1" w:lastColumn="0" w:noHBand="0" w:noVBand="1"/>
      </w:tblPr>
      <w:tblGrid>
        <w:gridCol w:w="704"/>
        <w:gridCol w:w="8716"/>
      </w:tblGrid>
      <w:tr w:rsidR="00E44105" w:rsidRPr="008172DC" w14:paraId="79761ADB" w14:textId="77777777" w:rsidTr="00E44105">
        <w:tc>
          <w:tcPr>
            <w:tcW w:w="704" w:type="dxa"/>
          </w:tcPr>
          <w:p w14:paraId="173B20D2" w14:textId="77777777" w:rsidR="00E44105" w:rsidRPr="008172DC" w:rsidRDefault="00E44105" w:rsidP="00A86649">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23</w:t>
            </w:r>
          </w:p>
        </w:tc>
        <w:tc>
          <w:tcPr>
            <w:tcW w:w="8716" w:type="dxa"/>
          </w:tcPr>
          <w:p w14:paraId="5266CB04" w14:textId="77777777" w:rsidR="00E44105" w:rsidRPr="008172DC" w:rsidRDefault="00E44105" w:rsidP="00A86649">
            <w:pPr>
              <w:spacing w:after="0"/>
              <w:jc w:val="left"/>
              <w:rPr>
                <w:rFonts w:eastAsiaTheme="minorEastAsia"/>
                <w:lang w:eastAsia="zh-CN"/>
              </w:rPr>
            </w:pPr>
            <w:r w:rsidRPr="008172DC">
              <w:rPr>
                <w:rFonts w:eastAsiaTheme="minorEastAsia" w:hint="eastAsia"/>
                <w:lang w:eastAsia="zh-CN"/>
              </w:rPr>
              <w:t>W</w:t>
            </w:r>
            <w:r w:rsidRPr="008172DC">
              <w:rPr>
                <w:rFonts w:eastAsiaTheme="minorEastAsia"/>
                <w:lang w:eastAsia="zh-CN"/>
              </w:rPr>
              <w:t xml:space="preserve">hether there is a need to clarify that TS38.213 clause 9.1.3.1 (Type-2 HARQ-ACK codebook) applies only when </w:t>
            </w:r>
            <w:r w:rsidRPr="008172DC">
              <w:rPr>
                <w:rFonts w:eastAsiaTheme="minorEastAsia"/>
                <w:i/>
                <w:lang w:eastAsia="zh-CN"/>
              </w:rPr>
              <w:t>pdsch-HARQ-ACK-Codebook = dynamic</w:t>
            </w:r>
            <w:r w:rsidRPr="008172DC">
              <w:rPr>
                <w:rFonts w:eastAsiaTheme="minorEastAsia"/>
                <w:lang w:eastAsia="zh-CN"/>
              </w:rPr>
              <w:t xml:space="preserve"> is configured to the UE </w:t>
            </w:r>
            <w:r w:rsidRPr="008172DC">
              <w:rPr>
                <w:rFonts w:eastAsiaTheme="minorEastAsia"/>
                <w:b/>
                <w:lang w:eastAsia="zh-CN"/>
              </w:rPr>
              <w:t>and</w:t>
            </w:r>
            <w:r w:rsidRPr="008172DC">
              <w:rPr>
                <w:rFonts w:eastAsiaTheme="minorEastAsia"/>
                <w:lang w:eastAsia="zh-CN"/>
              </w:rPr>
              <w:t xml:space="preserve"> </w:t>
            </w:r>
            <w:r w:rsidRPr="008172DC">
              <w:rPr>
                <w:rFonts w:eastAsiaTheme="minorEastAsia"/>
                <w:i/>
                <w:lang w:eastAsia="zh-CN"/>
              </w:rPr>
              <w:t>pdsch-HARQ-ACK-Codebook = enhancedDynamic-r16</w:t>
            </w:r>
            <w:r w:rsidRPr="008172DC">
              <w:rPr>
                <w:rFonts w:eastAsiaTheme="minorEastAsia"/>
                <w:lang w:eastAsia="zh-CN"/>
              </w:rPr>
              <w:t xml:space="preserve"> is </w:t>
            </w:r>
            <w:r w:rsidRPr="008172DC">
              <w:rPr>
                <w:rFonts w:eastAsiaTheme="minorEastAsia"/>
                <w:b/>
                <w:lang w:eastAsia="zh-CN"/>
              </w:rPr>
              <w:t>not</w:t>
            </w:r>
            <w:r w:rsidRPr="008172DC">
              <w:rPr>
                <w:rFonts w:eastAsiaTheme="minorEastAsia"/>
                <w:lang w:eastAsia="zh-CN"/>
              </w:rPr>
              <w:t xml:space="preserve"> configured for a UE.</w:t>
            </w:r>
          </w:p>
        </w:tc>
      </w:tr>
    </w:tbl>
    <w:p w14:paraId="27BB38E2" w14:textId="77777777" w:rsidR="000B341A" w:rsidRDefault="000B341A" w:rsidP="00531DA5"/>
    <w:p w14:paraId="46BE650B" w14:textId="4B8035E8" w:rsidR="004A33CE" w:rsidRDefault="004A33CE" w:rsidP="00531DA5">
      <w:r w:rsidRPr="004A33CE">
        <w:rPr>
          <w:rFonts w:hint="eastAsia"/>
          <w:highlight w:val="yellow"/>
        </w:rPr>
        <w:t>FL proposal</w:t>
      </w:r>
      <w:r>
        <w:rPr>
          <w:rFonts w:hint="eastAsia"/>
        </w:rPr>
        <w:t>: determine in preparation phase whether this is an essential correction.</w:t>
      </w:r>
    </w:p>
    <w:p w14:paraId="11371E8E" w14:textId="77777777" w:rsidR="004A33CE" w:rsidRDefault="004A33CE" w:rsidP="00531DA5"/>
    <w:tbl>
      <w:tblPr>
        <w:tblStyle w:val="TableGrid"/>
        <w:tblW w:w="0" w:type="auto"/>
        <w:tblLook w:val="04A0" w:firstRow="1" w:lastRow="0" w:firstColumn="1" w:lastColumn="0" w:noHBand="0" w:noVBand="1"/>
      </w:tblPr>
      <w:tblGrid>
        <w:gridCol w:w="1555"/>
        <w:gridCol w:w="7752"/>
      </w:tblGrid>
      <w:tr w:rsidR="004A33CE" w:rsidRPr="00AC3142" w14:paraId="277C0160" w14:textId="77777777" w:rsidTr="00A672B9">
        <w:tc>
          <w:tcPr>
            <w:tcW w:w="1555" w:type="dxa"/>
          </w:tcPr>
          <w:p w14:paraId="1BC4F594"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6E0DEE4D" w14:textId="77777777" w:rsidR="004A33CE" w:rsidRPr="00AC3142" w:rsidRDefault="004A33CE" w:rsidP="00A672B9">
            <w:pPr>
              <w:rPr>
                <w:b/>
                <w:sz w:val="20"/>
                <w:szCs w:val="20"/>
              </w:rPr>
            </w:pPr>
            <w:r>
              <w:rPr>
                <w:b/>
                <w:sz w:val="20"/>
              </w:rPr>
              <w:t>Summary of proposals</w:t>
            </w:r>
          </w:p>
        </w:tc>
      </w:tr>
      <w:tr w:rsidR="004A33CE" w:rsidRPr="00AC3142" w14:paraId="13E4308A" w14:textId="77777777" w:rsidTr="00A672B9">
        <w:tc>
          <w:tcPr>
            <w:tcW w:w="1555" w:type="dxa"/>
          </w:tcPr>
          <w:p w14:paraId="52B9BA06" w14:textId="674695E0" w:rsidR="004A33CE" w:rsidRPr="004A33CE" w:rsidRDefault="004A33CE" w:rsidP="00A672B9">
            <w:pPr>
              <w:rPr>
                <w:sz w:val="20"/>
                <w:szCs w:val="20"/>
              </w:rPr>
            </w:pPr>
            <w:r>
              <w:rPr>
                <w:sz w:val="20"/>
                <w:szCs w:val="20"/>
              </w:rPr>
              <w:t>OPPO</w:t>
            </w:r>
          </w:p>
          <w:p w14:paraId="5FDED19D" w14:textId="52FECC7C" w:rsidR="004A33CE" w:rsidRPr="00AC3142" w:rsidRDefault="004A33CE" w:rsidP="00A672B9">
            <w:pPr>
              <w:rPr>
                <w:b/>
                <w:sz w:val="20"/>
                <w:szCs w:val="20"/>
              </w:rPr>
            </w:pPr>
            <w:r w:rsidRPr="000B341A">
              <w:t>R1-2006022</w:t>
            </w:r>
          </w:p>
        </w:tc>
        <w:tc>
          <w:tcPr>
            <w:tcW w:w="7752" w:type="dxa"/>
          </w:tcPr>
          <w:p w14:paraId="29BBA6ED" w14:textId="77777777" w:rsidR="004A33CE" w:rsidRPr="00784883" w:rsidRDefault="004A33CE" w:rsidP="004A33CE">
            <w:pPr>
              <w:pStyle w:val="BodyText"/>
              <w:rPr>
                <w:rFonts w:eastAsiaTheme="minorEastAsia"/>
                <w:sz w:val="22"/>
                <w:lang w:eastAsia="zh-CN"/>
              </w:rPr>
            </w:pPr>
            <w:r w:rsidRPr="00784883">
              <w:rPr>
                <w:rFonts w:eastAsiaTheme="minorEastAsia"/>
                <w:sz w:val="22"/>
                <w:lang w:eastAsia="zh-CN"/>
              </w:rPr>
              <w:t xml:space="preserve">Rel-15 RRC signaling </w:t>
            </w:r>
            <w:r w:rsidRPr="00784883">
              <w:rPr>
                <w:rFonts w:eastAsia="等线"/>
                <w:i/>
                <w:sz w:val="22"/>
                <w:lang w:eastAsia="zh-CN"/>
              </w:rPr>
              <w:t>pdsch-</w:t>
            </w:r>
            <w:r w:rsidRPr="00784883">
              <w:rPr>
                <w:rFonts w:eastAsia="等线" w:cs="Arial"/>
                <w:i/>
                <w:sz w:val="22"/>
                <w:lang w:val="en-GB" w:eastAsia="zh-CN"/>
              </w:rPr>
              <w:t>HARQ-ACK-Codebook</w:t>
            </w:r>
            <w:r w:rsidRPr="00784883">
              <w:rPr>
                <w:rFonts w:eastAsiaTheme="minorEastAsia"/>
                <w:sz w:val="22"/>
                <w:lang w:eastAsia="zh-CN"/>
              </w:rPr>
              <w:t xml:space="preserve"> is a mandatory parameter, and </w:t>
            </w:r>
            <w:r w:rsidRPr="00784883">
              <w:rPr>
                <w:rFonts w:eastAsia="等线"/>
                <w:i/>
                <w:sz w:val="22"/>
                <w:lang w:eastAsia="zh-CN"/>
              </w:rPr>
              <w:t>pdsch-</w:t>
            </w:r>
            <w:r w:rsidRPr="00784883">
              <w:rPr>
                <w:rFonts w:eastAsia="等线" w:cs="Arial"/>
                <w:i/>
                <w:sz w:val="22"/>
                <w:lang w:val="en-GB" w:eastAsia="zh-CN"/>
              </w:rPr>
              <w:t>HARQ-ACK-Codebook-r16</w:t>
            </w:r>
            <w:r w:rsidRPr="00784883">
              <w:rPr>
                <w:rFonts w:eastAsiaTheme="minorEastAsia"/>
                <w:sz w:val="22"/>
                <w:lang w:eastAsia="zh-CN"/>
              </w:rPr>
              <w:t xml:space="preserve"> is an optional parameter. </w:t>
            </w:r>
            <w:r w:rsidRPr="00784883">
              <w:rPr>
                <w:rFonts w:eastAsiaTheme="minorEastAsia" w:hint="eastAsia"/>
                <w:sz w:val="22"/>
                <w:lang w:eastAsia="zh-CN"/>
              </w:rPr>
              <w:t xml:space="preserve">Type-2 HARQ-ACK codebook </w:t>
            </w:r>
            <w:r w:rsidRPr="00784883">
              <w:rPr>
                <w:rFonts w:eastAsiaTheme="minorEastAsia"/>
                <w:sz w:val="22"/>
                <w:lang w:eastAsia="zh-CN"/>
              </w:rPr>
              <w:t xml:space="preserve">is used when only </w:t>
            </w:r>
            <w:r w:rsidRPr="00784883">
              <w:rPr>
                <w:rFonts w:eastAsia="等线"/>
                <w:i/>
                <w:sz w:val="22"/>
                <w:lang w:eastAsia="zh-CN"/>
              </w:rPr>
              <w:t>pdsch-</w:t>
            </w:r>
            <w:r w:rsidRPr="00784883">
              <w:rPr>
                <w:rFonts w:eastAsia="等线" w:cs="Arial"/>
                <w:i/>
                <w:sz w:val="22"/>
                <w:lang w:val="en-GB" w:eastAsia="zh-CN"/>
              </w:rPr>
              <w:t>HARQ-ACK-Codebook = dynamic</w:t>
            </w:r>
            <w:r w:rsidRPr="00784883">
              <w:rPr>
                <w:rFonts w:eastAsia="等线" w:cs="Arial"/>
                <w:sz w:val="22"/>
                <w:lang w:val="en-GB" w:eastAsia="zh-CN"/>
              </w:rPr>
              <w:t xml:space="preserve"> </w:t>
            </w:r>
            <w:r w:rsidRPr="00784883">
              <w:rPr>
                <w:rFonts w:eastAsiaTheme="minorEastAsia"/>
                <w:sz w:val="22"/>
                <w:lang w:eastAsia="zh-CN"/>
              </w:rPr>
              <w:t>is configured to the UE.</w:t>
            </w:r>
          </w:p>
          <w:p w14:paraId="1EFF8E6B" w14:textId="77777777" w:rsidR="004A33CE" w:rsidRPr="00784883" w:rsidRDefault="004A33CE" w:rsidP="004A33CE">
            <w:pPr>
              <w:pStyle w:val="BodyText"/>
              <w:rPr>
                <w:rFonts w:eastAsiaTheme="minorEastAsia"/>
                <w:sz w:val="22"/>
                <w:lang w:eastAsia="zh-CN"/>
              </w:rPr>
            </w:pPr>
          </w:p>
          <w:p w14:paraId="4D075AD0" w14:textId="77777777" w:rsidR="004A33CE" w:rsidRPr="00784883" w:rsidRDefault="004A33CE" w:rsidP="004A33CE">
            <w:pPr>
              <w:pStyle w:val="BodyText"/>
              <w:rPr>
                <w:rFonts w:eastAsiaTheme="minorEastAsia"/>
                <w:sz w:val="22"/>
                <w:lang w:eastAsia="zh-CN"/>
              </w:rPr>
            </w:pPr>
            <w:r w:rsidRPr="00784883">
              <w:rPr>
                <w:rFonts w:eastAsiaTheme="minorEastAsia"/>
                <w:sz w:val="22"/>
                <w:lang w:val="en-GB" w:eastAsia="zh-CN"/>
              </w:rPr>
              <w:t>Proposal 2 (</w:t>
            </w:r>
            <w:r w:rsidRPr="00784883">
              <w:rPr>
                <w:sz w:val="22"/>
              </w:rPr>
              <w:t>R1-2006022</w:t>
            </w:r>
            <w:r w:rsidRPr="00784883">
              <w:rPr>
                <w:rFonts w:eastAsiaTheme="minorEastAsia"/>
                <w:sz w:val="22"/>
                <w:lang w:val="en-GB" w:eastAsia="zh-CN"/>
              </w:rPr>
              <w:t>): Type-2 HARQ-ACK codebook is used when only pdsch-HARQ-ACK-Codebook = dynamic is configured to the UE.</w:t>
            </w:r>
          </w:p>
          <w:p w14:paraId="2E33C364" w14:textId="62BB6E38" w:rsidR="004A33CE" w:rsidRDefault="004A33CE" w:rsidP="004A33CE">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 xml:space="preserve">Start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p w14:paraId="12DBA767" w14:textId="77777777" w:rsidR="004A33CE" w:rsidRPr="00CD6E8B" w:rsidRDefault="004A33CE" w:rsidP="004A33CE">
            <w:pPr>
              <w:rPr>
                <w:rFonts w:eastAsia="等线"/>
                <w:szCs w:val="20"/>
                <w:lang w:val="en-GB"/>
              </w:rPr>
            </w:pPr>
            <w:r w:rsidRPr="00CD6E8B">
              <w:rPr>
                <w:rFonts w:eastAsia="等线"/>
                <w:szCs w:val="20"/>
                <w:lang w:val="en-GB"/>
              </w:rPr>
              <w:t>9.1.3.1</w:t>
            </w:r>
            <w:r w:rsidRPr="00CD6E8B">
              <w:rPr>
                <w:rFonts w:eastAsia="等线"/>
                <w:szCs w:val="20"/>
                <w:lang w:val="en-GB"/>
              </w:rPr>
              <w:tab/>
              <w:t>Type-2 HARQ-ACK codebook in physical uplink control channel</w:t>
            </w:r>
          </w:p>
          <w:p w14:paraId="0FB1C641" w14:textId="77777777" w:rsidR="004A33CE" w:rsidRPr="002E70BE" w:rsidRDefault="004A33CE" w:rsidP="004A33CE">
            <w:pPr>
              <w:spacing w:after="180"/>
              <w:rPr>
                <w:rFonts w:eastAsia="等线"/>
                <w:color w:val="FF0000"/>
                <w:szCs w:val="20"/>
                <w:lang w:val="en-GB" w:eastAsia="zh-CN"/>
              </w:rPr>
            </w:pPr>
            <w:r w:rsidRPr="002E70BE">
              <w:rPr>
                <w:rFonts w:eastAsia="等线"/>
                <w:color w:val="FF0000"/>
                <w:szCs w:val="20"/>
                <w:lang w:eastAsia="zh-CN"/>
              </w:rPr>
              <w:t xml:space="preserve">This clause applies if the UE is configured with </w:t>
            </w:r>
            <w:r w:rsidRPr="002E70BE">
              <w:rPr>
                <w:rFonts w:eastAsia="等线"/>
                <w:i/>
                <w:color w:val="FF0000"/>
                <w:szCs w:val="20"/>
                <w:lang w:eastAsia="zh-CN"/>
              </w:rPr>
              <w:t>pdsch-</w:t>
            </w:r>
            <w:r w:rsidRPr="002E70BE">
              <w:rPr>
                <w:rFonts w:eastAsia="等线" w:cs="Arial"/>
                <w:i/>
                <w:color w:val="FF0000"/>
                <w:szCs w:val="20"/>
                <w:lang w:val="en-GB" w:eastAsia="zh-CN"/>
              </w:rPr>
              <w:t>HARQ-ACK-Codebook = dynamic</w:t>
            </w:r>
            <w:r w:rsidRPr="002E70BE">
              <w:rPr>
                <w:rFonts w:eastAsia="等线" w:cs="Arial"/>
                <w:color w:val="FF0000"/>
                <w:szCs w:val="20"/>
                <w:lang w:val="en-GB" w:eastAsia="zh-CN"/>
              </w:rPr>
              <w:t xml:space="preserve"> and not configured with </w:t>
            </w:r>
            <w:r w:rsidRPr="002E70BE">
              <w:rPr>
                <w:rFonts w:eastAsia="等线"/>
                <w:i/>
                <w:color w:val="FF0000"/>
                <w:szCs w:val="20"/>
                <w:lang w:eastAsia="zh-CN"/>
              </w:rPr>
              <w:t>pdsch-</w:t>
            </w:r>
            <w:r w:rsidRPr="002E70BE">
              <w:rPr>
                <w:rFonts w:eastAsia="等线" w:cs="Arial"/>
                <w:i/>
                <w:color w:val="FF0000"/>
                <w:szCs w:val="20"/>
                <w:lang w:val="en-GB" w:eastAsia="zh-CN"/>
              </w:rPr>
              <w:t xml:space="preserve">HARQ-ACK-Codebook = </w:t>
            </w:r>
            <w:r w:rsidRPr="002E70BE">
              <w:rPr>
                <w:rFonts w:eastAsia="等线"/>
                <w:i/>
                <w:iCs/>
                <w:color w:val="FF0000"/>
                <w:szCs w:val="20"/>
                <w:lang w:val="en-GB"/>
              </w:rPr>
              <w:t>enhancedDynamic-</w:t>
            </w:r>
            <w:r w:rsidRPr="002E70BE">
              <w:rPr>
                <w:rFonts w:eastAsia="等线"/>
                <w:i/>
                <w:iCs/>
                <w:color w:val="FF0000"/>
                <w:szCs w:val="20"/>
                <w:lang w:val="en-GB"/>
              </w:rPr>
              <w:lastRenderedPageBreak/>
              <w:t>r16</w:t>
            </w:r>
            <w:r w:rsidRPr="002E70BE">
              <w:rPr>
                <w:rFonts w:eastAsia="等线" w:cs="Arial"/>
                <w:color w:val="FF0000"/>
                <w:szCs w:val="20"/>
                <w:lang w:val="en-GB" w:eastAsia="zh-CN"/>
              </w:rPr>
              <w:t xml:space="preserve">. </w:t>
            </w:r>
          </w:p>
          <w:p w14:paraId="320F690E" w14:textId="77777777" w:rsidR="004A33CE" w:rsidRPr="00853D7D" w:rsidRDefault="004A33CE" w:rsidP="004A33CE">
            <w:pPr>
              <w:spacing w:after="180"/>
              <w:rPr>
                <w:rFonts w:eastAsia="等线"/>
                <w:szCs w:val="20"/>
                <w:lang w:val="en-GB" w:eastAsia="zh-CN"/>
              </w:rPr>
            </w:pPr>
            <w:r w:rsidRPr="00853D7D">
              <w:rPr>
                <w:rFonts w:eastAsia="等线"/>
                <w:szCs w:val="20"/>
                <w:lang w:val="en-GB" w:eastAsia="zh-CN"/>
              </w:rPr>
              <w:t xml:space="preserve">A UE determines monitoring occasions </w:t>
            </w:r>
            <w:r w:rsidRPr="00853D7D">
              <w:rPr>
                <w:rFonts w:eastAsia="等线"/>
                <w:szCs w:val="20"/>
                <w:lang w:val="en-GB"/>
              </w:rPr>
              <w:t xml:space="preserve">for PDCCH with DCI format </w:t>
            </w:r>
            <w:r w:rsidRPr="00853D7D">
              <w:rPr>
                <w:rFonts w:eastAsia="等线"/>
                <w:szCs w:val="20"/>
                <w:lang w:val="en-GB" w:eastAsia="zh-CN"/>
              </w:rPr>
              <w:t xml:space="preserve">scheduling PDSCH receptions or SPS PDSCH release on an active DL BWP of a serving cell </w:t>
            </w:r>
            <w:r w:rsidRPr="00853D7D">
              <w:rPr>
                <w:rFonts w:cs="Arial"/>
                <w:noProof/>
                <w:position w:val="-6"/>
                <w:szCs w:val="20"/>
                <w:lang w:eastAsia="zh-CN"/>
              </w:rPr>
              <w:drawing>
                <wp:inline distT="0" distB="0" distL="0" distR="0" wp14:anchorId="7D5EBA04" wp14:editId="3613158D">
                  <wp:extent cx="106680" cy="14478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 cy="144780"/>
                          </a:xfrm>
                          <a:prstGeom prst="rect">
                            <a:avLst/>
                          </a:prstGeom>
                          <a:noFill/>
                          <a:ln>
                            <a:noFill/>
                          </a:ln>
                        </pic:spPr>
                      </pic:pic>
                    </a:graphicData>
                  </a:graphic>
                </wp:inline>
              </w:drawing>
            </w:r>
            <w:r w:rsidRPr="00853D7D">
              <w:rPr>
                <w:rFonts w:eastAsia="等线"/>
                <w:szCs w:val="20"/>
                <w:lang w:val="en-GB"/>
              </w:rPr>
              <w:t xml:space="preserve">, as described in Clause 10.1, </w:t>
            </w:r>
            <w:r w:rsidRPr="00853D7D">
              <w:rPr>
                <w:rFonts w:eastAsia="等线"/>
                <w:szCs w:val="20"/>
                <w:lang w:eastAsia="zh-CN"/>
              </w:rPr>
              <w:t xml:space="preserve">and for which the UE transmits HARQ-ACK information in a same PUCCH in slot </w:t>
            </w:r>
            <w:r w:rsidRPr="00853D7D">
              <w:rPr>
                <w:rFonts w:cs="Arial"/>
                <w:noProof/>
                <w:position w:val="-6"/>
                <w:szCs w:val="20"/>
                <w:lang w:eastAsia="zh-CN"/>
              </w:rPr>
              <w:drawing>
                <wp:inline distT="0" distB="0" distL="0" distR="0" wp14:anchorId="152EA3DB" wp14:editId="3950D609">
                  <wp:extent cx="114300" cy="144780"/>
                  <wp:effectExtent l="0" t="0" r="0" b="762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44780"/>
                          </a:xfrm>
                          <a:prstGeom prst="rect">
                            <a:avLst/>
                          </a:prstGeom>
                          <a:noFill/>
                          <a:ln>
                            <a:noFill/>
                          </a:ln>
                        </pic:spPr>
                      </pic:pic>
                    </a:graphicData>
                  </a:graphic>
                </wp:inline>
              </w:drawing>
            </w:r>
            <w:r w:rsidRPr="00853D7D">
              <w:rPr>
                <w:rFonts w:eastAsia="等线"/>
                <w:szCs w:val="20"/>
                <w:lang w:val="en-GB"/>
              </w:rPr>
              <w:t xml:space="preserve"> </w:t>
            </w:r>
            <w:r w:rsidRPr="00853D7D">
              <w:rPr>
                <w:rFonts w:eastAsia="等线"/>
                <w:szCs w:val="20"/>
                <w:lang w:eastAsia="zh-CN"/>
              </w:rPr>
              <w:t>based on</w:t>
            </w:r>
          </w:p>
          <w:p w14:paraId="143E15D4" w14:textId="77777777" w:rsidR="004A33CE" w:rsidRDefault="004A33CE" w:rsidP="004A33CE">
            <w:pPr>
              <w:spacing w:after="180"/>
              <w:rPr>
                <w:color w:val="0000FF"/>
                <w:lang w:eastAsia="zh-CN"/>
              </w:rPr>
            </w:pPr>
            <w:r w:rsidRPr="006A0797">
              <w:rPr>
                <w:bCs/>
                <w:color w:val="0000FF"/>
                <w:lang w:eastAsia="zh-CN"/>
              </w:rPr>
              <w:t>&lt;Unchanged parts are omitted&gt;</w:t>
            </w:r>
          </w:p>
          <w:p w14:paraId="021C548C" w14:textId="3105FECE" w:rsidR="004A33CE" w:rsidRPr="004A33CE" w:rsidRDefault="004A33CE" w:rsidP="004A33CE">
            <w:pPr>
              <w:rPr>
                <w:color w:val="0000FF"/>
                <w:lang w:eastAsia="zh-CN"/>
              </w:rPr>
            </w:pPr>
            <w:r>
              <w:rPr>
                <w:color w:val="0000FF"/>
                <w:lang w:eastAsia="zh-CN"/>
              </w:rPr>
              <w:t>----</w:t>
            </w:r>
            <w:r w:rsidRPr="006A0797">
              <w:rPr>
                <w:color w:val="0000FF"/>
                <w:lang w:eastAsia="zh-CN"/>
              </w:rPr>
              <w:t>-----------------</w:t>
            </w:r>
            <w:r>
              <w:rPr>
                <w:color w:val="0000FF"/>
                <w:lang w:eastAsia="zh-CN"/>
              </w:rPr>
              <w:t xml:space="preserve"> End</w:t>
            </w:r>
            <w:r w:rsidRPr="006A0797">
              <w:rPr>
                <w:color w:val="0000FF"/>
                <w:lang w:eastAsia="zh-CN"/>
              </w:rPr>
              <w:t xml:space="preserve">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tc>
      </w:tr>
      <w:tr w:rsidR="001F6B56" w:rsidRPr="00AC3142" w14:paraId="59434F4A" w14:textId="77777777" w:rsidTr="00A672B9">
        <w:tc>
          <w:tcPr>
            <w:tcW w:w="1555" w:type="dxa"/>
          </w:tcPr>
          <w:p w14:paraId="1D656B4D" w14:textId="77777777" w:rsidR="001F6B56" w:rsidRDefault="001F6B56" w:rsidP="00A672B9">
            <w:pPr>
              <w:rPr>
                <w:sz w:val="20"/>
                <w:szCs w:val="20"/>
              </w:rPr>
            </w:pPr>
          </w:p>
        </w:tc>
        <w:tc>
          <w:tcPr>
            <w:tcW w:w="7752" w:type="dxa"/>
          </w:tcPr>
          <w:p w14:paraId="56D234E0" w14:textId="77777777" w:rsidR="001F6B56" w:rsidRPr="00784883" w:rsidRDefault="001F6B56" w:rsidP="004A33CE">
            <w:pPr>
              <w:pStyle w:val="BodyText"/>
              <w:rPr>
                <w:rFonts w:eastAsiaTheme="minorEastAsia"/>
                <w:sz w:val="22"/>
                <w:lang w:eastAsia="zh-CN"/>
              </w:rPr>
            </w:pPr>
          </w:p>
        </w:tc>
      </w:tr>
    </w:tbl>
    <w:p w14:paraId="1FAA3C5B" w14:textId="77777777" w:rsidR="00334662" w:rsidRPr="00334662" w:rsidRDefault="00334662" w:rsidP="00334662"/>
    <w:p w14:paraId="21C76B7E" w14:textId="6D1CA1EB" w:rsidR="003F2425" w:rsidRDefault="003F2425" w:rsidP="003F2425">
      <w:pPr>
        <w:pStyle w:val="Heading2"/>
      </w:pPr>
      <w:r>
        <w:t>Issue B1</w:t>
      </w:r>
    </w:p>
    <w:tbl>
      <w:tblPr>
        <w:tblStyle w:val="TableGrid"/>
        <w:tblW w:w="9420" w:type="dxa"/>
        <w:tblLook w:val="04A0" w:firstRow="1" w:lastRow="0" w:firstColumn="1" w:lastColumn="0" w:noHBand="0" w:noVBand="1"/>
      </w:tblPr>
      <w:tblGrid>
        <w:gridCol w:w="846"/>
        <w:gridCol w:w="8574"/>
      </w:tblGrid>
      <w:tr w:rsidR="00992403" w14:paraId="23C7D09E" w14:textId="77777777" w:rsidTr="008647E0">
        <w:tc>
          <w:tcPr>
            <w:tcW w:w="846" w:type="dxa"/>
          </w:tcPr>
          <w:p w14:paraId="615F67B5" w14:textId="77777777" w:rsidR="00992403" w:rsidRDefault="00992403" w:rsidP="002D6C3C">
            <w:pPr>
              <w:spacing w:after="0"/>
              <w:rPr>
                <w:rFonts w:eastAsiaTheme="minorEastAsia"/>
                <w:lang w:eastAsia="zh-CN"/>
              </w:rPr>
            </w:pPr>
            <w:r>
              <w:rPr>
                <w:rFonts w:eastAsiaTheme="minorEastAsia"/>
                <w:lang w:eastAsia="zh-CN"/>
              </w:rPr>
              <w:t>B</w:t>
            </w:r>
            <w:r>
              <w:rPr>
                <w:rFonts w:eastAsiaTheme="minorEastAsia" w:hint="eastAsia"/>
                <w:lang w:eastAsia="zh-CN"/>
              </w:rPr>
              <w:t>1</w:t>
            </w:r>
          </w:p>
        </w:tc>
        <w:tc>
          <w:tcPr>
            <w:tcW w:w="8574" w:type="dxa"/>
          </w:tcPr>
          <w:p w14:paraId="006452C4" w14:textId="3DB8C4BE" w:rsidR="00771CFE" w:rsidRDefault="008647E0" w:rsidP="002D6C3C">
            <w:pPr>
              <w:spacing w:after="0"/>
              <w:jc w:val="left"/>
              <w:rPr>
                <w:rFonts w:eastAsiaTheme="minorEastAsia"/>
                <w:lang w:eastAsia="zh-CN"/>
              </w:rPr>
            </w:pPr>
            <w:r w:rsidRPr="008647E0">
              <w:rPr>
                <w:rFonts w:eastAsiaTheme="minorEastAsia"/>
                <w:lang w:eastAsia="zh-CN"/>
              </w:rPr>
              <w:t>FFS on triggering Type-3 HARQ-ACK codebook feedback with a DCI that does not schedule a PDSCH and with CRS scrambled by CS-RNTI</w:t>
            </w:r>
          </w:p>
        </w:tc>
      </w:tr>
    </w:tbl>
    <w:p w14:paraId="37AAE500" w14:textId="77777777" w:rsidR="003F2425" w:rsidRDefault="003F2425" w:rsidP="003F2425"/>
    <w:p w14:paraId="609E3075" w14:textId="6E1A0589" w:rsidR="00B438AA" w:rsidRDefault="00B438AA" w:rsidP="003F2425">
      <w:r>
        <w:rPr>
          <w:rFonts w:hint="eastAsia"/>
        </w:rPr>
        <w:t>FL analysis: this issue was proposed at RAN1#101bis-e and there was no consensus that this is a critical or essential correction.</w:t>
      </w:r>
      <w:r w:rsidR="00BE2765">
        <w:t xml:space="preserve"> Updated companies views are requested.</w:t>
      </w:r>
    </w:p>
    <w:p w14:paraId="0400B787" w14:textId="68EE312B" w:rsidR="00512629" w:rsidRDefault="00B438AA" w:rsidP="00512629">
      <w:pPr>
        <w:spacing w:after="0"/>
        <w:jc w:val="left"/>
      </w:pPr>
      <w:r>
        <w:rPr>
          <w:highlight w:val="yellow"/>
        </w:rPr>
        <w:t>FL p</w:t>
      </w:r>
      <w:r w:rsidR="00512629" w:rsidRPr="00B50C88">
        <w:rPr>
          <w:highlight w:val="yellow"/>
        </w:rPr>
        <w:t>roposal</w:t>
      </w:r>
      <w:r w:rsidR="00512629">
        <w:t xml:space="preserve">: </w:t>
      </w:r>
      <w:r w:rsidR="00623F3D">
        <w:t xml:space="preserve">no </w:t>
      </w:r>
      <w:r w:rsidR="00512629">
        <w:t>discuss</w:t>
      </w:r>
      <w:r w:rsidR="00623F3D">
        <w:t>ion</w:t>
      </w:r>
      <w:r w:rsidR="001547EC">
        <w:t xml:space="preserve"> at RAN1#102</w:t>
      </w:r>
      <w:r w:rsidR="00512629">
        <w:t>e</w:t>
      </w:r>
    </w:p>
    <w:p w14:paraId="3E4D687C" w14:textId="77777777" w:rsidR="001A3F3F" w:rsidRDefault="001A3F3F" w:rsidP="003F2425"/>
    <w:tbl>
      <w:tblPr>
        <w:tblStyle w:val="TableGrid"/>
        <w:tblW w:w="0" w:type="auto"/>
        <w:tblLook w:val="04A0" w:firstRow="1" w:lastRow="0" w:firstColumn="1" w:lastColumn="0" w:noHBand="0" w:noVBand="1"/>
      </w:tblPr>
      <w:tblGrid>
        <w:gridCol w:w="1397"/>
        <w:gridCol w:w="7619"/>
      </w:tblGrid>
      <w:tr w:rsidR="008647E0" w:rsidRPr="00D30515" w14:paraId="43FB8925" w14:textId="77777777" w:rsidTr="00E11092">
        <w:tc>
          <w:tcPr>
            <w:tcW w:w="1397" w:type="dxa"/>
          </w:tcPr>
          <w:p w14:paraId="19F0055F" w14:textId="77777777" w:rsidR="008647E0" w:rsidRPr="00D30515" w:rsidRDefault="008647E0" w:rsidP="00E11092">
            <w:pPr>
              <w:rPr>
                <w:b/>
                <w:sz w:val="20"/>
                <w:szCs w:val="20"/>
              </w:rPr>
            </w:pPr>
            <w:r w:rsidRPr="00D30515">
              <w:rPr>
                <w:rFonts w:hint="eastAsia"/>
                <w:b/>
                <w:sz w:val="20"/>
                <w:szCs w:val="20"/>
              </w:rPr>
              <w:t>Company</w:t>
            </w:r>
          </w:p>
        </w:tc>
        <w:tc>
          <w:tcPr>
            <w:tcW w:w="7619" w:type="dxa"/>
          </w:tcPr>
          <w:p w14:paraId="280ADE36" w14:textId="77777777" w:rsidR="008647E0" w:rsidRPr="00D30515" w:rsidRDefault="008647E0" w:rsidP="00E11092">
            <w:pPr>
              <w:rPr>
                <w:b/>
                <w:sz w:val="20"/>
                <w:szCs w:val="20"/>
              </w:rPr>
            </w:pPr>
            <w:r w:rsidRPr="00D30515">
              <w:rPr>
                <w:b/>
                <w:sz w:val="20"/>
                <w:szCs w:val="20"/>
              </w:rPr>
              <w:t>Summary of proposals</w:t>
            </w:r>
          </w:p>
        </w:tc>
      </w:tr>
      <w:tr w:rsidR="008647E0" w:rsidRPr="00D30515" w14:paraId="506CEBF8" w14:textId="77777777" w:rsidTr="00E11092">
        <w:tc>
          <w:tcPr>
            <w:tcW w:w="1397" w:type="dxa"/>
          </w:tcPr>
          <w:p w14:paraId="309EC63D" w14:textId="77777777" w:rsidR="008647E0" w:rsidRPr="00512629" w:rsidRDefault="008647E0" w:rsidP="00E11092">
            <w:pPr>
              <w:rPr>
                <w:sz w:val="20"/>
                <w:szCs w:val="20"/>
              </w:rPr>
            </w:pPr>
            <w:r w:rsidRPr="00512629">
              <w:rPr>
                <w:sz w:val="20"/>
                <w:szCs w:val="20"/>
              </w:rPr>
              <w:t>Nokia</w:t>
            </w:r>
          </w:p>
          <w:p w14:paraId="5627E1CF" w14:textId="1D69936F" w:rsidR="008647E0" w:rsidRPr="00512629" w:rsidRDefault="008647E0" w:rsidP="00D30515">
            <w:pPr>
              <w:rPr>
                <w:sz w:val="20"/>
                <w:szCs w:val="20"/>
              </w:rPr>
            </w:pPr>
            <w:r w:rsidRPr="00512629">
              <w:rPr>
                <w:sz w:val="20"/>
                <w:szCs w:val="20"/>
              </w:rPr>
              <w:t>(</w:t>
            </w:r>
            <w:r w:rsidR="00D107C1" w:rsidRPr="009D353A">
              <w:rPr>
                <w:sz w:val="20"/>
                <w:szCs w:val="20"/>
              </w:rPr>
              <w:t>R1-2005907</w:t>
            </w:r>
            <w:r w:rsidRPr="00512629">
              <w:rPr>
                <w:sz w:val="20"/>
                <w:szCs w:val="20"/>
              </w:rPr>
              <w:t>)</w:t>
            </w:r>
          </w:p>
        </w:tc>
        <w:tc>
          <w:tcPr>
            <w:tcW w:w="7619" w:type="dxa"/>
          </w:tcPr>
          <w:p w14:paraId="4F35FABD" w14:textId="39B48A79" w:rsidR="008647E0" w:rsidRPr="00D30515" w:rsidRDefault="008647E0" w:rsidP="00D30515">
            <w:pPr>
              <w:rPr>
                <w:sz w:val="20"/>
                <w:szCs w:val="20"/>
              </w:rPr>
            </w:pPr>
            <w:r w:rsidRPr="00D30515">
              <w:rPr>
                <w:sz w:val="20"/>
                <w:szCs w:val="20"/>
              </w:rPr>
              <w:t>R16 URLLC AI has made changes to validation of UL grant release, but DL SPS release remained unchanged and its validation is unified with validation of DCIs indicating dormancy and TYPE-3 trigger DCI but not scheduling PDSCH.</w:t>
            </w:r>
            <w:r w:rsidR="00D30515" w:rsidRPr="00D30515">
              <w:rPr>
                <w:sz w:val="20"/>
                <w:szCs w:val="20"/>
              </w:rPr>
              <w:t xml:space="preserve"> </w:t>
            </w:r>
          </w:p>
          <w:p w14:paraId="7237746F" w14:textId="77777777" w:rsidR="00D107C1" w:rsidRPr="00531DA5" w:rsidRDefault="00D107C1" w:rsidP="00D107C1">
            <w:pPr>
              <w:rPr>
                <w:sz w:val="20"/>
                <w:szCs w:val="20"/>
              </w:rPr>
            </w:pPr>
            <w:r w:rsidRPr="00531DA5">
              <w:rPr>
                <w:sz w:val="20"/>
                <w:szCs w:val="20"/>
              </w:rPr>
              <w:t xml:space="preserve">In our opinion, DCI Format 1_1 scrambled by CS-RNTI shall be allowed to trigger TYPE-3 CB, particularly for DL SPS release. When HARQ process starvation occurs due to PUCCH LBT failure, gNB may stop DL SPS, pull HARQ-ACK with TYPE-3 CB and restart DL SPS afterwards. No additional specification effort is needed to support TYPE-3 CB trigger in DL SPS release, because processing timelines are the same for DL SPS release and TYPE-3 CB trigger and both DL SPS release and TYPE3 CB trigger will be validated based on “set to all '0's for FDRA Type 0 or for dynamicSwitch set to all '1's for FDRA Type 1”. In case FDRA is set “for dynamicSwitch set to all '0's for FDRA Type 0” UE would not validate DL SPS release, but it would transmit TYPE-3 CB. </w:t>
            </w:r>
          </w:p>
          <w:p w14:paraId="547AC613" w14:textId="77777777" w:rsidR="00D107C1" w:rsidRPr="00531DA5" w:rsidRDefault="00D107C1" w:rsidP="00D107C1">
            <w:pPr>
              <w:rPr>
                <w:i/>
                <w:iCs/>
                <w:sz w:val="20"/>
                <w:szCs w:val="20"/>
              </w:rPr>
            </w:pPr>
            <w:r w:rsidRPr="00784883">
              <w:rPr>
                <w:bCs/>
                <w:sz w:val="20"/>
                <w:szCs w:val="20"/>
              </w:rPr>
              <w:t>Observation 1</w:t>
            </w:r>
            <w:r w:rsidRPr="00784883">
              <w:rPr>
                <w:sz w:val="20"/>
                <w:szCs w:val="20"/>
              </w:rPr>
              <w:t xml:space="preserve">: </w:t>
            </w:r>
            <w:r w:rsidRPr="00531DA5">
              <w:rPr>
                <w:i/>
                <w:iCs/>
                <w:sz w:val="20"/>
                <w:szCs w:val="20"/>
              </w:rPr>
              <w:t>No additional specification effort is needed to support TYPE-3 CB trigger in DCI formant scrambled by CS-RNTI</w:t>
            </w:r>
          </w:p>
          <w:p w14:paraId="050DBB92" w14:textId="77777777" w:rsidR="00D107C1" w:rsidRPr="00531DA5" w:rsidRDefault="00D107C1" w:rsidP="00D107C1">
            <w:pPr>
              <w:pStyle w:val="ListParagraph"/>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to all '0's for FDRA Type 0 or for dynamicSwitch set to all '1's for FDRA Type 1, both TYPE-3 both TYPE-3 CB trigger and DL SPS release is validated</w:t>
            </w:r>
          </w:p>
          <w:p w14:paraId="7AE17C65" w14:textId="77777777" w:rsidR="00D107C1" w:rsidRPr="00531DA5" w:rsidRDefault="00D107C1" w:rsidP="00D107C1">
            <w:pPr>
              <w:pStyle w:val="ListParagraph"/>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for dynamicSwitch to all '0's for FDRA Type 0, UE would not validate DL SPS release, but it would validate TYPE-3 CB trigger</w:t>
            </w:r>
          </w:p>
          <w:p w14:paraId="376E1CE9" w14:textId="77777777" w:rsidR="00D107C1" w:rsidRPr="00531DA5" w:rsidRDefault="00D107C1" w:rsidP="00D107C1">
            <w:pPr>
              <w:pStyle w:val="ListParagraph"/>
              <w:spacing w:after="120"/>
              <w:rPr>
                <w:rFonts w:ascii="Times New Roman" w:hAnsi="Times New Roman"/>
                <w:i/>
                <w:iCs/>
                <w:sz w:val="20"/>
                <w:szCs w:val="20"/>
              </w:rPr>
            </w:pPr>
          </w:p>
          <w:p w14:paraId="4525A663" w14:textId="58DA7D3A" w:rsidR="008647E0" w:rsidRPr="00D30515" w:rsidRDefault="00D107C1" w:rsidP="00E11092">
            <w:pPr>
              <w:spacing w:after="0"/>
              <w:rPr>
                <w:b/>
                <w:sz w:val="20"/>
                <w:szCs w:val="20"/>
              </w:rPr>
            </w:pPr>
            <w:r w:rsidRPr="00784883">
              <w:rPr>
                <w:bCs/>
                <w:sz w:val="20"/>
                <w:szCs w:val="20"/>
              </w:rPr>
              <w:t>Proposal 3:</w:t>
            </w:r>
            <w:r w:rsidRPr="00784883">
              <w:rPr>
                <w:sz w:val="20"/>
                <w:szCs w:val="20"/>
              </w:rPr>
              <w:t xml:space="preserve"> </w:t>
            </w:r>
            <w:r w:rsidRPr="00531DA5">
              <w:rPr>
                <w:i/>
                <w:iCs/>
                <w:sz w:val="20"/>
                <w:szCs w:val="20"/>
              </w:rPr>
              <w:t xml:space="preserve">Support DCI format 1_1 scrambled by a CS-RNTI and triggering TYPE-3 CB by removing brackets from </w:t>
            </w:r>
            <w:r w:rsidRPr="00531DA5">
              <w:rPr>
                <w:i/>
                <w:iCs/>
                <w:strike/>
                <w:sz w:val="20"/>
                <w:szCs w:val="20"/>
              </w:rPr>
              <w:t>[</w:t>
            </w:r>
            <w:r w:rsidRPr="00531DA5">
              <w:rPr>
                <w:i/>
                <w:iCs/>
                <w:sz w:val="20"/>
                <w:szCs w:val="20"/>
              </w:rPr>
              <w:t>CS-RNTI</w:t>
            </w:r>
            <w:r w:rsidRPr="00531DA5">
              <w:rPr>
                <w:i/>
                <w:iCs/>
                <w:strike/>
                <w:sz w:val="20"/>
                <w:szCs w:val="20"/>
              </w:rPr>
              <w:t>]</w:t>
            </w:r>
            <w:r w:rsidRPr="00531DA5">
              <w:rPr>
                <w:i/>
                <w:iCs/>
                <w:sz w:val="20"/>
                <w:szCs w:val="20"/>
              </w:rPr>
              <w:t xml:space="preserve"> in sub-clause 9.1.4 in TS 38.213</w:t>
            </w:r>
          </w:p>
        </w:tc>
      </w:tr>
      <w:tr w:rsidR="00515E9A" w:rsidRPr="00D30515" w14:paraId="7C559D6F" w14:textId="77777777" w:rsidTr="00E11092">
        <w:tc>
          <w:tcPr>
            <w:tcW w:w="1397" w:type="dxa"/>
          </w:tcPr>
          <w:p w14:paraId="27E5BD1F" w14:textId="33E6447B" w:rsidR="00515E9A" w:rsidRPr="00D30515" w:rsidRDefault="00515E9A" w:rsidP="00E11092">
            <w:pPr>
              <w:rPr>
                <w:sz w:val="20"/>
                <w:szCs w:val="20"/>
              </w:rPr>
            </w:pPr>
            <w:r>
              <w:rPr>
                <w:rFonts w:hint="eastAsia"/>
                <w:sz w:val="20"/>
                <w:szCs w:val="20"/>
              </w:rPr>
              <w:t>L</w:t>
            </w:r>
            <w:r>
              <w:rPr>
                <w:sz w:val="20"/>
                <w:szCs w:val="20"/>
              </w:rPr>
              <w:t>enovo (</w:t>
            </w:r>
            <w:r w:rsidRPr="00515E9A">
              <w:rPr>
                <w:sz w:val="20"/>
                <w:szCs w:val="20"/>
              </w:rPr>
              <w:t>R1-2005827</w:t>
            </w:r>
            <w:r>
              <w:rPr>
                <w:sz w:val="20"/>
                <w:szCs w:val="20"/>
              </w:rPr>
              <w:t>)</w:t>
            </w:r>
          </w:p>
        </w:tc>
        <w:tc>
          <w:tcPr>
            <w:tcW w:w="7619" w:type="dxa"/>
          </w:tcPr>
          <w:p w14:paraId="7F27931D" w14:textId="77777777" w:rsidR="00515E9A" w:rsidRPr="00784883" w:rsidRDefault="00515E9A" w:rsidP="00515E9A">
            <w:pPr>
              <w:pStyle w:val="B1"/>
              <w:ind w:left="0" w:firstLine="0"/>
              <w:rPr>
                <w:i/>
                <w:lang w:val="x-none" w:eastAsia="zh-CN"/>
              </w:rPr>
            </w:pPr>
            <w:r w:rsidRPr="00784883">
              <w:rPr>
                <w:i/>
                <w:lang w:val="x-none" w:eastAsia="zh-CN"/>
              </w:rPr>
              <w:t>Proposal 1: Allow a DCI format with CRC scrambled by CS-RNTI for triggering Type-3 HARQ-ACK codebook.</w:t>
            </w:r>
          </w:p>
          <w:p w14:paraId="2C43BE51" w14:textId="77777777" w:rsidR="00515E9A" w:rsidRPr="00784883" w:rsidRDefault="00515E9A" w:rsidP="00515E9A">
            <w:pPr>
              <w:pStyle w:val="B1"/>
              <w:ind w:left="0" w:firstLine="0"/>
              <w:rPr>
                <w:i/>
                <w:lang w:val="x-none" w:eastAsia="zh-CN"/>
              </w:rPr>
            </w:pPr>
            <w:r w:rsidRPr="00784883">
              <w:rPr>
                <w:i/>
                <w:lang w:val="x-none" w:eastAsia="zh-CN"/>
              </w:rPr>
              <w:t>Proposal 2: Include the below TP in TS38.213.</w:t>
            </w:r>
          </w:p>
          <w:p w14:paraId="4768AE70" w14:textId="3E47FAB4" w:rsidR="00515E9A" w:rsidRDefault="00515E9A" w:rsidP="00515E9A">
            <w:r>
              <w:t>------------------------------&lt; BEGIN TEXT PROPOSAL &gt;----------------------------</w:t>
            </w:r>
          </w:p>
          <w:p w14:paraId="15F8E6FE" w14:textId="77777777" w:rsidR="00515E9A" w:rsidRDefault="00515E9A" w:rsidP="00515E9A">
            <w:pPr>
              <w:pStyle w:val="Heading3"/>
              <w:numPr>
                <w:ilvl w:val="0"/>
                <w:numId w:val="0"/>
              </w:numPr>
              <w:ind w:left="720" w:hanging="720"/>
              <w:outlineLvl w:val="2"/>
            </w:pPr>
            <w:bookmarkStart w:id="127" w:name="_Toc29894846"/>
            <w:bookmarkStart w:id="128" w:name="_Toc29899145"/>
            <w:bookmarkStart w:id="129" w:name="_Toc29899563"/>
            <w:bookmarkStart w:id="130" w:name="_Toc29917300"/>
            <w:bookmarkStart w:id="131" w:name="_Toc36498174"/>
            <w:bookmarkStart w:id="132" w:name="_Toc45699200"/>
            <w:r>
              <w:t>9.1.4</w:t>
            </w:r>
            <w:r w:rsidRPr="00B916EC">
              <w:tab/>
            </w:r>
            <w:r>
              <w:t>Type-3</w:t>
            </w:r>
            <w:r w:rsidRPr="00B916EC">
              <w:t xml:space="preserve"> HARQ-ACK codebook</w:t>
            </w:r>
            <w:r w:rsidRPr="00B916EC">
              <w:rPr>
                <w:rFonts w:hint="eastAsia"/>
              </w:rPr>
              <w:t xml:space="preserve"> </w:t>
            </w:r>
            <w:r w:rsidRPr="00B916EC">
              <w:t>determination</w:t>
            </w:r>
            <w:bookmarkEnd w:id="127"/>
            <w:bookmarkEnd w:id="128"/>
            <w:bookmarkEnd w:id="129"/>
            <w:bookmarkEnd w:id="130"/>
            <w:bookmarkEnd w:id="131"/>
            <w:bookmarkEnd w:id="132"/>
            <w:r w:rsidRPr="00B916EC">
              <w:t xml:space="preserve"> </w:t>
            </w:r>
          </w:p>
          <w:p w14:paraId="08C24BC2" w14:textId="77777777" w:rsidR="00515E9A" w:rsidRDefault="00515E9A" w:rsidP="00515E9A">
            <w:pPr>
              <w:pStyle w:val="B1"/>
              <w:ind w:left="0" w:firstLine="0"/>
              <w:rPr>
                <w:lang w:val="en-US" w:eastAsia="zh-CN"/>
              </w:rPr>
            </w:pPr>
            <w:r>
              <w:rPr>
                <w:lang w:val="en-US" w:eastAsia="zh-CN"/>
              </w:rPr>
              <w:t>&lt;unrelated part omitted&gt;</w:t>
            </w:r>
          </w:p>
          <w:p w14:paraId="20E10EC5"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lastRenderedPageBreak/>
              <w:t>If a UE detects a DCI format that includes a One-shot HARQ-ACK request</w:t>
            </w:r>
            <w:r w:rsidRPr="00B109E1" w:rsidDel="000A510D">
              <w:rPr>
                <w:sz w:val="20"/>
                <w:szCs w:val="20"/>
                <w:lang w:val="en-GB" w:eastAsia="zh-CN"/>
              </w:rPr>
              <w:t xml:space="preserve"> </w:t>
            </w:r>
            <w:r w:rsidRPr="00B109E1">
              <w:rPr>
                <w:sz w:val="20"/>
                <w:szCs w:val="20"/>
                <w:lang w:val="en-GB" w:eastAsia="zh-CN"/>
              </w:rPr>
              <w:t>field with value 1, the UE determines a PUCCH or a PUSCH to multiplex a Type-3 HARQ-ACK codebook for transmission in a slot as described in Clauses 9.2.3 and 9.2.5. The UE multiplexes only the Type-3 HARQ-ACK codebook in the PUCCH or the PUSCH for transmission in the slot.</w:t>
            </w:r>
          </w:p>
          <w:p w14:paraId="7500655E"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t xml:space="preserve">If </w:t>
            </w:r>
          </w:p>
          <w:p w14:paraId="2B3DC421"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r>
            <w:r w:rsidRPr="00B109E1">
              <w:rPr>
                <w:sz w:val="20"/>
                <w:szCs w:val="20"/>
                <w:lang w:val="x-none" w:eastAsia="zh-CN"/>
              </w:rPr>
              <w:t>a UE detects a DCI format that includes a One-shot HARQ-ACK request</w:t>
            </w:r>
            <w:r w:rsidRPr="00B109E1" w:rsidDel="000A510D">
              <w:rPr>
                <w:sz w:val="20"/>
                <w:szCs w:val="20"/>
                <w:lang w:val="x-none" w:eastAsia="zh-CN"/>
              </w:rPr>
              <w:t xml:space="preserve"> </w:t>
            </w:r>
            <w:r w:rsidRPr="00B109E1">
              <w:rPr>
                <w:sz w:val="20"/>
                <w:szCs w:val="20"/>
                <w:lang w:val="x-none" w:eastAsia="zh-CN"/>
              </w:rPr>
              <w:t>field with value 1, and</w:t>
            </w:r>
          </w:p>
          <w:p w14:paraId="7B99FEE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t>the CRC of the DCI is scrambled by a C-RNTI</w:t>
            </w:r>
            <w:ins w:id="133" w:author="Haipeng HP1 Lei" w:date="2020-08-04T18:04:00Z">
              <w:r>
                <w:rPr>
                  <w:sz w:val="20"/>
                  <w:szCs w:val="20"/>
                  <w:lang w:val="x-none"/>
                </w:rPr>
                <w:t xml:space="preserve"> </w:t>
              </w:r>
              <w:r w:rsidRPr="00BE2765">
                <w:rPr>
                  <w:sz w:val="20"/>
                  <w:szCs w:val="20"/>
                  <w:highlight w:val="yellow"/>
                  <w:lang w:val="x-none"/>
                </w:rPr>
                <w:t>or CS-RNTI</w:t>
              </w:r>
            </w:ins>
            <w:r w:rsidRPr="00B109E1">
              <w:rPr>
                <w:sz w:val="20"/>
                <w:szCs w:val="20"/>
                <w:lang w:val="x-none"/>
              </w:rPr>
              <w:t xml:space="preserve"> or an MCS-C-RNTI, and</w:t>
            </w:r>
          </w:p>
          <w:p w14:paraId="5DD5BB3D"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resourceAllocationType0</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0, or</w:t>
            </w:r>
          </w:p>
          <w:p w14:paraId="6B7CF7C9"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resourceAllocationType1</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1, or</w:t>
            </w:r>
          </w:p>
          <w:p w14:paraId="343AD80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eastAsia="en-GB"/>
              </w:rPr>
              <w:t>-</w:t>
            </w:r>
            <w:r w:rsidRPr="00B109E1">
              <w:rPr>
                <w:sz w:val="20"/>
                <w:szCs w:val="20"/>
                <w:lang w:val="x-none" w:eastAsia="en-GB"/>
              </w:rPr>
              <w:tab/>
            </w:r>
            <w:r w:rsidRPr="00B109E1">
              <w:rPr>
                <w:i/>
                <w:sz w:val="20"/>
                <w:szCs w:val="20"/>
                <w:lang w:val="x-none" w:eastAsia="en-GB"/>
              </w:rPr>
              <w:t>resourceAllocation = dynamicSwitch</w:t>
            </w:r>
            <w:r w:rsidRPr="00B109E1">
              <w:rPr>
                <w:sz w:val="20"/>
                <w:szCs w:val="20"/>
                <w:lang w:val="x-none" w:eastAsia="en-GB"/>
              </w:rPr>
              <w:t xml:space="preserve"> and all bits of the frequency domain resource assignment field in the DCI format are equal to 0 or 1</w:t>
            </w:r>
          </w:p>
          <w:p w14:paraId="507F3247" w14:textId="77777777" w:rsidR="00515E9A" w:rsidRPr="00B109E1" w:rsidRDefault="00515E9A" w:rsidP="00515E9A">
            <w:pPr>
              <w:autoSpaceDE/>
              <w:autoSpaceDN/>
              <w:adjustRightInd/>
              <w:snapToGrid/>
              <w:spacing w:after="180"/>
              <w:jc w:val="left"/>
              <w:rPr>
                <w:sz w:val="20"/>
                <w:szCs w:val="20"/>
                <w:lang w:val="en-GB"/>
              </w:rPr>
            </w:pPr>
            <w:r w:rsidRPr="00B109E1">
              <w:rPr>
                <w:sz w:val="20"/>
                <w:szCs w:val="20"/>
                <w:lang w:val="en-GB"/>
              </w:rPr>
              <w:t xml:space="preserve">the DCI format provides a request for a Type-3 HARQ-ACK codebook report and does not schedule a PDSCH reception. </w:t>
            </w:r>
            <w:r w:rsidRPr="00B109E1">
              <w:rPr>
                <w:rFonts w:eastAsia="等线"/>
                <w:sz w:val="20"/>
                <w:szCs w:val="20"/>
                <w:lang w:val="en-GB" w:eastAsia="zh-CN"/>
              </w:rPr>
              <w:t xml:space="preserve">The UE is expected to provide HARQ-ACK information in response to the request for the Type-3 HARQ-ACK codebook after </w:t>
            </w:r>
            <m:oMath>
              <m:r>
                <w:rPr>
                  <w:rFonts w:ascii="Cambria Math" w:hAnsi="Cambria Math"/>
                  <w:sz w:val="20"/>
                  <w:szCs w:val="20"/>
                  <w:lang w:val="en-GB"/>
                </w:rPr>
                <m:t>N</m:t>
              </m:r>
            </m:oMath>
            <w:r w:rsidRPr="00B109E1">
              <w:rPr>
                <w:sz w:val="20"/>
                <w:szCs w:val="20"/>
                <w:lang w:val="en-GB"/>
              </w:rPr>
              <w:t xml:space="preserve"> symbols from the last symbol of a PDCCH providing the DCI format, where the value of </w:t>
            </w:r>
            <m:oMath>
              <m:r>
                <w:rPr>
                  <w:rFonts w:ascii="Cambria Math" w:hAnsi="Cambria Math"/>
                  <w:sz w:val="20"/>
                  <w:szCs w:val="20"/>
                  <w:lang w:val="en-GB"/>
                </w:rPr>
                <m:t>N</m:t>
              </m:r>
            </m:oMath>
            <w:r w:rsidRPr="00B109E1">
              <w:rPr>
                <w:sz w:val="20"/>
                <w:szCs w:val="20"/>
                <w:lang w:val="en-GB"/>
              </w:rPr>
              <w:t xml:space="preserve"> for </w:t>
            </w:r>
            <m:oMath>
              <m:r>
                <w:rPr>
                  <w:rFonts w:ascii="Cambria Math" w:hAnsi="Cambria Math"/>
                  <w:sz w:val="20"/>
                  <w:szCs w:val="20"/>
                  <w:lang w:val="en-GB"/>
                </w:rPr>
                <m:t>μ=0,1,2</m:t>
              </m:r>
            </m:oMath>
            <w:r w:rsidRPr="00B109E1">
              <w:rPr>
                <w:sz w:val="20"/>
                <w:szCs w:val="20"/>
                <w:lang w:val="en-GB"/>
              </w:rPr>
              <w:t xml:space="preserve"> is provided in Clause 10.2 by replacing "SPS PDSCH release" with "DCI format". </w:t>
            </w:r>
          </w:p>
          <w:p w14:paraId="3AB8B98A" w14:textId="77777777" w:rsidR="00515E9A" w:rsidRPr="00B109E1" w:rsidRDefault="00515E9A" w:rsidP="00515E9A">
            <w:pPr>
              <w:autoSpaceDE/>
              <w:autoSpaceDN/>
              <w:adjustRightInd/>
              <w:snapToGrid/>
              <w:spacing w:after="180"/>
              <w:jc w:val="left"/>
              <w:rPr>
                <w:rFonts w:eastAsia="Malgun Gothic"/>
                <w:sz w:val="20"/>
                <w:szCs w:val="20"/>
                <w:lang w:val="en-GB" w:eastAsia="ko-KR"/>
              </w:rPr>
            </w:pPr>
            <w:r w:rsidRPr="00B109E1">
              <w:rPr>
                <w:rFonts w:cs="Arial"/>
                <w:sz w:val="20"/>
                <w:szCs w:val="20"/>
                <w:lang w:val="en-GB" w:eastAsia="zh-CN"/>
              </w:rPr>
              <w:t xml:space="preserve">If a UE multiplexes HARQ-ACK information in a PUSCH transmission, </w:t>
            </w:r>
            <w:r w:rsidRPr="00B109E1">
              <w:rPr>
                <w:rFonts w:cs="Arial" w:hint="eastAsia"/>
                <w:sz w:val="20"/>
                <w:szCs w:val="20"/>
                <w:lang w:val="en-GB" w:eastAsia="zh-CN"/>
              </w:rPr>
              <w:t xml:space="preserve">the UE </w:t>
            </w:r>
            <w:r w:rsidRPr="00B109E1">
              <w:rPr>
                <w:rFonts w:cs="Arial"/>
                <w:sz w:val="20"/>
                <w:szCs w:val="20"/>
                <w:lang w:val="en-GB" w:eastAsia="zh-CN"/>
              </w:rPr>
              <w:t xml:space="preserve">generates the HARQ-ACK codebook as described in this Clause except that </w:t>
            </w:r>
            <w:r w:rsidRPr="00B109E1">
              <w:rPr>
                <w:i/>
                <w:sz w:val="20"/>
                <w:szCs w:val="20"/>
                <w:lang w:val="en-GB"/>
              </w:rPr>
              <w:t>harq-ACK-SpatialBundlingPUCCH</w:t>
            </w:r>
            <w:r w:rsidRPr="00B109E1">
              <w:rPr>
                <w:rFonts w:cs="Arial"/>
                <w:sz w:val="20"/>
                <w:szCs w:val="20"/>
                <w:lang w:val="en-GB" w:eastAsia="zh-CN"/>
              </w:rPr>
              <w:t xml:space="preserve"> is replaced by </w:t>
            </w:r>
            <w:r w:rsidRPr="00B109E1">
              <w:rPr>
                <w:i/>
                <w:sz w:val="20"/>
                <w:szCs w:val="20"/>
                <w:lang w:val="en-GB"/>
              </w:rPr>
              <w:t>harq-ACK-SpatialBundlingPUSCH</w:t>
            </w:r>
            <w:r w:rsidRPr="00B109E1">
              <w:rPr>
                <w:rFonts w:cs="Arial"/>
                <w:sz w:val="20"/>
                <w:szCs w:val="20"/>
                <w:lang w:val="en-GB" w:eastAsia="zh-CN"/>
              </w:rPr>
              <w:t>.</w:t>
            </w:r>
          </w:p>
          <w:p w14:paraId="5BB2C49D" w14:textId="00BFC387" w:rsidR="00515E9A" w:rsidRDefault="00515E9A" w:rsidP="00515E9A">
            <w:pPr>
              <w:pStyle w:val="BodyText"/>
            </w:pPr>
            <w:r>
              <w:t>----------------------------------&lt; END TEXT PROPOSAL &gt;--------------------------------------</w:t>
            </w:r>
          </w:p>
          <w:p w14:paraId="33952913" w14:textId="77777777" w:rsidR="00515E9A" w:rsidRPr="00D30515" w:rsidRDefault="00515E9A" w:rsidP="00E11092">
            <w:pPr>
              <w:rPr>
                <w:b/>
                <w:sz w:val="20"/>
                <w:szCs w:val="20"/>
              </w:rPr>
            </w:pPr>
          </w:p>
        </w:tc>
      </w:tr>
      <w:tr w:rsidR="001F6B56" w:rsidRPr="00D30515" w14:paraId="05A0F1D5" w14:textId="77777777" w:rsidTr="00E11092">
        <w:tc>
          <w:tcPr>
            <w:tcW w:w="1397" w:type="dxa"/>
          </w:tcPr>
          <w:p w14:paraId="0C020FE1" w14:textId="77777777" w:rsidR="001F6B56" w:rsidRDefault="001F6B56" w:rsidP="00E11092">
            <w:pPr>
              <w:rPr>
                <w:sz w:val="20"/>
                <w:szCs w:val="20"/>
              </w:rPr>
            </w:pPr>
          </w:p>
        </w:tc>
        <w:tc>
          <w:tcPr>
            <w:tcW w:w="7619" w:type="dxa"/>
          </w:tcPr>
          <w:p w14:paraId="4627F2F8" w14:textId="77777777" w:rsidR="001F6B56" w:rsidRPr="00784883" w:rsidRDefault="001F6B56" w:rsidP="00515E9A">
            <w:pPr>
              <w:pStyle w:val="B1"/>
              <w:ind w:left="0" w:firstLine="0"/>
              <w:rPr>
                <w:i/>
                <w:lang w:val="x-none" w:eastAsia="zh-CN"/>
              </w:rPr>
            </w:pPr>
          </w:p>
        </w:tc>
      </w:tr>
    </w:tbl>
    <w:p w14:paraId="15DE9DBB" w14:textId="77777777" w:rsidR="002E6416" w:rsidRPr="003F2425" w:rsidRDefault="002E6416" w:rsidP="003F2425"/>
    <w:p w14:paraId="1AE153BA" w14:textId="2571529A" w:rsidR="00ED4A0A" w:rsidRDefault="00145500" w:rsidP="005D3D18">
      <w:pPr>
        <w:pStyle w:val="Heading2"/>
      </w:pPr>
      <w:r>
        <w:t>Issue B4 (</w:t>
      </w:r>
      <w:r w:rsidR="00B11678">
        <w:t xml:space="preserve">remaining </w:t>
      </w:r>
      <w:r>
        <w:t>FFS)</w:t>
      </w:r>
    </w:p>
    <w:tbl>
      <w:tblPr>
        <w:tblStyle w:val="TableGrid"/>
        <w:tblW w:w="9420" w:type="dxa"/>
        <w:tblLook w:val="04A0" w:firstRow="1" w:lastRow="0" w:firstColumn="1" w:lastColumn="0" w:noHBand="0" w:noVBand="1"/>
      </w:tblPr>
      <w:tblGrid>
        <w:gridCol w:w="846"/>
        <w:gridCol w:w="8574"/>
      </w:tblGrid>
      <w:tr w:rsidR="00ED4A0A" w14:paraId="11853673" w14:textId="77777777" w:rsidTr="00ED4A0A">
        <w:tc>
          <w:tcPr>
            <w:tcW w:w="846" w:type="dxa"/>
          </w:tcPr>
          <w:p w14:paraId="63E5AC77" w14:textId="3EF1B86E" w:rsidR="00ED4A0A" w:rsidRPr="00C30E04" w:rsidRDefault="00ED4A0A" w:rsidP="00382087">
            <w:pPr>
              <w:spacing w:after="0"/>
              <w:rPr>
                <w:rFonts w:eastAsiaTheme="minorEastAsia"/>
                <w:lang w:eastAsia="zh-CN"/>
              </w:rPr>
            </w:pPr>
            <w:r>
              <w:rPr>
                <w:rFonts w:eastAsiaTheme="minorEastAsia" w:hint="eastAsia"/>
                <w:lang w:eastAsia="zh-CN"/>
              </w:rPr>
              <w:t>B</w:t>
            </w:r>
            <w:r w:rsidR="00382087">
              <w:rPr>
                <w:rFonts w:eastAsiaTheme="minorEastAsia"/>
                <w:lang w:eastAsia="zh-CN"/>
              </w:rPr>
              <w:t>4</w:t>
            </w:r>
          </w:p>
        </w:tc>
        <w:tc>
          <w:tcPr>
            <w:tcW w:w="8574" w:type="dxa"/>
          </w:tcPr>
          <w:p w14:paraId="0067DF40" w14:textId="0F88CDF1" w:rsidR="00382087" w:rsidRDefault="00382087" w:rsidP="00382087">
            <w:pPr>
              <w:spacing w:after="0"/>
              <w:jc w:val="left"/>
              <w:rPr>
                <w:rFonts w:eastAsiaTheme="minorEastAsia"/>
                <w:lang w:eastAsia="zh-CN"/>
              </w:rPr>
            </w:pPr>
            <w:r w:rsidRPr="00151474">
              <w:rPr>
                <w:rFonts w:eastAsiaTheme="minorEastAsia"/>
                <w:lang w:eastAsia="zh-CN"/>
              </w:rPr>
              <w:t xml:space="preserve">Issue </w:t>
            </w:r>
            <w:r>
              <w:rPr>
                <w:rFonts w:eastAsiaTheme="minorEastAsia"/>
                <w:lang w:eastAsia="zh-CN"/>
              </w:rPr>
              <w:t>B4</w:t>
            </w:r>
            <w:r w:rsidRPr="00151474">
              <w:rPr>
                <w:rFonts w:eastAsiaTheme="minorEastAsia"/>
                <w:lang w:eastAsia="zh-CN"/>
              </w:rPr>
              <w:t xml:space="preserve"> was resolved at RAN1#100e</w:t>
            </w:r>
            <w:r w:rsidR="008F77E1">
              <w:rPr>
                <w:rFonts w:eastAsiaTheme="minorEastAsia"/>
                <w:lang w:eastAsia="zh-CN"/>
              </w:rPr>
              <w:t>, with one remaining FFS point.</w:t>
            </w:r>
          </w:p>
          <w:p w14:paraId="2BEC46AF" w14:textId="77777777" w:rsidR="00382087" w:rsidRDefault="00382087" w:rsidP="00382087">
            <w:pPr>
              <w:spacing w:after="0"/>
              <w:jc w:val="left"/>
              <w:rPr>
                <w:rFonts w:eastAsiaTheme="minorEastAsia"/>
                <w:lang w:eastAsia="zh-CN"/>
              </w:rPr>
            </w:pPr>
          </w:p>
          <w:p w14:paraId="59116598" w14:textId="22607667" w:rsidR="00ED4A0A" w:rsidRPr="005C03C5" w:rsidRDefault="00382087" w:rsidP="00382087">
            <w:pPr>
              <w:spacing w:after="0"/>
              <w:jc w:val="left"/>
              <w:rPr>
                <w:rFonts w:eastAsiaTheme="minorEastAsia"/>
                <w:lang w:eastAsia="zh-CN"/>
              </w:rPr>
            </w:pPr>
            <w:r w:rsidRPr="00B84A72">
              <w:rPr>
                <w:shd w:val="clear" w:color="auto" w:fill="FFFF00"/>
              </w:rPr>
              <w:t>FFS</w:t>
            </w:r>
            <w:r w:rsidRPr="005C03C5">
              <w:rPr>
                <w:shd w:val="clear" w:color="auto" w:fill="FFFFFF"/>
              </w:rPr>
              <w:t xml:space="preserve">: </w:t>
            </w:r>
            <w:r w:rsidRPr="005C03C5">
              <w:rPr>
                <w:rFonts w:hint="eastAsia"/>
                <w:shd w:val="clear" w:color="auto" w:fill="FFFFFF"/>
              </w:rPr>
              <w:t>T</w:t>
            </w:r>
            <w:r w:rsidRPr="005C03C5">
              <w:rPr>
                <w:shd w:val="clear" w:color="auto" w:fill="FFFFFF"/>
              </w:rPr>
              <w:t>ype</w:t>
            </w:r>
            <w:r>
              <w:rPr>
                <w:shd w:val="clear" w:color="auto" w:fill="FFFFFF"/>
              </w:rPr>
              <w:t>-</w:t>
            </w:r>
            <w:r w:rsidRPr="005C03C5">
              <w:rPr>
                <w:shd w:val="clear" w:color="auto" w:fill="FFFFFF"/>
              </w:rPr>
              <w:t xml:space="preserve">3 codebook with NDI where the UE has not yet </w:t>
            </w:r>
            <w:r w:rsidRPr="005C03C5">
              <w:rPr>
                <w:rFonts w:eastAsiaTheme="minorEastAsia"/>
                <w:shd w:val="clear" w:color="auto" w:fill="FFFFFF"/>
              </w:rPr>
              <w:t>obtained HARQ-ACK information</w:t>
            </w:r>
            <w:r w:rsidRPr="005C03C5">
              <w:rPr>
                <w:shd w:val="clear" w:color="auto" w:fill="FFFFFF"/>
              </w:rPr>
              <w:t xml:space="preserve"> for a TB corresponding to a scheduled PDSCH reception</w:t>
            </w:r>
          </w:p>
        </w:tc>
      </w:tr>
    </w:tbl>
    <w:p w14:paraId="3AC35A9A" w14:textId="77777777" w:rsidR="00ED4A0A" w:rsidRDefault="00ED4A0A" w:rsidP="00ED4A0A"/>
    <w:p w14:paraId="24C2B645" w14:textId="69A73416" w:rsidR="00EB6BDD" w:rsidRDefault="006D2F9D" w:rsidP="00ED4A0A">
      <w:r>
        <w:rPr>
          <w:rFonts w:hint="eastAsia"/>
        </w:rPr>
        <w:t>FL</w:t>
      </w:r>
      <w:r>
        <w:t xml:space="preserve"> summary of companies’ proposals for the case wher</w:t>
      </w:r>
      <w:r w:rsidRPr="006D2F9D">
        <w:t>e NDI is not configured to report in type-3 codebook</w:t>
      </w:r>
      <w:r>
        <w:t>:</w:t>
      </w:r>
    </w:p>
    <w:p w14:paraId="341EF55B" w14:textId="68EAB965" w:rsidR="002005B0" w:rsidRDefault="002005B0" w:rsidP="00A33EB6">
      <w:pPr>
        <w:pStyle w:val="ListParagraph"/>
        <w:numPr>
          <w:ilvl w:val="0"/>
          <w:numId w:val="10"/>
        </w:numPr>
        <w:ind w:left="567" w:hanging="283"/>
        <w:rPr>
          <w:rFonts w:ascii="Times New Roman" w:hAnsi="Times New Roman"/>
          <w:sz w:val="22"/>
        </w:rPr>
      </w:pPr>
      <w:r w:rsidRPr="006D2F9D">
        <w:rPr>
          <w:rFonts w:ascii="Times New Roman" w:hAnsi="Times New Roman"/>
          <w:sz w:val="22"/>
        </w:rPr>
        <w:t>Nokia, vivo</w:t>
      </w:r>
      <w:r w:rsidR="00515E9A">
        <w:rPr>
          <w:rFonts w:ascii="Times New Roman" w:hAnsi="Times New Roman"/>
          <w:sz w:val="22"/>
        </w:rPr>
        <w:t>, Lenovo</w:t>
      </w:r>
      <w:r w:rsidRPr="006D2F9D">
        <w:rPr>
          <w:rFonts w:ascii="Times New Roman" w:hAnsi="Times New Roman"/>
          <w:sz w:val="22"/>
        </w:rPr>
        <w:t xml:space="preserve">: </w:t>
      </w:r>
      <w:r w:rsidR="006D2F9D" w:rsidRPr="006D2F9D">
        <w:rPr>
          <w:rFonts w:ascii="Times New Roman" w:hAnsi="Times New Roman"/>
          <w:sz w:val="22"/>
        </w:rPr>
        <w:t>handl</w:t>
      </w:r>
      <w:r w:rsidR="006D2F9D">
        <w:rPr>
          <w:rFonts w:ascii="Times New Roman" w:hAnsi="Times New Roman"/>
          <w:sz w:val="22"/>
        </w:rPr>
        <w:t>e</w:t>
      </w:r>
      <w:r w:rsidR="006D2F9D" w:rsidRPr="006D2F9D">
        <w:rPr>
          <w:rFonts w:ascii="Times New Roman" w:hAnsi="Times New Roman"/>
          <w:sz w:val="22"/>
        </w:rPr>
        <w:t xml:space="preserve"> cases without sufficient </w:t>
      </w:r>
      <w:r w:rsidR="006D2F9D">
        <w:rPr>
          <w:rFonts w:ascii="Times New Roman" w:hAnsi="Times New Roman"/>
          <w:sz w:val="22"/>
        </w:rPr>
        <w:t>PDSCH processing time as in 38.213v16.1.0</w:t>
      </w:r>
    </w:p>
    <w:p w14:paraId="4EBD8831" w14:textId="7BCD7928" w:rsidR="00E453A2" w:rsidRDefault="00E453A2" w:rsidP="00531DA5">
      <w:pPr>
        <w:pStyle w:val="ListParagraph"/>
        <w:numPr>
          <w:ilvl w:val="1"/>
          <w:numId w:val="10"/>
        </w:numPr>
        <w:rPr>
          <w:rFonts w:ascii="Times New Roman" w:hAnsi="Times New Roman"/>
          <w:sz w:val="22"/>
        </w:rPr>
      </w:pPr>
      <w:r>
        <w:rPr>
          <w:rFonts w:ascii="Times New Roman" w:hAnsi="Times New Roman"/>
          <w:sz w:val="22"/>
        </w:rPr>
        <w:t xml:space="preserve">Vivo: </w:t>
      </w:r>
      <w:r w:rsidRPr="00E453A2">
        <w:rPr>
          <w:rFonts w:ascii="Times New Roman" w:hAnsi="Times New Roman"/>
          <w:sz w:val="22"/>
        </w:rPr>
        <w:t>How to report HARQ-ACK for a HARQ process with a TB scheduled without sufficient processing time is up to UE implementation</w:t>
      </w:r>
    </w:p>
    <w:p w14:paraId="2AC4B9E2" w14:textId="7B695A36" w:rsidR="00515E9A" w:rsidRDefault="00515E9A" w:rsidP="00531DA5">
      <w:pPr>
        <w:pStyle w:val="ListParagraph"/>
        <w:numPr>
          <w:ilvl w:val="1"/>
          <w:numId w:val="10"/>
        </w:numPr>
        <w:rPr>
          <w:rFonts w:ascii="Times New Roman" w:hAnsi="Times New Roman"/>
          <w:sz w:val="22"/>
        </w:rPr>
      </w:pPr>
      <w:r>
        <w:rPr>
          <w:rFonts w:ascii="Times New Roman" w:hAnsi="Times New Roman"/>
          <w:sz w:val="22"/>
        </w:rPr>
        <w:t xml:space="preserve">Lenovo: </w:t>
      </w:r>
      <w:r w:rsidRPr="00515E9A">
        <w:rPr>
          <w:rFonts w:ascii="Times New Roman" w:hAnsi="Times New Roman"/>
          <w:sz w:val="22"/>
        </w:rPr>
        <w:t>UE does not expect to be scheduled a PDSCH without sufficient processing time for reporting corresponding HARQ-ACK feedback in a Type-3 HARQ-ACK codebook</w:t>
      </w:r>
    </w:p>
    <w:p w14:paraId="33A6A61F" w14:textId="3A267667" w:rsidR="00D107C1" w:rsidRPr="006D2F9D" w:rsidRDefault="00D107C1" w:rsidP="00531DA5">
      <w:pPr>
        <w:pStyle w:val="ListParagraph"/>
        <w:numPr>
          <w:ilvl w:val="1"/>
          <w:numId w:val="10"/>
        </w:numPr>
        <w:rPr>
          <w:rFonts w:ascii="Times New Roman" w:hAnsi="Times New Roman"/>
          <w:sz w:val="22"/>
        </w:rPr>
      </w:pPr>
      <w:r>
        <w:rPr>
          <w:rFonts w:ascii="Times New Roman" w:hAnsi="Times New Roman"/>
          <w:sz w:val="22"/>
        </w:rPr>
        <w:t xml:space="preserve">Nokia: </w:t>
      </w:r>
      <w:r w:rsidRPr="00D107C1">
        <w:rPr>
          <w:rFonts w:ascii="Times New Roman" w:hAnsi="Times New Roman"/>
          <w:sz w:val="22"/>
        </w:rPr>
        <w:t>For the remaining case when gNB scheduled PDSCH without sufficient processing time before PUCCH carrying TYPE-3 CB is left up to implementation</w:t>
      </w:r>
      <w:r>
        <w:rPr>
          <w:rFonts w:ascii="Times New Roman" w:hAnsi="Times New Roman"/>
          <w:sz w:val="22"/>
        </w:rPr>
        <w:t>.</w:t>
      </w:r>
    </w:p>
    <w:p w14:paraId="38FCE6AF" w14:textId="2CCAEC38" w:rsidR="006D2F9D" w:rsidRDefault="006D2F9D" w:rsidP="00A33EB6">
      <w:pPr>
        <w:pStyle w:val="ListParagraph"/>
        <w:numPr>
          <w:ilvl w:val="0"/>
          <w:numId w:val="10"/>
        </w:numPr>
        <w:ind w:left="567" w:hanging="283"/>
        <w:rPr>
          <w:rFonts w:ascii="Times New Roman" w:hAnsi="Times New Roman"/>
          <w:sz w:val="22"/>
        </w:rPr>
      </w:pPr>
      <w:r w:rsidRPr="006D2F9D">
        <w:rPr>
          <w:rFonts w:ascii="Times New Roman" w:hAnsi="Times New Roman"/>
          <w:sz w:val="22"/>
        </w:rPr>
        <w:t>Samsung</w:t>
      </w:r>
      <w:r w:rsidR="00D30515">
        <w:rPr>
          <w:rFonts w:ascii="Times New Roman" w:hAnsi="Times New Roman"/>
          <w:sz w:val="22"/>
        </w:rPr>
        <w:t xml:space="preserve"> (RAN1#100b-e)</w:t>
      </w:r>
      <w:r>
        <w:rPr>
          <w:rFonts w:ascii="Times New Roman" w:hAnsi="Times New Roman"/>
          <w:sz w:val="22"/>
        </w:rPr>
        <w:t>, ZTE</w:t>
      </w:r>
      <w:r w:rsidRPr="006D2F9D">
        <w:rPr>
          <w:rFonts w:ascii="Times New Roman" w:hAnsi="Times New Roman"/>
          <w:sz w:val="22"/>
        </w:rPr>
        <w:t>: general</w:t>
      </w:r>
      <w:r>
        <w:rPr>
          <w:rFonts w:ascii="Times New Roman" w:hAnsi="Times New Roman"/>
          <w:sz w:val="22"/>
        </w:rPr>
        <w:t>ize</w:t>
      </w:r>
      <w:r w:rsidRPr="006D2F9D">
        <w:rPr>
          <w:rFonts w:ascii="Times New Roman" w:hAnsi="Times New Roman"/>
          <w:sz w:val="22"/>
        </w:rPr>
        <w:t xml:space="preserve"> </w:t>
      </w:r>
      <w:r>
        <w:rPr>
          <w:rFonts w:ascii="Times New Roman" w:hAnsi="Times New Roman"/>
          <w:sz w:val="22"/>
        </w:rPr>
        <w:t xml:space="preserve">to more </w:t>
      </w:r>
      <w:r w:rsidRPr="006D2F9D">
        <w:rPr>
          <w:rFonts w:ascii="Times New Roman" w:hAnsi="Times New Roman"/>
          <w:sz w:val="22"/>
        </w:rPr>
        <w:t>cases where UE report</w:t>
      </w:r>
      <w:r>
        <w:rPr>
          <w:rFonts w:ascii="Times New Roman" w:hAnsi="Times New Roman"/>
          <w:sz w:val="22"/>
        </w:rPr>
        <w:t>s NACK by default, including when</w:t>
      </w:r>
      <w:r w:rsidRPr="006D2F9D">
        <w:rPr>
          <w:rFonts w:ascii="Times New Roman" w:hAnsi="Times New Roman"/>
          <w:sz w:val="22"/>
        </w:rPr>
        <w:t xml:space="preserve"> UE already reported </w:t>
      </w:r>
      <w:r>
        <w:rPr>
          <w:rFonts w:ascii="Times New Roman" w:hAnsi="Times New Roman"/>
          <w:sz w:val="22"/>
        </w:rPr>
        <w:t xml:space="preserve">the information then </w:t>
      </w:r>
      <w:r w:rsidR="00382087">
        <w:rPr>
          <w:rFonts w:ascii="Times New Roman" w:hAnsi="Times New Roman"/>
          <w:sz w:val="22"/>
        </w:rPr>
        <w:t>detected</w:t>
      </w:r>
      <w:r w:rsidRPr="006D2F9D">
        <w:rPr>
          <w:rFonts w:ascii="Times New Roman" w:hAnsi="Times New Roman"/>
          <w:sz w:val="22"/>
        </w:rPr>
        <w:t xml:space="preserve"> another DCI</w:t>
      </w:r>
      <w:r w:rsidR="00382087">
        <w:rPr>
          <w:rFonts w:ascii="Times New Roman" w:hAnsi="Times New Roman"/>
          <w:sz w:val="22"/>
        </w:rPr>
        <w:t xml:space="preserve"> (without sufficient processing time)</w:t>
      </w:r>
    </w:p>
    <w:p w14:paraId="6EB18E1F" w14:textId="311FA6E9" w:rsidR="006D2F9D" w:rsidRPr="00BE2765" w:rsidRDefault="006D2F9D" w:rsidP="00BE2765">
      <w:pPr>
        <w:pStyle w:val="ListParagraph"/>
        <w:numPr>
          <w:ilvl w:val="0"/>
          <w:numId w:val="10"/>
        </w:numPr>
        <w:ind w:left="567" w:hanging="283"/>
        <w:rPr>
          <w:rFonts w:ascii="Times New Roman" w:hAnsi="Times New Roman"/>
          <w:sz w:val="22"/>
        </w:rPr>
      </w:pPr>
      <w:r w:rsidRPr="00BE2765">
        <w:rPr>
          <w:rFonts w:ascii="Times New Roman" w:hAnsi="Times New Roman"/>
          <w:sz w:val="22"/>
        </w:rPr>
        <w:lastRenderedPageBreak/>
        <w:t>OPPO, LG, Intel: report ACK or NACK based on NDI in DCI without sufficient PDSCH processing time</w:t>
      </w:r>
    </w:p>
    <w:p w14:paraId="5C0842A0" w14:textId="77777777" w:rsidR="00BE2765" w:rsidRDefault="00BE2765" w:rsidP="00ED4A0A"/>
    <w:p w14:paraId="6FE54D5C" w14:textId="4EB09346" w:rsidR="006D2F9D" w:rsidRDefault="00D30515" w:rsidP="00ED4A0A">
      <w:r w:rsidRPr="00CB1A59">
        <w:t>FL analysis</w:t>
      </w:r>
      <w:r w:rsidR="00FC69DA" w:rsidRPr="00CB1A59">
        <w:t xml:space="preserve">: </w:t>
      </w:r>
      <w:r w:rsidR="00BE2765">
        <w:t xml:space="preserve">There is still a </w:t>
      </w:r>
      <w:r w:rsidR="006D2F9D" w:rsidRPr="00CB1A59">
        <w:t xml:space="preserve">wide divergence </w:t>
      </w:r>
      <w:r w:rsidR="00BE2765">
        <w:t>in the</w:t>
      </w:r>
      <w:r w:rsidR="00FC69DA" w:rsidRPr="00CB1A59">
        <w:t xml:space="preserve"> proposals</w:t>
      </w:r>
      <w:r w:rsidR="00BE2765">
        <w:t xml:space="preserve">, no change of positions since the last RAN1 meeting. Several </w:t>
      </w:r>
      <w:r w:rsidR="006D2F9D" w:rsidRPr="00CB1A59">
        <w:t xml:space="preserve">companies </w:t>
      </w:r>
      <w:r w:rsidR="00BE2765">
        <w:t xml:space="preserve">still </w:t>
      </w:r>
      <w:r w:rsidR="006D2F9D" w:rsidRPr="00CB1A59">
        <w:t>do not see the need for further correction</w:t>
      </w:r>
      <w:r w:rsidR="00BE2765">
        <w:t xml:space="preserve"> to resolve the FFS point</w:t>
      </w:r>
      <w:r w:rsidR="006D2F9D" w:rsidRPr="00CB1A59">
        <w:t>.</w:t>
      </w:r>
      <w:r w:rsidR="006D2F9D">
        <w:t xml:space="preserve"> </w:t>
      </w:r>
      <w:r w:rsidR="00BE2765">
        <w:t>Two companies (Huawei, Ericsson) did no longer contribute on this issue.</w:t>
      </w:r>
    </w:p>
    <w:p w14:paraId="52015412" w14:textId="4F85B85F" w:rsidR="00D30515" w:rsidRPr="005D4D47" w:rsidRDefault="00BE2765" w:rsidP="00D30515">
      <w:r>
        <w:rPr>
          <w:highlight w:val="yellow"/>
        </w:rPr>
        <w:t>FL p</w:t>
      </w:r>
      <w:r w:rsidR="00D30515" w:rsidRPr="001047E9">
        <w:rPr>
          <w:rFonts w:hint="eastAsia"/>
          <w:highlight w:val="yellow"/>
        </w:rPr>
        <w:t>roposal</w:t>
      </w:r>
      <w:r w:rsidR="001547EC">
        <w:t>: no discussion at RAN1#102</w:t>
      </w:r>
      <w:r w:rsidR="00D30515">
        <w:t>e</w:t>
      </w:r>
    </w:p>
    <w:p w14:paraId="4AD5BD3B" w14:textId="77777777" w:rsidR="006D2F9D" w:rsidRDefault="006D2F9D" w:rsidP="00ED4A0A"/>
    <w:tbl>
      <w:tblPr>
        <w:tblStyle w:val="TableGrid"/>
        <w:tblW w:w="9351" w:type="dxa"/>
        <w:tblLook w:val="04A0" w:firstRow="1" w:lastRow="0" w:firstColumn="1" w:lastColumn="0" w:noHBand="0" w:noVBand="1"/>
      </w:tblPr>
      <w:tblGrid>
        <w:gridCol w:w="1555"/>
        <w:gridCol w:w="7796"/>
      </w:tblGrid>
      <w:tr w:rsidR="00ED4A0A" w:rsidRPr="00512629" w14:paraId="34E391F6" w14:textId="77777777" w:rsidTr="00B06580">
        <w:tc>
          <w:tcPr>
            <w:tcW w:w="1555" w:type="dxa"/>
          </w:tcPr>
          <w:p w14:paraId="7930E62C" w14:textId="77777777" w:rsidR="00ED4A0A" w:rsidRPr="00512629" w:rsidRDefault="00ED4A0A" w:rsidP="007B3F6E">
            <w:pPr>
              <w:rPr>
                <w:b/>
                <w:sz w:val="20"/>
                <w:szCs w:val="20"/>
              </w:rPr>
            </w:pPr>
            <w:r w:rsidRPr="00512629">
              <w:rPr>
                <w:rFonts w:hint="eastAsia"/>
                <w:b/>
                <w:sz w:val="20"/>
                <w:szCs w:val="20"/>
              </w:rPr>
              <w:t>Company</w:t>
            </w:r>
          </w:p>
        </w:tc>
        <w:tc>
          <w:tcPr>
            <w:tcW w:w="7796" w:type="dxa"/>
          </w:tcPr>
          <w:p w14:paraId="63FB25BC" w14:textId="6007560A" w:rsidR="00ED4A0A" w:rsidRPr="00512629" w:rsidRDefault="006D2F9D" w:rsidP="007B3F6E">
            <w:pPr>
              <w:rPr>
                <w:b/>
                <w:sz w:val="20"/>
                <w:szCs w:val="20"/>
              </w:rPr>
            </w:pPr>
            <w:r w:rsidRPr="00512629">
              <w:rPr>
                <w:b/>
                <w:sz w:val="20"/>
                <w:szCs w:val="20"/>
              </w:rPr>
              <w:t>Summary of proposal</w:t>
            </w:r>
            <w:r w:rsidR="00FC69DA" w:rsidRPr="00512629">
              <w:rPr>
                <w:b/>
                <w:sz w:val="20"/>
                <w:szCs w:val="20"/>
              </w:rPr>
              <w:t>s</w:t>
            </w:r>
          </w:p>
        </w:tc>
      </w:tr>
      <w:tr w:rsidR="006C48A7" w:rsidRPr="00512629" w14:paraId="10E3AB73" w14:textId="77777777" w:rsidTr="00B06580">
        <w:tc>
          <w:tcPr>
            <w:tcW w:w="1555" w:type="dxa"/>
          </w:tcPr>
          <w:p w14:paraId="5EE3FE43" w14:textId="3503B970" w:rsidR="00B06580" w:rsidRPr="00512629" w:rsidRDefault="00B06580" w:rsidP="007B3F6E">
            <w:pPr>
              <w:rPr>
                <w:sz w:val="20"/>
                <w:szCs w:val="20"/>
              </w:rPr>
            </w:pPr>
            <w:r w:rsidRPr="00512629">
              <w:rPr>
                <w:sz w:val="20"/>
                <w:szCs w:val="20"/>
              </w:rPr>
              <w:t>V</w:t>
            </w:r>
            <w:r w:rsidRPr="00512629">
              <w:rPr>
                <w:rFonts w:hint="eastAsia"/>
                <w:sz w:val="20"/>
                <w:szCs w:val="20"/>
              </w:rPr>
              <w:t>ivo</w:t>
            </w:r>
          </w:p>
          <w:p w14:paraId="3C7D4E18" w14:textId="58FFB76B" w:rsidR="006C48A7" w:rsidRPr="00512629" w:rsidRDefault="006C48A7" w:rsidP="0032447D">
            <w:pPr>
              <w:rPr>
                <w:sz w:val="20"/>
                <w:szCs w:val="20"/>
              </w:rPr>
            </w:pPr>
            <w:r w:rsidRPr="00512629">
              <w:rPr>
                <w:sz w:val="20"/>
                <w:szCs w:val="20"/>
              </w:rPr>
              <w:t>(</w:t>
            </w:r>
            <w:r w:rsidR="00256509" w:rsidRPr="00512629">
              <w:rPr>
                <w:sz w:val="20"/>
                <w:szCs w:val="20"/>
              </w:rPr>
              <w:t>R1-</w:t>
            </w:r>
            <w:r w:rsidR="0032447D" w:rsidRPr="00512629">
              <w:rPr>
                <w:sz w:val="20"/>
                <w:szCs w:val="20"/>
              </w:rPr>
              <w:t>200</w:t>
            </w:r>
            <w:r w:rsidR="0032447D">
              <w:rPr>
                <w:sz w:val="20"/>
                <w:szCs w:val="20"/>
              </w:rPr>
              <w:t>5335</w:t>
            </w:r>
            <w:r w:rsidRPr="00512629">
              <w:rPr>
                <w:sz w:val="20"/>
                <w:szCs w:val="20"/>
              </w:rPr>
              <w:t>)</w:t>
            </w:r>
          </w:p>
        </w:tc>
        <w:tc>
          <w:tcPr>
            <w:tcW w:w="7796" w:type="dxa"/>
          </w:tcPr>
          <w:p w14:paraId="2E29B3CE" w14:textId="67483AAC" w:rsidR="00B06580" w:rsidRPr="00512629" w:rsidRDefault="0032447D" w:rsidP="00B06580">
            <w:pPr>
              <w:rPr>
                <w:sz w:val="20"/>
                <w:szCs w:val="20"/>
              </w:rPr>
            </w:pPr>
            <w:r w:rsidRPr="0032447D">
              <w:rPr>
                <w:sz w:val="20"/>
                <w:szCs w:val="20"/>
              </w:rPr>
              <w:t>Proposal 4: How to report HARQ-ACK for a HARQ process with a TB scheduled without sufficient processing time is up to UE implementation.</w:t>
            </w:r>
          </w:p>
        </w:tc>
      </w:tr>
      <w:tr w:rsidR="00ED4A0A" w:rsidRPr="00512629" w14:paraId="5C0694C5" w14:textId="77777777" w:rsidTr="00B06580">
        <w:tc>
          <w:tcPr>
            <w:tcW w:w="1555" w:type="dxa"/>
          </w:tcPr>
          <w:p w14:paraId="1B3C3645" w14:textId="6FFAA312" w:rsidR="00B06580" w:rsidRPr="00512629" w:rsidRDefault="00B06580" w:rsidP="00ED4A0A">
            <w:pPr>
              <w:rPr>
                <w:sz w:val="20"/>
                <w:szCs w:val="20"/>
              </w:rPr>
            </w:pPr>
            <w:r w:rsidRPr="00512629">
              <w:rPr>
                <w:sz w:val="20"/>
                <w:szCs w:val="20"/>
              </w:rPr>
              <w:t>ZTE</w:t>
            </w:r>
          </w:p>
          <w:p w14:paraId="1CBC16BB" w14:textId="6E18981D" w:rsidR="00ED4A0A" w:rsidRPr="00512629" w:rsidRDefault="00ED4A0A" w:rsidP="006403F9">
            <w:pPr>
              <w:rPr>
                <w:sz w:val="20"/>
                <w:szCs w:val="20"/>
              </w:rPr>
            </w:pPr>
            <w:r w:rsidRPr="00512629">
              <w:rPr>
                <w:sz w:val="20"/>
                <w:szCs w:val="20"/>
              </w:rPr>
              <w:t>(</w:t>
            </w:r>
            <w:r w:rsidR="004A5E5A" w:rsidRPr="00512629">
              <w:rPr>
                <w:sz w:val="20"/>
                <w:szCs w:val="20"/>
              </w:rPr>
              <w:t>R1-</w:t>
            </w:r>
            <w:r w:rsidR="006403F9" w:rsidRPr="00512629">
              <w:rPr>
                <w:sz w:val="20"/>
                <w:szCs w:val="20"/>
              </w:rPr>
              <w:t>200</w:t>
            </w:r>
            <w:r w:rsidR="006403F9">
              <w:rPr>
                <w:sz w:val="20"/>
                <w:szCs w:val="20"/>
              </w:rPr>
              <w:t>5602</w:t>
            </w:r>
            <w:r w:rsidRPr="00512629">
              <w:rPr>
                <w:sz w:val="20"/>
                <w:szCs w:val="20"/>
              </w:rPr>
              <w:t>)</w:t>
            </w:r>
          </w:p>
        </w:tc>
        <w:tc>
          <w:tcPr>
            <w:tcW w:w="7796" w:type="dxa"/>
          </w:tcPr>
          <w:p w14:paraId="40B8C440" w14:textId="77777777" w:rsidR="00ED4A0A" w:rsidRPr="00512629" w:rsidRDefault="00ED4A0A" w:rsidP="00ED4A0A">
            <w:pPr>
              <w:rPr>
                <w:sz w:val="20"/>
                <w:szCs w:val="20"/>
              </w:rPr>
            </w:pPr>
            <w:r w:rsidRPr="00512629">
              <w:rPr>
                <w:sz w:val="20"/>
                <w:szCs w:val="20"/>
              </w:rPr>
              <w:t>UE shall report NACK for the cases where the UE has not yet obtained HARQ-ACK information for a TB corresponding to a scheduled PDSCH reception</w:t>
            </w:r>
          </w:p>
          <w:p w14:paraId="0B4D9F66" w14:textId="77777777" w:rsidR="00B06580" w:rsidRPr="00512629" w:rsidRDefault="00B06580" w:rsidP="00ED4A0A">
            <w:pPr>
              <w:rPr>
                <w:sz w:val="20"/>
                <w:szCs w:val="20"/>
              </w:rPr>
            </w:pPr>
          </w:p>
          <w:p w14:paraId="3BE8BEDB" w14:textId="77777777" w:rsidR="00B06580" w:rsidRPr="00512629" w:rsidRDefault="00B06580" w:rsidP="00B06580">
            <w:pPr>
              <w:pStyle w:val="B5"/>
              <w:snapToGrid w:val="0"/>
              <w:spacing w:after="0"/>
              <w:ind w:leftChars="80" w:left="460"/>
              <w:rPr>
                <w:rFonts w:eastAsia="宋体"/>
              </w:rPr>
            </w:pPr>
            <w:r w:rsidRPr="00512629">
              <w:rPr>
                <w:rFonts w:eastAsia="宋体"/>
              </w:rP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62F89DA3" w14:textId="3E2B2BCE" w:rsidR="00B06580" w:rsidRPr="00512629" w:rsidRDefault="00280C66" w:rsidP="00280C66">
            <w:pPr>
              <w:pStyle w:val="B5"/>
              <w:adjustRightInd w:val="0"/>
              <w:snapToGrid w:val="0"/>
              <w:spacing w:after="0"/>
              <w:ind w:leftChars="312" w:left="970"/>
              <w:rPr>
                <w:lang w:val="en-US"/>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rPr>
                <w:rFonts w:ascii="Cambria Math" w:hAnsi="Cambria Math" w:hint="eastAsia"/>
                <w:lang w:val="en-US" w:eastAsia="zh-CN"/>
              </w:rPr>
              <w:t xml:space="preserve">, </w:t>
            </w:r>
            <w:r>
              <w:rPr>
                <w:rFonts w:hint="eastAsia"/>
                <w:color w:val="FF0000"/>
                <w:lang w:val="en-US"/>
              </w:rPr>
              <w:t xml:space="preserve">or </w:t>
            </w:r>
            <w:r>
              <w:rPr>
                <w:color w:val="FF0000"/>
                <w:shd w:val="clear" w:color="auto" w:fill="FFFFFF"/>
              </w:rPr>
              <w:t xml:space="preserve">UE has not yet </w:t>
            </w:r>
            <w:r>
              <w:rPr>
                <w:color w:val="FF0000"/>
                <w:kern w:val="2"/>
                <w:shd w:val="clear" w:color="auto" w:fill="FFFFFF"/>
              </w:rPr>
              <w:t>obtained HARQ-ACK information</w:t>
            </w:r>
            <w:r>
              <w:rPr>
                <w:color w:val="FF0000"/>
                <w:shd w:val="clear" w:color="auto" w:fill="FFFFFF"/>
              </w:rPr>
              <w:t xml:space="preserve"> for a TB corresponding to a scheduled PDSCH reception</w:t>
            </w:r>
          </w:p>
          <w:p w14:paraId="76C4676E" w14:textId="77777777" w:rsidR="00B06580" w:rsidRPr="00512629" w:rsidRDefault="00B06580" w:rsidP="00B06580">
            <w:pPr>
              <w:pStyle w:val="B5"/>
              <w:snapToGrid w:val="0"/>
              <w:spacing w:after="0"/>
              <w:ind w:leftChars="338" w:left="1028"/>
            </w:pPr>
            <w:r w:rsidRPr="00512629">
              <w:rPr>
                <w:noProof/>
                <w:position w:val="-12"/>
                <w:lang w:val="en-US" w:eastAsia="zh-CN"/>
              </w:rPr>
              <w:drawing>
                <wp:inline distT="0" distB="0" distL="0" distR="0" wp14:anchorId="5C229B2F" wp14:editId="36A844EC">
                  <wp:extent cx="866775" cy="24130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66775" cy="241300"/>
                          </a:xfrm>
                          <a:prstGeom prst="rect">
                            <a:avLst/>
                          </a:prstGeom>
                          <a:noFill/>
                          <a:ln>
                            <a:noFill/>
                          </a:ln>
                        </pic:spPr>
                      </pic:pic>
                    </a:graphicData>
                  </a:graphic>
                </wp:inline>
              </w:drawing>
            </w:r>
            <w:r w:rsidRPr="00512629">
              <w:rPr>
                <w:position w:val="-12"/>
                <w:lang w:val="en-US"/>
              </w:rPr>
              <w:t xml:space="preserve"> </w:t>
            </w:r>
          </w:p>
          <w:p w14:paraId="67C0D268" w14:textId="77777777" w:rsidR="00B06580" w:rsidRPr="00512629" w:rsidRDefault="00B06580" w:rsidP="00B06580">
            <w:pPr>
              <w:pStyle w:val="B5"/>
              <w:snapToGrid w:val="0"/>
              <w:spacing w:after="0"/>
              <w:ind w:leftChars="338" w:left="1028"/>
            </w:pPr>
            <m:oMath>
              <m:r>
                <w:rPr>
                  <w:rFonts w:ascii="Cambria Math" w:hAnsi="Cambria Math"/>
                </w:rPr>
                <m:t>j=j+1</m:t>
              </m:r>
            </m:oMath>
            <w:r w:rsidRPr="00512629">
              <w:t xml:space="preserve"> </w:t>
            </w:r>
          </w:p>
          <w:p w14:paraId="6B54CBE7" w14:textId="77777777" w:rsidR="00B06580" w:rsidRPr="00512629" w:rsidRDefault="00B06580" w:rsidP="00B06580">
            <w:pPr>
              <w:pStyle w:val="B5"/>
              <w:snapToGrid w:val="0"/>
              <w:spacing w:after="0"/>
              <w:ind w:leftChars="338" w:left="1028"/>
            </w:pPr>
            <m:oMath>
              <m:r>
                <w:rPr>
                  <w:rFonts w:ascii="Cambria Math" w:hAnsi="Cambria Math"/>
                </w:rPr>
                <m:t>t=t+1</m:t>
              </m:r>
            </m:oMath>
            <w:r w:rsidRPr="00512629">
              <w:t xml:space="preserve"> </w:t>
            </w:r>
          </w:p>
          <w:p w14:paraId="2F1F3AE1" w14:textId="77777777" w:rsidR="00B06580" w:rsidRPr="00512629" w:rsidRDefault="00B06580" w:rsidP="00B06580">
            <w:pPr>
              <w:pStyle w:val="B5"/>
              <w:snapToGrid w:val="0"/>
              <w:spacing w:after="0"/>
              <w:ind w:leftChars="209" w:left="744"/>
            </w:pPr>
            <w:r w:rsidRPr="00512629">
              <w:t xml:space="preserve">end if </w:t>
            </w:r>
          </w:p>
          <w:p w14:paraId="76C0C305" w14:textId="193C59C7" w:rsidR="00B06580" w:rsidRPr="00512629" w:rsidRDefault="00B06580" w:rsidP="00ED4A0A">
            <w:pPr>
              <w:rPr>
                <w:sz w:val="20"/>
                <w:szCs w:val="20"/>
              </w:rPr>
            </w:pPr>
          </w:p>
        </w:tc>
      </w:tr>
      <w:tr w:rsidR="00ED4A0A" w:rsidRPr="00512629" w14:paraId="6C67DC54" w14:textId="77777777" w:rsidTr="00B06580">
        <w:tc>
          <w:tcPr>
            <w:tcW w:w="1555" w:type="dxa"/>
          </w:tcPr>
          <w:p w14:paraId="54B24F11" w14:textId="57901F75" w:rsidR="00B06580" w:rsidRPr="00512629" w:rsidRDefault="00B06580" w:rsidP="00ED4A0A">
            <w:pPr>
              <w:rPr>
                <w:sz w:val="20"/>
                <w:szCs w:val="20"/>
              </w:rPr>
            </w:pPr>
            <w:r w:rsidRPr="00512629">
              <w:rPr>
                <w:sz w:val="20"/>
                <w:szCs w:val="20"/>
              </w:rPr>
              <w:t>OPPO</w:t>
            </w:r>
          </w:p>
          <w:p w14:paraId="1141F5F8" w14:textId="626C94E8" w:rsidR="00ED4A0A" w:rsidRPr="00512629" w:rsidRDefault="00ED4A0A" w:rsidP="00D30515">
            <w:pPr>
              <w:rPr>
                <w:sz w:val="20"/>
                <w:szCs w:val="20"/>
              </w:rPr>
            </w:pPr>
            <w:r w:rsidRPr="00512629">
              <w:rPr>
                <w:sz w:val="20"/>
                <w:szCs w:val="20"/>
              </w:rPr>
              <w:t>(</w:t>
            </w:r>
            <w:r w:rsidR="00456BE1" w:rsidRPr="00456BE1">
              <w:rPr>
                <w:rFonts w:eastAsiaTheme="minorEastAsia"/>
                <w:sz w:val="20"/>
                <w:szCs w:val="20"/>
                <w:lang w:eastAsia="zh-CN"/>
              </w:rPr>
              <w:t>R1-2006022</w:t>
            </w:r>
            <w:r w:rsidRPr="00512629">
              <w:rPr>
                <w:sz w:val="20"/>
                <w:szCs w:val="20"/>
              </w:rPr>
              <w:t>)</w:t>
            </w:r>
          </w:p>
        </w:tc>
        <w:tc>
          <w:tcPr>
            <w:tcW w:w="7796" w:type="dxa"/>
          </w:tcPr>
          <w:p w14:paraId="1ADE3B9B" w14:textId="77777777" w:rsidR="00ED4A0A" w:rsidRPr="00512629" w:rsidRDefault="00ED4A0A" w:rsidP="00ED4A0A">
            <w:pPr>
              <w:rPr>
                <w:sz w:val="20"/>
                <w:szCs w:val="20"/>
              </w:rPr>
            </w:pPr>
            <w:r w:rsidRPr="00512629">
              <w:rPr>
                <w:sz w:val="20"/>
                <w:szCs w:val="20"/>
              </w:rPr>
              <w:t>To prepare the one-shot codebook, when UE has previously reported HARQ-ACK with a TB for a HARQ process number, if the UE has detected another DCI format scheduling a PDSCH with a TB for the same HARQ process number, and the UE does not have enough processing time for PDSCH decoding, the UE reports previously reported HARQ-ACK if the PDSCH is a retransmission; NACK, otherwise.</w:t>
            </w:r>
          </w:p>
          <w:p w14:paraId="5AA15FC8" w14:textId="77777777" w:rsidR="0054126A" w:rsidRPr="00512629" w:rsidRDefault="0054126A" w:rsidP="00ED4A0A">
            <w:pPr>
              <w:rPr>
                <w:sz w:val="20"/>
                <w:szCs w:val="20"/>
              </w:rPr>
            </w:pPr>
          </w:p>
          <w:p w14:paraId="5333E252" w14:textId="77777777" w:rsidR="0054126A" w:rsidRPr="00512629" w:rsidRDefault="0054126A" w:rsidP="0054126A">
            <w:pPr>
              <w:pStyle w:val="B5"/>
              <w:ind w:leftChars="363" w:left="1083"/>
              <w:rPr>
                <w:rFonts w:eastAsia="宋体"/>
                <w:lang w:eastAsia="zh-CN"/>
              </w:rPr>
            </w:pPr>
            <w:r w:rsidRPr="00512629">
              <w:rPr>
                <w:rFonts w:eastAsia="宋体"/>
              </w:rPr>
              <w:t xml:space="preserve">if UE has reported HARQ-ACK information for TB </w:t>
            </w:r>
            <m:oMath>
              <m:r>
                <w:rPr>
                  <w:rFonts w:ascii="Cambria Math" w:hAnsi="Cambria Math"/>
                </w:rPr>
                <m:t>t</m:t>
              </m:r>
            </m:oMath>
            <w:r w:rsidRPr="00512629">
              <w:rPr>
                <w:rFonts w:eastAsia="宋体"/>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not subsequently detected a DCI format scheduling a PDSCH reception, or received a SPS PDSCH,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p>
          <w:p w14:paraId="087E5070" w14:textId="77777777" w:rsidR="0054126A" w:rsidRPr="00512629" w:rsidRDefault="0054126A" w:rsidP="0054126A">
            <w:pPr>
              <w:spacing w:after="180"/>
              <w:ind w:leftChars="492" w:left="1366" w:hanging="284"/>
              <w:rPr>
                <w:sz w:val="20"/>
                <w:szCs w:val="20"/>
                <w:lang w:val="en-GB"/>
              </w:rPr>
            </w:pPr>
            <w:r w:rsidRPr="00512629">
              <w:rPr>
                <w:sz w:val="20"/>
                <w:szCs w:val="20"/>
                <w:lang w:val="en-GB"/>
              </w:rPr>
              <w:t xml:space="preserve">while </w:t>
            </w:r>
            <m:oMath>
              <m:r>
                <w:rPr>
                  <w:rFonts w:ascii="Cambria Math" w:eastAsia="等线" w:hAnsi="Cambria Math"/>
                  <w:sz w:val="20"/>
                  <w:szCs w:val="20"/>
                  <w:lang w:val="en-GB"/>
                </w:rPr>
                <m:t>g&lt;</m:t>
              </m:r>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sty m:val="p"/>
                    </m:rPr>
                    <w:rPr>
                      <w:rFonts w:ascii="Cambria Math" w:eastAsia="等线" w:hAnsi="Cambria Math"/>
                      <w:sz w:val="20"/>
                      <w:szCs w:val="20"/>
                      <w:lang w:val="en-GB"/>
                    </w:rPr>
                    <m:t>HARQ-ACK,</m:t>
                  </m:r>
                  <m:r>
                    <w:rPr>
                      <w:rFonts w:ascii="Cambria Math" w:eastAsia="等线" w:hAnsi="Cambria Math"/>
                      <w:sz w:val="20"/>
                      <w:szCs w:val="20"/>
                      <w:lang w:val="en-GB"/>
                    </w:rPr>
                    <m:t>c</m:t>
                  </m:r>
                </m:sub>
                <m:sup>
                  <m:r>
                    <m:rPr>
                      <m:sty m:val="p"/>
                    </m:rPr>
                    <w:rPr>
                      <w:rFonts w:ascii="Cambria Math" w:eastAsia="等线" w:hAnsi="Cambria Math"/>
                      <w:sz w:val="20"/>
                      <w:szCs w:val="20"/>
                      <w:lang w:val="en-GB"/>
                    </w:rPr>
                    <m:t>CBG/TB,max</m:t>
                  </m:r>
                </m:sup>
              </m:sSubSup>
            </m:oMath>
          </w:p>
          <w:p w14:paraId="70E09AB2" w14:textId="77777777" w:rsidR="0054126A" w:rsidRPr="00512629" w:rsidRDefault="0054126A" w:rsidP="0054126A">
            <w:pPr>
              <w:spacing w:after="180"/>
              <w:ind w:leftChars="622" w:left="1652" w:hanging="284"/>
              <w:rPr>
                <w:rFonts w:eastAsia="等线"/>
                <w:sz w:val="20"/>
                <w:szCs w:val="20"/>
                <w:lang w:val="en-GB"/>
              </w:rPr>
            </w:pPr>
            <w:r w:rsidRPr="00512629">
              <w:rPr>
                <w:rFonts w:eastAsia="等线"/>
                <w:noProof/>
                <w:position w:val="-12"/>
                <w:sz w:val="20"/>
                <w:szCs w:val="20"/>
                <w:lang w:eastAsia="zh-CN"/>
              </w:rPr>
              <w:drawing>
                <wp:inline distT="0" distB="0" distL="0" distR="0" wp14:anchorId="69187AFD" wp14:editId="71E95C1B">
                  <wp:extent cx="663191" cy="197112"/>
                  <wp:effectExtent l="0" t="0" r="381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3" cy="201190"/>
                          </a:xfrm>
                          <a:prstGeom prst="rect">
                            <a:avLst/>
                          </a:prstGeom>
                          <a:noFill/>
                          <a:ln>
                            <a:noFill/>
                          </a:ln>
                        </pic:spPr>
                      </pic:pic>
                    </a:graphicData>
                  </a:graphic>
                </wp:inline>
              </w:drawing>
            </w:r>
          </w:p>
          <w:p w14:paraId="739B9FD6" w14:textId="77777777" w:rsidR="0054126A" w:rsidRPr="00512629" w:rsidRDefault="0054126A" w:rsidP="0054126A">
            <w:pPr>
              <w:spacing w:after="180"/>
              <w:ind w:leftChars="622" w:left="1652" w:hanging="284"/>
              <w:rPr>
                <w:rFonts w:eastAsia="等线"/>
                <w:sz w:val="20"/>
                <w:szCs w:val="20"/>
                <w:lang w:val="en-GB"/>
              </w:rPr>
            </w:pPr>
            <m:oMath>
              <m:r>
                <w:rPr>
                  <w:rFonts w:ascii="Cambria Math" w:eastAsia="等线" w:hAnsi="Cambria Math"/>
                  <w:sz w:val="20"/>
                  <w:szCs w:val="20"/>
                  <w:lang w:val="en-GB"/>
                </w:rPr>
                <m:t>j=j+1</m:t>
              </m:r>
            </m:oMath>
            <w:r w:rsidRPr="00512629">
              <w:rPr>
                <w:rFonts w:eastAsia="等线"/>
                <w:sz w:val="20"/>
                <w:szCs w:val="20"/>
                <w:lang w:val="en-GB"/>
              </w:rPr>
              <w:t xml:space="preserve"> </w:t>
            </w:r>
          </w:p>
          <w:p w14:paraId="344FDAA4" w14:textId="77777777" w:rsidR="0054126A" w:rsidRPr="00512629" w:rsidRDefault="0054126A" w:rsidP="0054126A">
            <w:pPr>
              <w:spacing w:after="180"/>
              <w:ind w:leftChars="622" w:left="1652" w:hanging="284"/>
              <w:rPr>
                <w:rFonts w:eastAsia="等线"/>
                <w:sz w:val="20"/>
                <w:szCs w:val="20"/>
                <w:lang w:val="en-GB"/>
              </w:rPr>
            </w:pPr>
            <m:oMath>
              <m:r>
                <w:rPr>
                  <w:rFonts w:ascii="Cambria Math" w:eastAsia="等线" w:hAnsi="Cambria Math"/>
                  <w:sz w:val="20"/>
                  <w:szCs w:val="20"/>
                  <w:lang w:val="en-GB"/>
                </w:rPr>
                <m:t>g=g+1</m:t>
              </m:r>
            </m:oMath>
            <w:r w:rsidRPr="00512629">
              <w:rPr>
                <w:rFonts w:eastAsia="等线"/>
                <w:sz w:val="20"/>
                <w:szCs w:val="20"/>
                <w:lang w:val="en-GB"/>
              </w:rPr>
              <w:t xml:space="preserve"> </w:t>
            </w:r>
          </w:p>
          <w:p w14:paraId="76838FD4" w14:textId="77777777" w:rsidR="0054126A" w:rsidRPr="00512629" w:rsidRDefault="0054126A" w:rsidP="0054126A">
            <w:pPr>
              <w:spacing w:after="180"/>
              <w:ind w:leftChars="492" w:left="1366" w:hanging="284"/>
              <w:rPr>
                <w:rFonts w:eastAsia="等线"/>
                <w:sz w:val="20"/>
                <w:szCs w:val="20"/>
                <w:lang w:val="en-GB"/>
              </w:rPr>
            </w:pPr>
            <w:r w:rsidRPr="00512629">
              <w:rPr>
                <w:rFonts w:eastAsia="等线"/>
                <w:sz w:val="20"/>
                <w:szCs w:val="20"/>
                <w:lang w:val="en-GB"/>
              </w:rPr>
              <w:t>end while</w:t>
            </w:r>
          </w:p>
          <w:p w14:paraId="3031B872" w14:textId="77777777" w:rsidR="0054126A" w:rsidRPr="00512629" w:rsidRDefault="0054126A" w:rsidP="0054126A">
            <w:pPr>
              <w:pStyle w:val="B5"/>
              <w:ind w:leftChars="363" w:left="1083"/>
            </w:pPr>
            <w:r w:rsidRPr="00512629">
              <w:t>end if</w:t>
            </w:r>
          </w:p>
          <w:p w14:paraId="7E7DADC6" w14:textId="77777777" w:rsidR="0054126A" w:rsidRPr="00512629" w:rsidRDefault="0054126A" w:rsidP="0054126A">
            <w:pPr>
              <w:pStyle w:val="B5"/>
              <w:ind w:leftChars="363" w:left="1083"/>
            </w:pPr>
            <w:r w:rsidRPr="00512629">
              <w:t xml:space="preserve">if UE has obtained HARQ-ACK information for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corresponding to a PDSCH reception and has not reported the HARQ-ACK information corresponding to the PDSCH reception</w:t>
            </w:r>
          </w:p>
          <w:p w14:paraId="36808642" w14:textId="77777777" w:rsidR="0054126A" w:rsidRPr="00512629" w:rsidRDefault="0054126A" w:rsidP="0054126A">
            <w:pPr>
              <w:spacing w:after="180"/>
              <w:ind w:leftChars="492" w:left="1366" w:hanging="284"/>
              <w:rPr>
                <w:sz w:val="20"/>
                <w:szCs w:val="20"/>
                <w:lang w:val="en-GB"/>
              </w:rPr>
            </w:pPr>
            <w:r w:rsidRPr="00512629">
              <w:rPr>
                <w:sz w:val="20"/>
                <w:szCs w:val="20"/>
                <w:lang w:val="en-GB"/>
              </w:rPr>
              <w:lastRenderedPageBreak/>
              <w:t xml:space="preserve">while </w:t>
            </w:r>
            <m:oMath>
              <m:r>
                <w:rPr>
                  <w:rFonts w:ascii="Cambria Math" w:eastAsia="等线" w:hAnsi="Cambria Math"/>
                  <w:sz w:val="20"/>
                  <w:szCs w:val="20"/>
                  <w:lang w:val="en-GB"/>
                </w:rPr>
                <m:t>g&lt;</m:t>
              </m:r>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sty m:val="p"/>
                    </m:rPr>
                    <w:rPr>
                      <w:rFonts w:ascii="Cambria Math" w:eastAsia="等线" w:hAnsi="Cambria Math"/>
                      <w:sz w:val="20"/>
                      <w:szCs w:val="20"/>
                      <w:lang w:val="en-GB"/>
                    </w:rPr>
                    <m:t>HARQ-ACK,</m:t>
                  </m:r>
                  <m:r>
                    <w:rPr>
                      <w:rFonts w:ascii="Cambria Math" w:eastAsia="等线" w:hAnsi="Cambria Math"/>
                      <w:sz w:val="20"/>
                      <w:szCs w:val="20"/>
                      <w:lang w:val="en-GB"/>
                    </w:rPr>
                    <m:t>c</m:t>
                  </m:r>
                </m:sub>
                <m:sup>
                  <m:r>
                    <m:rPr>
                      <m:sty m:val="p"/>
                    </m:rPr>
                    <w:rPr>
                      <w:rFonts w:ascii="Cambria Math" w:eastAsia="等线" w:hAnsi="Cambria Math"/>
                      <w:sz w:val="20"/>
                      <w:szCs w:val="20"/>
                      <w:lang w:val="en-GB"/>
                    </w:rPr>
                    <m:t>CBG/TB,max</m:t>
                  </m:r>
                </m:sup>
              </m:sSubSup>
            </m:oMath>
          </w:p>
          <w:p w14:paraId="7BAB593B" w14:textId="77777777" w:rsidR="0054126A" w:rsidRPr="00512629" w:rsidRDefault="0054126A" w:rsidP="0054126A">
            <w:pPr>
              <w:spacing w:after="180"/>
              <w:ind w:leftChars="622" w:left="1652" w:hanging="284"/>
              <w:rPr>
                <w:rFonts w:eastAsia="等线"/>
                <w:sz w:val="20"/>
                <w:szCs w:val="20"/>
                <w:lang w:val="en-GB"/>
              </w:rPr>
            </w:pPr>
            <w:r w:rsidRPr="00512629">
              <w:rPr>
                <w:rFonts w:eastAsia="等线"/>
                <w:noProof/>
                <w:position w:val="-12"/>
                <w:sz w:val="20"/>
                <w:szCs w:val="20"/>
                <w:lang w:eastAsia="zh-CN"/>
              </w:rPr>
              <w:drawing>
                <wp:inline distT="0" distB="0" distL="0" distR="0" wp14:anchorId="27063CAD" wp14:editId="35527A1C">
                  <wp:extent cx="304800" cy="240030"/>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Pr="00512629">
              <w:rPr>
                <w:rFonts w:eastAsia="等线"/>
                <w:sz w:val="20"/>
                <w:szCs w:val="20"/>
                <w:lang w:val="en-GB"/>
              </w:rPr>
              <w:t xml:space="preserve">= HARQ-ACK information bit for CBG </w:t>
            </w:r>
            <m:oMath>
              <m:r>
                <w:rPr>
                  <w:rFonts w:ascii="Cambria Math" w:eastAsia="等线" w:hAnsi="Cambria Math"/>
                  <w:sz w:val="20"/>
                  <w:szCs w:val="20"/>
                  <w:lang w:val="en-GB"/>
                </w:rPr>
                <m:t>g</m:t>
              </m:r>
            </m:oMath>
            <w:r w:rsidRPr="00512629">
              <w:rPr>
                <w:rFonts w:eastAsia="等线"/>
                <w:sz w:val="20"/>
                <w:szCs w:val="20"/>
                <w:lang w:val="en-GB"/>
              </w:rPr>
              <w:t xml:space="preserve"> of TB</w:t>
            </w:r>
            <w:r w:rsidRPr="00512629">
              <w:rPr>
                <w:sz w:val="20"/>
                <w:szCs w:val="20"/>
                <w:lang w:val="en-GB"/>
              </w:rPr>
              <w:t xml:space="preserve"> </w:t>
            </w:r>
            <m:oMath>
              <m:r>
                <w:rPr>
                  <w:rFonts w:ascii="Cambria Math" w:eastAsia="等线" w:hAnsi="Cambria Math"/>
                  <w:sz w:val="20"/>
                  <w:szCs w:val="20"/>
                  <w:lang w:val="en-GB"/>
                </w:rPr>
                <m:t>t</m:t>
              </m:r>
            </m:oMath>
            <w:r w:rsidRPr="00512629">
              <w:rPr>
                <w:sz w:val="20"/>
                <w:szCs w:val="20"/>
                <w:lang w:val="en-GB"/>
              </w:rPr>
              <w:t xml:space="preserve"> </w:t>
            </w:r>
            <w:r w:rsidRPr="00512629">
              <w:rPr>
                <w:rFonts w:eastAsia="等线"/>
                <w:sz w:val="20"/>
                <w:szCs w:val="20"/>
                <w:lang w:val="en-GB"/>
              </w:rPr>
              <w:t xml:space="preserve">for HARQ process number </w:t>
            </w:r>
            <m:oMath>
              <m:r>
                <w:rPr>
                  <w:rFonts w:ascii="Cambria Math" w:eastAsia="等线" w:hAnsi="Cambria Math"/>
                  <w:sz w:val="20"/>
                  <w:szCs w:val="20"/>
                  <w:lang w:val="en-GB"/>
                </w:rPr>
                <m:t>h</m:t>
              </m:r>
            </m:oMath>
            <w:r w:rsidRPr="00512629">
              <w:rPr>
                <w:rFonts w:eastAsia="等线"/>
                <w:sz w:val="20"/>
                <w:szCs w:val="20"/>
                <w:lang w:val="en-GB"/>
              </w:rPr>
              <w:t xml:space="preserve"> of serving cell </w:t>
            </w:r>
            <m:oMath>
              <m:r>
                <w:rPr>
                  <w:rFonts w:ascii="Cambria Math" w:eastAsia="等线" w:hAnsi="Cambria Math"/>
                  <w:sz w:val="20"/>
                  <w:szCs w:val="20"/>
                  <w:lang w:val="en-GB"/>
                </w:rPr>
                <m:t>c</m:t>
              </m:r>
            </m:oMath>
          </w:p>
          <w:p w14:paraId="778B22AB" w14:textId="77777777" w:rsidR="0054126A" w:rsidRPr="00512629" w:rsidRDefault="0054126A" w:rsidP="0054126A">
            <w:pPr>
              <w:spacing w:after="180"/>
              <w:ind w:leftChars="622" w:left="1652" w:hanging="284"/>
              <w:rPr>
                <w:rFonts w:eastAsia="等线"/>
                <w:sz w:val="20"/>
                <w:szCs w:val="20"/>
                <w:lang w:val="en-GB"/>
              </w:rPr>
            </w:pPr>
            <m:oMath>
              <m:r>
                <w:rPr>
                  <w:rFonts w:ascii="Cambria Math" w:eastAsia="等线" w:hAnsi="Cambria Math"/>
                  <w:sz w:val="20"/>
                  <w:szCs w:val="20"/>
                  <w:lang w:val="en-GB"/>
                </w:rPr>
                <m:t>j=j+1</m:t>
              </m:r>
            </m:oMath>
            <w:r w:rsidRPr="00512629">
              <w:rPr>
                <w:rFonts w:eastAsia="等线"/>
                <w:sz w:val="20"/>
                <w:szCs w:val="20"/>
                <w:lang w:val="en-GB"/>
              </w:rPr>
              <w:t xml:space="preserve"> </w:t>
            </w:r>
          </w:p>
          <w:p w14:paraId="2FBDEC3D" w14:textId="77777777" w:rsidR="0054126A" w:rsidRPr="00512629" w:rsidRDefault="0054126A" w:rsidP="0054126A">
            <w:pPr>
              <w:spacing w:after="180"/>
              <w:ind w:leftChars="622" w:left="1652" w:hanging="284"/>
              <w:rPr>
                <w:rFonts w:eastAsia="等线"/>
                <w:sz w:val="20"/>
                <w:szCs w:val="20"/>
                <w:lang w:val="en-GB"/>
              </w:rPr>
            </w:pPr>
            <m:oMath>
              <m:r>
                <w:rPr>
                  <w:rFonts w:ascii="Cambria Math" w:eastAsia="等线" w:hAnsi="Cambria Math"/>
                  <w:sz w:val="20"/>
                  <w:szCs w:val="20"/>
                  <w:lang w:val="en-GB"/>
                </w:rPr>
                <m:t>g=g+1</m:t>
              </m:r>
            </m:oMath>
            <w:r w:rsidRPr="00512629">
              <w:rPr>
                <w:rFonts w:eastAsia="等线"/>
                <w:sz w:val="20"/>
                <w:szCs w:val="20"/>
                <w:lang w:val="en-GB"/>
              </w:rPr>
              <w:t xml:space="preserve"> </w:t>
            </w:r>
          </w:p>
          <w:p w14:paraId="241CAC37" w14:textId="77777777" w:rsidR="0054126A" w:rsidRPr="00512629" w:rsidRDefault="0054126A" w:rsidP="0054126A">
            <w:pPr>
              <w:spacing w:after="180"/>
              <w:ind w:leftChars="492" w:left="1366" w:hanging="284"/>
              <w:rPr>
                <w:rFonts w:eastAsia="等线"/>
                <w:sz w:val="20"/>
                <w:szCs w:val="20"/>
                <w:lang w:val="en-GB"/>
              </w:rPr>
            </w:pPr>
            <w:r w:rsidRPr="00512629">
              <w:rPr>
                <w:rFonts w:eastAsia="等线"/>
                <w:sz w:val="20"/>
                <w:szCs w:val="20"/>
                <w:lang w:val="en-GB"/>
              </w:rPr>
              <w:t>end while</w:t>
            </w:r>
          </w:p>
          <w:p w14:paraId="7B077B77" w14:textId="77777777" w:rsidR="0054126A" w:rsidRPr="00512629" w:rsidRDefault="0054126A" w:rsidP="0054126A">
            <w:pPr>
              <w:spacing w:after="180"/>
              <w:ind w:leftChars="363" w:left="1083" w:hanging="284"/>
              <w:rPr>
                <w:ins w:id="134" w:author="80122561" w:date="2020-04-08T11:21:00Z"/>
                <w:rFonts w:eastAsia="等线"/>
                <w:sz w:val="20"/>
                <w:szCs w:val="20"/>
                <w:lang w:val="en-GB"/>
              </w:rPr>
            </w:pPr>
            <w:r w:rsidRPr="00512629">
              <w:rPr>
                <w:rFonts w:eastAsia="等线"/>
                <w:sz w:val="20"/>
                <w:szCs w:val="20"/>
                <w:lang w:val="en-GB"/>
              </w:rPr>
              <w:t>end if</w:t>
            </w:r>
          </w:p>
          <w:p w14:paraId="0D0D6EF7" w14:textId="77777777" w:rsidR="0054126A" w:rsidRPr="00512629" w:rsidRDefault="0054126A" w:rsidP="0054126A">
            <w:pPr>
              <w:pStyle w:val="B5"/>
              <w:ind w:leftChars="260" w:left="856"/>
              <w:rPr>
                <w:ins w:id="135" w:author="80122561" w:date="2020-04-08T11:21:00Z"/>
                <w:rFonts w:eastAsia="宋体"/>
                <w:lang w:eastAsia="zh-CN"/>
              </w:rPr>
            </w:pPr>
            <w:ins w:id="136" w:author="80122561" w:date="2020-04-08T11:21:00Z">
              <w:r w:rsidRPr="00512629">
                <w:rPr>
                  <w:rFonts w:eastAsia="宋体"/>
                </w:rPr>
                <w:t xml:space="preserve">if UE has reported HARQ-ACK information for TB </w:t>
              </w:r>
              <m:oMath>
                <m:r>
                  <w:rPr>
                    <w:rFonts w:ascii="Cambria Math" w:hAnsi="Cambria Math"/>
                  </w:rPr>
                  <m:t>t</m:t>
                </m:r>
              </m:oMath>
              <w:r w:rsidRPr="00512629">
                <w:rPr>
                  <w:rFonts w:eastAsia="宋体"/>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not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5766A916" w14:textId="77777777" w:rsidR="0054126A" w:rsidRPr="00512629" w:rsidRDefault="0054126A" w:rsidP="0054126A">
            <w:pPr>
              <w:spacing w:after="180"/>
              <w:ind w:leftChars="389" w:left="1140" w:hanging="284"/>
              <w:rPr>
                <w:ins w:id="137" w:author="80122561" w:date="2020-04-08T11:21:00Z"/>
                <w:sz w:val="20"/>
                <w:szCs w:val="20"/>
                <w:lang w:val="en-GB"/>
              </w:rPr>
            </w:pPr>
            <w:ins w:id="138" w:author="80122561" w:date="2020-04-08T11:21:00Z">
              <w:r w:rsidRPr="00512629">
                <w:rPr>
                  <w:sz w:val="20"/>
                  <w:szCs w:val="20"/>
                  <w:lang w:val="en-GB"/>
                </w:rPr>
                <w:t xml:space="preserve">while </w:t>
              </w:r>
              <m:oMath>
                <m:r>
                  <w:rPr>
                    <w:rFonts w:ascii="Cambria Math" w:eastAsia="等线" w:hAnsi="Cambria Math"/>
                    <w:sz w:val="20"/>
                    <w:szCs w:val="20"/>
                    <w:lang w:val="en-GB"/>
                  </w:rPr>
                  <m:t>g&lt;</m:t>
                </m:r>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sty m:val="p"/>
                      </m:rPr>
                      <w:rPr>
                        <w:rFonts w:ascii="Cambria Math" w:eastAsia="等线" w:hAnsi="Cambria Math"/>
                        <w:sz w:val="20"/>
                        <w:szCs w:val="20"/>
                        <w:lang w:val="en-GB"/>
                      </w:rPr>
                      <m:t>HARQ-ACK,</m:t>
                    </m:r>
                    <m:r>
                      <w:rPr>
                        <w:rFonts w:ascii="Cambria Math" w:eastAsia="等线" w:hAnsi="Cambria Math"/>
                        <w:sz w:val="20"/>
                        <w:szCs w:val="20"/>
                        <w:lang w:val="en-GB"/>
                      </w:rPr>
                      <m:t>c</m:t>
                    </m:r>
                  </m:sub>
                  <m:sup>
                    <m:r>
                      <m:rPr>
                        <m:sty m:val="p"/>
                      </m:rPr>
                      <w:rPr>
                        <w:rFonts w:ascii="Cambria Math" w:eastAsia="等线" w:hAnsi="Cambria Math"/>
                        <w:sz w:val="20"/>
                        <w:szCs w:val="20"/>
                        <w:lang w:val="en-GB"/>
                      </w:rPr>
                      <m:t>CBG/TB,max</m:t>
                    </m:r>
                  </m:sup>
                </m:sSubSup>
              </m:oMath>
            </w:ins>
          </w:p>
          <w:p w14:paraId="1871830B" w14:textId="77777777" w:rsidR="0054126A" w:rsidRPr="00512629" w:rsidRDefault="0054126A" w:rsidP="0054126A">
            <w:pPr>
              <w:spacing w:after="180"/>
              <w:ind w:leftChars="519" w:left="1426" w:hanging="284"/>
              <w:rPr>
                <w:ins w:id="139" w:author="80122561" w:date="2020-04-08T11:21:00Z"/>
                <w:rFonts w:eastAsia="等线"/>
                <w:sz w:val="20"/>
                <w:szCs w:val="20"/>
                <w:lang w:val="en-GB"/>
              </w:rPr>
            </w:pPr>
            <w:ins w:id="140" w:author="80122561" w:date="2020-04-08T11:21:00Z">
              <w:r w:rsidRPr="00F93CEA">
                <w:rPr>
                  <w:noProof/>
                  <w:sz w:val="20"/>
                  <w:szCs w:val="20"/>
                  <w:lang w:eastAsia="zh-CN"/>
                </w:rPr>
                <w:drawing>
                  <wp:inline distT="0" distB="0" distL="0" distR="0" wp14:anchorId="4E2FFA0B" wp14:editId="6260FCCC">
                    <wp:extent cx="226088" cy="178044"/>
                    <wp:effectExtent l="0" t="0" r="254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736" cy="181704"/>
                            </a:xfrm>
                            <a:prstGeom prst="rect">
                              <a:avLst/>
                            </a:prstGeom>
                            <a:noFill/>
                            <a:ln>
                              <a:noFill/>
                            </a:ln>
                          </pic:spPr>
                        </pic:pic>
                      </a:graphicData>
                    </a:graphic>
                  </wp:inline>
                </w:drawing>
              </w:r>
              <w:r w:rsidRPr="00512629">
                <w:rPr>
                  <w:rFonts w:eastAsia="等线"/>
                  <w:sz w:val="20"/>
                  <w:szCs w:val="20"/>
                  <w:lang w:val="en-GB"/>
                </w:rPr>
                <w:t xml:space="preserve">= latest reported HARQ-ACK information bit for CBG </w:t>
              </w:r>
              <m:oMath>
                <m:r>
                  <w:rPr>
                    <w:rFonts w:ascii="Cambria Math" w:eastAsia="等线" w:hAnsi="Cambria Math"/>
                    <w:sz w:val="20"/>
                    <w:szCs w:val="20"/>
                    <w:lang w:val="en-GB"/>
                  </w:rPr>
                  <m:t>g</m:t>
                </m:r>
              </m:oMath>
              <w:r w:rsidRPr="00512629">
                <w:rPr>
                  <w:rFonts w:eastAsia="等线"/>
                  <w:sz w:val="20"/>
                  <w:szCs w:val="20"/>
                  <w:lang w:val="en-GB"/>
                </w:rPr>
                <w:t xml:space="preserve"> of TB</w:t>
              </w:r>
              <w:r w:rsidRPr="00512629">
                <w:rPr>
                  <w:sz w:val="20"/>
                  <w:szCs w:val="20"/>
                  <w:lang w:val="en-GB"/>
                </w:rPr>
                <w:t xml:space="preserve"> </w:t>
              </w:r>
              <m:oMath>
                <m:r>
                  <w:rPr>
                    <w:rFonts w:ascii="Cambria Math" w:eastAsia="等线" w:hAnsi="Cambria Math"/>
                    <w:sz w:val="20"/>
                    <w:szCs w:val="20"/>
                    <w:lang w:val="en-GB"/>
                  </w:rPr>
                  <m:t>t</m:t>
                </m:r>
              </m:oMath>
              <w:r w:rsidRPr="00512629">
                <w:rPr>
                  <w:sz w:val="20"/>
                  <w:szCs w:val="20"/>
                  <w:lang w:val="en-GB"/>
                </w:rPr>
                <w:t xml:space="preserve"> </w:t>
              </w:r>
              <w:r w:rsidRPr="00512629">
                <w:rPr>
                  <w:rFonts w:eastAsia="等线"/>
                  <w:sz w:val="20"/>
                  <w:szCs w:val="20"/>
                  <w:lang w:val="en-GB"/>
                </w:rPr>
                <w:t xml:space="preserve">for HARQ process number </w:t>
              </w:r>
              <m:oMath>
                <m:r>
                  <w:rPr>
                    <w:rFonts w:ascii="Cambria Math" w:eastAsia="等线" w:hAnsi="Cambria Math"/>
                    <w:sz w:val="20"/>
                    <w:szCs w:val="20"/>
                    <w:lang w:val="en-GB"/>
                  </w:rPr>
                  <m:t>h</m:t>
                </m:r>
              </m:oMath>
              <w:r w:rsidRPr="00512629">
                <w:rPr>
                  <w:rFonts w:eastAsia="等线"/>
                  <w:sz w:val="20"/>
                  <w:szCs w:val="20"/>
                  <w:lang w:val="en-GB"/>
                </w:rPr>
                <w:t xml:space="preserve"> of serving cell </w:t>
              </w:r>
              <m:oMath>
                <m:r>
                  <w:rPr>
                    <w:rFonts w:ascii="Cambria Math" w:eastAsia="等线" w:hAnsi="Cambria Math"/>
                    <w:sz w:val="20"/>
                    <w:szCs w:val="20"/>
                    <w:lang w:val="en-GB"/>
                  </w:rPr>
                  <m:t>c</m:t>
                </m:r>
              </m:oMath>
            </w:ins>
          </w:p>
          <w:p w14:paraId="55BCEC80" w14:textId="77777777" w:rsidR="0054126A" w:rsidRPr="00512629" w:rsidRDefault="0054126A" w:rsidP="0054126A">
            <w:pPr>
              <w:spacing w:after="180"/>
              <w:ind w:leftChars="519" w:left="1426" w:hanging="284"/>
              <w:rPr>
                <w:ins w:id="141" w:author="80122561" w:date="2020-04-08T11:21:00Z"/>
                <w:rFonts w:eastAsia="等线"/>
                <w:sz w:val="20"/>
                <w:szCs w:val="20"/>
                <w:lang w:val="en-GB"/>
              </w:rPr>
            </w:pPr>
            <m:oMath>
              <m:r>
                <w:ins w:id="142" w:author="80122561" w:date="2020-04-08T11:21:00Z">
                  <w:rPr>
                    <w:rFonts w:ascii="Cambria Math" w:eastAsia="等线" w:hAnsi="Cambria Math"/>
                    <w:sz w:val="20"/>
                    <w:szCs w:val="20"/>
                    <w:lang w:val="en-GB"/>
                  </w:rPr>
                  <m:t>j=j+1</m:t>
                </w:ins>
              </m:r>
            </m:oMath>
            <w:ins w:id="143" w:author="80122561" w:date="2020-04-08T11:21:00Z">
              <w:r w:rsidRPr="00512629">
                <w:rPr>
                  <w:rFonts w:eastAsia="等线"/>
                  <w:sz w:val="20"/>
                  <w:szCs w:val="20"/>
                  <w:lang w:val="en-GB"/>
                </w:rPr>
                <w:t xml:space="preserve"> </w:t>
              </w:r>
            </w:ins>
          </w:p>
          <w:p w14:paraId="4BC9CA7C" w14:textId="77777777" w:rsidR="0054126A" w:rsidRPr="00512629" w:rsidRDefault="0054126A" w:rsidP="0054126A">
            <w:pPr>
              <w:spacing w:after="180"/>
              <w:ind w:leftChars="519" w:left="1426" w:hanging="284"/>
              <w:rPr>
                <w:ins w:id="144" w:author="80122561" w:date="2020-04-08T11:21:00Z"/>
                <w:rFonts w:eastAsia="等线"/>
                <w:sz w:val="20"/>
                <w:szCs w:val="20"/>
                <w:lang w:val="en-GB"/>
              </w:rPr>
            </w:pPr>
            <m:oMath>
              <m:r>
                <w:ins w:id="145" w:author="80122561" w:date="2020-04-08T11:21:00Z">
                  <w:rPr>
                    <w:rFonts w:ascii="Cambria Math" w:eastAsia="等线" w:hAnsi="Cambria Math"/>
                    <w:sz w:val="20"/>
                    <w:szCs w:val="20"/>
                    <w:lang w:val="en-GB"/>
                  </w:rPr>
                  <m:t>g=g+1</m:t>
                </w:ins>
              </m:r>
            </m:oMath>
            <w:ins w:id="146" w:author="80122561" w:date="2020-04-08T11:21:00Z">
              <w:r w:rsidRPr="00512629">
                <w:rPr>
                  <w:rFonts w:eastAsia="等线"/>
                  <w:sz w:val="20"/>
                  <w:szCs w:val="20"/>
                  <w:lang w:val="en-GB"/>
                </w:rPr>
                <w:t xml:space="preserve"> </w:t>
              </w:r>
            </w:ins>
          </w:p>
          <w:p w14:paraId="1769C4AD" w14:textId="77777777" w:rsidR="0054126A" w:rsidRPr="00512629" w:rsidRDefault="0054126A" w:rsidP="0054126A">
            <w:pPr>
              <w:spacing w:after="180"/>
              <w:ind w:leftChars="389" w:left="1140" w:hanging="284"/>
              <w:rPr>
                <w:ins w:id="147" w:author="80122561" w:date="2020-04-08T11:21:00Z"/>
                <w:rFonts w:eastAsia="等线"/>
                <w:sz w:val="20"/>
                <w:szCs w:val="20"/>
                <w:lang w:val="en-GB"/>
              </w:rPr>
            </w:pPr>
            <w:ins w:id="148" w:author="80122561" w:date="2020-04-08T11:21:00Z">
              <w:r w:rsidRPr="00512629">
                <w:rPr>
                  <w:rFonts w:eastAsia="等线"/>
                  <w:sz w:val="20"/>
                  <w:szCs w:val="20"/>
                  <w:lang w:val="en-GB"/>
                </w:rPr>
                <w:t>end while</w:t>
              </w:r>
            </w:ins>
          </w:p>
          <w:p w14:paraId="4FAADB37" w14:textId="77777777" w:rsidR="0054126A" w:rsidRPr="00512629" w:rsidRDefault="0054126A" w:rsidP="0054126A">
            <w:pPr>
              <w:pStyle w:val="B5"/>
              <w:ind w:leftChars="260" w:left="856"/>
              <w:rPr>
                <w:ins w:id="149" w:author="80122561" w:date="2020-04-08T11:21:00Z"/>
              </w:rPr>
            </w:pPr>
            <w:ins w:id="150" w:author="80122561" w:date="2020-04-08T11:21:00Z">
              <w:r w:rsidRPr="00512629">
                <w:t>end if</w:t>
              </w:r>
            </w:ins>
          </w:p>
          <w:p w14:paraId="68A8B9ED" w14:textId="77777777" w:rsidR="0054126A" w:rsidRPr="00512629" w:rsidRDefault="0054126A" w:rsidP="0054126A">
            <w:pPr>
              <w:pStyle w:val="B5"/>
              <w:ind w:leftChars="260" w:left="856"/>
              <w:rPr>
                <w:ins w:id="151" w:author="80122561" w:date="2020-04-08T11:21:00Z"/>
                <w:rFonts w:eastAsia="宋体"/>
                <w:lang w:eastAsia="zh-CN"/>
              </w:rPr>
            </w:pPr>
            <w:ins w:id="152" w:author="80122561" w:date="2020-04-08T11:21:00Z">
              <w:r w:rsidRPr="00512629">
                <w:rPr>
                  <w:rFonts w:eastAsia="宋体"/>
                </w:rPr>
                <w:t xml:space="preserve">if UE has reported HARQ-ACK information for TB </w:t>
              </w:r>
              <m:oMath>
                <m:r>
                  <w:rPr>
                    <w:rFonts w:ascii="Cambria Math" w:hAnsi="Cambria Math"/>
                  </w:rPr>
                  <m:t>t</m:t>
                </m:r>
              </m:oMath>
              <w:r w:rsidRPr="00512629">
                <w:rPr>
                  <w:rFonts w:eastAsia="宋体"/>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2BF196FC" w14:textId="77777777" w:rsidR="0054126A" w:rsidRPr="00512629" w:rsidRDefault="0054126A" w:rsidP="0054126A">
            <w:pPr>
              <w:spacing w:after="180"/>
              <w:ind w:leftChars="389" w:left="1140" w:hanging="284"/>
              <w:rPr>
                <w:ins w:id="153" w:author="80122561" w:date="2020-04-08T11:21:00Z"/>
                <w:sz w:val="20"/>
                <w:szCs w:val="20"/>
                <w:lang w:val="en-GB"/>
              </w:rPr>
            </w:pPr>
            <w:ins w:id="154" w:author="80122561" w:date="2020-04-08T11:21:00Z">
              <w:r w:rsidRPr="00512629">
                <w:rPr>
                  <w:sz w:val="20"/>
                  <w:szCs w:val="20"/>
                  <w:lang w:val="en-GB"/>
                </w:rPr>
                <w:t xml:space="preserve">while </w:t>
              </w:r>
              <m:oMath>
                <m:r>
                  <w:rPr>
                    <w:rFonts w:ascii="Cambria Math" w:eastAsia="等线" w:hAnsi="Cambria Math"/>
                    <w:sz w:val="20"/>
                    <w:szCs w:val="20"/>
                    <w:lang w:val="en-GB"/>
                  </w:rPr>
                  <m:t>g&lt;</m:t>
                </m:r>
                <m:sSubSup>
                  <m:sSubSupPr>
                    <m:ctrlPr>
                      <w:rPr>
                        <w:rFonts w:ascii="Cambria Math" w:eastAsia="等线" w:hAnsi="Cambria Math"/>
                        <w:i/>
                        <w:sz w:val="20"/>
                        <w:szCs w:val="20"/>
                        <w:lang w:val="en-GB"/>
                      </w:rPr>
                    </m:ctrlPr>
                  </m:sSubSupPr>
                  <m:e>
                    <m:r>
                      <w:rPr>
                        <w:rFonts w:ascii="Cambria Math" w:eastAsia="等线" w:hAnsi="Cambria Math"/>
                        <w:sz w:val="20"/>
                        <w:szCs w:val="20"/>
                        <w:lang w:val="en-GB"/>
                      </w:rPr>
                      <m:t>N</m:t>
                    </m:r>
                  </m:e>
                  <m:sub>
                    <m:r>
                      <m:rPr>
                        <m:sty m:val="p"/>
                      </m:rPr>
                      <w:rPr>
                        <w:rFonts w:ascii="Cambria Math" w:eastAsia="等线" w:hAnsi="Cambria Math"/>
                        <w:sz w:val="20"/>
                        <w:szCs w:val="20"/>
                        <w:lang w:val="en-GB"/>
                      </w:rPr>
                      <m:t>HARQ-ACK,</m:t>
                    </m:r>
                    <m:r>
                      <w:rPr>
                        <w:rFonts w:ascii="Cambria Math" w:eastAsia="等线" w:hAnsi="Cambria Math"/>
                        <w:sz w:val="20"/>
                        <w:szCs w:val="20"/>
                        <w:lang w:val="en-GB"/>
                      </w:rPr>
                      <m:t>c</m:t>
                    </m:r>
                  </m:sub>
                  <m:sup>
                    <m:r>
                      <m:rPr>
                        <m:sty m:val="p"/>
                      </m:rPr>
                      <w:rPr>
                        <w:rFonts w:ascii="Cambria Math" w:eastAsia="等线" w:hAnsi="Cambria Math"/>
                        <w:sz w:val="20"/>
                        <w:szCs w:val="20"/>
                        <w:lang w:val="en-GB"/>
                      </w:rPr>
                      <m:t>CBG/TB,max</m:t>
                    </m:r>
                  </m:sup>
                </m:sSubSup>
              </m:oMath>
            </w:ins>
          </w:p>
          <w:p w14:paraId="6E3A0BE0" w14:textId="2AAEDE37" w:rsidR="0054126A" w:rsidRPr="00512629" w:rsidRDefault="0054126A" w:rsidP="0054126A">
            <w:pPr>
              <w:spacing w:after="180"/>
              <w:ind w:leftChars="519" w:left="1426" w:hanging="284"/>
              <w:rPr>
                <w:ins w:id="155" w:author="80122561" w:date="2020-04-08T11:21:00Z"/>
                <w:rFonts w:eastAsia="等线"/>
                <w:noProof/>
                <w:sz w:val="20"/>
                <w:szCs w:val="20"/>
                <w:lang w:val="en-GB"/>
              </w:rPr>
            </w:pPr>
            <w:ins w:id="156" w:author="80122561" w:date="2020-04-08T11:22:00Z">
              <w:r w:rsidRPr="00F93CEA">
                <w:rPr>
                  <w:noProof/>
                  <w:sz w:val="20"/>
                  <w:szCs w:val="20"/>
                  <w:lang w:eastAsia="zh-CN"/>
                </w:rPr>
                <w:drawing>
                  <wp:inline distT="0" distB="0" distL="0" distR="0" wp14:anchorId="6B435384" wp14:editId="5EB0B4B2">
                    <wp:extent cx="633047" cy="188153"/>
                    <wp:effectExtent l="0" t="0" r="0" b="254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2814" cy="191056"/>
                            </a:xfrm>
                            <a:prstGeom prst="rect">
                              <a:avLst/>
                            </a:prstGeom>
                            <a:noFill/>
                            <a:ln>
                              <a:noFill/>
                            </a:ln>
                          </pic:spPr>
                        </pic:pic>
                      </a:graphicData>
                    </a:graphic>
                  </wp:inline>
                </w:drawing>
              </w:r>
            </w:ins>
          </w:p>
          <w:p w14:paraId="43E67168" w14:textId="77777777" w:rsidR="0054126A" w:rsidRPr="00512629" w:rsidRDefault="0054126A" w:rsidP="0054126A">
            <w:pPr>
              <w:spacing w:after="180"/>
              <w:ind w:leftChars="519" w:left="1426" w:hanging="284"/>
              <w:rPr>
                <w:ins w:id="157" w:author="80122561" w:date="2020-04-08T11:21:00Z"/>
                <w:rFonts w:eastAsia="等线"/>
                <w:sz w:val="20"/>
                <w:szCs w:val="20"/>
                <w:lang w:val="en-GB"/>
              </w:rPr>
            </w:pPr>
            <m:oMath>
              <m:r>
                <w:ins w:id="158" w:author="80122561" w:date="2020-04-08T11:21:00Z">
                  <w:rPr>
                    <w:rFonts w:ascii="Cambria Math" w:eastAsia="等线" w:hAnsi="Cambria Math"/>
                    <w:sz w:val="20"/>
                    <w:szCs w:val="20"/>
                    <w:lang w:val="en-GB"/>
                  </w:rPr>
                  <m:t>j=j+1</m:t>
                </w:ins>
              </m:r>
            </m:oMath>
            <w:ins w:id="159" w:author="80122561" w:date="2020-04-08T11:21:00Z">
              <w:r w:rsidRPr="00512629">
                <w:rPr>
                  <w:rFonts w:eastAsia="等线"/>
                  <w:sz w:val="20"/>
                  <w:szCs w:val="20"/>
                  <w:lang w:val="en-GB"/>
                </w:rPr>
                <w:t xml:space="preserve"> </w:t>
              </w:r>
            </w:ins>
          </w:p>
          <w:p w14:paraId="7A99854F" w14:textId="77777777" w:rsidR="0054126A" w:rsidRPr="00512629" w:rsidRDefault="0054126A" w:rsidP="0054126A">
            <w:pPr>
              <w:spacing w:after="180"/>
              <w:ind w:leftChars="519" w:left="1426" w:hanging="284"/>
              <w:rPr>
                <w:ins w:id="160" w:author="80122561" w:date="2020-04-08T11:21:00Z"/>
                <w:rFonts w:eastAsia="等线"/>
                <w:sz w:val="20"/>
                <w:szCs w:val="20"/>
                <w:lang w:val="en-GB"/>
              </w:rPr>
            </w:pPr>
            <m:oMath>
              <m:r>
                <w:ins w:id="161" w:author="80122561" w:date="2020-04-08T11:21:00Z">
                  <w:rPr>
                    <w:rFonts w:ascii="Cambria Math" w:eastAsia="等线" w:hAnsi="Cambria Math"/>
                    <w:sz w:val="20"/>
                    <w:szCs w:val="20"/>
                    <w:lang w:val="en-GB"/>
                  </w:rPr>
                  <m:t>g=g+1</m:t>
                </w:ins>
              </m:r>
            </m:oMath>
            <w:ins w:id="162" w:author="80122561" w:date="2020-04-08T11:21:00Z">
              <w:r w:rsidRPr="00512629">
                <w:rPr>
                  <w:rFonts w:eastAsia="等线"/>
                  <w:sz w:val="20"/>
                  <w:szCs w:val="20"/>
                  <w:lang w:val="en-GB"/>
                </w:rPr>
                <w:t xml:space="preserve"> </w:t>
              </w:r>
            </w:ins>
          </w:p>
          <w:p w14:paraId="6E9C226E" w14:textId="77777777" w:rsidR="0054126A" w:rsidRPr="00512629" w:rsidRDefault="0054126A" w:rsidP="0054126A">
            <w:pPr>
              <w:spacing w:after="180"/>
              <w:ind w:leftChars="389" w:left="1140" w:hanging="284"/>
              <w:rPr>
                <w:ins w:id="163" w:author="80122561" w:date="2020-04-08T11:21:00Z"/>
                <w:rFonts w:eastAsia="等线"/>
                <w:sz w:val="20"/>
                <w:szCs w:val="20"/>
                <w:lang w:val="en-GB"/>
              </w:rPr>
            </w:pPr>
            <w:ins w:id="164" w:author="80122561" w:date="2020-04-08T11:21:00Z">
              <w:r w:rsidRPr="00512629">
                <w:rPr>
                  <w:rFonts w:eastAsia="等线"/>
                  <w:sz w:val="20"/>
                  <w:szCs w:val="20"/>
                  <w:lang w:val="en-GB"/>
                </w:rPr>
                <w:t>end while</w:t>
              </w:r>
            </w:ins>
          </w:p>
          <w:p w14:paraId="76E1C42D" w14:textId="77777777" w:rsidR="0054126A" w:rsidRPr="00512629" w:rsidRDefault="0054126A" w:rsidP="0054126A">
            <w:pPr>
              <w:pStyle w:val="B5"/>
              <w:ind w:leftChars="260" w:left="856"/>
              <w:rPr>
                <w:rFonts w:eastAsia="等线"/>
              </w:rPr>
            </w:pPr>
            <w:ins w:id="165" w:author="80122561" w:date="2020-04-08T11:21:00Z">
              <w:r w:rsidRPr="00512629">
                <w:t>end if</w:t>
              </w:r>
            </w:ins>
          </w:p>
          <w:p w14:paraId="2A85DC79" w14:textId="67F6EA18" w:rsidR="0054126A" w:rsidRPr="00512629" w:rsidRDefault="0054126A" w:rsidP="00ED4A0A">
            <w:pPr>
              <w:rPr>
                <w:sz w:val="20"/>
                <w:szCs w:val="20"/>
                <w:lang w:val="en-GB"/>
              </w:rPr>
            </w:pPr>
          </w:p>
        </w:tc>
      </w:tr>
      <w:tr w:rsidR="00ED4A0A" w:rsidRPr="00512629" w14:paraId="57F22D0A" w14:textId="77777777" w:rsidTr="00B06580">
        <w:tc>
          <w:tcPr>
            <w:tcW w:w="1555" w:type="dxa"/>
          </w:tcPr>
          <w:p w14:paraId="4213B79D" w14:textId="0977CA1F" w:rsidR="00B06580" w:rsidRPr="00512629" w:rsidRDefault="00B06580" w:rsidP="00ED4A0A">
            <w:pPr>
              <w:rPr>
                <w:sz w:val="20"/>
                <w:szCs w:val="20"/>
              </w:rPr>
            </w:pPr>
            <w:r w:rsidRPr="00512629">
              <w:rPr>
                <w:sz w:val="20"/>
                <w:szCs w:val="20"/>
              </w:rPr>
              <w:lastRenderedPageBreak/>
              <w:t>LG</w:t>
            </w:r>
          </w:p>
          <w:p w14:paraId="36070A40" w14:textId="08A5B449" w:rsidR="00ED4A0A" w:rsidRPr="00512629" w:rsidRDefault="00ED4A0A" w:rsidP="0032447D">
            <w:pPr>
              <w:rPr>
                <w:sz w:val="20"/>
                <w:szCs w:val="20"/>
              </w:rPr>
            </w:pPr>
            <w:r w:rsidRPr="00512629">
              <w:rPr>
                <w:sz w:val="20"/>
                <w:szCs w:val="20"/>
              </w:rPr>
              <w:t>(</w:t>
            </w:r>
            <w:r w:rsidR="00142BFF" w:rsidRPr="00512629">
              <w:rPr>
                <w:sz w:val="20"/>
                <w:szCs w:val="20"/>
              </w:rPr>
              <w:t>R1-</w:t>
            </w:r>
            <w:r w:rsidR="0032447D" w:rsidRPr="00512629">
              <w:rPr>
                <w:sz w:val="20"/>
                <w:szCs w:val="20"/>
              </w:rPr>
              <w:t>200</w:t>
            </w:r>
            <w:r w:rsidR="0032447D">
              <w:rPr>
                <w:sz w:val="20"/>
                <w:szCs w:val="20"/>
              </w:rPr>
              <w:t>6302</w:t>
            </w:r>
            <w:r w:rsidRPr="00512629">
              <w:rPr>
                <w:sz w:val="20"/>
                <w:szCs w:val="20"/>
              </w:rPr>
              <w:t>)</w:t>
            </w:r>
          </w:p>
        </w:tc>
        <w:tc>
          <w:tcPr>
            <w:tcW w:w="7796" w:type="dxa"/>
          </w:tcPr>
          <w:p w14:paraId="74C9CCB2" w14:textId="77777777" w:rsidR="00ED4A0A" w:rsidRPr="00512629" w:rsidRDefault="00ED4A0A" w:rsidP="00ED4A0A">
            <w:pPr>
              <w:rPr>
                <w:sz w:val="20"/>
                <w:szCs w:val="20"/>
              </w:rPr>
            </w:pPr>
            <w:r w:rsidRPr="00512629">
              <w:rPr>
                <w:sz w:val="20"/>
                <w:szCs w:val="20"/>
              </w:rPr>
              <w:t>For one-shot HARQ-ACK codebook without NDI inclusion, following UE behaviour is to be specified for the cases where the UE has not yet obtained HARQ-ACK information for a TB corresponding to a scheduled PDSCH reception.</w:t>
            </w:r>
          </w:p>
          <w:p w14:paraId="7CBEC351" w14:textId="77777777" w:rsidR="00ED4A0A" w:rsidRPr="00512629" w:rsidRDefault="00ED4A0A" w:rsidP="00ED4A0A">
            <w:pPr>
              <w:rPr>
                <w:sz w:val="20"/>
                <w:szCs w:val="20"/>
              </w:rPr>
            </w:pPr>
            <w:r w:rsidRPr="00512629">
              <w:rPr>
                <w:sz w:val="20"/>
                <w:szCs w:val="20"/>
              </w:rPr>
              <w:t>-</w:t>
            </w:r>
            <w:r w:rsidRPr="00512629">
              <w:rPr>
                <w:sz w:val="20"/>
                <w:szCs w:val="20"/>
              </w:rPr>
              <w:tab/>
              <w:t>HARQ-ACK is reset to NACK if the NDI value for the TB is toggled.</w:t>
            </w:r>
          </w:p>
          <w:p w14:paraId="4720FF62" w14:textId="3D5807F7" w:rsidR="00ED4A0A" w:rsidRPr="00512629" w:rsidRDefault="00ED4A0A" w:rsidP="00ED4A0A">
            <w:pPr>
              <w:rPr>
                <w:b/>
                <w:sz w:val="20"/>
                <w:szCs w:val="20"/>
              </w:rPr>
            </w:pPr>
            <w:r w:rsidRPr="00512629">
              <w:rPr>
                <w:sz w:val="20"/>
                <w:szCs w:val="20"/>
              </w:rPr>
              <w:t>-</w:t>
            </w:r>
            <w:r w:rsidRPr="00512629">
              <w:rPr>
                <w:sz w:val="20"/>
                <w:szCs w:val="20"/>
              </w:rPr>
              <w:tab/>
              <w:t>HARQ-ACK is kept as previous report if the NDI value is not toggled</w:t>
            </w:r>
          </w:p>
        </w:tc>
      </w:tr>
      <w:tr w:rsidR="00B909F5" w:rsidRPr="00512629" w14:paraId="74D820E6" w14:textId="77777777" w:rsidTr="00B06580">
        <w:tc>
          <w:tcPr>
            <w:tcW w:w="1555" w:type="dxa"/>
          </w:tcPr>
          <w:p w14:paraId="173487AA" w14:textId="554546EB" w:rsidR="00B06580" w:rsidRPr="00512629" w:rsidRDefault="00B909F5" w:rsidP="00ED4A0A">
            <w:pPr>
              <w:rPr>
                <w:sz w:val="20"/>
                <w:szCs w:val="20"/>
              </w:rPr>
            </w:pPr>
            <w:r w:rsidRPr="00512629">
              <w:rPr>
                <w:rFonts w:hint="eastAsia"/>
                <w:sz w:val="20"/>
                <w:szCs w:val="20"/>
              </w:rPr>
              <w:t>I</w:t>
            </w:r>
            <w:r w:rsidR="00B06580" w:rsidRPr="00512629">
              <w:rPr>
                <w:sz w:val="20"/>
                <w:szCs w:val="20"/>
              </w:rPr>
              <w:t>ntel</w:t>
            </w:r>
          </w:p>
          <w:p w14:paraId="0DF9A043" w14:textId="3C165822" w:rsidR="00B909F5" w:rsidRPr="00512629" w:rsidRDefault="00B909F5" w:rsidP="00D30515">
            <w:pPr>
              <w:rPr>
                <w:sz w:val="20"/>
                <w:szCs w:val="20"/>
              </w:rPr>
            </w:pPr>
            <w:r w:rsidRPr="00512629">
              <w:rPr>
                <w:sz w:val="20"/>
                <w:szCs w:val="20"/>
              </w:rPr>
              <w:t>(</w:t>
            </w:r>
            <w:r w:rsidR="005601CD" w:rsidRPr="005601CD">
              <w:rPr>
                <w:rFonts w:eastAsiaTheme="minorEastAsia"/>
                <w:sz w:val="20"/>
                <w:szCs w:val="20"/>
                <w:lang w:eastAsia="zh-CN"/>
              </w:rPr>
              <w:t>R1-2005845</w:t>
            </w:r>
            <w:r w:rsidRPr="00512629">
              <w:rPr>
                <w:sz w:val="20"/>
                <w:szCs w:val="20"/>
              </w:rPr>
              <w:t>)</w:t>
            </w:r>
          </w:p>
        </w:tc>
        <w:tc>
          <w:tcPr>
            <w:tcW w:w="7796" w:type="dxa"/>
          </w:tcPr>
          <w:p w14:paraId="1B0D922B" w14:textId="77777777" w:rsidR="00B909F5" w:rsidRPr="00512629" w:rsidRDefault="00B909F5" w:rsidP="00B909F5">
            <w:pPr>
              <w:rPr>
                <w:sz w:val="20"/>
                <w:szCs w:val="20"/>
              </w:rPr>
            </w:pPr>
            <w:r w:rsidRPr="00512629">
              <w:rPr>
                <w:sz w:val="20"/>
                <w:szCs w:val="20"/>
              </w:rPr>
              <w:t xml:space="preserve">For the case that DCI is detected but PDSCH is not decoded with sufficient processing time for one-shot feedback, </w:t>
            </w:r>
          </w:p>
          <w:p w14:paraId="72AD37DC" w14:textId="77777777" w:rsidR="00B909F5" w:rsidRPr="00512629" w:rsidRDefault="00B909F5" w:rsidP="00B909F5">
            <w:pPr>
              <w:rPr>
                <w:sz w:val="20"/>
                <w:szCs w:val="20"/>
              </w:rPr>
            </w:pPr>
            <w:r w:rsidRPr="00512629">
              <w:rPr>
                <w:sz w:val="20"/>
                <w:szCs w:val="20"/>
              </w:rPr>
              <w:t>-</w:t>
            </w:r>
            <w:r w:rsidRPr="00512629">
              <w:rPr>
                <w:sz w:val="20"/>
                <w:szCs w:val="20"/>
              </w:rPr>
              <w:tab/>
              <w:t>Case 1: if the NDI in the latest detected DCI is NOT toggled, UE report actual HARQ-ACK for the HARQ process;</w:t>
            </w:r>
          </w:p>
          <w:p w14:paraId="403FE1E0" w14:textId="77777777" w:rsidR="00B909F5" w:rsidRDefault="00B909F5" w:rsidP="00B909F5">
            <w:pPr>
              <w:rPr>
                <w:sz w:val="20"/>
                <w:szCs w:val="20"/>
              </w:rPr>
            </w:pPr>
            <w:r w:rsidRPr="00512629">
              <w:rPr>
                <w:sz w:val="20"/>
                <w:szCs w:val="20"/>
              </w:rPr>
              <w:lastRenderedPageBreak/>
              <w:t>-</w:t>
            </w:r>
            <w:r w:rsidRPr="00512629">
              <w:rPr>
                <w:sz w:val="20"/>
                <w:szCs w:val="20"/>
              </w:rPr>
              <w:tab/>
              <w:t>Case 2: if the NDI in the latest detected DCI is toggled, UE reports NACK for the HARQ process</w:t>
            </w:r>
          </w:p>
          <w:p w14:paraId="6DC919D3" w14:textId="77777777" w:rsidR="005601CD" w:rsidRDefault="005601CD" w:rsidP="00B909F5">
            <w:pPr>
              <w:rPr>
                <w:sz w:val="20"/>
                <w:szCs w:val="20"/>
              </w:rPr>
            </w:pPr>
          </w:p>
          <w:p w14:paraId="5F079188" w14:textId="77777777" w:rsidR="005601CD" w:rsidRPr="005601CD" w:rsidRDefault="005601CD" w:rsidP="00B909F5">
            <w:pPr>
              <w:rPr>
                <w:sz w:val="20"/>
              </w:rPr>
            </w:pPr>
            <w:r w:rsidRPr="005601CD">
              <w:rPr>
                <w:sz w:val="20"/>
              </w:rPr>
              <w:t>Text proposal for section 9.1.4 in 38.213-g10.</w:t>
            </w:r>
          </w:p>
          <w:p w14:paraId="06A592BB" w14:textId="77777777" w:rsidR="005601CD" w:rsidRPr="00B916EC" w:rsidRDefault="005601CD" w:rsidP="005601CD">
            <w:pPr>
              <w:pStyle w:val="B5"/>
              <w:rPr>
                <w:rFonts w:eastAsia="宋体"/>
                <w:lang w:eastAsia="zh-CN"/>
              </w:rPr>
            </w:pPr>
            <w:r>
              <w:rPr>
                <w:rFonts w:eastAsia="宋体"/>
                <w:lang w:eastAsia="zh-CN"/>
              </w:rPr>
              <w:t>…</w:t>
            </w:r>
          </w:p>
          <w:p w14:paraId="18FAB746" w14:textId="77777777" w:rsidR="005601CD" w:rsidRPr="00B916EC" w:rsidRDefault="005601CD" w:rsidP="005601CD">
            <w:pPr>
              <w:pStyle w:val="B5"/>
              <w:ind w:left="1985"/>
              <w:rPr>
                <w:rFonts w:eastAsia="宋体"/>
                <w:lang w:eastAsia="zh-CN"/>
              </w:rPr>
            </w:pPr>
            <w:r w:rsidRPr="008348F9">
              <w:rPr>
                <w:rFonts w:eastAsia="宋体"/>
              </w:rPr>
              <w:t xml:space="preserve">if UE has reported </w:t>
            </w:r>
            <w:r>
              <w:rPr>
                <w:rFonts w:eastAsia="宋体"/>
              </w:rPr>
              <w:t>HARQ-</w:t>
            </w:r>
            <w:r w:rsidRPr="008348F9">
              <w:rPr>
                <w:rFonts w:eastAsia="宋体"/>
              </w:rPr>
              <w:t xml:space="preserve">ACK </w:t>
            </w:r>
            <w:r>
              <w:rPr>
                <w:rFonts w:eastAsia="宋体"/>
              </w:rPr>
              <w:t>information</w:t>
            </w:r>
            <w:r w:rsidRPr="008348F9">
              <w:rPr>
                <w:rFonts w:eastAsia="宋体"/>
              </w:rPr>
              <w:t xml:space="preserve"> for TB </w:t>
            </w:r>
            <m:oMath>
              <m:r>
                <w:rPr>
                  <w:rFonts w:ascii="Cambria Math" w:hAnsi="Cambria Math"/>
                </w:rPr>
                <m:t>t</m:t>
              </m:r>
            </m:oMath>
            <w:r w:rsidRPr="008348F9">
              <w:rPr>
                <w:rFonts w:eastAsia="宋体"/>
              </w:rPr>
              <w:t xml:space="preserve"> </w:t>
            </w:r>
            <w:r w:rsidRPr="008348F9">
              <w:t xml:space="preserve">for HARQ process number </w:t>
            </w:r>
            <m:oMath>
              <m:r>
                <w:rPr>
                  <w:rFonts w:ascii="Cambria Math" w:hAnsi="Cambria Math"/>
                </w:rPr>
                <m:t>h</m:t>
              </m:r>
            </m:oMath>
            <w:r w:rsidRPr="008348F9">
              <w:t xml:space="preserve"> on serving cell </w:t>
            </w:r>
            <m:oMath>
              <m:r>
                <w:rPr>
                  <w:rFonts w:ascii="Cambria Math" w:hAnsi="Cambria Math"/>
                </w:rPr>
                <m:t>c</m:t>
              </m:r>
            </m:oMath>
            <w:r>
              <w:t xml:space="preserve">, </w:t>
            </w:r>
            <w:r w:rsidRPr="00566A5A">
              <w:t xml:space="preserve">and </w:t>
            </w:r>
            <w:r w:rsidRPr="00461F8B">
              <w:t xml:space="preserve">has </w:t>
            </w:r>
            <w:r w:rsidRPr="000E0D79">
              <w:t xml:space="preserve">not </w:t>
            </w:r>
            <w:r>
              <w:t>subsequently detected a DCI format scheduling a PDSCH reception with non-toggled NDI, or has not received a SPS PDSCH, with</w:t>
            </w:r>
            <w:r w:rsidRPr="0087377D">
              <w:t xml:space="preserve"> 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p>
          <w:p w14:paraId="6555B9C4" w14:textId="77777777" w:rsidR="005601CD" w:rsidRDefault="005601CD" w:rsidP="005601CD">
            <w:pPr>
              <w:pStyle w:val="B5"/>
              <w:ind w:left="2268"/>
              <w:rPr>
                <w:rFonts w:eastAsia="宋体"/>
              </w:rPr>
            </w:pPr>
            <w:r>
              <w:rPr>
                <w:rFonts w:eastAsia="宋体"/>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24C47D08" w14:textId="77777777" w:rsidR="005601CD" w:rsidRDefault="005601CD" w:rsidP="005601CD">
            <w:pPr>
              <w:pStyle w:val="B5"/>
              <w:ind w:left="2552"/>
            </w:pPr>
            <w:r>
              <w:rPr>
                <w:noProof/>
                <w:position w:val="-12"/>
                <w:lang w:val="en-US" w:eastAsia="zh-CN"/>
              </w:rPr>
              <w:drawing>
                <wp:inline distT="0" distB="0" distL="0" distR="0" wp14:anchorId="6419C7B3" wp14:editId="4C0F1AB5">
                  <wp:extent cx="8667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14:paraId="20FD53CE" w14:textId="77777777" w:rsidR="005601CD" w:rsidRDefault="005601CD" w:rsidP="005601CD">
            <w:pPr>
              <w:pStyle w:val="B5"/>
              <w:ind w:left="2552"/>
            </w:pPr>
            <m:oMath>
              <m:r>
                <w:rPr>
                  <w:rFonts w:ascii="Cambria Math" w:hAnsi="Cambria Math"/>
                </w:rPr>
                <m:t>j=j+1</m:t>
              </m:r>
            </m:oMath>
            <w:r>
              <w:t xml:space="preserve"> </w:t>
            </w:r>
          </w:p>
          <w:p w14:paraId="3184CCA5" w14:textId="77777777" w:rsidR="005601CD" w:rsidRDefault="005601CD" w:rsidP="005601CD">
            <w:pPr>
              <w:pStyle w:val="B5"/>
              <w:ind w:left="2552"/>
            </w:pPr>
            <m:oMath>
              <m:r>
                <w:rPr>
                  <w:rFonts w:ascii="Cambria Math" w:hAnsi="Cambria Math"/>
                </w:rPr>
                <m:t>g=g+1</m:t>
              </m:r>
            </m:oMath>
            <w:r>
              <w:t xml:space="preserve"> </w:t>
            </w:r>
          </w:p>
          <w:p w14:paraId="4EABA25E" w14:textId="77777777" w:rsidR="005601CD" w:rsidRDefault="005601CD" w:rsidP="005601CD">
            <w:pPr>
              <w:pStyle w:val="B5"/>
              <w:ind w:left="2268"/>
            </w:pPr>
            <w:r>
              <w:t>end while</w:t>
            </w:r>
          </w:p>
          <w:p w14:paraId="2980D47B" w14:textId="77777777" w:rsidR="005601CD" w:rsidDel="00FE2C0A" w:rsidRDefault="005601CD" w:rsidP="005601CD">
            <w:pPr>
              <w:pStyle w:val="B5"/>
              <w:ind w:left="1985"/>
              <w:rPr>
                <w:del w:id="166" w:author="Li, Yingyang" w:date="2020-04-06T20:37:00Z"/>
              </w:rPr>
            </w:pPr>
            <w:del w:id="167" w:author="Li, Yingyang" w:date="2020-04-06T20:37:00Z">
              <w:r w:rsidDel="00FE2C0A">
                <w:delText>end if</w:delText>
              </w:r>
            </w:del>
          </w:p>
          <w:p w14:paraId="4E642E7A" w14:textId="77777777" w:rsidR="005601CD" w:rsidRDefault="005601CD" w:rsidP="005601CD">
            <w:pPr>
              <w:pStyle w:val="B5"/>
              <w:ind w:left="1985"/>
            </w:pPr>
            <w:r>
              <w:t xml:space="preserve">else </w:t>
            </w:r>
            <w:del w:id="168" w:author="Li, Yingyang" w:date="2020-04-06T20:37: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reception </w:delText>
              </w:r>
              <w:r w:rsidRPr="008D5F52" w:rsidDel="00FE2C0A">
                <w:delText>an</w:delText>
              </w:r>
              <w:r w:rsidDel="00FE2C0A">
                <w:delText>d has not reported the HARQ-ACK information corresponding to the PDSCH reception</w:delText>
              </w:r>
            </w:del>
          </w:p>
          <w:p w14:paraId="7457D635" w14:textId="77777777" w:rsidR="005601CD" w:rsidRDefault="005601CD" w:rsidP="005601CD">
            <w:pPr>
              <w:pStyle w:val="B5"/>
              <w:ind w:left="2268"/>
              <w:rPr>
                <w:rFonts w:eastAsia="宋体"/>
              </w:rPr>
            </w:pPr>
            <w:r>
              <w:rPr>
                <w:rFonts w:eastAsia="宋体"/>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68C1B1ED" w14:textId="77777777" w:rsidR="005601CD" w:rsidRDefault="005601CD" w:rsidP="005601CD">
            <w:pPr>
              <w:pStyle w:val="B5"/>
              <w:ind w:left="2552"/>
            </w:pPr>
            <w:r>
              <w:rPr>
                <w:noProof/>
                <w:position w:val="-12"/>
                <w:lang w:val="en-US" w:eastAsia="zh-CN"/>
              </w:rPr>
              <w:drawing>
                <wp:inline distT="0" distB="0" distL="0" distR="0" wp14:anchorId="7A80752E" wp14:editId="2D1C6757">
                  <wp:extent cx="3048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rPr>
                <w:rFonts w:eastAsia="宋体"/>
              </w:rPr>
              <w:t xml:space="preserve"> </w:t>
            </w:r>
            <m:oMath>
              <m:r>
                <w:rPr>
                  <w:rFonts w:ascii="Cambria Math" w:hAnsi="Cambria Math"/>
                </w:rPr>
                <m:t>t</m:t>
              </m:r>
            </m:oMath>
            <w:r w:rsidRPr="008348F9">
              <w:rPr>
                <w:rFonts w:eastAsia="宋体"/>
              </w:rPr>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p>
          <w:p w14:paraId="69D3C8E8" w14:textId="77777777" w:rsidR="005601CD" w:rsidRDefault="005601CD" w:rsidP="005601CD">
            <w:pPr>
              <w:pStyle w:val="B5"/>
              <w:ind w:left="2552"/>
            </w:pPr>
            <m:oMath>
              <m:r>
                <w:rPr>
                  <w:rFonts w:ascii="Cambria Math" w:hAnsi="Cambria Math"/>
                </w:rPr>
                <m:t>j=j+1</m:t>
              </m:r>
            </m:oMath>
            <w:r>
              <w:t xml:space="preserve"> </w:t>
            </w:r>
          </w:p>
          <w:p w14:paraId="7CCF5720" w14:textId="77777777" w:rsidR="005601CD" w:rsidRDefault="005601CD" w:rsidP="005601CD">
            <w:pPr>
              <w:pStyle w:val="B5"/>
              <w:ind w:left="2552"/>
            </w:pPr>
            <m:oMath>
              <m:r>
                <w:rPr>
                  <w:rFonts w:ascii="Cambria Math" w:hAnsi="Cambria Math"/>
                </w:rPr>
                <m:t>g=g+1</m:t>
              </m:r>
            </m:oMath>
            <w:r>
              <w:t xml:space="preserve"> </w:t>
            </w:r>
          </w:p>
          <w:p w14:paraId="394E6794" w14:textId="77777777" w:rsidR="005601CD" w:rsidRDefault="005601CD" w:rsidP="005601CD">
            <w:pPr>
              <w:pStyle w:val="B5"/>
              <w:ind w:left="2268"/>
            </w:pPr>
            <w:r>
              <w:t>end while</w:t>
            </w:r>
          </w:p>
          <w:p w14:paraId="0FE86379" w14:textId="77777777" w:rsidR="005601CD" w:rsidRDefault="005601CD" w:rsidP="005601CD">
            <w:pPr>
              <w:pStyle w:val="B5"/>
              <w:ind w:left="1985"/>
            </w:pPr>
            <w:r>
              <w:t>end if</w:t>
            </w:r>
          </w:p>
          <w:p w14:paraId="613CD01A" w14:textId="77777777" w:rsidR="005601CD" w:rsidRDefault="005601CD" w:rsidP="005601CD">
            <w:pPr>
              <w:pStyle w:val="B5"/>
              <w:rPr>
                <w:rFonts w:eastAsia="宋体"/>
              </w:rPr>
            </w:pPr>
            <w:r>
              <w:rPr>
                <w:rFonts w:eastAsia="宋体"/>
              </w:rPr>
              <w:t>…</w:t>
            </w:r>
          </w:p>
          <w:p w14:paraId="750869A8" w14:textId="77777777" w:rsidR="005601CD" w:rsidRPr="00B916EC" w:rsidRDefault="005601CD" w:rsidP="005601CD">
            <w:pPr>
              <w:pStyle w:val="B5"/>
              <w:ind w:left="1985"/>
              <w:rPr>
                <w:rFonts w:eastAsia="宋体"/>
                <w:lang w:eastAsia="zh-CN"/>
              </w:rPr>
            </w:pPr>
            <w:r w:rsidRPr="008348F9">
              <w:rPr>
                <w:rFonts w:eastAsia="宋体"/>
              </w:rPr>
              <w:t xml:space="preserve">if UE has reported </w:t>
            </w:r>
            <w:r>
              <w:rPr>
                <w:rFonts w:eastAsia="宋体"/>
              </w:rPr>
              <w:t>HARQ-</w:t>
            </w:r>
            <w:r w:rsidRPr="008348F9">
              <w:rPr>
                <w:rFonts w:eastAsia="宋体"/>
              </w:rPr>
              <w:t xml:space="preserve">ACK </w:t>
            </w:r>
            <w:r>
              <w:rPr>
                <w:rFonts w:eastAsia="宋体"/>
              </w:rPr>
              <w:t>information</w:t>
            </w:r>
            <w:r w:rsidRPr="008348F9">
              <w:rPr>
                <w:rFonts w:eastAsia="宋体"/>
              </w:rPr>
              <w:t xml:space="preserve"> for TB </w:t>
            </w:r>
            <m:oMath>
              <m:r>
                <w:rPr>
                  <w:rFonts w:ascii="Cambria Math" w:hAnsi="Cambria Math"/>
                </w:rPr>
                <m:t>t</m:t>
              </m:r>
            </m:oMath>
            <w:r w:rsidRPr="008348F9">
              <w:rPr>
                <w:rFonts w:eastAsia="宋体"/>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r>
              <w:rPr>
                <w:rFonts w:eastAsia="宋体"/>
              </w:rPr>
              <w:t xml:space="preserve"> </w:t>
            </w:r>
            <w:r w:rsidRPr="00566A5A">
              <w:t xml:space="preserve">and </w:t>
            </w:r>
            <w:r w:rsidRPr="00461F8B">
              <w:t xml:space="preserve">has </w:t>
            </w:r>
            <w:r w:rsidRPr="000E0D79">
              <w:t>not</w:t>
            </w:r>
            <w:r>
              <w:t xml:space="preserve"> subsequently detected a DCI format scheduling</w:t>
            </w:r>
            <w:r w:rsidRPr="00461F8B">
              <w:t xml:space="preserve"> </w:t>
            </w:r>
            <w:r>
              <w:t>a</w:t>
            </w:r>
            <w:r w:rsidRPr="0087377D">
              <w:t xml:space="preserve"> PDSCH </w:t>
            </w:r>
            <w:r>
              <w:t>reception</w:t>
            </w:r>
            <w:r w:rsidRPr="00FE2C0A">
              <w:t xml:space="preserve"> </w:t>
            </w:r>
            <w:r>
              <w:t>with non-toggled NDI, or has not received a SPS PDSCH, with</w:t>
            </w:r>
            <w:r w:rsidRPr="0087377D">
              <w:t xml:space="preserve"> </w:t>
            </w:r>
            <w:r w:rsidRPr="008348F9">
              <w:rPr>
                <w:rFonts w:eastAsia="宋体"/>
              </w:rPr>
              <w:t xml:space="preserve">TB </w:t>
            </w:r>
            <m:oMath>
              <m:r>
                <w:rPr>
                  <w:rFonts w:ascii="Cambria Math" w:hAnsi="Cambria Math"/>
                </w:rPr>
                <m:t>t</m:t>
              </m:r>
            </m:oMath>
            <w:r w:rsidRPr="008348F9">
              <w:rPr>
                <w:rFonts w:eastAsia="宋体"/>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p>
          <w:p w14:paraId="5ECA47AB" w14:textId="77777777" w:rsidR="005601CD" w:rsidRDefault="005601CD" w:rsidP="005601CD">
            <w:pPr>
              <w:pStyle w:val="B5"/>
              <w:ind w:left="2268"/>
            </w:pPr>
            <w:bookmarkStart w:id="169" w:name="_Hlk36468040"/>
            <w:r>
              <w:rPr>
                <w:noProof/>
                <w:position w:val="-12"/>
                <w:lang w:val="en-US" w:eastAsia="zh-CN"/>
              </w:rPr>
              <w:drawing>
                <wp:inline distT="0" distB="0" distL="0" distR="0" wp14:anchorId="35B53160" wp14:editId="0333EF45">
                  <wp:extent cx="30480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bookmarkEnd w:id="169"/>
            <w:r>
              <w:t>=</w:t>
            </w:r>
            <w:r w:rsidRPr="00B916EC">
              <w:t xml:space="preserve"> </w:t>
            </w:r>
            <w:r>
              <w:t>NACK</w:t>
            </w:r>
          </w:p>
          <w:p w14:paraId="112C4BDB" w14:textId="77777777" w:rsidR="005601CD" w:rsidRDefault="005601CD" w:rsidP="005601CD">
            <w:pPr>
              <w:pStyle w:val="B5"/>
              <w:ind w:left="2268"/>
            </w:pPr>
            <m:oMath>
              <m:r>
                <w:rPr>
                  <w:rFonts w:ascii="Cambria Math" w:hAnsi="Cambria Math"/>
                </w:rPr>
                <m:t>j=j+1</m:t>
              </m:r>
            </m:oMath>
            <w:r>
              <w:t xml:space="preserve"> </w:t>
            </w:r>
          </w:p>
          <w:p w14:paraId="6B66D724" w14:textId="77777777" w:rsidR="005601CD" w:rsidRDefault="005601CD" w:rsidP="005601CD">
            <w:pPr>
              <w:pStyle w:val="B5"/>
              <w:ind w:left="2268"/>
            </w:pPr>
            <m:oMath>
              <m:r>
                <w:rPr>
                  <w:rFonts w:ascii="Cambria Math" w:hAnsi="Cambria Math"/>
                </w:rPr>
                <m:t>t=t+1</m:t>
              </m:r>
            </m:oMath>
            <w:r>
              <w:t xml:space="preserve"> </w:t>
            </w:r>
          </w:p>
          <w:p w14:paraId="63585DF6" w14:textId="77777777" w:rsidR="005601CD" w:rsidDel="00FE2C0A" w:rsidRDefault="005601CD" w:rsidP="005601CD">
            <w:pPr>
              <w:pStyle w:val="B5"/>
              <w:ind w:left="1985"/>
              <w:rPr>
                <w:del w:id="170" w:author="Li, Yingyang" w:date="2020-04-06T20:40:00Z"/>
              </w:rPr>
            </w:pPr>
            <w:del w:id="171" w:author="Li, Yingyang" w:date="2020-04-06T20:40:00Z">
              <w:r w:rsidDel="00FE2C0A">
                <w:delText>end if</w:delText>
              </w:r>
            </w:del>
          </w:p>
          <w:p w14:paraId="50199722" w14:textId="77777777" w:rsidR="005601CD" w:rsidRDefault="005601CD" w:rsidP="005601CD">
            <w:pPr>
              <w:pStyle w:val="B5"/>
              <w:ind w:left="1985"/>
            </w:pPr>
            <w:r>
              <w:t xml:space="preserve">else </w:t>
            </w:r>
            <w:del w:id="172" w:author="Li, Yingyang" w:date="2020-04-06T20:40: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w:delText>
              </w:r>
              <w:r w:rsidDel="00FE2C0A">
                <w:lastRenderedPageBreak/>
                <w:delText xml:space="preserve">reception </w:delText>
              </w:r>
              <w:r w:rsidRPr="008D5F52" w:rsidDel="00FE2C0A">
                <w:delText>an</w:delText>
              </w:r>
              <w:r w:rsidDel="00FE2C0A">
                <w:delText>d has not reported the HARQ-ACK information corresponding to the PDSCH reception</w:delText>
              </w:r>
            </w:del>
          </w:p>
          <w:p w14:paraId="00C7DB5B" w14:textId="77777777" w:rsidR="005601CD" w:rsidRDefault="005601CD" w:rsidP="005601CD">
            <w:pPr>
              <w:pStyle w:val="B5"/>
              <w:ind w:left="2268"/>
            </w:pPr>
            <w:r>
              <w:rPr>
                <w:noProof/>
                <w:position w:val="-12"/>
                <w:lang w:val="en-US" w:eastAsia="zh-CN"/>
              </w:rPr>
              <w:drawing>
                <wp:inline distT="0" distB="0" distL="0" distR="0" wp14:anchorId="7A6ED0CD" wp14:editId="084D4529">
                  <wp:extent cx="3048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TB </w:t>
            </w:r>
            <m:oMath>
              <m:r>
                <w:rPr>
                  <w:rFonts w:ascii="Cambria Math" w:hAnsi="Cambria Math"/>
                </w:rPr>
                <m:t>t</m:t>
              </m:r>
            </m:oMath>
            <w:r>
              <w:t xml:space="preserve"> for HARQ process </w:t>
            </w:r>
            <m:oMath>
              <m:r>
                <w:rPr>
                  <w:rFonts w:ascii="Cambria Math" w:hAnsi="Cambria Math"/>
                </w:rPr>
                <m:t>h</m:t>
              </m:r>
            </m:oMath>
            <w:r>
              <w:t xml:space="preserve"> of </w:t>
            </w:r>
            <w:r w:rsidRPr="006D5852">
              <w:t xml:space="preserve">serving cell </w:t>
            </w:r>
            <m:oMath>
              <m:r>
                <w:rPr>
                  <w:rFonts w:ascii="Cambria Math" w:hAnsi="Cambria Math"/>
                </w:rPr>
                <m:t>c</m:t>
              </m:r>
            </m:oMath>
          </w:p>
          <w:p w14:paraId="0E36EA09" w14:textId="77777777" w:rsidR="005601CD" w:rsidRDefault="005601CD" w:rsidP="005601CD">
            <w:pPr>
              <w:pStyle w:val="B5"/>
              <w:ind w:left="2268"/>
            </w:pPr>
            <m:oMath>
              <m:r>
                <w:rPr>
                  <w:rFonts w:ascii="Cambria Math" w:hAnsi="Cambria Math"/>
                </w:rPr>
                <m:t>j=j+1</m:t>
              </m:r>
            </m:oMath>
            <w:r>
              <w:t xml:space="preserve"> </w:t>
            </w:r>
          </w:p>
          <w:p w14:paraId="6BBD02AE" w14:textId="77777777" w:rsidR="005601CD" w:rsidRDefault="005601CD" w:rsidP="005601CD">
            <w:pPr>
              <w:pStyle w:val="B5"/>
              <w:ind w:left="2268"/>
            </w:pPr>
            <m:oMath>
              <m:r>
                <w:rPr>
                  <w:rFonts w:ascii="Cambria Math" w:hAnsi="Cambria Math"/>
                </w:rPr>
                <m:t>t=t+1</m:t>
              </m:r>
            </m:oMath>
            <w:r>
              <w:t xml:space="preserve"> </w:t>
            </w:r>
          </w:p>
          <w:p w14:paraId="4D1CC762" w14:textId="77777777" w:rsidR="005601CD" w:rsidRDefault="005601CD" w:rsidP="005601CD">
            <w:pPr>
              <w:pStyle w:val="B5"/>
              <w:ind w:left="1985"/>
            </w:pPr>
            <w:r>
              <w:t>end if</w:t>
            </w:r>
          </w:p>
          <w:p w14:paraId="3C85D20D" w14:textId="62A4957C" w:rsidR="005601CD" w:rsidRPr="00512629" w:rsidRDefault="005601CD" w:rsidP="00B909F5">
            <w:pPr>
              <w:rPr>
                <w:sz w:val="20"/>
                <w:szCs w:val="20"/>
              </w:rPr>
            </w:pPr>
          </w:p>
        </w:tc>
      </w:tr>
      <w:tr w:rsidR="00ED4A0A" w:rsidRPr="00512629" w14:paraId="7DCDBD2C" w14:textId="77777777" w:rsidTr="00B06580">
        <w:tc>
          <w:tcPr>
            <w:tcW w:w="1555" w:type="dxa"/>
          </w:tcPr>
          <w:p w14:paraId="58D7AB4E" w14:textId="77777777" w:rsidR="00531DA5" w:rsidRDefault="00B06580" w:rsidP="0032447D">
            <w:pPr>
              <w:spacing w:after="0"/>
              <w:jc w:val="left"/>
              <w:rPr>
                <w:sz w:val="20"/>
                <w:szCs w:val="20"/>
              </w:rPr>
            </w:pPr>
            <w:r w:rsidRPr="00512629">
              <w:rPr>
                <w:sz w:val="20"/>
                <w:szCs w:val="20"/>
              </w:rPr>
              <w:lastRenderedPageBreak/>
              <w:t>Nokia</w:t>
            </w:r>
          </w:p>
          <w:p w14:paraId="17CB2D82" w14:textId="64D3B370" w:rsidR="00ED4A0A" w:rsidRPr="00512629" w:rsidRDefault="00ED4A0A" w:rsidP="0032447D">
            <w:pPr>
              <w:spacing w:after="0"/>
              <w:jc w:val="left"/>
              <w:rPr>
                <w:sz w:val="20"/>
                <w:szCs w:val="20"/>
              </w:rPr>
            </w:pPr>
            <w:r w:rsidRPr="00512629">
              <w:rPr>
                <w:sz w:val="20"/>
                <w:szCs w:val="20"/>
              </w:rPr>
              <w:t>(</w:t>
            </w:r>
            <w:r w:rsidR="00B725FC" w:rsidRPr="00512629">
              <w:rPr>
                <w:sz w:val="20"/>
                <w:szCs w:val="20"/>
              </w:rPr>
              <w:t>R1-200</w:t>
            </w:r>
            <w:r w:rsidR="0032447D">
              <w:rPr>
                <w:sz w:val="20"/>
                <w:szCs w:val="20"/>
              </w:rPr>
              <w:t>5907</w:t>
            </w:r>
            <w:r w:rsidRPr="00512629">
              <w:rPr>
                <w:sz w:val="20"/>
                <w:szCs w:val="20"/>
              </w:rPr>
              <w:t>)</w:t>
            </w:r>
          </w:p>
        </w:tc>
        <w:tc>
          <w:tcPr>
            <w:tcW w:w="7796" w:type="dxa"/>
          </w:tcPr>
          <w:p w14:paraId="689D8394" w14:textId="652C02E7" w:rsidR="00ED4A0A" w:rsidRPr="00512629" w:rsidRDefault="0032447D" w:rsidP="00ED4A0A">
            <w:pPr>
              <w:rPr>
                <w:b/>
                <w:sz w:val="20"/>
                <w:szCs w:val="20"/>
              </w:rPr>
            </w:pPr>
            <w:r w:rsidRPr="0032447D">
              <w:rPr>
                <w:sz w:val="20"/>
                <w:szCs w:val="20"/>
              </w:rPr>
              <w:t>Proposal 4: For the remaining case when gNB scheduled PDSCH without sufficient processing time before PUCCH carrying TYPE-3 CB is left up to implementation.</w:t>
            </w:r>
          </w:p>
        </w:tc>
      </w:tr>
      <w:tr w:rsidR="005601CD" w:rsidRPr="00512629" w14:paraId="11DA97B2" w14:textId="77777777" w:rsidTr="00B06580">
        <w:tc>
          <w:tcPr>
            <w:tcW w:w="1555" w:type="dxa"/>
          </w:tcPr>
          <w:p w14:paraId="612C453A" w14:textId="77777777" w:rsidR="00531DA5" w:rsidRDefault="005601CD" w:rsidP="00531DA5">
            <w:pPr>
              <w:spacing w:after="0"/>
              <w:jc w:val="left"/>
              <w:rPr>
                <w:sz w:val="20"/>
                <w:szCs w:val="20"/>
              </w:rPr>
            </w:pPr>
            <w:r>
              <w:rPr>
                <w:rFonts w:hint="eastAsia"/>
                <w:sz w:val="20"/>
                <w:szCs w:val="20"/>
              </w:rPr>
              <w:t>L</w:t>
            </w:r>
            <w:r w:rsidR="000006A9">
              <w:rPr>
                <w:sz w:val="20"/>
                <w:szCs w:val="20"/>
              </w:rPr>
              <w:t>enovo</w:t>
            </w:r>
          </w:p>
          <w:p w14:paraId="1736FFA3" w14:textId="7A689D41" w:rsidR="005601CD" w:rsidRPr="00512629" w:rsidRDefault="005601CD" w:rsidP="00531DA5">
            <w:pPr>
              <w:spacing w:after="0"/>
              <w:jc w:val="left"/>
              <w:rPr>
                <w:sz w:val="20"/>
                <w:szCs w:val="20"/>
              </w:rPr>
            </w:pPr>
            <w:r>
              <w:rPr>
                <w:sz w:val="20"/>
                <w:szCs w:val="20"/>
              </w:rPr>
              <w:t>(</w:t>
            </w:r>
            <w:r w:rsidRPr="005601CD">
              <w:rPr>
                <w:sz w:val="20"/>
                <w:szCs w:val="20"/>
              </w:rPr>
              <w:t>R1-2005827</w:t>
            </w:r>
            <w:r>
              <w:rPr>
                <w:sz w:val="20"/>
                <w:szCs w:val="20"/>
              </w:rPr>
              <w:t>)</w:t>
            </w:r>
          </w:p>
        </w:tc>
        <w:tc>
          <w:tcPr>
            <w:tcW w:w="7796" w:type="dxa"/>
          </w:tcPr>
          <w:p w14:paraId="33F9D12E" w14:textId="5553AC6F" w:rsidR="005601CD" w:rsidRPr="00512629" w:rsidRDefault="005601CD" w:rsidP="00ED4A0A">
            <w:pPr>
              <w:rPr>
                <w:sz w:val="20"/>
                <w:szCs w:val="20"/>
              </w:rPr>
            </w:pPr>
            <w:r>
              <w:rPr>
                <w:sz w:val="20"/>
                <w:szCs w:val="20"/>
              </w:rPr>
              <w:t>P</w:t>
            </w:r>
            <w:r>
              <w:rPr>
                <w:rFonts w:hint="eastAsia"/>
                <w:sz w:val="20"/>
                <w:szCs w:val="20"/>
              </w:rPr>
              <w:t xml:space="preserve">roposal </w:t>
            </w:r>
            <w:r>
              <w:rPr>
                <w:sz w:val="20"/>
                <w:szCs w:val="20"/>
              </w:rPr>
              <w:t xml:space="preserve">3: </w:t>
            </w:r>
            <w:r w:rsidRPr="00515E9A">
              <w:t>UE does not expect to be scheduled a PDSCH without sufficient processing time for reporting corresponding HARQ-ACK feedback in a Type-3 HARQ-ACK codebook</w:t>
            </w:r>
          </w:p>
        </w:tc>
      </w:tr>
      <w:tr w:rsidR="001F6B56" w:rsidRPr="00512629" w14:paraId="5E4B5666" w14:textId="77777777" w:rsidTr="00B06580">
        <w:tc>
          <w:tcPr>
            <w:tcW w:w="1555" w:type="dxa"/>
          </w:tcPr>
          <w:p w14:paraId="27B1E3D0" w14:textId="77777777" w:rsidR="001F6B56" w:rsidRDefault="001F6B56" w:rsidP="00531DA5">
            <w:pPr>
              <w:spacing w:after="0"/>
              <w:jc w:val="left"/>
              <w:rPr>
                <w:sz w:val="20"/>
                <w:szCs w:val="20"/>
              </w:rPr>
            </w:pPr>
          </w:p>
        </w:tc>
        <w:tc>
          <w:tcPr>
            <w:tcW w:w="7796" w:type="dxa"/>
          </w:tcPr>
          <w:p w14:paraId="6E7D7701" w14:textId="77777777" w:rsidR="001F6B56" w:rsidRDefault="001F6B56" w:rsidP="00ED4A0A">
            <w:pPr>
              <w:rPr>
                <w:sz w:val="20"/>
                <w:szCs w:val="20"/>
              </w:rPr>
            </w:pPr>
          </w:p>
        </w:tc>
      </w:tr>
    </w:tbl>
    <w:p w14:paraId="73720B85" w14:textId="77777777" w:rsidR="00ED4A0A" w:rsidRDefault="00ED4A0A" w:rsidP="00ED4A0A"/>
    <w:p w14:paraId="2829A8C6" w14:textId="6CF762E7" w:rsidR="003F2425" w:rsidRDefault="003F2425" w:rsidP="003F2425">
      <w:pPr>
        <w:pStyle w:val="Heading2"/>
      </w:pPr>
      <w:r>
        <w:t>Issue B5</w:t>
      </w:r>
    </w:p>
    <w:tbl>
      <w:tblPr>
        <w:tblStyle w:val="TableGrid"/>
        <w:tblW w:w="0" w:type="auto"/>
        <w:tblLook w:val="04A0" w:firstRow="1" w:lastRow="0" w:firstColumn="1" w:lastColumn="0" w:noHBand="0" w:noVBand="1"/>
      </w:tblPr>
      <w:tblGrid>
        <w:gridCol w:w="846"/>
        <w:gridCol w:w="6665"/>
      </w:tblGrid>
      <w:tr w:rsidR="00992403" w14:paraId="40E86AEC" w14:textId="77777777" w:rsidTr="00A0102D">
        <w:tc>
          <w:tcPr>
            <w:tcW w:w="846" w:type="dxa"/>
          </w:tcPr>
          <w:p w14:paraId="7E6BB3CC" w14:textId="77777777" w:rsidR="00992403" w:rsidRDefault="00992403" w:rsidP="002D6C3C">
            <w:pPr>
              <w:spacing w:after="0"/>
              <w:rPr>
                <w:rFonts w:eastAsiaTheme="minorEastAsia"/>
                <w:lang w:eastAsia="zh-CN"/>
              </w:rPr>
            </w:pPr>
            <w:r>
              <w:rPr>
                <w:rFonts w:eastAsiaTheme="minorEastAsia" w:hint="eastAsia"/>
                <w:lang w:eastAsia="zh-CN"/>
              </w:rPr>
              <w:t>B</w:t>
            </w:r>
            <w:r>
              <w:rPr>
                <w:rFonts w:eastAsiaTheme="minorEastAsia"/>
                <w:lang w:eastAsia="zh-CN"/>
              </w:rPr>
              <w:t>5</w:t>
            </w:r>
          </w:p>
        </w:tc>
        <w:tc>
          <w:tcPr>
            <w:tcW w:w="6665" w:type="dxa"/>
          </w:tcPr>
          <w:p w14:paraId="04DD829D" w14:textId="77777777" w:rsidR="00992403" w:rsidRDefault="00992403" w:rsidP="002D6C3C">
            <w:pPr>
              <w:spacing w:after="0"/>
              <w:jc w:val="left"/>
            </w:pPr>
            <w:r>
              <w:t>n</w:t>
            </w:r>
            <w:r w:rsidRPr="00EC55E8">
              <w:rPr>
                <w:vertAlign w:val="subscript"/>
              </w:rPr>
              <w:t>HARQ-ACK</w:t>
            </w:r>
            <w:r w:rsidRPr="00EC55E8">
              <w:t xml:space="preserve"> definition for power control with type-3 codebook is missing</w:t>
            </w:r>
          </w:p>
        </w:tc>
      </w:tr>
    </w:tbl>
    <w:p w14:paraId="46A4A832" w14:textId="77777777" w:rsidR="003F2425" w:rsidRDefault="003F2425" w:rsidP="003F2425"/>
    <w:p w14:paraId="48C8536B" w14:textId="2D9E712B" w:rsidR="001547EC" w:rsidRDefault="001547EC" w:rsidP="001547EC">
      <w:pPr>
        <w:rPr>
          <w:lang w:eastAsia="zh-CN"/>
        </w:rPr>
      </w:pPr>
      <w:r w:rsidRPr="00CB1A59">
        <w:t>FL analysis: this proposal was considered non-critical at RAN1#100-e (the number of reported bits &lt; 11</w:t>
      </w:r>
      <w:r w:rsidRPr="00FC69DA">
        <w:t xml:space="preserve"> happens rarely and only for special configurations</w:t>
      </w:r>
      <w:r>
        <w:t>). Several companies still considered it as a corner case at RAN1#100b-e/101bis-e, even if the case is not specified.</w:t>
      </w:r>
      <w:r w:rsidRPr="00D30515">
        <w:t xml:space="preserve"> </w:t>
      </w:r>
      <w:r w:rsidR="00CD6E8B">
        <w:t>This time again</w:t>
      </w:r>
      <w:r w:rsidR="00CD6E8B" w:rsidRPr="00CB1A59">
        <w:t xml:space="preserve"> just one company contributed on this issue.</w:t>
      </w:r>
    </w:p>
    <w:p w14:paraId="48350A9C" w14:textId="528394E4" w:rsidR="001547EC" w:rsidRPr="005D4D47" w:rsidRDefault="001547EC" w:rsidP="001547EC">
      <w:r>
        <w:rPr>
          <w:highlight w:val="yellow"/>
        </w:rPr>
        <w:t>FL p</w:t>
      </w:r>
      <w:r w:rsidRPr="001047E9">
        <w:rPr>
          <w:rFonts w:hint="eastAsia"/>
          <w:highlight w:val="yellow"/>
        </w:rPr>
        <w:t>roposal</w:t>
      </w:r>
      <w:r>
        <w:t>: no discussion at RAN1#102e</w:t>
      </w:r>
    </w:p>
    <w:p w14:paraId="6FCA01F3" w14:textId="77777777" w:rsidR="00BE2765" w:rsidRDefault="00BE2765" w:rsidP="003F2425"/>
    <w:tbl>
      <w:tblPr>
        <w:tblStyle w:val="TableGrid"/>
        <w:tblW w:w="9351" w:type="dxa"/>
        <w:tblLook w:val="04A0" w:firstRow="1" w:lastRow="0" w:firstColumn="1" w:lastColumn="0" w:noHBand="0" w:noVBand="1"/>
      </w:tblPr>
      <w:tblGrid>
        <w:gridCol w:w="1555"/>
        <w:gridCol w:w="7796"/>
      </w:tblGrid>
      <w:tr w:rsidR="001547EC" w:rsidRPr="00512629" w14:paraId="77551B76" w14:textId="77777777" w:rsidTr="00A672B9">
        <w:tc>
          <w:tcPr>
            <w:tcW w:w="1555" w:type="dxa"/>
          </w:tcPr>
          <w:p w14:paraId="40A9728F" w14:textId="77777777" w:rsidR="001547EC" w:rsidRPr="00512629" w:rsidRDefault="001547EC" w:rsidP="00A672B9">
            <w:pPr>
              <w:rPr>
                <w:b/>
                <w:sz w:val="20"/>
                <w:szCs w:val="20"/>
              </w:rPr>
            </w:pPr>
            <w:r w:rsidRPr="00512629">
              <w:rPr>
                <w:rFonts w:hint="eastAsia"/>
                <w:b/>
                <w:sz w:val="20"/>
                <w:szCs w:val="20"/>
              </w:rPr>
              <w:t>Company</w:t>
            </w:r>
          </w:p>
        </w:tc>
        <w:tc>
          <w:tcPr>
            <w:tcW w:w="7796" w:type="dxa"/>
          </w:tcPr>
          <w:p w14:paraId="3F9CA43A" w14:textId="77777777" w:rsidR="001547EC" w:rsidRPr="00512629" w:rsidRDefault="001547EC" w:rsidP="00A672B9">
            <w:pPr>
              <w:rPr>
                <w:b/>
                <w:sz w:val="20"/>
                <w:szCs w:val="20"/>
              </w:rPr>
            </w:pPr>
            <w:r w:rsidRPr="00512629">
              <w:rPr>
                <w:b/>
                <w:sz w:val="20"/>
                <w:szCs w:val="20"/>
              </w:rPr>
              <w:t>Summary of proposals</w:t>
            </w:r>
          </w:p>
        </w:tc>
      </w:tr>
      <w:tr w:rsidR="001547EC" w:rsidRPr="00512629" w14:paraId="44FB96F2" w14:textId="77777777" w:rsidTr="00A672B9">
        <w:tc>
          <w:tcPr>
            <w:tcW w:w="1555" w:type="dxa"/>
          </w:tcPr>
          <w:p w14:paraId="170B6845" w14:textId="54AB5033" w:rsidR="001547EC" w:rsidRPr="00512629" w:rsidRDefault="001547EC" w:rsidP="00A672B9">
            <w:pPr>
              <w:rPr>
                <w:sz w:val="20"/>
                <w:szCs w:val="20"/>
              </w:rPr>
            </w:pPr>
            <w:r>
              <w:rPr>
                <w:sz w:val="20"/>
                <w:szCs w:val="20"/>
              </w:rPr>
              <w:t>Samsung</w:t>
            </w:r>
          </w:p>
          <w:p w14:paraId="2BABCFD9" w14:textId="7F6A7F58" w:rsidR="001547EC" w:rsidRPr="00512629" w:rsidRDefault="001547EC" w:rsidP="001547EC">
            <w:pPr>
              <w:rPr>
                <w:sz w:val="20"/>
                <w:szCs w:val="20"/>
              </w:rPr>
            </w:pPr>
            <w:r w:rsidRPr="00512629">
              <w:rPr>
                <w:sz w:val="20"/>
                <w:szCs w:val="20"/>
              </w:rPr>
              <w:t>(R1-200</w:t>
            </w:r>
            <w:r>
              <w:rPr>
                <w:sz w:val="20"/>
                <w:szCs w:val="20"/>
              </w:rPr>
              <w:t>6097</w:t>
            </w:r>
            <w:r w:rsidRPr="00512629">
              <w:rPr>
                <w:sz w:val="20"/>
                <w:szCs w:val="20"/>
              </w:rPr>
              <w:t>)</w:t>
            </w:r>
          </w:p>
        </w:tc>
        <w:tc>
          <w:tcPr>
            <w:tcW w:w="7796" w:type="dxa"/>
          </w:tcPr>
          <w:p w14:paraId="5C0E0FB9" w14:textId="64A383E9" w:rsidR="001547EC" w:rsidRDefault="001547EC" w:rsidP="001547EC">
            <w:pPr>
              <w:rPr>
                <w:bCs/>
                <w:lang w:eastAsia="zh-CN"/>
              </w:rPr>
            </w:pPr>
            <w:r w:rsidRPr="00406BB3">
              <w:t xml:space="preserve">Proposal </w:t>
            </w:r>
            <w:r>
              <w:t>2</w:t>
            </w:r>
            <w:r w:rsidRPr="00406BB3">
              <w:t xml:space="preserve">: </w:t>
            </w:r>
            <w:r w:rsidRPr="00B818DA">
              <w:t>For one-shot HARQ-ACK feedback, if NDI is not configured, and if the number of UCI bits is smaller than or equal to 11 bits, the NACK bits for a HARQ process without PDSCH receiving after previous transmitted PUCCH occasion is not counted for the purpose o</w:t>
            </w:r>
            <w:r>
              <w:t>f PUCCH power control</w:t>
            </w:r>
            <w:r w:rsidRPr="00406BB3">
              <w:t xml:space="preserve">. </w:t>
            </w:r>
            <w:r>
              <w:t xml:space="preserve">TP for </w:t>
            </w:r>
            <w:r w:rsidRPr="00010BC8">
              <w:rPr>
                <w:rFonts w:hint="eastAsia"/>
                <w:bCs/>
                <w:lang w:eastAsia="zh-CN"/>
              </w:rPr>
              <w:t>T</w:t>
            </w:r>
            <w:r>
              <w:rPr>
                <w:bCs/>
                <w:lang w:eastAsia="zh-CN"/>
              </w:rPr>
              <w:t>S 38.213:</w:t>
            </w:r>
          </w:p>
          <w:p w14:paraId="227E0872" w14:textId="77777777" w:rsidR="001547EC" w:rsidRPr="00010BC8" w:rsidRDefault="001547EC" w:rsidP="001547EC">
            <w:pPr>
              <w:rPr>
                <w:bCs/>
                <w:lang w:eastAsia="zh-CN"/>
              </w:rPr>
            </w:pPr>
          </w:p>
          <w:p w14:paraId="5816C7E4" w14:textId="77777777" w:rsidR="001547EC" w:rsidRPr="001547EC" w:rsidRDefault="001547EC" w:rsidP="001547EC">
            <w:pPr>
              <w:rPr>
                <w:b/>
                <w:bCs/>
                <w:sz w:val="20"/>
                <w:lang w:eastAsia="zh-CN"/>
              </w:rPr>
            </w:pPr>
            <w:r w:rsidRPr="001547EC">
              <w:rPr>
                <w:rFonts w:hint="eastAsia"/>
                <w:b/>
                <w:bCs/>
                <w:sz w:val="20"/>
                <w:lang w:eastAsia="zh-CN"/>
              </w:rPr>
              <w:t>T</w:t>
            </w:r>
            <w:r w:rsidRPr="001547EC">
              <w:rPr>
                <w:b/>
                <w:bCs/>
                <w:sz w:val="20"/>
                <w:lang w:eastAsia="zh-CN"/>
              </w:rPr>
              <w:t xml:space="preserve">S 38.213 </w:t>
            </w:r>
          </w:p>
          <w:p w14:paraId="7CFF64CB" w14:textId="77777777" w:rsidR="001547EC" w:rsidRPr="001547EC" w:rsidRDefault="001547EC" w:rsidP="001547EC">
            <w:pPr>
              <w:rPr>
                <w:b/>
                <w:sz w:val="20"/>
              </w:rPr>
            </w:pPr>
            <w:r w:rsidRPr="001547EC">
              <w:rPr>
                <w:b/>
                <w:sz w:val="20"/>
                <w:lang w:eastAsia="zh-CN"/>
              </w:rPr>
              <w:t>9.1.4 T</w:t>
            </w:r>
            <w:r w:rsidRPr="001547EC">
              <w:rPr>
                <w:b/>
                <w:sz w:val="20"/>
              </w:rPr>
              <w:t>ype-3 HARQ-ACK codebook</w:t>
            </w:r>
            <w:r w:rsidRPr="001547EC">
              <w:rPr>
                <w:rFonts w:hint="eastAsia"/>
                <w:b/>
                <w:sz w:val="20"/>
              </w:rPr>
              <w:t xml:space="preserve"> </w:t>
            </w:r>
            <w:r w:rsidRPr="001547EC">
              <w:rPr>
                <w:b/>
                <w:sz w:val="20"/>
              </w:rPr>
              <w:t>determination</w:t>
            </w:r>
          </w:p>
          <w:p w14:paraId="6CCAC052" w14:textId="77777777" w:rsidR="001547EC" w:rsidRPr="001547EC" w:rsidRDefault="001547EC" w:rsidP="001547EC">
            <w:pPr>
              <w:jc w:val="center"/>
              <w:rPr>
                <w:b/>
                <w:sz w:val="16"/>
                <w:szCs w:val="20"/>
                <w:lang w:eastAsia="zh-CN"/>
              </w:rPr>
            </w:pPr>
            <w:r w:rsidRPr="001547EC">
              <w:rPr>
                <w:sz w:val="16"/>
                <w:szCs w:val="20"/>
              </w:rPr>
              <w:t>------------------ Unchanged part omitted ------------------------</w:t>
            </w:r>
          </w:p>
          <w:p w14:paraId="3940FE4E" w14:textId="77777777" w:rsidR="001547EC" w:rsidRPr="001547EC" w:rsidRDefault="001547EC" w:rsidP="001547EC">
            <w:pPr>
              <w:rPr>
                <w:ins w:id="173" w:author="作者"/>
                <w:sz w:val="20"/>
                <w:lang w:eastAsia="zh-CN"/>
              </w:rPr>
            </w:pPr>
            <w:ins w:id="174" w:author="作者">
              <w:r w:rsidRPr="001547EC">
                <w:rPr>
                  <w:sz w:val="20"/>
                  <w:lang w:eastAsia="zh-CN"/>
                </w:rPr>
                <w:t xml:space="preserve">If </w:t>
              </w:r>
              <w:r w:rsidRPr="001547EC">
                <w:rPr>
                  <w:noProof/>
                  <w:position w:val="-10"/>
                  <w:sz w:val="20"/>
                  <w:lang w:eastAsia="zh-CN"/>
                </w:rPr>
                <w:drawing>
                  <wp:inline distT="0" distB="0" distL="0" distR="0" wp14:anchorId="117BBBB5" wp14:editId="52DCCF1E">
                    <wp:extent cx="1195070" cy="196215"/>
                    <wp:effectExtent l="0" t="0" r="5080" b="0"/>
                    <wp:docPr id="6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5070" cy="196215"/>
                            </a:xfrm>
                            <a:prstGeom prst="rect">
                              <a:avLst/>
                            </a:prstGeom>
                            <a:noFill/>
                            <a:ln>
                              <a:noFill/>
                            </a:ln>
                          </pic:spPr>
                        </pic:pic>
                      </a:graphicData>
                    </a:graphic>
                  </wp:inline>
                </w:drawing>
              </w:r>
              <w:r w:rsidRPr="001547EC">
                <w:rPr>
                  <w:sz w:val="20"/>
                </w:rPr>
                <w:t xml:space="preserve">, and if </w:t>
              </w:r>
              <m:oMath>
                <m:sSub>
                  <m:sSubPr>
                    <m:ctrlPr>
                      <w:rPr>
                        <w:rFonts w:ascii="Cambria Math" w:hAnsi="Cambria Math"/>
                        <w:i/>
                        <w:sz w:val="20"/>
                      </w:rPr>
                    </m:ctrlPr>
                  </m:sSubPr>
                  <m:e>
                    <m:r>
                      <w:rPr>
                        <w:rFonts w:ascii="Cambria Math" w:hAnsi="Cambria Math"/>
                        <w:sz w:val="20"/>
                      </w:rPr>
                      <m:t>NDI</m:t>
                    </m:r>
                  </m:e>
                  <m:sub>
                    <m:r>
                      <m:rPr>
                        <m:sty m:val="p"/>
                      </m:rPr>
                      <w:rPr>
                        <w:rFonts w:ascii="Cambria Math" w:hAnsi="Cambria Math"/>
                        <w:sz w:val="20"/>
                      </w:rPr>
                      <m:t>HARQ</m:t>
                    </m:r>
                  </m:sub>
                </m:sSub>
                <m:r>
                  <w:rPr>
                    <w:rFonts w:ascii="Cambria Math" w:hAnsi="Cambria Math"/>
                    <w:sz w:val="20"/>
                  </w:rPr>
                  <m:t xml:space="preserve">=1, </m:t>
                </m:r>
              </m:oMath>
              <w:r w:rsidRPr="001547EC">
                <w:rPr>
                  <w:sz w:val="20"/>
                  <w:lang w:eastAsia="zh-CN"/>
                </w:rPr>
                <w:t xml:space="preserve">the UE determines a number of HARQ-ACK information bits </w:t>
              </w:r>
              <w:r w:rsidRPr="001547EC">
                <w:rPr>
                  <w:noProof/>
                  <w:position w:val="-12"/>
                  <w:sz w:val="20"/>
                  <w:lang w:eastAsia="zh-CN"/>
                </w:rPr>
                <w:drawing>
                  <wp:inline distT="0" distB="0" distL="0" distR="0" wp14:anchorId="7C028CDC" wp14:editId="08E2C165">
                    <wp:extent cx="555625" cy="196215"/>
                    <wp:effectExtent l="0" t="0" r="0" b="0"/>
                    <wp:docPr id="6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625" cy="196215"/>
                            </a:xfrm>
                            <a:prstGeom prst="rect">
                              <a:avLst/>
                            </a:prstGeom>
                            <a:noFill/>
                            <a:ln>
                              <a:noFill/>
                            </a:ln>
                          </pic:spPr>
                        </pic:pic>
                      </a:graphicData>
                    </a:graphic>
                  </wp:inline>
                </w:drawing>
              </w:r>
              <w:r w:rsidRPr="001547EC">
                <w:rPr>
                  <w:sz w:val="20"/>
                  <w:lang w:eastAsia="zh-CN"/>
                </w:rPr>
                <w:t xml:space="preserve"> for obtaining a transmission power for a PUCCH in PUCCH transmission occasion</w:t>
              </w:r>
              <w:r w:rsidRPr="001547EC">
                <w:rPr>
                  <w:i/>
                  <w:iCs/>
                  <w:sz w:val="20"/>
                  <w:lang w:eastAsia="zh-CN"/>
                </w:rPr>
                <w:t xml:space="preserve"> i</w:t>
              </w:r>
              <w:r w:rsidRPr="001547EC">
                <w:rPr>
                  <w:sz w:val="20"/>
                  <w:lang w:eastAsia="zh-CN"/>
                </w:rPr>
                <w:t>, as described in Clause 7.2.1, as</w:t>
              </w:r>
              <m:oMath>
                <m:r>
                  <w:rPr>
                    <w:rFonts w:ascii="Cambria Math" w:hAnsi="Cambria Math"/>
                    <w:sz w:val="20"/>
                    <w:lang w:eastAsia="zh-CN"/>
                  </w:rPr>
                  <m:t xml:space="preserve"> </m:t>
                </m:r>
                <m:sSubSup>
                  <m:sSubSupPr>
                    <m:ctrlPr>
                      <w:rPr>
                        <w:rFonts w:ascii="Cambria Math" w:hAnsi="Cambria Math" w:cs="Arial"/>
                        <w:i/>
                        <w:sz w:val="20"/>
                        <w:lang w:eastAsia="zh-CN"/>
                      </w:rPr>
                    </m:ctrlPr>
                  </m:sSubSupPr>
                  <m:e>
                    <m:r>
                      <w:rPr>
                        <w:rFonts w:ascii="Cambria Math" w:hAnsi="Cambria Math" w:cs="Arial" w:hint="eastAsia"/>
                        <w:sz w:val="20"/>
                        <w:lang w:eastAsia="zh-CN"/>
                      </w:rPr>
                      <m:t>n</m:t>
                    </m:r>
                  </m:e>
                  <m:sub>
                    <m:r>
                      <w:rPr>
                        <w:rFonts w:ascii="Cambria Math" w:hAnsi="Cambria Math" w:cs="Arial"/>
                        <w:sz w:val="20"/>
                        <w:lang w:eastAsia="zh-CN"/>
                      </w:rPr>
                      <m:t>HARQ-ACK</m:t>
                    </m:r>
                  </m:sub>
                  <m:sup/>
                </m:sSubSup>
                <m:r>
                  <w:rPr>
                    <w:rFonts w:ascii="Cambria Math" w:hAnsi="Cambria Math" w:cs="Arial"/>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m:t>
                            </m:r>
                          </m:sup>
                        </m:sSubSup>
                      </m:e>
                    </m:nary>
                  </m:e>
                </m:nary>
                <m:r>
                  <w:rPr>
                    <w:rFonts w:ascii="Cambria Math" w:hAnsi="Cambria Math"/>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  CBG</m:t>
                            </m:r>
                          </m:sup>
                        </m:sSubSup>
                      </m:e>
                    </m:nary>
                  </m:e>
                </m:nary>
                <m:r>
                  <w:rPr>
                    <w:rFonts w:ascii="Cambria Math" w:hAnsi="Cambria Math"/>
                    <w:sz w:val="20"/>
                    <w:lang w:eastAsia="zh-CN"/>
                  </w:rPr>
                  <m:t xml:space="preserve">, </m:t>
                </m:r>
              </m:oMath>
              <w:r w:rsidRPr="001547EC">
                <w:rPr>
                  <w:sz w:val="20"/>
                  <w:lang w:eastAsia="zh-CN"/>
                </w:rPr>
                <w:t xml:space="preserve">where </w:t>
              </w:r>
            </w:ins>
          </w:p>
          <w:p w14:paraId="0D68BB33" w14:textId="77777777" w:rsidR="001547EC" w:rsidRPr="001547EC" w:rsidRDefault="001547EC" w:rsidP="001547EC">
            <w:pPr>
              <w:pStyle w:val="B1"/>
              <w:jc w:val="both"/>
              <w:rPr>
                <w:ins w:id="175" w:author="作者"/>
                <w:szCs w:val="22"/>
                <w:lang w:val="en-US"/>
              </w:rPr>
            </w:pPr>
            <w:ins w:id="176" w:author="作者">
              <w:r w:rsidRPr="001547EC">
                <w:rPr>
                  <w:rFonts w:eastAsia="宋体" w:cs="Arial"/>
                  <w:szCs w:val="22"/>
                  <w:lang w:eastAsia="zh-CN"/>
                </w:rPr>
                <w:t>-</w:t>
              </w:r>
              <w:r w:rsidRPr="001547EC">
                <w:rPr>
                  <w:rFonts w:eastAsia="宋体" w:cs="Arial"/>
                  <w:szCs w:val="22"/>
                  <w:lang w:eastAsia="zh-CN"/>
                </w:rPr>
                <w:tab/>
              </w:r>
              <w:r w:rsidRPr="001547EC">
                <w:rPr>
                  <w:rFonts w:eastAsia="宋体" w:cs="Arial"/>
                  <w:szCs w:val="22"/>
                  <w:lang w:val="en-US" w:eastAsia="zh-CN"/>
                </w:rPr>
                <w:t xml:space="preserve"> </w:t>
              </w:r>
              <m:oMath>
                <m:sSubSup>
                  <m:sSubSupPr>
                    <m:ctrlPr>
                      <w:rPr>
                        <w:rFonts w:ascii="Cambria Math" w:eastAsia="宋体" w:hAnsi="Cambria Math" w:cs="Arial"/>
                        <w:i/>
                        <w:szCs w:val="22"/>
                        <w:lang w:val="en-US" w:eastAsia="zh-CN"/>
                      </w:rPr>
                    </m:ctrlPr>
                  </m:sSubSupPr>
                  <m:e>
                    <m:r>
                      <w:rPr>
                        <w:rFonts w:ascii="Cambria Math" w:eastAsia="宋体" w:hAnsi="Cambria Math" w:cs="Arial"/>
                        <w:szCs w:val="22"/>
                        <w:lang w:val="en-US" w:eastAsia="zh-CN"/>
                      </w:rPr>
                      <m:t>N</m:t>
                    </m:r>
                  </m:e>
                  <m:sub>
                    <m:r>
                      <w:rPr>
                        <w:rFonts w:ascii="Cambria Math" w:eastAsia="宋体" w:hAnsi="Cambria Math" w:cs="Arial"/>
                        <w:szCs w:val="22"/>
                        <w:lang w:val="en-US" w:eastAsia="zh-CN"/>
                      </w:rPr>
                      <m:t>h,c</m:t>
                    </m:r>
                  </m:sub>
                  <m:sup>
                    <m:r>
                      <w:rPr>
                        <w:rFonts w:ascii="Cambria Math" w:eastAsia="宋体" w:hAnsi="Cambria Math" w:cs="Arial" w:hint="eastAsia"/>
                        <w:szCs w:val="22"/>
                        <w:lang w:val="en-US" w:eastAsia="zh-CN"/>
                      </w:rPr>
                      <m:t>re</m:t>
                    </m:r>
                    <m:r>
                      <w:rPr>
                        <w:rFonts w:ascii="Cambria Math" w:eastAsia="宋体" w:hAnsi="Cambria Math" w:cs="Arial"/>
                        <w:szCs w:val="22"/>
                        <w:lang w:val="en-US" w:eastAsia="zh-CN"/>
                      </w:rPr>
                      <m:t>ceived</m:t>
                    </m:r>
                  </m:sup>
                </m:sSubSup>
                <m:r>
                  <w:rPr>
                    <w:rFonts w:ascii="Cambria Math" w:eastAsia="宋体" w:hAnsi="Cambria Math" w:cs="Arial"/>
                    <w:szCs w:val="22"/>
                    <w:lang w:val="en-US" w:eastAsia="zh-CN"/>
                  </w:rPr>
                  <m:t xml:space="preserve"> </m:t>
                </m:r>
              </m:oMath>
              <w:r w:rsidRPr="001547EC">
                <w:rPr>
                  <w:rFonts w:eastAsia="宋体" w:cs="Arial"/>
                  <w:szCs w:val="22"/>
                  <w:lang w:val="en-US" w:eastAsia="zh-CN"/>
                </w:rPr>
                <w:t xml:space="preserve">is </w:t>
              </w:r>
              <w:r w:rsidRPr="001547EC">
                <w:rPr>
                  <w:rFonts w:eastAsia="宋体" w:hint="eastAsia"/>
                  <w:szCs w:val="22"/>
                  <w:lang w:eastAsia="zh-CN"/>
                </w:rPr>
                <w:t xml:space="preserve">the number of </w:t>
              </w:r>
              <w:r w:rsidRPr="001547EC">
                <w:rPr>
                  <w:szCs w:val="22"/>
                </w:rPr>
                <w:t xml:space="preserve">transport blocks </w:t>
              </w:r>
              <w:r w:rsidRPr="001547EC">
                <w:rPr>
                  <w:szCs w:val="22"/>
                  <w:lang w:val="en-US"/>
                </w:rPr>
                <w:t xml:space="preserve">the UE </w:t>
              </w:r>
              <w:r w:rsidRPr="001547EC">
                <w:rPr>
                  <w:szCs w:val="22"/>
                </w:rPr>
                <w:t>receives</w:t>
              </w:r>
              <w:r w:rsidRPr="001547EC">
                <w:rPr>
                  <w:rFonts w:ascii="宋体" w:eastAsia="宋体" w:hAnsi="宋体"/>
                  <w:szCs w:val="22"/>
                  <w:lang w:eastAsia="zh-CN"/>
                </w:rPr>
                <w:t xml:space="preserve"> </w:t>
              </w:r>
              <w:r w:rsidRPr="001547EC">
                <w:rPr>
                  <w:szCs w:val="22"/>
                  <w:lang w:val="en-US"/>
                </w:rPr>
                <w:t xml:space="preserve">after a previous transmitted PUCCH occasion </w:t>
              </w:r>
              <w:r w:rsidRPr="001547EC">
                <w:rPr>
                  <w:rFonts w:eastAsia="宋体"/>
                  <w:i/>
                  <w:iCs/>
                  <w:szCs w:val="22"/>
                  <w:lang w:eastAsia="zh-CN"/>
                </w:rPr>
                <w:t>i-</w:t>
              </w:r>
              <w:r w:rsidRPr="001547EC">
                <w:rPr>
                  <w:rFonts w:eastAsia="宋体"/>
                  <w:szCs w:val="22"/>
                  <w:lang w:eastAsia="zh-CN"/>
                </w:rPr>
                <w:t>1</w:t>
              </w:r>
              <w:r w:rsidRPr="001547EC">
                <w:rPr>
                  <w:szCs w:val="22"/>
                  <w:lang w:val="en-US"/>
                </w:rPr>
                <w:t xml:space="preserve"> </w:t>
              </w:r>
              <w:r w:rsidRPr="001547EC">
                <w:rPr>
                  <w:rFonts w:eastAsia="宋体" w:hint="eastAsia"/>
                  <w:szCs w:val="22"/>
                  <w:lang w:val="en-US" w:eastAsia="zh-CN"/>
                </w:rPr>
                <w:t xml:space="preserve">for </w:t>
              </w:r>
              <w:r w:rsidRPr="001547EC">
                <w:rPr>
                  <w:rFonts w:eastAsia="宋体"/>
                  <w:szCs w:val="22"/>
                  <w:lang w:val="en-US" w:eastAsia="zh-CN"/>
                </w:rPr>
                <w:t xml:space="preserve">HARQ process ID </w:t>
              </w:r>
              <w:r w:rsidRPr="001547EC">
                <w:rPr>
                  <w:rFonts w:eastAsia="宋体"/>
                  <w:i/>
                  <w:iCs/>
                  <w:szCs w:val="22"/>
                  <w:lang w:val="en-US" w:eastAsia="zh-CN"/>
                </w:rPr>
                <w:t>h</w:t>
              </w:r>
              <w:r w:rsidRPr="001547EC">
                <w:rPr>
                  <w:rFonts w:eastAsia="宋体"/>
                  <w:szCs w:val="22"/>
                  <w:lang w:val="en-US" w:eastAsia="zh-CN"/>
                </w:rPr>
                <w:t xml:space="preserve"> for serving </w:t>
              </w:r>
              <w:r w:rsidRPr="001547EC">
                <w:rPr>
                  <w:rFonts w:eastAsia="宋体" w:hint="eastAsia"/>
                  <w:szCs w:val="22"/>
                  <w:lang w:val="en-US" w:eastAsia="zh-CN"/>
                </w:rPr>
                <w:t xml:space="preserve">cell </w:t>
              </w:r>
              <w:r w:rsidRPr="001547EC">
                <w:rPr>
                  <w:noProof/>
                  <w:position w:val="-6"/>
                  <w:szCs w:val="22"/>
                  <w:lang w:val="en-US" w:eastAsia="zh-CN"/>
                </w:rPr>
                <w:drawing>
                  <wp:inline distT="0" distB="0" distL="0" distR="0" wp14:anchorId="7E2201B3" wp14:editId="79A83133">
                    <wp:extent cx="95250" cy="123190"/>
                    <wp:effectExtent l="0" t="0" r="0" b="0"/>
                    <wp:docPr id="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Cs w:val="22"/>
                  <w:lang w:val="en-US"/>
                </w:rPr>
                <w:t xml:space="preserve"> if </w:t>
              </w:r>
              <w:r w:rsidRPr="001547EC">
                <w:rPr>
                  <w:i/>
                  <w:szCs w:val="22"/>
                </w:rPr>
                <w:t>harq-ACK-SpatialBundlingPUCCH</w:t>
              </w:r>
              <w:r w:rsidRPr="001547EC">
                <w:rPr>
                  <w:rFonts w:eastAsia="宋体" w:hint="eastAsia"/>
                  <w:szCs w:val="22"/>
                  <w:lang w:val="en-US" w:eastAsia="zh-CN"/>
                </w:rPr>
                <w:t xml:space="preserve"> </w:t>
              </w:r>
              <w:r w:rsidRPr="001547EC">
                <w:rPr>
                  <w:rFonts w:eastAsia="宋体"/>
                  <w:szCs w:val="22"/>
                  <w:lang w:val="en-US" w:eastAsia="zh-CN"/>
                </w:rPr>
                <w:t xml:space="preserve">and </w:t>
              </w:r>
              <w:r w:rsidRPr="001547EC">
                <w:rPr>
                  <w:rFonts w:eastAsia="等线"/>
                  <w:i/>
                  <w:szCs w:val="22"/>
                  <w:lang w:eastAsia="zh-CN"/>
                </w:rPr>
                <w:t>pdsch-HARQ-ACK-OneShotFeedbackCBG-r16</w:t>
              </w:r>
              <w:r w:rsidRPr="001547EC">
                <w:rPr>
                  <w:rFonts w:eastAsia="宋体"/>
                  <w:szCs w:val="22"/>
                  <w:lang w:val="en-US" w:eastAsia="zh-CN"/>
                </w:rPr>
                <w:t xml:space="preserve"> are</w:t>
              </w:r>
              <w:r w:rsidRPr="001547EC">
                <w:rPr>
                  <w:rFonts w:eastAsia="宋体" w:hint="eastAsia"/>
                  <w:szCs w:val="22"/>
                  <w:lang w:val="en-US" w:eastAsia="zh-CN"/>
                </w:rPr>
                <w:t xml:space="preserve"> </w:t>
              </w:r>
              <w:r w:rsidRPr="001547EC">
                <w:rPr>
                  <w:rFonts w:eastAsia="宋体"/>
                  <w:szCs w:val="22"/>
                  <w:lang w:val="en-US" w:eastAsia="zh-CN"/>
                </w:rPr>
                <w:t xml:space="preserve">not provided, or </w:t>
              </w:r>
              <w:r w:rsidRPr="001547EC">
                <w:rPr>
                  <w:rFonts w:eastAsia="宋体" w:cs="Arial"/>
                  <w:szCs w:val="22"/>
                  <w:lang w:val="en-US" w:eastAsia="zh-CN"/>
                </w:rPr>
                <w:t xml:space="preserve">the number of </w:t>
              </w:r>
              <w:r w:rsidRPr="001547EC">
                <w:rPr>
                  <w:szCs w:val="22"/>
                  <w:lang w:val="en-US"/>
                </w:rPr>
                <w:t xml:space="preserve">PDSCH </w:t>
              </w:r>
              <w:r w:rsidRPr="001547EC">
                <w:rPr>
                  <w:rFonts w:eastAsia="宋体" w:hint="eastAsia"/>
                  <w:szCs w:val="22"/>
                  <w:lang w:val="en-US" w:eastAsia="zh-CN"/>
                </w:rPr>
                <w:t>reception</w:t>
              </w:r>
              <w:r w:rsidRPr="001547EC">
                <w:rPr>
                  <w:rFonts w:eastAsia="宋体"/>
                  <w:szCs w:val="22"/>
                  <w:lang w:val="en-US" w:eastAsia="zh-CN"/>
                </w:rPr>
                <w:t xml:space="preserve">s </w:t>
              </w:r>
              <w:r w:rsidRPr="001547EC">
                <w:rPr>
                  <w:szCs w:val="22"/>
                  <w:lang w:val="en-US"/>
                </w:rPr>
                <w:t xml:space="preserve">if </w:t>
              </w:r>
              <w:r w:rsidRPr="001547EC">
                <w:rPr>
                  <w:i/>
                  <w:szCs w:val="22"/>
                </w:rPr>
                <w:t>harq-ACK-SpatialBundlingPUCCH</w:t>
              </w:r>
              <w:r w:rsidRPr="001547EC">
                <w:rPr>
                  <w:rFonts w:eastAsia="宋体" w:hint="eastAsia"/>
                  <w:szCs w:val="22"/>
                  <w:lang w:val="en-US" w:eastAsia="zh-CN"/>
                </w:rPr>
                <w:t xml:space="preserve"> is </w:t>
              </w:r>
              <w:r w:rsidRPr="001547EC">
                <w:rPr>
                  <w:rFonts w:eastAsia="宋体"/>
                  <w:szCs w:val="22"/>
                  <w:lang w:val="en-US" w:eastAsia="zh-CN"/>
                </w:rPr>
                <w:lastRenderedPageBreak/>
                <w:t>provided</w:t>
              </w:r>
              <w:r w:rsidRPr="001547EC">
                <w:rPr>
                  <w:szCs w:val="22"/>
                  <w:lang w:val="en-US"/>
                </w:rPr>
                <w:t>.</w:t>
              </w:r>
            </w:ins>
          </w:p>
          <w:p w14:paraId="05E2443C" w14:textId="77777777" w:rsidR="001547EC" w:rsidRPr="001547EC" w:rsidRDefault="001547EC" w:rsidP="001547EC">
            <w:pPr>
              <w:rPr>
                <w:sz w:val="20"/>
                <w:lang w:val="en-GB"/>
              </w:rPr>
            </w:pPr>
            <w:ins w:id="177" w:author="作者">
              <w:r w:rsidRPr="001547EC">
                <w:rPr>
                  <w:rFonts w:cs="Arial"/>
                  <w:sz w:val="20"/>
                  <w:lang w:eastAsia="zh-CN"/>
                </w:rPr>
                <w:t>-</w:t>
              </w:r>
              <w:r w:rsidRPr="001547EC">
                <w:rPr>
                  <w:rFonts w:cs="Arial"/>
                  <w:sz w:val="20"/>
                  <w:lang w:eastAsia="zh-CN"/>
                </w:rPr>
                <w:tab/>
              </w:r>
              <m:oMath>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ceived,CBG</m:t>
                    </m:r>
                  </m:sup>
                </m:sSubSup>
              </m:oMath>
              <w:r w:rsidRPr="001547EC">
                <w:rPr>
                  <w:rFonts w:cs="Arial"/>
                  <w:sz w:val="20"/>
                  <w:lang w:eastAsia="zh-CN"/>
                </w:rPr>
                <w:t xml:space="preserve"> is </w:t>
              </w:r>
              <w:r w:rsidRPr="001547EC">
                <w:rPr>
                  <w:rFonts w:hint="eastAsia"/>
                  <w:sz w:val="20"/>
                  <w:lang w:eastAsia="zh-CN"/>
                </w:rPr>
                <w:t xml:space="preserve">the number of </w:t>
              </w:r>
              <w:r w:rsidRPr="001547EC">
                <w:rPr>
                  <w:sz w:val="20"/>
                </w:rPr>
                <w:t xml:space="preserve">CBGs the UE receives after a previous transmitted PUCCH occasion </w:t>
              </w:r>
              <w:r w:rsidRPr="001547EC">
                <w:rPr>
                  <w:i/>
                  <w:iCs/>
                  <w:sz w:val="20"/>
                  <w:lang w:eastAsia="zh-CN"/>
                </w:rPr>
                <w:t>i-</w:t>
              </w:r>
              <w:r w:rsidRPr="001547EC">
                <w:rPr>
                  <w:sz w:val="20"/>
                  <w:lang w:eastAsia="zh-CN"/>
                </w:rPr>
                <w:t>1</w:t>
              </w:r>
              <w:r w:rsidRPr="001547EC">
                <w:rPr>
                  <w:sz w:val="20"/>
                </w:rPr>
                <w:t xml:space="preserve"> </w:t>
              </w:r>
              <w:r w:rsidRPr="001547EC">
                <w:rPr>
                  <w:rFonts w:hint="eastAsia"/>
                  <w:sz w:val="20"/>
                  <w:lang w:eastAsia="zh-CN"/>
                </w:rPr>
                <w:t xml:space="preserve">for </w:t>
              </w:r>
              <w:r w:rsidRPr="001547EC">
                <w:rPr>
                  <w:sz w:val="20"/>
                  <w:lang w:eastAsia="zh-CN"/>
                </w:rPr>
                <w:t xml:space="preserve">HARQ process ID </w:t>
              </w:r>
              <w:r w:rsidRPr="001547EC">
                <w:rPr>
                  <w:i/>
                  <w:iCs/>
                  <w:sz w:val="20"/>
                  <w:lang w:eastAsia="zh-CN"/>
                </w:rPr>
                <w:t>h</w:t>
              </w:r>
              <w:r w:rsidRPr="001547EC">
                <w:rPr>
                  <w:sz w:val="20"/>
                  <w:lang w:eastAsia="zh-CN"/>
                </w:rPr>
                <w:t xml:space="preserve"> for serving </w:t>
              </w:r>
              <w:r w:rsidRPr="001547EC">
                <w:rPr>
                  <w:rFonts w:hint="eastAsia"/>
                  <w:sz w:val="20"/>
                  <w:lang w:eastAsia="zh-CN"/>
                </w:rPr>
                <w:t xml:space="preserve">cell </w:t>
              </w:r>
              <w:r w:rsidRPr="001547EC">
                <w:rPr>
                  <w:noProof/>
                  <w:position w:val="-6"/>
                  <w:sz w:val="20"/>
                  <w:lang w:eastAsia="zh-CN"/>
                </w:rPr>
                <w:drawing>
                  <wp:inline distT="0" distB="0" distL="0" distR="0" wp14:anchorId="4474776D" wp14:editId="43165ADA">
                    <wp:extent cx="95250" cy="1231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 w:val="20"/>
                </w:rPr>
                <w:t xml:space="preserve"> if </w:t>
              </w:r>
              <w:r w:rsidRPr="001547EC">
                <w:rPr>
                  <w:i/>
                  <w:sz w:val="20"/>
                  <w:lang w:eastAsia="zh-CN"/>
                </w:rPr>
                <w:t xml:space="preserve">PDSCH-CodeBlockGroupTransmission </w:t>
              </w:r>
              <w:r w:rsidRPr="001547EC">
                <w:rPr>
                  <w:iCs/>
                  <w:sz w:val="20"/>
                  <w:lang w:eastAsia="zh-CN"/>
                </w:rPr>
                <w:t>and</w:t>
              </w:r>
              <w:r w:rsidRPr="001547EC">
                <w:rPr>
                  <w:i/>
                  <w:sz w:val="20"/>
                  <w:lang w:eastAsia="zh-CN"/>
                </w:rPr>
                <w:t xml:space="preserve"> </w:t>
              </w:r>
              <w:r w:rsidRPr="001547EC">
                <w:rPr>
                  <w:rFonts w:eastAsia="等线"/>
                  <w:i/>
                  <w:sz w:val="20"/>
                  <w:lang w:eastAsia="zh-CN"/>
                </w:rPr>
                <w:t>pdsch-HARQ-ACK-OneShotFeedbackCBG-r16</w:t>
              </w:r>
              <w:r w:rsidRPr="001547EC">
                <w:rPr>
                  <w:rFonts w:eastAsia="等线"/>
                  <w:sz w:val="20"/>
                  <w:lang w:eastAsia="zh-CN"/>
                </w:rPr>
                <w:t xml:space="preserve"> is provided</w:t>
              </w:r>
              <w:r w:rsidRPr="001547EC">
                <w:rPr>
                  <w:sz w:val="20"/>
                </w:rPr>
                <w:t>.</w:t>
              </w:r>
            </w:ins>
          </w:p>
          <w:p w14:paraId="546067D2" w14:textId="77777777" w:rsidR="001547EC" w:rsidRPr="00A03C87" w:rsidRDefault="001547EC" w:rsidP="001547EC">
            <w:pPr>
              <w:rPr>
                <w:sz w:val="20"/>
                <w:szCs w:val="20"/>
              </w:rPr>
            </w:pPr>
            <w:r w:rsidRPr="00A03C87">
              <w:rPr>
                <w:sz w:val="20"/>
                <w:szCs w:val="20"/>
              </w:rPr>
              <w:t>------------------ Unchanged part omitted ------------------------</w:t>
            </w:r>
          </w:p>
          <w:p w14:paraId="795174D2" w14:textId="41685EEA" w:rsidR="001547EC" w:rsidRPr="00512629" w:rsidRDefault="001547EC" w:rsidP="00A672B9">
            <w:pPr>
              <w:rPr>
                <w:sz w:val="20"/>
                <w:szCs w:val="20"/>
              </w:rPr>
            </w:pPr>
          </w:p>
        </w:tc>
      </w:tr>
      <w:tr w:rsidR="001F6B56" w:rsidRPr="00512629" w14:paraId="5FED9088" w14:textId="77777777" w:rsidTr="00A672B9">
        <w:tc>
          <w:tcPr>
            <w:tcW w:w="1555" w:type="dxa"/>
          </w:tcPr>
          <w:p w14:paraId="026C873A" w14:textId="77777777" w:rsidR="001F6B56" w:rsidRDefault="001F6B56" w:rsidP="00A672B9">
            <w:pPr>
              <w:rPr>
                <w:sz w:val="20"/>
                <w:szCs w:val="20"/>
              </w:rPr>
            </w:pPr>
          </w:p>
        </w:tc>
        <w:tc>
          <w:tcPr>
            <w:tcW w:w="7796" w:type="dxa"/>
          </w:tcPr>
          <w:p w14:paraId="188C783E" w14:textId="77777777" w:rsidR="001F6B56" w:rsidRPr="00406BB3" w:rsidRDefault="001F6B56" w:rsidP="001547EC"/>
        </w:tc>
      </w:tr>
    </w:tbl>
    <w:p w14:paraId="43E4CCB9" w14:textId="305043D5" w:rsidR="00992403" w:rsidRPr="003F2425" w:rsidRDefault="00992403" w:rsidP="003F2425"/>
    <w:p w14:paraId="5A601645" w14:textId="0810F50E" w:rsidR="003F2425" w:rsidRDefault="003F2425" w:rsidP="003F2425">
      <w:pPr>
        <w:pStyle w:val="Heading2"/>
      </w:pPr>
      <w:r>
        <w:t>Issue B8</w:t>
      </w:r>
    </w:p>
    <w:tbl>
      <w:tblPr>
        <w:tblStyle w:val="TableGrid"/>
        <w:tblW w:w="9420" w:type="dxa"/>
        <w:tblLook w:val="04A0" w:firstRow="1" w:lastRow="0" w:firstColumn="1" w:lastColumn="0" w:noHBand="0" w:noVBand="1"/>
      </w:tblPr>
      <w:tblGrid>
        <w:gridCol w:w="846"/>
        <w:gridCol w:w="8574"/>
      </w:tblGrid>
      <w:tr w:rsidR="009E60C2" w14:paraId="76C32214" w14:textId="77777777" w:rsidTr="009E60C2">
        <w:tc>
          <w:tcPr>
            <w:tcW w:w="846" w:type="dxa"/>
          </w:tcPr>
          <w:p w14:paraId="57A4C58D" w14:textId="77777777" w:rsidR="009E60C2" w:rsidRDefault="009E60C2" w:rsidP="002D6C3C">
            <w:pPr>
              <w:spacing w:after="0"/>
              <w:rPr>
                <w:rFonts w:eastAsiaTheme="minorEastAsia"/>
                <w:lang w:eastAsia="zh-CN"/>
              </w:rPr>
            </w:pPr>
            <w:r>
              <w:rPr>
                <w:rFonts w:eastAsiaTheme="minorEastAsia" w:hint="eastAsia"/>
                <w:lang w:eastAsia="zh-CN"/>
              </w:rPr>
              <w:t>B</w:t>
            </w:r>
            <w:r>
              <w:rPr>
                <w:rFonts w:eastAsiaTheme="minorEastAsia"/>
                <w:lang w:eastAsia="zh-CN"/>
              </w:rPr>
              <w:t>8</w:t>
            </w:r>
          </w:p>
        </w:tc>
        <w:tc>
          <w:tcPr>
            <w:tcW w:w="8574" w:type="dxa"/>
          </w:tcPr>
          <w:p w14:paraId="0D635586" w14:textId="56753AB8" w:rsidR="003454F4" w:rsidRDefault="003454F4" w:rsidP="003454F4">
            <w:r>
              <w:t>I</w:t>
            </w:r>
            <w:r w:rsidRPr="001E5190">
              <w:t>f all the DCIs requesting one-shot feedback are missed, then UE and gNB are not aligned</w:t>
            </w:r>
            <w:r>
              <w:t xml:space="preserve"> in the slot where the UE is supposed to report the type-3 codebook</w:t>
            </w:r>
            <w:r w:rsidRPr="001E5190">
              <w:t>.</w:t>
            </w:r>
          </w:p>
          <w:p w14:paraId="36D4A7CF" w14:textId="77777777" w:rsidR="003454F4" w:rsidRDefault="003454F4" w:rsidP="003454F4">
            <w:r>
              <w:t>Case 1</w:t>
            </w:r>
            <w:r>
              <w:rPr>
                <w:rFonts w:hint="eastAsia"/>
              </w:rPr>
              <w:t>: if a collision with a PUCCH occasion for type2 (or type1) codebook happens, instead of reporting type3 codebook (as agreed) the UE will report type2 (or type1) codebook, resulting in mismatch with gNB</w:t>
            </w:r>
            <w:r>
              <w:t>’s expectation. In case of piggyback on PUSCH, this results in UL-SCH rate-matching issue.</w:t>
            </w:r>
          </w:p>
          <w:p w14:paraId="673BA8AF" w14:textId="706E866B" w:rsidR="009E60C2" w:rsidRDefault="003454F4" w:rsidP="003454F4">
            <w:pPr>
              <w:spacing w:after="0"/>
              <w:jc w:val="left"/>
            </w:pPr>
            <w:r>
              <w:t xml:space="preserve">Case 2: if there is no collision with a PUCCH </w:t>
            </w:r>
            <w:r>
              <w:rPr>
                <w:rFonts w:hint="eastAsia"/>
              </w:rPr>
              <w:t>occasion for type2 (or type1) codebook</w:t>
            </w:r>
            <w:r>
              <w:t xml:space="preserve">, if no PUSCH is transmitted in that slot then gNB does not receive any PUCCH, otherwise if a PUSCH is transmitted for </w:t>
            </w:r>
            <w:r>
              <w:rPr>
                <w:rFonts w:hint="eastAsia"/>
              </w:rPr>
              <w:t>report</w:t>
            </w:r>
            <w:r>
              <w:t>ing</w:t>
            </w:r>
            <w:r>
              <w:rPr>
                <w:rFonts w:hint="eastAsia"/>
              </w:rPr>
              <w:t xml:space="preserve"> type2 (or type1) codebook</w:t>
            </w:r>
            <w:r>
              <w:t xml:space="preserve"> then this results in UL-SCH rate-matching issue.</w:t>
            </w:r>
          </w:p>
        </w:tc>
      </w:tr>
    </w:tbl>
    <w:p w14:paraId="305B242A" w14:textId="77777777" w:rsidR="00AF2B6D" w:rsidRDefault="00AF2B6D" w:rsidP="003F2425"/>
    <w:p w14:paraId="0B593339" w14:textId="77777777" w:rsidR="00CD6E8B" w:rsidRDefault="00CD6E8B" w:rsidP="00CD6E8B">
      <w:r w:rsidRPr="00CD6E8B">
        <w:t>FL analysis</w:t>
      </w:r>
      <w:r w:rsidRPr="00CB1A59">
        <w:t>: this issue was not considered critical by several companies at RAN1#100e</w:t>
      </w:r>
      <w:r>
        <w:t>/101e/101bis-2</w:t>
      </w:r>
      <w:r w:rsidRPr="00CB1A59">
        <w:t xml:space="preserve">. </w:t>
      </w:r>
      <w:r>
        <w:t>This time again</w:t>
      </w:r>
      <w:r w:rsidRPr="00CB1A59">
        <w:t xml:space="preserve"> just one company contributed on this issue.</w:t>
      </w:r>
    </w:p>
    <w:p w14:paraId="780EC687" w14:textId="77777777" w:rsidR="00CD6E8B" w:rsidRDefault="00CD6E8B" w:rsidP="00CD6E8B">
      <w:r w:rsidRPr="001047E9">
        <w:rPr>
          <w:rFonts w:hint="eastAsia"/>
          <w:highlight w:val="yellow"/>
        </w:rPr>
        <w:t>Proposal</w:t>
      </w:r>
      <w:r>
        <w:t>: no discussion at RAN1#102e</w:t>
      </w:r>
    </w:p>
    <w:p w14:paraId="66C1C65F" w14:textId="77777777" w:rsidR="001547EC" w:rsidRDefault="001547EC" w:rsidP="003F2425"/>
    <w:tbl>
      <w:tblPr>
        <w:tblStyle w:val="TableGrid"/>
        <w:tblW w:w="9351" w:type="dxa"/>
        <w:tblLook w:val="04A0" w:firstRow="1" w:lastRow="0" w:firstColumn="1" w:lastColumn="0" w:noHBand="0" w:noVBand="1"/>
      </w:tblPr>
      <w:tblGrid>
        <w:gridCol w:w="1555"/>
        <w:gridCol w:w="7796"/>
      </w:tblGrid>
      <w:tr w:rsidR="001547EC" w:rsidRPr="00512629" w14:paraId="6AF404EE" w14:textId="77777777" w:rsidTr="00A672B9">
        <w:tc>
          <w:tcPr>
            <w:tcW w:w="1555" w:type="dxa"/>
          </w:tcPr>
          <w:p w14:paraId="6E6A4513" w14:textId="77777777" w:rsidR="001547EC" w:rsidRPr="00512629" w:rsidRDefault="001547EC" w:rsidP="00A672B9">
            <w:pPr>
              <w:rPr>
                <w:b/>
                <w:sz w:val="20"/>
                <w:szCs w:val="20"/>
              </w:rPr>
            </w:pPr>
            <w:r w:rsidRPr="00512629">
              <w:rPr>
                <w:rFonts w:hint="eastAsia"/>
                <w:b/>
                <w:sz w:val="20"/>
                <w:szCs w:val="20"/>
              </w:rPr>
              <w:t>Company</w:t>
            </w:r>
          </w:p>
        </w:tc>
        <w:tc>
          <w:tcPr>
            <w:tcW w:w="7796" w:type="dxa"/>
          </w:tcPr>
          <w:p w14:paraId="7DE8E707" w14:textId="77777777" w:rsidR="001547EC" w:rsidRPr="00512629" w:rsidRDefault="001547EC" w:rsidP="00A672B9">
            <w:pPr>
              <w:rPr>
                <w:b/>
                <w:sz w:val="20"/>
                <w:szCs w:val="20"/>
              </w:rPr>
            </w:pPr>
            <w:r w:rsidRPr="00512629">
              <w:rPr>
                <w:b/>
                <w:sz w:val="20"/>
                <w:szCs w:val="20"/>
              </w:rPr>
              <w:t>Summary of proposals</w:t>
            </w:r>
          </w:p>
        </w:tc>
      </w:tr>
      <w:tr w:rsidR="001547EC" w:rsidRPr="00512629" w14:paraId="69D29481" w14:textId="77777777" w:rsidTr="00A672B9">
        <w:tc>
          <w:tcPr>
            <w:tcW w:w="1555" w:type="dxa"/>
          </w:tcPr>
          <w:p w14:paraId="2E6E1560" w14:textId="565737D4" w:rsidR="001547EC" w:rsidRPr="00512629" w:rsidRDefault="001547EC" w:rsidP="00A672B9">
            <w:pPr>
              <w:rPr>
                <w:sz w:val="20"/>
                <w:szCs w:val="20"/>
              </w:rPr>
            </w:pPr>
            <w:r>
              <w:rPr>
                <w:sz w:val="20"/>
                <w:szCs w:val="20"/>
              </w:rPr>
              <w:t>Nokia</w:t>
            </w:r>
          </w:p>
          <w:p w14:paraId="5036C18A" w14:textId="4A4C7F7E" w:rsidR="001547EC" w:rsidRPr="00512629" w:rsidRDefault="001547EC" w:rsidP="001547EC">
            <w:pPr>
              <w:rPr>
                <w:sz w:val="20"/>
                <w:szCs w:val="20"/>
              </w:rPr>
            </w:pPr>
            <w:r w:rsidRPr="00512629">
              <w:rPr>
                <w:sz w:val="20"/>
                <w:szCs w:val="20"/>
              </w:rPr>
              <w:t>(R1-200</w:t>
            </w:r>
            <w:r>
              <w:rPr>
                <w:sz w:val="20"/>
                <w:szCs w:val="20"/>
              </w:rPr>
              <w:t>5907</w:t>
            </w:r>
            <w:r w:rsidRPr="00512629">
              <w:rPr>
                <w:sz w:val="20"/>
                <w:szCs w:val="20"/>
              </w:rPr>
              <w:t>)</w:t>
            </w:r>
          </w:p>
        </w:tc>
        <w:tc>
          <w:tcPr>
            <w:tcW w:w="7796" w:type="dxa"/>
          </w:tcPr>
          <w:p w14:paraId="72AE4229" w14:textId="3C9971CD" w:rsidR="001547EC" w:rsidRPr="006B2198" w:rsidRDefault="001547EC" w:rsidP="001547EC">
            <w:r>
              <w:t xml:space="preserve">Proposal 5: </w:t>
            </w:r>
            <w:r w:rsidRPr="006B2198">
              <w:t xml:space="preserve">For UE with TYPE-2 CB and TYPE-3 CB configured:   </w:t>
            </w:r>
          </w:p>
          <w:p w14:paraId="222D0267"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When UE received UL-DAI=3 in PUSCH grant and hasn’t received any PDCCH for which HARQ-ACK is to be multiplexed in PUSCH, UE reports TYPE-3 CB</w:t>
            </w:r>
          </w:p>
          <w:p w14:paraId="33C1E549"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 xml:space="preserve">UE multiplexes TYPE-3 CB on the PUSCH </w:t>
            </w:r>
          </w:p>
          <w:p w14:paraId="30860061" w14:textId="77777777" w:rsidR="001547EC" w:rsidRPr="006B2198" w:rsidRDefault="001547EC" w:rsidP="001547EC">
            <w:pPr>
              <w:pStyle w:val="ListParagraph"/>
              <w:numPr>
                <w:ilvl w:val="2"/>
                <w:numId w:val="15"/>
              </w:numPr>
              <w:rPr>
                <w:rFonts w:ascii="Times New Roman" w:hAnsi="Times New Roman"/>
                <w:sz w:val="22"/>
              </w:rPr>
            </w:pPr>
            <w:r w:rsidRPr="006B2198">
              <w:rPr>
                <w:rFonts w:ascii="Times New Roman" w:hAnsi="Times New Roman"/>
                <w:sz w:val="22"/>
              </w:rPr>
              <w:t>when UE receives DCI format 1_1 with positive TYPE-3 CB trigger, or</w:t>
            </w:r>
          </w:p>
          <w:p w14:paraId="1FC9616E" w14:textId="77777777" w:rsidR="001547EC" w:rsidRPr="006B2198" w:rsidRDefault="001547EC" w:rsidP="001547EC">
            <w:pPr>
              <w:pStyle w:val="ListParagraph"/>
              <w:numPr>
                <w:ilvl w:val="2"/>
                <w:numId w:val="15"/>
              </w:numPr>
              <w:rPr>
                <w:rFonts w:ascii="Times New Roman" w:hAnsi="Times New Roman"/>
                <w:sz w:val="22"/>
              </w:rPr>
            </w:pPr>
            <w:r w:rsidRPr="006B2198">
              <w:rPr>
                <w:rFonts w:ascii="Times New Roman" w:hAnsi="Times New Roman"/>
                <w:sz w:val="22"/>
              </w:rPr>
              <w:t xml:space="preserve">when UE receives UL-DAI=3 in PUSCH grant and hasn’t received DL DAI value for more than 2 PDCCH for which HARQ-ACK is to be reported in the corresponding PUCCH. </w:t>
            </w:r>
          </w:p>
          <w:p w14:paraId="0BAB8AC9" w14:textId="77777777" w:rsidR="001547EC" w:rsidRPr="006B2198" w:rsidRDefault="001547EC" w:rsidP="001547EC">
            <w:pPr>
              <w:pStyle w:val="ListParagraph"/>
              <w:numPr>
                <w:ilvl w:val="1"/>
                <w:numId w:val="8"/>
              </w:numPr>
              <w:rPr>
                <w:rFonts w:ascii="Times New Roman" w:hAnsi="Times New Roman"/>
                <w:sz w:val="22"/>
              </w:rPr>
            </w:pPr>
            <w:r w:rsidRPr="006B2198">
              <w:rPr>
                <w:rFonts w:ascii="Times New Roman" w:hAnsi="Times New Roman"/>
                <w:sz w:val="22"/>
              </w:rPr>
              <w:t>Otherwise, UE multiplexes TYPE-2 CB on PUSCH according to UL-DAI received.</w:t>
            </w:r>
          </w:p>
          <w:p w14:paraId="39D63596" w14:textId="77777777" w:rsidR="001547EC" w:rsidRPr="00512629" w:rsidRDefault="001547EC" w:rsidP="00A672B9">
            <w:pPr>
              <w:rPr>
                <w:sz w:val="20"/>
                <w:szCs w:val="20"/>
              </w:rPr>
            </w:pPr>
          </w:p>
        </w:tc>
      </w:tr>
      <w:tr w:rsidR="001F6B56" w:rsidRPr="00512629" w14:paraId="5CA77770" w14:textId="77777777" w:rsidTr="00A672B9">
        <w:tc>
          <w:tcPr>
            <w:tcW w:w="1555" w:type="dxa"/>
          </w:tcPr>
          <w:p w14:paraId="45D3409B" w14:textId="77777777" w:rsidR="001F6B56" w:rsidRDefault="001F6B56" w:rsidP="00A672B9">
            <w:pPr>
              <w:rPr>
                <w:sz w:val="20"/>
                <w:szCs w:val="20"/>
              </w:rPr>
            </w:pPr>
          </w:p>
        </w:tc>
        <w:tc>
          <w:tcPr>
            <w:tcW w:w="7796" w:type="dxa"/>
          </w:tcPr>
          <w:p w14:paraId="54625D70" w14:textId="77777777" w:rsidR="001F6B56" w:rsidRDefault="001F6B56" w:rsidP="001547EC"/>
        </w:tc>
      </w:tr>
    </w:tbl>
    <w:p w14:paraId="635D8D07" w14:textId="77777777" w:rsidR="00D30515" w:rsidRPr="00173715" w:rsidRDefault="00D30515" w:rsidP="00173715"/>
    <w:p w14:paraId="032A3B09" w14:textId="57937958" w:rsidR="00F33D90" w:rsidRDefault="00F33D90" w:rsidP="00F33D90">
      <w:pPr>
        <w:pStyle w:val="Heading2"/>
      </w:pPr>
      <w:r>
        <w:rPr>
          <w:rFonts w:hint="eastAsia"/>
        </w:rPr>
        <w:t>I</w:t>
      </w:r>
      <w:r>
        <w:t>ssue B14</w:t>
      </w:r>
    </w:p>
    <w:tbl>
      <w:tblPr>
        <w:tblStyle w:val="TableGrid"/>
        <w:tblW w:w="9823" w:type="dxa"/>
        <w:tblLayout w:type="fixed"/>
        <w:tblLook w:val="04A0" w:firstRow="1" w:lastRow="0" w:firstColumn="1" w:lastColumn="0" w:noHBand="0" w:noVBand="1"/>
      </w:tblPr>
      <w:tblGrid>
        <w:gridCol w:w="846"/>
        <w:gridCol w:w="8977"/>
      </w:tblGrid>
      <w:tr w:rsidR="00F33D90" w:rsidRPr="008172DC" w14:paraId="6EEEB0D8" w14:textId="77777777" w:rsidTr="008172DC">
        <w:tc>
          <w:tcPr>
            <w:tcW w:w="846" w:type="dxa"/>
          </w:tcPr>
          <w:p w14:paraId="315BFBBD" w14:textId="61DAE38C" w:rsidR="00F33D90" w:rsidRPr="008172DC" w:rsidRDefault="00F33D90" w:rsidP="00F33D90">
            <w:pPr>
              <w:spacing w:after="0"/>
              <w:rPr>
                <w:rFonts w:eastAsiaTheme="minorEastAsia"/>
                <w:szCs w:val="20"/>
                <w:lang w:eastAsia="zh-CN"/>
              </w:rPr>
            </w:pPr>
            <w:r w:rsidRPr="006B319C">
              <w:rPr>
                <w:rFonts w:eastAsiaTheme="minorEastAsia" w:hint="eastAsia"/>
                <w:szCs w:val="20"/>
                <w:lang w:eastAsia="zh-CN"/>
              </w:rPr>
              <w:t>B</w:t>
            </w:r>
            <w:r w:rsidRPr="006B319C">
              <w:rPr>
                <w:rFonts w:eastAsiaTheme="minorEastAsia"/>
                <w:szCs w:val="20"/>
                <w:lang w:eastAsia="zh-CN"/>
              </w:rPr>
              <w:t>14</w:t>
            </w:r>
          </w:p>
        </w:tc>
        <w:tc>
          <w:tcPr>
            <w:tcW w:w="8977" w:type="dxa"/>
          </w:tcPr>
          <w:p w14:paraId="01B3EF44" w14:textId="1778F5AF" w:rsidR="00F33D90" w:rsidRPr="008172DC" w:rsidRDefault="006B319C" w:rsidP="007B5680">
            <w:pPr>
              <w:rPr>
                <w:rFonts w:eastAsiaTheme="minorEastAsia"/>
                <w:szCs w:val="20"/>
                <w:lang w:eastAsia="zh-CN"/>
              </w:rPr>
            </w:pPr>
            <w:r>
              <w:rPr>
                <w:rFonts w:eastAsiaTheme="minorEastAsia" w:hint="eastAsia"/>
                <w:szCs w:val="20"/>
                <w:lang w:eastAsia="zh-CN"/>
              </w:rPr>
              <w:t>Pot</w:t>
            </w:r>
            <w:r>
              <w:rPr>
                <w:rFonts w:eastAsiaTheme="minorEastAsia"/>
                <w:szCs w:val="20"/>
                <w:lang w:eastAsia="zh-CN"/>
              </w:rPr>
              <w:t>ential ambiguity when CBG is configured for one cell in a PUCCH cell group and spatial bundling is also configured, whether CBG-based HARQ-ACK should be reported for all cells in the cell group or just for the one cell in Type-3 HARQ-ACK codebook</w:t>
            </w:r>
            <w:r>
              <w:rPr>
                <w:rFonts w:eastAsiaTheme="minorEastAsia" w:hint="eastAsia"/>
                <w:szCs w:val="20"/>
                <w:lang w:eastAsia="zh-CN"/>
              </w:rPr>
              <w:t>.</w:t>
            </w:r>
          </w:p>
        </w:tc>
      </w:tr>
    </w:tbl>
    <w:p w14:paraId="4EB63BC9" w14:textId="77777777" w:rsidR="00823399" w:rsidRDefault="00823399" w:rsidP="00823399"/>
    <w:p w14:paraId="4841AFBC" w14:textId="131CFC6C" w:rsidR="00DA57A0" w:rsidRDefault="00DA57A0" w:rsidP="00823399">
      <w:r w:rsidRPr="00DA57A0">
        <w:rPr>
          <w:highlight w:val="yellow"/>
        </w:rPr>
        <w:t>FL proposal</w:t>
      </w:r>
      <w:r>
        <w:t xml:space="preserve">: </w:t>
      </w:r>
      <w:r>
        <w:rPr>
          <w:rFonts w:hint="eastAsia"/>
        </w:rPr>
        <w:t>determine in preparation phase whether this is an essential correction.</w:t>
      </w:r>
    </w:p>
    <w:p w14:paraId="68B9BAA7" w14:textId="77777777" w:rsidR="00DA57A0" w:rsidRDefault="00DA57A0" w:rsidP="00DA57A0"/>
    <w:tbl>
      <w:tblPr>
        <w:tblStyle w:val="TableGrid"/>
        <w:tblW w:w="9351" w:type="dxa"/>
        <w:tblLook w:val="04A0" w:firstRow="1" w:lastRow="0" w:firstColumn="1" w:lastColumn="0" w:noHBand="0" w:noVBand="1"/>
      </w:tblPr>
      <w:tblGrid>
        <w:gridCol w:w="1555"/>
        <w:gridCol w:w="7796"/>
      </w:tblGrid>
      <w:tr w:rsidR="00DA57A0" w:rsidRPr="00512629" w14:paraId="4262462F" w14:textId="77777777" w:rsidTr="00A672B9">
        <w:tc>
          <w:tcPr>
            <w:tcW w:w="1555" w:type="dxa"/>
          </w:tcPr>
          <w:p w14:paraId="383A7CA0" w14:textId="77777777" w:rsidR="00DA57A0" w:rsidRPr="00512629" w:rsidRDefault="00DA57A0" w:rsidP="00A672B9">
            <w:pPr>
              <w:rPr>
                <w:b/>
                <w:sz w:val="20"/>
                <w:szCs w:val="20"/>
              </w:rPr>
            </w:pPr>
            <w:r w:rsidRPr="00512629">
              <w:rPr>
                <w:rFonts w:hint="eastAsia"/>
                <w:b/>
                <w:sz w:val="20"/>
                <w:szCs w:val="20"/>
              </w:rPr>
              <w:t>Company</w:t>
            </w:r>
          </w:p>
        </w:tc>
        <w:tc>
          <w:tcPr>
            <w:tcW w:w="7796" w:type="dxa"/>
          </w:tcPr>
          <w:p w14:paraId="36CBC571" w14:textId="77777777" w:rsidR="00DA57A0" w:rsidRPr="00512629" w:rsidRDefault="00DA57A0" w:rsidP="00A672B9">
            <w:pPr>
              <w:rPr>
                <w:b/>
                <w:sz w:val="20"/>
                <w:szCs w:val="20"/>
              </w:rPr>
            </w:pPr>
            <w:r w:rsidRPr="00512629">
              <w:rPr>
                <w:b/>
                <w:sz w:val="20"/>
                <w:szCs w:val="20"/>
              </w:rPr>
              <w:t>Summary of proposals</w:t>
            </w:r>
          </w:p>
        </w:tc>
      </w:tr>
      <w:tr w:rsidR="00DA57A0" w:rsidRPr="00512629" w14:paraId="09A7D0E6" w14:textId="77777777" w:rsidTr="00A672B9">
        <w:tc>
          <w:tcPr>
            <w:tcW w:w="1555" w:type="dxa"/>
          </w:tcPr>
          <w:p w14:paraId="4F2B5383" w14:textId="1A880C51" w:rsidR="00DA57A0" w:rsidRPr="00512629" w:rsidRDefault="00DA57A0" w:rsidP="00A672B9">
            <w:pPr>
              <w:rPr>
                <w:sz w:val="20"/>
                <w:szCs w:val="20"/>
              </w:rPr>
            </w:pPr>
            <w:r>
              <w:rPr>
                <w:sz w:val="20"/>
                <w:szCs w:val="20"/>
              </w:rPr>
              <w:t>vivo</w:t>
            </w:r>
          </w:p>
          <w:p w14:paraId="4C2FABA5" w14:textId="54399028" w:rsidR="00DA57A0" w:rsidRPr="00512629" w:rsidRDefault="00DA57A0" w:rsidP="00DA57A0">
            <w:pPr>
              <w:rPr>
                <w:sz w:val="20"/>
                <w:szCs w:val="20"/>
              </w:rPr>
            </w:pPr>
            <w:r w:rsidRPr="00512629">
              <w:rPr>
                <w:sz w:val="20"/>
                <w:szCs w:val="20"/>
              </w:rPr>
              <w:t>(R1-200</w:t>
            </w:r>
            <w:r>
              <w:rPr>
                <w:sz w:val="20"/>
                <w:szCs w:val="20"/>
              </w:rPr>
              <w:t>5335</w:t>
            </w:r>
            <w:r w:rsidRPr="00512629">
              <w:rPr>
                <w:sz w:val="20"/>
                <w:szCs w:val="20"/>
              </w:rPr>
              <w:t>)</w:t>
            </w:r>
          </w:p>
        </w:tc>
        <w:tc>
          <w:tcPr>
            <w:tcW w:w="7796" w:type="dxa"/>
          </w:tcPr>
          <w:p w14:paraId="6695BCBD" w14:textId="540DAB25" w:rsidR="00DA57A0" w:rsidRDefault="00DA57A0" w:rsidP="00DA57A0">
            <w:r w:rsidRPr="00F33D90">
              <w:t>Proposal 2: For Type-3 codebook, when pdsch-HARQ-ACK-OneShotFeedbackCBG-r16 is provided for a PUCCH group, and maxCodeBlockGroupsPerTransportBlock is provided for a serving cell belonging to the PUCCH group, UE ignores spatial bundling related configuration, and reports CBG-based HARQ-ACK for each configured downlink codeword for the serving cell.</w:t>
            </w:r>
          </w:p>
          <w:p w14:paraId="19768DA2" w14:textId="77777777" w:rsidR="00DA57A0" w:rsidRDefault="00DA57A0" w:rsidP="00DA57A0"/>
          <w:p w14:paraId="742433B3" w14:textId="77777777" w:rsidR="00DA57A0" w:rsidRPr="004756DB" w:rsidRDefault="00DA57A0" w:rsidP="00DA57A0">
            <w:pPr>
              <w:rPr>
                <w:rFonts w:eastAsiaTheme="minorEastAsia"/>
                <w:lang w:eastAsia="zh-CN"/>
              </w:rPr>
            </w:pPr>
            <w:r w:rsidRPr="00784883">
              <w:rPr>
                <w:rFonts w:hint="eastAsia"/>
              </w:rPr>
              <w:t>----------------------------------Start text proposal</w:t>
            </w:r>
            <w:r w:rsidRPr="00784883">
              <w:rPr>
                <w:rFonts w:eastAsiaTheme="minorEastAsia" w:hint="eastAsia"/>
                <w:lang w:eastAsia="zh-CN"/>
              </w:rPr>
              <w:t xml:space="preserve"> 1</w:t>
            </w:r>
            <w:r w:rsidRPr="00784883">
              <w:rPr>
                <w:rFonts w:hint="eastAsia"/>
              </w:rPr>
              <w:t>--------------------------------------</w:t>
            </w:r>
          </w:p>
          <w:p w14:paraId="2BE04E8B" w14:textId="77777777" w:rsidR="00DA57A0" w:rsidRPr="00784883" w:rsidRDefault="00DA57A0" w:rsidP="00DA57A0">
            <w:pPr>
              <w:overflowPunct w:val="0"/>
              <w:spacing w:after="180"/>
              <w:textAlignment w:val="baseline"/>
              <w:rPr>
                <w:rFonts w:ascii="Arial" w:hAnsi="Arial" w:cs="Arial"/>
                <w:szCs w:val="28"/>
                <w:lang w:val="en-GB" w:eastAsia="en-GB"/>
              </w:rPr>
            </w:pPr>
            <w:r w:rsidRPr="00784883">
              <w:rPr>
                <w:rFonts w:ascii="Arial" w:hAnsi="Arial" w:cs="Arial"/>
                <w:szCs w:val="28"/>
                <w:lang w:val="en-GB" w:eastAsia="en-GB"/>
              </w:rPr>
              <w:t>9.1.4</w:t>
            </w:r>
            <w:r w:rsidRPr="00784883">
              <w:rPr>
                <w:rFonts w:ascii="Arial" w:hAnsi="Arial" w:cs="Arial"/>
                <w:szCs w:val="28"/>
                <w:lang w:val="en-GB" w:eastAsia="en-GB"/>
              </w:rPr>
              <w:tab/>
              <w:t xml:space="preserve">Type-3 HARQ-ACK codebook determination </w:t>
            </w:r>
          </w:p>
          <w:p w14:paraId="5731EF5B" w14:textId="77777777" w:rsidR="00DA57A0" w:rsidRPr="00990A42" w:rsidRDefault="00DA57A0" w:rsidP="00DA57A0">
            <w:r w:rsidRPr="00990A42">
              <w:rPr>
                <w:lang w:eastAsia="zh-CN"/>
              </w:rPr>
              <w:t xml:space="preserve">If </w:t>
            </w:r>
            <w:r w:rsidRPr="00990A42">
              <w:t xml:space="preserve">a UE </w:t>
            </w:r>
            <w:r w:rsidRPr="00990A42">
              <w:rPr>
                <w:lang w:eastAsia="zh-CN"/>
              </w:rPr>
              <w:t xml:space="preserve">is provided </w:t>
            </w:r>
            <w:r w:rsidRPr="00364CF2">
              <w:rPr>
                <w:i/>
                <w:lang w:eastAsia="zh-CN"/>
              </w:rPr>
              <w:t>pdsch-HARQ-ACK-OneShotFeedback-r16</w:t>
            </w:r>
            <w:r>
              <w:rPr>
                <w:iCs/>
              </w:rPr>
              <w:t xml:space="preserve">, </w:t>
            </w:r>
            <w:r w:rsidRPr="00990A42">
              <w:t>the UE det</w:t>
            </w:r>
            <w:r>
              <w:t>ermines a Type-3 HARQ-ACK codebook according to the following procedure.</w:t>
            </w:r>
          </w:p>
          <w:p w14:paraId="31B84D20"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m:t>
                  </m:r>
                </m:sup>
              </m:sSubSup>
            </m:oMath>
            <w:r>
              <w:t xml:space="preserve"> to the number of configured serving cells</w:t>
            </w:r>
          </w:p>
          <w:p w14:paraId="0673A104" w14:textId="77777777" w:rsidR="00DA57A0" w:rsidRPr="006D5852" w:rsidRDefault="00DA57A0" w:rsidP="00DA57A0">
            <w:pPr>
              <w:rPr>
                <w:lang w:eastAsia="ja-JP"/>
              </w:rPr>
            </w:pPr>
            <w:r w:rsidRPr="006D5852">
              <w:rPr>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oMath>
            <w:r w:rsidRPr="006D5852">
              <w:t xml:space="preserve"> to the</w:t>
            </w:r>
            <w:r>
              <w:t xml:space="preserve"> value of</w:t>
            </w:r>
            <w:r w:rsidRPr="006D5852">
              <w:t xml:space="preserve"> </w:t>
            </w:r>
            <w:r w:rsidRPr="006D5852">
              <w:rPr>
                <w:i/>
                <w:lang w:eastAsia="ja-JP"/>
              </w:rPr>
              <w:t xml:space="preserve">nrofHARQ-ProcessesForPDSCH </w:t>
            </w:r>
            <w:r w:rsidRPr="006D5852">
              <w:rPr>
                <w:lang w:eastAsia="ja-JP"/>
              </w:rPr>
              <w:t xml:space="preserve">for </w:t>
            </w:r>
            <w:r w:rsidRPr="006D5852">
              <w:t xml:space="preserve">serving cell </w:t>
            </w:r>
            <m:oMath>
              <m:r>
                <w:rPr>
                  <w:rFonts w:ascii="Cambria Math" w:hAnsi="Cambria Math"/>
                </w:rPr>
                <m:t>c</m:t>
              </m:r>
            </m:oMath>
            <w:r>
              <w:t xml:space="preserve">, if provided;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r>
                <w:rPr>
                  <w:rFonts w:ascii="Cambria Math" w:hAnsi="Cambria Math"/>
                </w:rPr>
                <m:t>=8</m:t>
              </m:r>
            </m:oMath>
          </w:p>
          <w:p w14:paraId="1CF4C882"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r>
              <w:t xml:space="preserve"> </w:t>
            </w:r>
            <w:r w:rsidRPr="00B916EC">
              <w:t xml:space="preserve">to the </w:t>
            </w:r>
            <w:r>
              <w:t xml:space="preserve">value of </w:t>
            </w:r>
            <w:r w:rsidRPr="00435CFD">
              <w:rPr>
                <w:i/>
              </w:rPr>
              <w:t>maxNrofCodeWordsScheduledByDCI</w:t>
            </w:r>
            <w:r>
              <w:t xml:space="preserve"> for</w:t>
            </w:r>
            <w:r w:rsidRPr="00AE44D6">
              <w:t xml:space="preserve"> </w:t>
            </w:r>
            <w:r>
              <w:t xml:space="preserve">serving cell </w:t>
            </w:r>
            <m:oMath>
              <m:r>
                <w:rPr>
                  <w:rFonts w:ascii="Cambria Math" w:hAnsi="Cambria Math"/>
                </w:rPr>
                <m:t>c</m:t>
              </m:r>
            </m:oMath>
            <w:r>
              <w:t xml:space="preserve"> if </w:t>
            </w:r>
            <w:r>
              <w:rPr>
                <w:rFonts w:eastAsia="Malgun Gothic"/>
                <w:i/>
              </w:rPr>
              <w:t>harq-ACK-SpatialBundlingPUCCH</w:t>
            </w:r>
            <w:r>
              <w:rPr>
                <w:lang w:eastAsia="zh-CN"/>
              </w:rPr>
              <w:t xml:space="preserve"> is provided and </w:t>
            </w:r>
            <m:oMath>
              <m:sSub>
                <m:sSubPr>
                  <m:ctrlPr>
                    <w:rPr>
                      <w:rFonts w:ascii="Cambria Math" w:eastAsia="Malgun Gothic" w:hAnsi="Cambria Math"/>
                      <w:i/>
                    </w:rPr>
                  </m:ctrlPr>
                </m:sSubPr>
                <m:e>
                  <m:r>
                    <w:rPr>
                      <w:rFonts w:ascii="Cambria Math" w:eastAsia="Malgun Gothic" w:hAnsi="Cambria Math"/>
                    </w:rPr>
                    <m:t>NDI</m:t>
                  </m:r>
                </m:e>
                <m:sub>
                  <m:r>
                    <m:rPr>
                      <m:sty m:val="p"/>
                    </m:rPr>
                    <w:rPr>
                      <w:rFonts w:ascii="Cambria Math" w:eastAsia="Malgun Gothic" w:hAnsi="Cambria Math"/>
                    </w:rPr>
                    <m:t>HARQ</m:t>
                  </m:r>
                </m:sub>
              </m:sSub>
              <m:r>
                <w:rPr>
                  <w:rFonts w:ascii="Cambria Math" w:eastAsia="Malgun Gothic" w:hAnsi="Cambria Math"/>
                </w:rPr>
                <m:t>=0</m:t>
              </m:r>
            </m:oMath>
            <w:r>
              <w:t>, or</w:t>
            </w:r>
            <w:r>
              <w:rPr>
                <w:rFonts w:eastAsia="Malgun Gothic"/>
              </w:rPr>
              <w:t xml:space="preserve"> </w:t>
            </w:r>
            <w:r>
              <w:t xml:space="preserve">if </w:t>
            </w:r>
            <w:r w:rsidRPr="00435CFD">
              <w:rPr>
                <w:i/>
              </w:rPr>
              <w:t>harq-ACK-SpatialBundlingPUCCH</w:t>
            </w:r>
            <w:r w:rsidRPr="00B916EC">
              <w:rPr>
                <w:rFonts w:hint="eastAsia"/>
                <w:lang w:eastAsia="zh-CN"/>
              </w:rPr>
              <w:t xml:space="preserve"> </w:t>
            </w:r>
            <w:r>
              <w:rPr>
                <w:lang w:eastAsia="zh-CN"/>
              </w:rPr>
              <w:t xml:space="preserve">is not provided, or if </w:t>
            </w:r>
            <w:r w:rsidRPr="00090D13">
              <w:rPr>
                <w:i/>
              </w:rPr>
              <w:t>maxCodeBlockGroupsPerTransportBlock</w:t>
            </w:r>
            <w:r w:rsidRPr="00090D13">
              <w:t xml:space="preserve"> is provided </w:t>
            </w:r>
            <w:r w:rsidRPr="00090D13">
              <w:rPr>
                <w:lang w:eastAsia="ja-JP"/>
              </w:rPr>
              <w:t xml:space="preserve">for </w:t>
            </w:r>
            <w:r w:rsidRPr="00090D13">
              <w:t xml:space="preserve">serving cell </w:t>
            </w:r>
            <m:oMath>
              <m:r>
                <w:rPr>
                  <w:rFonts w:ascii="Cambria Math" w:hAnsi="Cambria Math"/>
                </w:rPr>
                <m:t>c</m:t>
              </m:r>
            </m:oMath>
            <w:r>
              <w:rPr>
                <w:rFonts w:eastAsiaTheme="minorEastAsia" w:hint="eastAsia"/>
                <w:lang w:eastAsia="zh-CN"/>
              </w:rPr>
              <w:t xml:space="preserve"> </w:t>
            </w:r>
            <w:r w:rsidRPr="00C02814">
              <w:rPr>
                <w:rFonts w:eastAsiaTheme="minorEastAsia" w:hint="eastAsia"/>
                <w:color w:val="0000FF"/>
                <w:lang w:eastAsia="zh-CN"/>
              </w:rPr>
              <w:t xml:space="preserve">and </w:t>
            </w:r>
            <w:r w:rsidRPr="00C02814">
              <w:rPr>
                <w:i/>
                <w:color w:val="0000FF"/>
                <w:lang w:eastAsia="zh-CN"/>
              </w:rPr>
              <w:t>pdsch-HARQ-ACK-OneShotFeedbackCBG-r16</w:t>
            </w:r>
            <w:r>
              <w:rPr>
                <w:rFonts w:eastAsiaTheme="minorEastAsia" w:hint="eastAsia"/>
                <w:color w:val="0000FF"/>
                <w:lang w:eastAsia="zh-CN"/>
              </w:rPr>
              <w:t xml:space="preserve"> is provided</w:t>
            </w:r>
            <w:r>
              <w:rPr>
                <w:rFonts w:eastAsiaTheme="minorEastAsia" w:hint="eastAsia"/>
                <w:lang w:eastAsia="zh-CN"/>
              </w:rPr>
              <w:t>;</w:t>
            </w:r>
            <w:r>
              <w:rPr>
                <w:lang w:eastAsia="zh-CN"/>
              </w:rP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=1</m:t>
              </m:r>
            </m:oMath>
          </w:p>
          <w:p w14:paraId="75BCE396" w14:textId="77777777" w:rsidR="00DA57A0" w:rsidRPr="006474A8" w:rsidRDefault="00DA57A0" w:rsidP="00DA57A0">
            <w:pPr>
              <w:rPr>
                <w:rFonts w:eastAsia="MS Mincho"/>
                <w:sz w:val="24"/>
              </w:rPr>
            </w:pPr>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r>
              <w:t xml:space="preserve"> </w:t>
            </w:r>
            <w:r w:rsidRPr="00B916EC">
              <w:t xml:space="preserve">to the number of </w:t>
            </w:r>
            <w:r>
              <w:t xml:space="preserve">HARQ-ACK information bits per TB for PDSCH receptions on serving cell </w:t>
            </w:r>
            <m:oMath>
              <m:r>
                <w:rPr>
                  <w:rFonts w:ascii="Cambria Math" w:hAnsi="Cambria Math"/>
                </w:rPr>
                <m:t>c</m:t>
              </m:r>
            </m:oMath>
            <w:r>
              <w:t xml:space="preserve"> as described in Clause 9.1.1 if </w:t>
            </w:r>
            <w:r w:rsidRPr="00AC3A22">
              <w:rPr>
                <w:i/>
              </w:rPr>
              <w:t>maxCodeBlockGroupsPerTransportBlock</w:t>
            </w:r>
            <w:r>
              <w:t xml:space="preserve"> is provided </w:t>
            </w:r>
            <w:r w:rsidRPr="006D5852">
              <w:rPr>
                <w:lang w:eastAsia="ja-JP"/>
              </w:rPr>
              <w:t xml:space="preserve">for </w:t>
            </w:r>
            <w:r w:rsidRPr="006D5852">
              <w:t xml:space="preserve">serving cell </w:t>
            </w:r>
            <m:oMath>
              <m:r>
                <w:rPr>
                  <w:rFonts w:ascii="Cambria Math" w:hAnsi="Cambria Math"/>
                </w:rPr>
                <m:t>c</m:t>
              </m:r>
            </m:oMath>
            <w:r>
              <w:t xml:space="preserve"> </w:t>
            </w:r>
            <w:r>
              <w:rPr>
                <w:rFonts w:eastAsia="等线"/>
                <w:lang w:eastAsia="zh-CN"/>
              </w:rPr>
              <w:t xml:space="preserve">and </w:t>
            </w:r>
            <w:r>
              <w:rPr>
                <w:rFonts w:eastAsia="等线"/>
                <w:i/>
                <w:lang w:eastAsia="zh-CN"/>
              </w:rPr>
              <w:t>pdsch-HARQ-ACK-OneShotFeedbackCBG-r16</w:t>
            </w:r>
            <w:r>
              <w:rPr>
                <w:rFonts w:eastAsia="等线"/>
                <w:lang w:eastAsia="zh-CN"/>
              </w:rPr>
              <w:t xml:space="preserve"> is provided</w:t>
            </w:r>
            <w: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r>
                <w:rPr>
                  <w:rFonts w:ascii="Cambria Math" w:hAnsi="Cambria Math"/>
                </w:rPr>
                <m:t>=0</m:t>
              </m:r>
            </m:oMath>
          </w:p>
          <w:p w14:paraId="6A73F2D1" w14:textId="77777777" w:rsidR="00DA57A0" w:rsidRPr="001A46C9" w:rsidRDefault="00DA57A0" w:rsidP="00DA57A0">
            <w:r w:rsidRPr="001A46C9">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=0</m:t>
              </m:r>
            </m:oMath>
            <w:r w:rsidRPr="001A46C9">
              <w:t xml:space="preserve"> </w:t>
            </w:r>
            <w:r w:rsidRPr="00D26445">
              <w:t xml:space="preserve">if </w:t>
            </w:r>
            <w:r w:rsidRPr="00D26445">
              <w:rPr>
                <w:i/>
              </w:rPr>
              <w:t>pdsch-HARQ-ACK-OneShotFeedbackNDI-r16</w:t>
            </w:r>
            <w:r w:rsidRPr="00D26445">
              <w:t xml:space="preserve"> is provided; else </w:t>
            </w:r>
            <w:r w:rsidRPr="001A46C9">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=1</m:t>
              </m:r>
            </m:oMath>
          </w:p>
          <w:p w14:paraId="7D37298B" w14:textId="77777777" w:rsidR="00DA57A0" w:rsidRPr="00784883" w:rsidRDefault="00DA57A0" w:rsidP="00DA57A0">
            <w:pPr>
              <w:rPr>
                <w:rFonts w:eastAsiaTheme="minorEastAsia"/>
                <w:lang w:eastAsia="zh-CN"/>
              </w:rPr>
            </w:pPr>
            <w:r w:rsidRPr="00784883">
              <w:rPr>
                <w:rFonts w:hint="eastAsia"/>
              </w:rPr>
              <w:t>--------------------------</w:t>
            </w:r>
            <w:r w:rsidRPr="00784883">
              <w:rPr>
                <w:rFonts w:hint="eastAsia"/>
                <w:lang w:eastAsia="zh-CN"/>
              </w:rPr>
              <w:t>-----</w:t>
            </w:r>
            <w:r w:rsidRPr="00784883">
              <w:rPr>
                <w:rFonts w:hint="eastAsia"/>
              </w:rPr>
              <w:t>------End text proposal</w:t>
            </w:r>
            <w:r w:rsidRPr="00784883">
              <w:rPr>
                <w:rFonts w:eastAsiaTheme="minorEastAsia" w:hint="eastAsia"/>
                <w:lang w:eastAsia="zh-CN"/>
              </w:rPr>
              <w:t xml:space="preserve"> 1</w:t>
            </w:r>
            <w:r w:rsidRPr="00784883">
              <w:rPr>
                <w:rFonts w:hint="eastAsia"/>
              </w:rPr>
              <w:t>-----------------------</w:t>
            </w:r>
            <w:r w:rsidRPr="00784883">
              <w:rPr>
                <w:rFonts w:hint="eastAsia"/>
                <w:lang w:eastAsia="zh-CN"/>
              </w:rPr>
              <w:t>-----</w:t>
            </w:r>
            <w:r w:rsidRPr="00784883">
              <w:rPr>
                <w:rFonts w:hint="eastAsia"/>
              </w:rPr>
              <w:t>--------</w:t>
            </w:r>
          </w:p>
          <w:p w14:paraId="32809383" w14:textId="77777777" w:rsidR="00DA57A0" w:rsidRPr="00512629" w:rsidRDefault="00DA57A0" w:rsidP="00A672B9">
            <w:pPr>
              <w:rPr>
                <w:sz w:val="20"/>
                <w:szCs w:val="20"/>
              </w:rPr>
            </w:pPr>
          </w:p>
        </w:tc>
      </w:tr>
      <w:tr w:rsidR="001F6B56" w:rsidRPr="00512629" w14:paraId="6B973342" w14:textId="77777777" w:rsidTr="00A672B9">
        <w:tc>
          <w:tcPr>
            <w:tcW w:w="1555" w:type="dxa"/>
          </w:tcPr>
          <w:p w14:paraId="721E9D79" w14:textId="77777777" w:rsidR="001F6B56" w:rsidRDefault="001F6B56" w:rsidP="00A672B9">
            <w:pPr>
              <w:rPr>
                <w:sz w:val="20"/>
                <w:szCs w:val="20"/>
              </w:rPr>
            </w:pPr>
          </w:p>
        </w:tc>
        <w:tc>
          <w:tcPr>
            <w:tcW w:w="7796" w:type="dxa"/>
          </w:tcPr>
          <w:p w14:paraId="1B8C2C96" w14:textId="77777777" w:rsidR="001F6B56" w:rsidRPr="00F33D90" w:rsidRDefault="001F6B56" w:rsidP="00DA57A0"/>
        </w:tc>
      </w:tr>
    </w:tbl>
    <w:p w14:paraId="05573E48" w14:textId="77777777" w:rsidR="002A5806" w:rsidRDefault="002A5806" w:rsidP="002A5806"/>
    <w:p w14:paraId="1A23540D" w14:textId="7BDC73F4" w:rsidR="00EE1019" w:rsidRDefault="00EE1019" w:rsidP="00AC2F42">
      <w:pPr>
        <w:pStyle w:val="Heading2"/>
      </w:pPr>
      <w:r>
        <w:rPr>
          <w:rFonts w:hint="eastAsia"/>
        </w:rPr>
        <w:t>I</w:t>
      </w:r>
      <w:r>
        <w:t>ssue B15</w:t>
      </w:r>
    </w:p>
    <w:tbl>
      <w:tblPr>
        <w:tblStyle w:val="TableGrid"/>
        <w:tblW w:w="9420" w:type="dxa"/>
        <w:tblLayout w:type="fixed"/>
        <w:tblLook w:val="04A0" w:firstRow="1" w:lastRow="0" w:firstColumn="1" w:lastColumn="0" w:noHBand="0" w:noVBand="1"/>
      </w:tblPr>
      <w:tblGrid>
        <w:gridCol w:w="704"/>
        <w:gridCol w:w="8716"/>
      </w:tblGrid>
      <w:tr w:rsidR="00A86649" w:rsidRPr="008172DC" w14:paraId="5DE9BB43" w14:textId="77777777" w:rsidTr="00A86649">
        <w:tc>
          <w:tcPr>
            <w:tcW w:w="704" w:type="dxa"/>
          </w:tcPr>
          <w:p w14:paraId="64C1A7EF" w14:textId="77777777" w:rsidR="00A86649" w:rsidRPr="008172DC" w:rsidRDefault="00A86649" w:rsidP="00A86649">
            <w:pPr>
              <w:spacing w:after="0"/>
              <w:rPr>
                <w:rFonts w:eastAsiaTheme="minorEastAsia"/>
                <w:szCs w:val="20"/>
                <w:lang w:eastAsia="zh-CN"/>
              </w:rPr>
            </w:pPr>
            <w:r w:rsidRPr="008172DC">
              <w:rPr>
                <w:rFonts w:eastAsiaTheme="minorEastAsia" w:hint="eastAsia"/>
                <w:szCs w:val="20"/>
                <w:lang w:eastAsia="zh-CN"/>
              </w:rPr>
              <w:t>B</w:t>
            </w:r>
            <w:r w:rsidRPr="008172DC">
              <w:rPr>
                <w:rFonts w:eastAsiaTheme="minorEastAsia"/>
                <w:szCs w:val="20"/>
                <w:lang w:eastAsia="zh-CN"/>
              </w:rPr>
              <w:t>15</w:t>
            </w:r>
          </w:p>
        </w:tc>
        <w:tc>
          <w:tcPr>
            <w:tcW w:w="8716" w:type="dxa"/>
          </w:tcPr>
          <w:p w14:paraId="74546638" w14:textId="28EB1FBB" w:rsidR="00A86649" w:rsidRPr="008172DC" w:rsidRDefault="00A86649" w:rsidP="00A86649">
            <w:pPr>
              <w:spacing w:after="0"/>
              <w:jc w:val="left"/>
              <w:rPr>
                <w:rFonts w:eastAsiaTheme="minorEastAsia"/>
                <w:lang w:eastAsia="zh-CN"/>
              </w:rPr>
            </w:pPr>
            <w:r w:rsidRPr="008172DC">
              <w:rPr>
                <w:rFonts w:eastAsiaTheme="minorEastAsia"/>
                <w:lang w:eastAsia="zh-CN"/>
              </w:rPr>
              <w:t>Type-3 HARQ-ACK codebook size reduction</w:t>
            </w:r>
          </w:p>
        </w:tc>
      </w:tr>
    </w:tbl>
    <w:p w14:paraId="7B04A28A" w14:textId="77777777" w:rsidR="00EE1019" w:rsidRDefault="00EE1019" w:rsidP="00EE1019">
      <w:pPr>
        <w:spacing w:after="0"/>
      </w:pPr>
    </w:p>
    <w:p w14:paraId="184CB7FA" w14:textId="5970710F" w:rsidR="004A0E39" w:rsidRDefault="004A0E39" w:rsidP="004A0E39">
      <w:r>
        <w:rPr>
          <w:rFonts w:hint="eastAsia"/>
        </w:rPr>
        <w:t xml:space="preserve">FL analysis: </w:t>
      </w:r>
      <w:r>
        <w:t>this looks like an optimization, not an essential correction.</w:t>
      </w:r>
    </w:p>
    <w:p w14:paraId="59509F89" w14:textId="2BC23A3A" w:rsidR="00A86649" w:rsidRDefault="004A0E39" w:rsidP="004A0E39">
      <w:r w:rsidRPr="00DA57A0">
        <w:rPr>
          <w:highlight w:val="yellow"/>
        </w:rPr>
        <w:t>FL proposal</w:t>
      </w:r>
      <w:r>
        <w:t>: no discussion at RAN1#102e</w:t>
      </w:r>
      <w:r>
        <w:rPr>
          <w:rFonts w:hint="eastAsia"/>
        </w:rPr>
        <w:t>.</w:t>
      </w:r>
    </w:p>
    <w:p w14:paraId="229650BB" w14:textId="77777777" w:rsidR="001F6B56" w:rsidRDefault="001F6B56" w:rsidP="004A0E39"/>
    <w:tbl>
      <w:tblPr>
        <w:tblStyle w:val="TableGrid"/>
        <w:tblW w:w="9351" w:type="dxa"/>
        <w:tblLook w:val="04A0" w:firstRow="1" w:lastRow="0" w:firstColumn="1" w:lastColumn="0" w:noHBand="0" w:noVBand="1"/>
      </w:tblPr>
      <w:tblGrid>
        <w:gridCol w:w="1555"/>
        <w:gridCol w:w="7796"/>
      </w:tblGrid>
      <w:tr w:rsidR="001F6B56" w:rsidRPr="00512629" w14:paraId="41470DDF" w14:textId="77777777" w:rsidTr="005E34DF">
        <w:tc>
          <w:tcPr>
            <w:tcW w:w="1555" w:type="dxa"/>
          </w:tcPr>
          <w:p w14:paraId="5752F5C0" w14:textId="77777777" w:rsidR="001F6B56" w:rsidRPr="00512629" w:rsidRDefault="001F6B56" w:rsidP="005E34DF">
            <w:pPr>
              <w:rPr>
                <w:b/>
                <w:sz w:val="20"/>
                <w:szCs w:val="20"/>
              </w:rPr>
            </w:pPr>
            <w:r w:rsidRPr="00512629">
              <w:rPr>
                <w:rFonts w:hint="eastAsia"/>
                <w:b/>
                <w:sz w:val="20"/>
                <w:szCs w:val="20"/>
              </w:rPr>
              <w:t>Company</w:t>
            </w:r>
          </w:p>
        </w:tc>
        <w:tc>
          <w:tcPr>
            <w:tcW w:w="7796" w:type="dxa"/>
          </w:tcPr>
          <w:p w14:paraId="24AAA34A" w14:textId="77777777" w:rsidR="001F6B56" w:rsidRPr="00512629" w:rsidRDefault="001F6B56" w:rsidP="005E34DF">
            <w:pPr>
              <w:rPr>
                <w:b/>
                <w:sz w:val="20"/>
                <w:szCs w:val="20"/>
              </w:rPr>
            </w:pPr>
            <w:r w:rsidRPr="00512629">
              <w:rPr>
                <w:b/>
                <w:sz w:val="20"/>
                <w:szCs w:val="20"/>
              </w:rPr>
              <w:t>Summary of proposals</w:t>
            </w:r>
          </w:p>
        </w:tc>
      </w:tr>
      <w:tr w:rsidR="001F6B56" w:rsidRPr="00512629" w14:paraId="419A8E4A" w14:textId="77777777" w:rsidTr="005E34DF">
        <w:tc>
          <w:tcPr>
            <w:tcW w:w="1555" w:type="dxa"/>
          </w:tcPr>
          <w:p w14:paraId="5DEC027F" w14:textId="4F454F31" w:rsidR="001F6B56" w:rsidRPr="00512629" w:rsidRDefault="001F6B56" w:rsidP="005E34DF">
            <w:pPr>
              <w:rPr>
                <w:sz w:val="20"/>
                <w:szCs w:val="20"/>
              </w:rPr>
            </w:pPr>
            <w:r>
              <w:rPr>
                <w:sz w:val="20"/>
                <w:szCs w:val="20"/>
              </w:rPr>
              <w:t>ZTE, Sanechips</w:t>
            </w:r>
          </w:p>
          <w:p w14:paraId="42289DD9" w14:textId="5721ABFE" w:rsidR="001F6B56" w:rsidRPr="00512629" w:rsidRDefault="001F6B56" w:rsidP="005E34DF">
            <w:pPr>
              <w:rPr>
                <w:sz w:val="20"/>
                <w:szCs w:val="20"/>
              </w:rPr>
            </w:pPr>
            <w:r w:rsidRPr="00512629">
              <w:rPr>
                <w:sz w:val="20"/>
                <w:szCs w:val="20"/>
              </w:rPr>
              <w:lastRenderedPageBreak/>
              <w:t>(</w:t>
            </w:r>
            <w:r w:rsidRPr="001F6B56">
              <w:rPr>
                <w:sz w:val="20"/>
                <w:szCs w:val="20"/>
              </w:rPr>
              <w:t>R1-2005602</w:t>
            </w:r>
            <w:r w:rsidRPr="00512629">
              <w:rPr>
                <w:sz w:val="20"/>
                <w:szCs w:val="20"/>
              </w:rPr>
              <w:t>)</w:t>
            </w:r>
          </w:p>
        </w:tc>
        <w:tc>
          <w:tcPr>
            <w:tcW w:w="7796" w:type="dxa"/>
          </w:tcPr>
          <w:p w14:paraId="74F6F825" w14:textId="68980590" w:rsidR="001F6B56" w:rsidRPr="00512629" w:rsidRDefault="001F6B56" w:rsidP="001F6B56">
            <w:pPr>
              <w:rPr>
                <w:sz w:val="20"/>
                <w:szCs w:val="20"/>
              </w:rPr>
            </w:pPr>
            <w:r w:rsidRPr="00A86649">
              <w:lastRenderedPageBreak/>
              <w:t xml:space="preserve">Proposal 4: When a DCI format 1_1 triggers one-shot feedback, methods to reduce the codebook size, such as only report the ACK/NACK for activated serving cells, or only </w:t>
            </w:r>
            <w:r w:rsidRPr="00A86649">
              <w:lastRenderedPageBreak/>
              <w:t>contain the HARQ-ACK information that have the same priority can be considered.</w:t>
            </w:r>
          </w:p>
        </w:tc>
      </w:tr>
      <w:tr w:rsidR="001F6B56" w:rsidRPr="00512629" w14:paraId="1F9230EC" w14:textId="77777777" w:rsidTr="005E34DF">
        <w:tc>
          <w:tcPr>
            <w:tcW w:w="1555" w:type="dxa"/>
          </w:tcPr>
          <w:p w14:paraId="10086107" w14:textId="77777777" w:rsidR="001F6B56" w:rsidRDefault="001F6B56" w:rsidP="005E34DF">
            <w:pPr>
              <w:rPr>
                <w:sz w:val="20"/>
                <w:szCs w:val="20"/>
              </w:rPr>
            </w:pPr>
          </w:p>
        </w:tc>
        <w:tc>
          <w:tcPr>
            <w:tcW w:w="7796" w:type="dxa"/>
          </w:tcPr>
          <w:p w14:paraId="2C7F0291" w14:textId="77777777" w:rsidR="001F6B56" w:rsidRPr="00A86649" w:rsidRDefault="001F6B56" w:rsidP="001F6B56"/>
        </w:tc>
      </w:tr>
    </w:tbl>
    <w:p w14:paraId="7D313909" w14:textId="77777777" w:rsidR="00EE1019" w:rsidRDefault="00EE1019" w:rsidP="00EE1019">
      <w:pPr>
        <w:spacing w:after="0"/>
      </w:pPr>
    </w:p>
    <w:p w14:paraId="360F596C" w14:textId="6FD985E9" w:rsidR="00EE1019" w:rsidRDefault="00EE1019" w:rsidP="00EE1019">
      <w:pPr>
        <w:pStyle w:val="Heading2"/>
      </w:pPr>
      <w:r>
        <w:rPr>
          <w:rFonts w:hint="eastAsia"/>
        </w:rPr>
        <w:t>I</w:t>
      </w:r>
      <w:r>
        <w:t>ssue B16</w:t>
      </w:r>
    </w:p>
    <w:p w14:paraId="5359402A" w14:textId="77777777" w:rsidR="00EE1019" w:rsidRDefault="00EE1019" w:rsidP="00EE1019">
      <w:pPr>
        <w:spacing w:after="0"/>
      </w:pPr>
    </w:p>
    <w:tbl>
      <w:tblPr>
        <w:tblStyle w:val="TableGrid"/>
        <w:tblW w:w="9420" w:type="dxa"/>
        <w:tblLayout w:type="fixed"/>
        <w:tblLook w:val="04A0" w:firstRow="1" w:lastRow="0" w:firstColumn="1" w:lastColumn="0" w:noHBand="0" w:noVBand="1"/>
      </w:tblPr>
      <w:tblGrid>
        <w:gridCol w:w="704"/>
        <w:gridCol w:w="8716"/>
      </w:tblGrid>
      <w:tr w:rsidR="007B5680" w:rsidRPr="008172DC" w14:paraId="2B6448F7" w14:textId="77777777" w:rsidTr="007B5680">
        <w:tc>
          <w:tcPr>
            <w:tcW w:w="704" w:type="dxa"/>
          </w:tcPr>
          <w:p w14:paraId="1A1B5695" w14:textId="77777777" w:rsidR="007B5680" w:rsidRPr="008172DC" w:rsidRDefault="007B5680" w:rsidP="007B5680">
            <w:pPr>
              <w:spacing w:after="0"/>
              <w:rPr>
                <w:rFonts w:eastAsiaTheme="minorEastAsia"/>
                <w:szCs w:val="20"/>
                <w:lang w:eastAsia="zh-CN"/>
              </w:rPr>
            </w:pPr>
            <w:r w:rsidRPr="008172DC">
              <w:rPr>
                <w:rFonts w:eastAsiaTheme="minorEastAsia"/>
                <w:szCs w:val="20"/>
                <w:lang w:eastAsia="zh-CN"/>
              </w:rPr>
              <w:t>B16</w:t>
            </w:r>
          </w:p>
        </w:tc>
        <w:tc>
          <w:tcPr>
            <w:tcW w:w="8716" w:type="dxa"/>
          </w:tcPr>
          <w:p w14:paraId="25D54814" w14:textId="77777777" w:rsidR="007B5680" w:rsidRPr="008172DC" w:rsidRDefault="007B5680" w:rsidP="007B5680">
            <w:pPr>
              <w:spacing w:after="0"/>
              <w:jc w:val="left"/>
              <w:rPr>
                <w:rFonts w:eastAsiaTheme="minorEastAsia"/>
                <w:szCs w:val="20"/>
                <w:lang w:eastAsia="zh-CN"/>
              </w:rPr>
            </w:pPr>
            <w:r w:rsidRPr="008172DC">
              <w:rPr>
                <w:rFonts w:eastAsiaTheme="minorEastAsia" w:hint="eastAsia"/>
                <w:szCs w:val="20"/>
                <w:lang w:eastAsia="zh-CN"/>
              </w:rPr>
              <w:t>W</w:t>
            </w:r>
            <w:r w:rsidRPr="008172DC">
              <w:rPr>
                <w:rFonts w:eastAsiaTheme="minorEastAsia"/>
                <w:szCs w:val="20"/>
                <w:lang w:eastAsia="zh-CN"/>
              </w:rPr>
              <w:t>hether a clarification is needed to explicitly exclude K1 value of “-1” in the determination of the Type-1 HARQ-ACK codebook association set, in case the UE is also configured with Type-3 codebook and NNK1 value.</w:t>
            </w:r>
          </w:p>
        </w:tc>
      </w:tr>
    </w:tbl>
    <w:p w14:paraId="21FF7416" w14:textId="77777777" w:rsidR="00EE1019" w:rsidRDefault="00EE1019" w:rsidP="00EE1019">
      <w:pPr>
        <w:spacing w:after="0"/>
      </w:pPr>
    </w:p>
    <w:p w14:paraId="2C139FE7" w14:textId="271FFDE6" w:rsidR="004A0E39" w:rsidRDefault="004A0E39" w:rsidP="004A0E39">
      <w:r>
        <w:rPr>
          <w:rFonts w:hint="eastAsia"/>
        </w:rPr>
        <w:t xml:space="preserve">FL analysis: </w:t>
      </w:r>
      <w:r>
        <w:t>It is not clear that there is an ambiguity in the specifications.</w:t>
      </w:r>
    </w:p>
    <w:p w14:paraId="56926DA5" w14:textId="2CAD0729"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4A85498D" w14:textId="77777777" w:rsidR="004A0E39" w:rsidRDefault="004A0E39" w:rsidP="00EE1019">
      <w:pPr>
        <w:spacing w:after="0"/>
      </w:pPr>
    </w:p>
    <w:p w14:paraId="766394AA" w14:textId="77777777" w:rsidR="004A0E39" w:rsidRDefault="004A0E39" w:rsidP="00EE1019">
      <w:pPr>
        <w:spacing w:after="0"/>
      </w:pPr>
    </w:p>
    <w:tbl>
      <w:tblPr>
        <w:tblStyle w:val="TableGrid"/>
        <w:tblW w:w="9351" w:type="dxa"/>
        <w:tblLook w:val="04A0" w:firstRow="1" w:lastRow="0" w:firstColumn="1" w:lastColumn="0" w:noHBand="0" w:noVBand="1"/>
      </w:tblPr>
      <w:tblGrid>
        <w:gridCol w:w="1555"/>
        <w:gridCol w:w="7796"/>
      </w:tblGrid>
      <w:tr w:rsidR="004A0E39" w:rsidRPr="00512629" w14:paraId="6724101F" w14:textId="77777777" w:rsidTr="00A672B9">
        <w:tc>
          <w:tcPr>
            <w:tcW w:w="1555" w:type="dxa"/>
          </w:tcPr>
          <w:p w14:paraId="1113A972"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A58438B" w14:textId="77777777" w:rsidR="004A0E39" w:rsidRPr="00512629" w:rsidRDefault="004A0E39" w:rsidP="00A672B9">
            <w:pPr>
              <w:rPr>
                <w:b/>
                <w:sz w:val="20"/>
                <w:szCs w:val="20"/>
              </w:rPr>
            </w:pPr>
            <w:r w:rsidRPr="00512629">
              <w:rPr>
                <w:b/>
                <w:sz w:val="20"/>
                <w:szCs w:val="20"/>
              </w:rPr>
              <w:t>Summary of proposals</w:t>
            </w:r>
          </w:p>
        </w:tc>
      </w:tr>
      <w:tr w:rsidR="004A0E39" w:rsidRPr="00512629" w14:paraId="6950C75A" w14:textId="77777777" w:rsidTr="00A672B9">
        <w:tc>
          <w:tcPr>
            <w:tcW w:w="1555" w:type="dxa"/>
          </w:tcPr>
          <w:p w14:paraId="6D8B734A" w14:textId="28B9C3DE" w:rsidR="004A0E39" w:rsidRPr="00512629" w:rsidRDefault="004A0E39" w:rsidP="00A672B9">
            <w:pPr>
              <w:rPr>
                <w:sz w:val="20"/>
                <w:szCs w:val="20"/>
              </w:rPr>
            </w:pPr>
            <w:r>
              <w:rPr>
                <w:sz w:val="20"/>
                <w:szCs w:val="20"/>
              </w:rPr>
              <w:t>OPPO</w:t>
            </w:r>
          </w:p>
          <w:p w14:paraId="19D2CBA8" w14:textId="1F26FAD6"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87190AA" w14:textId="77777777" w:rsidR="004A0E39" w:rsidRPr="00784883" w:rsidRDefault="004A0E39" w:rsidP="004A0E39">
            <w:pPr>
              <w:spacing w:after="0"/>
              <w:rPr>
                <w:rFonts w:eastAsiaTheme="minorEastAsia"/>
                <w:lang w:val="en-GB" w:eastAsia="zh-CN"/>
              </w:rPr>
            </w:pPr>
            <w:r>
              <w:rPr>
                <w:rFonts w:eastAsiaTheme="minorEastAsia"/>
                <w:lang w:val="en-GB" w:eastAsia="zh-CN"/>
              </w:rPr>
              <w:t>Proposal 1</w:t>
            </w:r>
            <w:r w:rsidRPr="00784883">
              <w:rPr>
                <w:rFonts w:eastAsiaTheme="minorEastAsia"/>
                <w:lang w:val="en-GB" w:eastAsia="zh-CN"/>
              </w:rPr>
              <w:t>: Type-1 HARQ-ACK codebook is determined based on the applicable value(s) of K1</w:t>
            </w:r>
          </w:p>
          <w:p w14:paraId="57C77CEF" w14:textId="77777777" w:rsidR="004A0E39" w:rsidRDefault="004A0E39" w:rsidP="004A0E39">
            <w:pPr>
              <w:spacing w:after="0"/>
            </w:pPr>
          </w:p>
          <w:p w14:paraId="1B10B8FD" w14:textId="1A66A577" w:rsidR="004A0E39" w:rsidRDefault="004A0E39" w:rsidP="004A0E39">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Start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6B95856B" w14:textId="77777777" w:rsidR="004A0E39" w:rsidRPr="00784883" w:rsidRDefault="004A0E39" w:rsidP="004A0E39">
            <w:pPr>
              <w:rPr>
                <w:rFonts w:eastAsia="等线"/>
                <w:szCs w:val="20"/>
                <w:lang w:val="en-GB"/>
              </w:rPr>
            </w:pPr>
            <w:r w:rsidRPr="00784883">
              <w:rPr>
                <w:rFonts w:eastAsia="等线"/>
                <w:szCs w:val="20"/>
                <w:lang w:val="en-GB"/>
              </w:rPr>
              <w:t>9.1.2.1</w:t>
            </w:r>
            <w:r w:rsidRPr="00784883">
              <w:rPr>
                <w:rFonts w:eastAsia="等线"/>
                <w:szCs w:val="20"/>
                <w:lang w:val="en-GB"/>
              </w:rPr>
              <w:tab/>
              <w:t>Type-1 HARQ-ACK codebook in physical uplink control channel</w:t>
            </w:r>
          </w:p>
          <w:p w14:paraId="622C4CF6"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58915334" w14:textId="77777777" w:rsidR="004A0E39" w:rsidRPr="003B0598" w:rsidRDefault="004A0E39" w:rsidP="004A0E39">
            <w:pPr>
              <w:spacing w:after="180"/>
              <w:rPr>
                <w:rFonts w:cs="Arial"/>
                <w:szCs w:val="20"/>
                <w:lang w:val="en-GB" w:eastAsia="zh-CN"/>
              </w:rPr>
            </w:pPr>
            <w:r w:rsidRPr="003B0598">
              <w:rPr>
                <w:szCs w:val="20"/>
                <w:lang w:eastAsia="zh-CN"/>
              </w:rPr>
              <w:t xml:space="preserve">For a serving cell </w:t>
            </w:r>
            <m:oMath>
              <m:r>
                <w:rPr>
                  <w:rFonts w:ascii="Cambria Math" w:hAnsi="Cambria Math"/>
                  <w:szCs w:val="20"/>
                  <w:lang w:val="en-GB"/>
                </w:rPr>
                <m:t>c</m:t>
              </m:r>
            </m:oMath>
            <w:r w:rsidRPr="003B0598">
              <w:rPr>
                <w:szCs w:val="20"/>
                <w:lang w:eastAsia="zh-CN"/>
              </w:rPr>
              <w:t xml:space="preserve">, an active DL BWP, and an active UL BWP, as described in Clause 12, the UE determines a 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 for which the UE can transmit corresponding HARQ-ACK information in a PUCCH in slot </w:t>
            </w:r>
            <m:oMath>
              <m:sSub>
                <m:sSubPr>
                  <m:ctrlPr>
                    <w:rPr>
                      <w:rFonts w:ascii="Cambria Math" w:hAnsi="Cambria Math"/>
                      <w:i/>
                      <w:szCs w:val="20"/>
                      <w:lang w:val="en-GB"/>
                    </w:rPr>
                  </m:ctrlPr>
                </m:sSubPr>
                <m:e>
                  <m:r>
                    <w:rPr>
                      <w:rFonts w:ascii="Cambria Math" w:hAnsi="Cambria Math"/>
                      <w:szCs w:val="20"/>
                      <w:lang w:val="en-GB"/>
                    </w:rPr>
                    <m:t>n</m:t>
                  </m:r>
                </m:e>
                <m:sub>
                  <m:r>
                    <w:rPr>
                      <w:rFonts w:ascii="Cambria Math" w:hAnsi="Cambria Math"/>
                      <w:szCs w:val="20"/>
                      <w:lang w:val="en-GB"/>
                    </w:rPr>
                    <m:t>U</m:t>
                  </m:r>
                </m:sub>
              </m:sSub>
            </m:oMath>
            <w:r w:rsidRPr="003B0598">
              <w:rPr>
                <w:rFonts w:cs="Arial"/>
                <w:szCs w:val="20"/>
                <w:lang w:val="en-GB" w:eastAsia="zh-CN"/>
              </w:rPr>
              <w:t xml:space="preserve">. If </w:t>
            </w:r>
            <w:r w:rsidRPr="003B0598">
              <w:rPr>
                <w:szCs w:val="20"/>
                <w:lang w:eastAsia="zh-CN"/>
              </w:rPr>
              <w:t xml:space="preserve">serving cell </w:t>
            </w:r>
            <m:oMath>
              <m:r>
                <w:rPr>
                  <w:rFonts w:ascii="Cambria Math" w:hAnsi="Cambria Math"/>
                  <w:szCs w:val="20"/>
                  <w:lang w:val="en-GB"/>
                </w:rPr>
                <m:t>c</m:t>
              </m:r>
            </m:oMath>
            <w:r w:rsidRPr="003B0598">
              <w:rPr>
                <w:szCs w:val="20"/>
                <w:lang w:eastAsia="zh-CN"/>
              </w:rPr>
              <w:t xml:space="preserve"> is deactivated, the UE uses as the active DL BWP </w:t>
            </w:r>
            <w:r w:rsidRPr="003B0598">
              <w:rPr>
                <w:szCs w:val="20"/>
                <w:lang w:val="en-GB"/>
              </w:rPr>
              <w:t xml:space="preserve">for determining the </w:t>
            </w:r>
            <w:r w:rsidRPr="003B0598">
              <w:rPr>
                <w:szCs w:val="20"/>
                <w:lang w:eastAsia="zh-CN"/>
              </w:rPr>
              <w:t xml:space="preserve">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w:t>
            </w:r>
            <w:r w:rsidRPr="003B0598">
              <w:rPr>
                <w:szCs w:val="20"/>
                <w:lang w:eastAsia="zh-CN"/>
              </w:rPr>
              <w:t xml:space="preserve"> a DL BWP provided by </w:t>
            </w:r>
            <w:r w:rsidRPr="003B0598">
              <w:rPr>
                <w:i/>
                <w:iCs/>
                <w:szCs w:val="20"/>
                <w:lang w:val="en-GB"/>
              </w:rPr>
              <w:t>firstActiveDownlinkBWP</w:t>
            </w:r>
            <w:r w:rsidRPr="003B0598">
              <w:rPr>
                <w:i/>
                <w:szCs w:val="20"/>
                <w:lang w:val="en-GB"/>
              </w:rPr>
              <w:t>-Id</w:t>
            </w:r>
            <w:r w:rsidRPr="003B0598">
              <w:rPr>
                <w:rFonts w:cs="Arial"/>
                <w:szCs w:val="20"/>
                <w:lang w:val="en-GB" w:eastAsia="zh-CN"/>
              </w:rPr>
              <w:t>. The determination is based:</w:t>
            </w:r>
          </w:p>
          <w:p w14:paraId="5A31E9ED" w14:textId="77777777" w:rsidR="004A0E39" w:rsidRPr="003B0598" w:rsidRDefault="004A0E39" w:rsidP="004A0E39">
            <w:pPr>
              <w:spacing w:after="180"/>
              <w:ind w:left="568" w:hanging="284"/>
              <w:rPr>
                <w:szCs w:val="20"/>
                <w:lang w:val="x-none"/>
              </w:rPr>
            </w:pPr>
            <w:r w:rsidRPr="003B0598">
              <w:rPr>
                <w:szCs w:val="20"/>
                <w:lang w:val="x-none" w:eastAsia="zh-CN"/>
              </w:rPr>
              <w:t>a)</w:t>
            </w:r>
            <w:r w:rsidRPr="003B0598">
              <w:rPr>
                <w:szCs w:val="20"/>
                <w:lang w:val="x-none" w:eastAsia="zh-CN"/>
              </w:rPr>
              <w:tab/>
              <w:t xml:space="preserve">on a set of slot timing values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associated</w:t>
            </w:r>
            <w:r w:rsidRPr="003B0598">
              <w:rPr>
                <w:rFonts w:hint="eastAsia"/>
                <w:szCs w:val="20"/>
                <w:lang w:val="x-none" w:eastAsia="zh-CN"/>
              </w:rPr>
              <w:t xml:space="preserve"> with the active </w:t>
            </w:r>
            <w:r w:rsidRPr="003B0598">
              <w:rPr>
                <w:szCs w:val="20"/>
                <w:lang w:eastAsia="zh-CN"/>
              </w:rPr>
              <w:t>U</w:t>
            </w:r>
            <w:r w:rsidRPr="003B0598">
              <w:rPr>
                <w:rFonts w:hint="eastAsia"/>
                <w:szCs w:val="20"/>
                <w:lang w:val="x-none" w:eastAsia="zh-CN"/>
              </w:rPr>
              <w:t>L BWP</w:t>
            </w:r>
          </w:p>
          <w:p w14:paraId="47E8027D" w14:textId="77777777" w:rsidR="004A0E39" w:rsidRPr="003B0598" w:rsidRDefault="004A0E39" w:rsidP="004A0E39">
            <w:pPr>
              <w:spacing w:after="180"/>
              <w:ind w:left="851" w:hanging="284"/>
              <w:rPr>
                <w:szCs w:val="20"/>
                <w:lang w:val="x-none"/>
              </w:rPr>
            </w:pPr>
            <w:r w:rsidRPr="003B0598">
              <w:rPr>
                <w:szCs w:val="20"/>
                <w:lang w:val="x-none" w:eastAsia="zh-CN"/>
              </w:rPr>
              <w:t>a)</w:t>
            </w:r>
            <w:r w:rsidRPr="003B0598">
              <w:rPr>
                <w:szCs w:val="20"/>
                <w:lang w:val="x-none" w:eastAsia="zh-CN"/>
              </w:rPr>
              <w:tab/>
              <w:t xml:space="preserve">If the UE is configured to monitor PDCCH for DCI format 1_0 and is not configured to monitor PDCCH for </w:t>
            </w:r>
            <w:r w:rsidRPr="003B0598">
              <w:rPr>
                <w:szCs w:val="20"/>
                <w:lang w:eastAsia="zh-CN"/>
              </w:rPr>
              <w:t xml:space="preserve">either </w:t>
            </w:r>
            <w:r w:rsidRPr="003B0598">
              <w:rPr>
                <w:szCs w:val="20"/>
                <w:lang w:val="x-none" w:eastAsia="zh-CN"/>
              </w:rPr>
              <w:t xml:space="preserve">DCI format 1_1 </w:t>
            </w:r>
            <w:r w:rsidRPr="003B0598">
              <w:rPr>
                <w:szCs w:val="20"/>
                <w:lang w:eastAsia="zh-CN"/>
              </w:rPr>
              <w:t xml:space="preserve">or DCI format 1_2 </w:t>
            </w:r>
            <w:r w:rsidRPr="003B0598">
              <w:rPr>
                <w:szCs w:val="20"/>
                <w:lang w:val="x-none" w:eastAsia="zh-CN"/>
              </w:rPr>
              <w:t xml:space="preserve">on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provided by the slot timing values {1, 2, 3, 4, 5, 6, 7, 8} </w:t>
            </w:r>
          </w:p>
          <w:p w14:paraId="2AB443A3" w14:textId="77777777" w:rsidR="004A0E39" w:rsidRPr="003B0598" w:rsidRDefault="004A0E39" w:rsidP="004A0E39">
            <w:pPr>
              <w:spacing w:after="180"/>
              <w:ind w:left="851" w:hanging="284"/>
              <w:rPr>
                <w:szCs w:val="20"/>
                <w:lang w:val="x-none" w:eastAsia="zh-CN"/>
              </w:rPr>
            </w:pPr>
            <w:r w:rsidRPr="003B0598">
              <w:rPr>
                <w:szCs w:val="20"/>
                <w:lang w:val="x-none" w:eastAsia="zh-CN"/>
              </w:rPr>
              <w:t>b)</w:t>
            </w:r>
            <w:r w:rsidRPr="003B0598">
              <w:rPr>
                <w:szCs w:val="20"/>
                <w:lang w:val="x-none" w:eastAsia="zh-CN"/>
              </w:rPr>
              <w:tab/>
              <w:t xml:space="preserve">If the UE is configured to monitor PDCCH for DCI format 1_1 </w:t>
            </w:r>
            <w:r w:rsidRPr="003B0598">
              <w:rPr>
                <w:rFonts w:eastAsia="Gulim"/>
                <w:szCs w:val="20"/>
                <w:lang w:val="en-GB"/>
              </w:rPr>
              <w:t xml:space="preserve">and is not configured to monitor PDCCH for DCI format 1_2 </w:t>
            </w:r>
            <w:r w:rsidRPr="003B0598">
              <w:rPr>
                <w:szCs w:val="20"/>
                <w:lang w:eastAsia="zh-CN"/>
              </w:rPr>
              <w:t>for</w:t>
            </w:r>
            <w:r w:rsidRPr="003B0598">
              <w:rPr>
                <w:szCs w:val="20"/>
                <w:lang w:val="x-none" w:eastAsia="zh-CN"/>
              </w:rPr>
              <w:t xml:space="preserve">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w:t>
            </w:r>
            <w:r w:rsidRPr="002E70BE">
              <w:rPr>
                <w:color w:val="FF0000"/>
                <w:lang w:eastAsia="zh-CN"/>
              </w:rPr>
              <w:t>the applicable value(s)</w:t>
            </w:r>
            <w:r>
              <w:rPr>
                <w:lang w:eastAsia="zh-CN"/>
              </w:rPr>
              <w:t xml:space="preserve"> </w:t>
            </w:r>
            <w:r w:rsidRPr="003B0598">
              <w:rPr>
                <w:szCs w:val="20"/>
                <w:lang w:val="x-none" w:eastAsia="zh-CN"/>
              </w:rPr>
              <w:t xml:space="preserve">provided by </w:t>
            </w:r>
            <w:r w:rsidRPr="003B0598">
              <w:rPr>
                <w:i/>
                <w:szCs w:val="20"/>
                <w:lang w:val="x-none"/>
              </w:rPr>
              <w:t>dl-DataToUL-ACK</w:t>
            </w:r>
            <w:r w:rsidRPr="003B0598">
              <w:rPr>
                <w:i/>
                <w:szCs w:val="20"/>
                <w:lang w:val="x-none" w:eastAsia="zh-CN"/>
              </w:rPr>
              <w:t xml:space="preserve"> </w:t>
            </w:r>
          </w:p>
          <w:p w14:paraId="60938FF7"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c)</w:t>
            </w:r>
            <w:r w:rsidRPr="003B0598">
              <w:rPr>
                <w:rFonts w:eastAsia="Gulim"/>
                <w:szCs w:val="20"/>
                <w:lang w:val="en-GB"/>
              </w:rPr>
              <w:tab/>
              <w:t xml:space="preserve">If the UE is configured to monitor PDCCH for DCI format 1_2 and is not configured to monitor PDCCH for DCI format 1_1 </w:t>
            </w:r>
            <w:r w:rsidRPr="003B0598">
              <w:rPr>
                <w:rFonts w:eastAsia="Gulim"/>
                <w:szCs w:val="20"/>
                <w:lang w:val="x-none"/>
              </w:rPr>
              <w:t>for</w:t>
            </w:r>
            <w:r w:rsidRPr="003B0598">
              <w:rPr>
                <w:rFonts w:eastAsia="Gulim"/>
                <w:szCs w:val="20"/>
                <w:lang w:val="en-GB"/>
              </w:rPr>
              <w:t xml:space="preserve"> 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w:t>
            </w:r>
            <w:r w:rsidRPr="003B0598">
              <w:rPr>
                <w:rFonts w:eastAsia="Gulim"/>
                <w:i/>
                <w:iCs/>
                <w:szCs w:val="20"/>
                <w:lang w:val="en-GB"/>
              </w:rPr>
              <w:t xml:space="preserve">dl-DataToUL-ACK-ForDCIFormat1_2 </w:t>
            </w:r>
          </w:p>
          <w:p w14:paraId="1806E913"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d)</w:t>
            </w:r>
            <w:r w:rsidRPr="003B0598">
              <w:rPr>
                <w:rFonts w:eastAsia="Gulim"/>
                <w:szCs w:val="20"/>
                <w:lang w:val="en-GB"/>
              </w:rPr>
              <w:tab/>
              <w:t xml:space="preserve">If the UE is configured to monitor PDCCH for DCI format 1_1 and DCI format 1_2 </w:t>
            </w:r>
            <w:r w:rsidRPr="003B0598">
              <w:rPr>
                <w:rFonts w:eastAsia="Gulim"/>
                <w:szCs w:val="20"/>
                <w:lang w:val="x-none"/>
              </w:rPr>
              <w:t xml:space="preserve">for </w:t>
            </w:r>
            <w:r w:rsidRPr="003B0598">
              <w:rPr>
                <w:rFonts w:eastAsia="Gulim"/>
                <w:szCs w:val="20"/>
                <w:lang w:val="en-GB"/>
              </w:rPr>
              <w:t xml:space="preserve">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the union of </w:t>
            </w:r>
            <w:r w:rsidRPr="003B0598">
              <w:rPr>
                <w:rFonts w:eastAsia="Gulim"/>
                <w:i/>
                <w:iCs/>
                <w:szCs w:val="20"/>
                <w:lang w:val="en-GB"/>
              </w:rPr>
              <w:t xml:space="preserve">dl-DataToUL-ACK </w:t>
            </w:r>
            <w:r w:rsidRPr="003B0598">
              <w:rPr>
                <w:rFonts w:eastAsia="Gulim"/>
                <w:szCs w:val="20"/>
                <w:lang w:val="en-GB"/>
              </w:rPr>
              <w:t>and</w:t>
            </w:r>
            <w:r w:rsidRPr="003B0598">
              <w:rPr>
                <w:rFonts w:eastAsia="Gulim"/>
                <w:i/>
                <w:iCs/>
                <w:szCs w:val="20"/>
                <w:lang w:val="en-GB"/>
              </w:rPr>
              <w:t xml:space="preserve"> dl-DataToUL-ACK-ForDCIFormat1_2 </w:t>
            </w:r>
          </w:p>
          <w:p w14:paraId="5C28386C" w14:textId="77777777" w:rsidR="004A0E39" w:rsidRPr="00F9061C" w:rsidRDefault="004A0E39" w:rsidP="004A0E39">
            <w:pPr>
              <w:spacing w:after="180"/>
              <w:ind w:left="568" w:hanging="284"/>
            </w:pPr>
            <w:r w:rsidRPr="003B0598">
              <w:rPr>
                <w:lang w:eastAsia="zh-CN"/>
              </w:rPr>
              <w:t>b)</w:t>
            </w:r>
            <w:r w:rsidRPr="003B0598">
              <w:rPr>
                <w:lang w:eastAsia="zh-CN"/>
              </w:rPr>
              <w:tab/>
              <w:t xml:space="preserve">on a set of row </w:t>
            </w:r>
            <w:r w:rsidRPr="003B0598">
              <w:rPr>
                <w:szCs w:val="20"/>
                <w:lang w:val="x-none" w:eastAsia="zh-CN"/>
              </w:rPr>
              <w:t>indexes</w:t>
            </w:r>
            <w:r w:rsidRPr="003B0598">
              <w:rPr>
                <w:lang w:eastAsia="zh-CN"/>
              </w:rPr>
              <w:t xml:space="preserve"> </w:t>
            </w:r>
            <m:oMath>
              <m:r>
                <w:rPr>
                  <w:rFonts w:ascii="Cambria Math" w:hAnsi="Cambria Math"/>
                </w:rPr>
                <m:t>R</m:t>
              </m:r>
            </m:oMath>
            <w:r w:rsidRPr="003B0598">
              <w:rPr>
                <w:lang w:eastAsia="zh-CN"/>
              </w:rPr>
              <w:t xml:space="preserve"> of a table that is </w:t>
            </w:r>
            <w:r w:rsidRPr="003B0598">
              <w:rPr>
                <w:rFonts w:hint="eastAsia"/>
                <w:lang w:eastAsia="zh-CN"/>
              </w:rPr>
              <w:t xml:space="preserve">associated with the </w:t>
            </w:r>
            <w:r w:rsidRPr="003B0598">
              <w:rPr>
                <w:lang w:eastAsia="zh-CN"/>
              </w:rPr>
              <w:t>active</w:t>
            </w:r>
            <w:r w:rsidRPr="003B0598">
              <w:rPr>
                <w:rFonts w:hint="eastAsia"/>
                <w:lang w:eastAsia="zh-CN"/>
              </w:rPr>
              <w:t xml:space="preserve"> DL BWP </w:t>
            </w:r>
            <w:r w:rsidRPr="003B0598">
              <w:rPr>
                <w:lang w:eastAsia="zh-CN"/>
              </w:rPr>
              <w:t xml:space="preserve">and defining respective sets of slot </w:t>
            </w:r>
            <w:r w:rsidRPr="003B0598">
              <w:t xml:space="preserve">offsets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Pr="003B0598">
              <w:t xml:space="preserve">, start and length indicators </w:t>
            </w:r>
            <w:r w:rsidRPr="003B0598">
              <w:rPr>
                <w:i/>
              </w:rPr>
              <w:t>SLIV</w:t>
            </w:r>
            <w:r w:rsidRPr="003B0598">
              <w:t>, and PDSCH mapping types for PDSCH reception</w:t>
            </w:r>
            <w:r w:rsidRPr="003B0598">
              <w:rPr>
                <w:lang w:eastAsia="zh-CN"/>
              </w:rPr>
              <w:t xml:space="preserve"> as described in [6, TS 38.214], </w:t>
            </w:r>
            <w:r w:rsidRPr="003B0598">
              <w:t xml:space="preserve">where the row indexes </w:t>
            </w:r>
            <m:oMath>
              <m:r>
                <w:rPr>
                  <w:rFonts w:ascii="Cambria Math" w:hAnsi="Cambria Math"/>
                </w:rPr>
                <m:t>R</m:t>
              </m:r>
            </m:oMath>
            <w:r w:rsidRPr="003B0598">
              <w:t xml:space="preserve"> of the table are provided by the union of row indexes of time domain resource allocation tables for DCI formats the UE is configured </w:t>
            </w:r>
            <w:r w:rsidRPr="003B0598">
              <w:lastRenderedPageBreak/>
              <w:t xml:space="preserve">to monitor PDCCH for serving cell </w:t>
            </w:r>
            <m:oMath>
              <m:r>
                <w:rPr>
                  <w:rFonts w:ascii="Cambria Math" w:hAnsi="Cambria Math"/>
                </w:rPr>
                <m:t>c</m:t>
              </m:r>
            </m:oMath>
          </w:p>
          <w:p w14:paraId="0E095BC2"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1811D0C2" w14:textId="794F7915" w:rsidR="004A0E39" w:rsidRDefault="004A0E39" w:rsidP="004A0E39">
            <w:pPr>
              <w:rPr>
                <w:color w:val="0000FF"/>
                <w:lang w:eastAsia="zh-CN"/>
              </w:rPr>
            </w:pPr>
            <w:r w:rsidRPr="006A0797">
              <w:rPr>
                <w:color w:val="0000FF"/>
                <w:lang w:eastAsia="zh-CN"/>
              </w:rPr>
              <w:t>-----------------------</w:t>
            </w:r>
            <w:r>
              <w:rPr>
                <w:color w:val="0000FF"/>
                <w:lang w:eastAsia="zh-CN"/>
              </w:rPr>
              <w:t xml:space="preserve"> End</w:t>
            </w:r>
            <w:r w:rsidRPr="006A0797">
              <w:rPr>
                <w:color w:val="0000FF"/>
                <w:lang w:eastAsia="zh-CN"/>
              </w:rPr>
              <w:t xml:space="preserve">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7EAA60CE" w14:textId="77777777" w:rsidR="004A0E39" w:rsidRPr="00512629" w:rsidRDefault="004A0E39" w:rsidP="00A672B9">
            <w:pPr>
              <w:rPr>
                <w:sz w:val="20"/>
                <w:szCs w:val="20"/>
              </w:rPr>
            </w:pPr>
          </w:p>
        </w:tc>
      </w:tr>
      <w:tr w:rsidR="001F6B56" w:rsidRPr="00512629" w14:paraId="3566592A" w14:textId="77777777" w:rsidTr="00A672B9">
        <w:tc>
          <w:tcPr>
            <w:tcW w:w="1555" w:type="dxa"/>
          </w:tcPr>
          <w:p w14:paraId="116C2417" w14:textId="77777777" w:rsidR="001F6B56" w:rsidRDefault="001F6B56" w:rsidP="00A672B9">
            <w:pPr>
              <w:rPr>
                <w:sz w:val="20"/>
                <w:szCs w:val="20"/>
              </w:rPr>
            </w:pPr>
          </w:p>
        </w:tc>
        <w:tc>
          <w:tcPr>
            <w:tcW w:w="7796" w:type="dxa"/>
          </w:tcPr>
          <w:p w14:paraId="7CB135B5" w14:textId="77777777" w:rsidR="001F6B56" w:rsidRDefault="001F6B56" w:rsidP="004A0E39">
            <w:pPr>
              <w:spacing w:after="0"/>
              <w:rPr>
                <w:rFonts w:eastAsiaTheme="minorEastAsia"/>
                <w:lang w:val="en-GB" w:eastAsia="zh-CN"/>
              </w:rPr>
            </w:pPr>
          </w:p>
        </w:tc>
      </w:tr>
    </w:tbl>
    <w:p w14:paraId="654B33EB" w14:textId="77777777" w:rsidR="004A0E39" w:rsidRDefault="004A0E39" w:rsidP="00EE1019">
      <w:pPr>
        <w:spacing w:after="0"/>
      </w:pPr>
    </w:p>
    <w:p w14:paraId="7AA799C8" w14:textId="77777777" w:rsidR="00EE1019" w:rsidRPr="00EE1019" w:rsidRDefault="00EE1019" w:rsidP="00EE1019">
      <w:pPr>
        <w:spacing w:after="0"/>
      </w:pPr>
    </w:p>
    <w:p w14:paraId="0ACC259E" w14:textId="1B5CD35B" w:rsidR="00456BE1" w:rsidRDefault="00456BE1" w:rsidP="00456BE1">
      <w:pPr>
        <w:pStyle w:val="Heading2"/>
      </w:pPr>
      <w:r>
        <w:rPr>
          <w:rFonts w:hint="eastAsia"/>
        </w:rPr>
        <w:t>I</w:t>
      </w:r>
      <w:r>
        <w:t>ssue B17</w:t>
      </w:r>
    </w:p>
    <w:tbl>
      <w:tblPr>
        <w:tblStyle w:val="TableGrid"/>
        <w:tblW w:w="9420" w:type="dxa"/>
        <w:tblLayout w:type="fixed"/>
        <w:tblLook w:val="04A0" w:firstRow="1" w:lastRow="0" w:firstColumn="1" w:lastColumn="0" w:noHBand="0" w:noVBand="1"/>
      </w:tblPr>
      <w:tblGrid>
        <w:gridCol w:w="704"/>
        <w:gridCol w:w="8716"/>
      </w:tblGrid>
      <w:tr w:rsidR="000D1193" w:rsidRPr="008172DC" w14:paraId="091F28D8" w14:textId="77777777" w:rsidTr="000D1193">
        <w:tc>
          <w:tcPr>
            <w:tcW w:w="704" w:type="dxa"/>
          </w:tcPr>
          <w:p w14:paraId="40952DFE" w14:textId="37269D64" w:rsidR="000D1193" w:rsidRPr="008172DC" w:rsidRDefault="000D1193" w:rsidP="000D1193">
            <w:pPr>
              <w:spacing w:after="0"/>
              <w:rPr>
                <w:rFonts w:eastAsiaTheme="minorEastAsia"/>
                <w:szCs w:val="20"/>
                <w:lang w:eastAsia="zh-CN"/>
              </w:rPr>
            </w:pPr>
            <w:r w:rsidRPr="008172DC">
              <w:rPr>
                <w:rFonts w:eastAsiaTheme="minorEastAsia"/>
                <w:szCs w:val="20"/>
                <w:lang w:eastAsia="zh-CN"/>
              </w:rPr>
              <w:t>B17</w:t>
            </w:r>
          </w:p>
        </w:tc>
        <w:tc>
          <w:tcPr>
            <w:tcW w:w="8716" w:type="dxa"/>
          </w:tcPr>
          <w:p w14:paraId="361238B3" w14:textId="3E4F8DE0" w:rsidR="000D1193" w:rsidRPr="008172DC" w:rsidRDefault="000D1193" w:rsidP="00A86649">
            <w:pPr>
              <w:spacing w:after="0"/>
              <w:jc w:val="left"/>
              <w:rPr>
                <w:rFonts w:eastAsiaTheme="minorEastAsia"/>
                <w:szCs w:val="20"/>
                <w:lang w:eastAsia="zh-CN"/>
              </w:rPr>
            </w:pPr>
            <w:r w:rsidRPr="008172DC">
              <w:rPr>
                <w:rFonts w:eastAsiaTheme="minorEastAsia"/>
                <w:lang w:eastAsia="zh-CN"/>
              </w:rPr>
              <w:t>DTX/NACK-to-ACK Error for one-shot feedback (used to be A20)</w:t>
            </w:r>
          </w:p>
        </w:tc>
      </w:tr>
    </w:tbl>
    <w:p w14:paraId="187AF852" w14:textId="77777777" w:rsidR="00A86649" w:rsidRDefault="00A86649" w:rsidP="00A86649"/>
    <w:p w14:paraId="78227A82" w14:textId="412D3690" w:rsidR="004A0E39" w:rsidRDefault="004A0E39" w:rsidP="004A0E39">
      <w:r>
        <w:rPr>
          <w:rFonts w:hint="eastAsia"/>
        </w:rPr>
        <w:t xml:space="preserve">FL analysis: </w:t>
      </w:r>
      <w:r>
        <w:t>11 companies considered that this is not a critical issue at RAN1#101bis-e.</w:t>
      </w:r>
    </w:p>
    <w:p w14:paraId="6B09F5AA" w14:textId="0F4890C5" w:rsidR="004A0E39" w:rsidRDefault="004A0E39" w:rsidP="00A86649">
      <w:r w:rsidRPr="00DA57A0">
        <w:rPr>
          <w:highlight w:val="yellow"/>
        </w:rPr>
        <w:t>FL proposal</w:t>
      </w:r>
      <w:r>
        <w:t>: no discussion at RAN1#102e</w:t>
      </w:r>
      <w:r>
        <w:rPr>
          <w:rFonts w:hint="eastAsia"/>
        </w:rPr>
        <w:t>.</w:t>
      </w:r>
    </w:p>
    <w:p w14:paraId="60DC9250" w14:textId="77777777" w:rsidR="004A0E39" w:rsidRDefault="004A0E39" w:rsidP="00A86649"/>
    <w:tbl>
      <w:tblPr>
        <w:tblStyle w:val="TableGrid"/>
        <w:tblW w:w="9351" w:type="dxa"/>
        <w:tblLook w:val="04A0" w:firstRow="1" w:lastRow="0" w:firstColumn="1" w:lastColumn="0" w:noHBand="0" w:noVBand="1"/>
      </w:tblPr>
      <w:tblGrid>
        <w:gridCol w:w="1050"/>
        <w:gridCol w:w="8362"/>
      </w:tblGrid>
      <w:tr w:rsidR="004A0E39" w:rsidRPr="00512629" w14:paraId="7A65BC5F" w14:textId="77777777" w:rsidTr="00A672B9">
        <w:tc>
          <w:tcPr>
            <w:tcW w:w="1555" w:type="dxa"/>
          </w:tcPr>
          <w:p w14:paraId="7AF9A11D"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55A6C879" w14:textId="77777777" w:rsidR="004A0E39" w:rsidRPr="00512629" w:rsidRDefault="004A0E39" w:rsidP="00A672B9">
            <w:pPr>
              <w:rPr>
                <w:b/>
                <w:sz w:val="20"/>
                <w:szCs w:val="20"/>
              </w:rPr>
            </w:pPr>
            <w:r w:rsidRPr="00512629">
              <w:rPr>
                <w:b/>
                <w:sz w:val="20"/>
                <w:szCs w:val="20"/>
              </w:rPr>
              <w:t>Summary of proposals</w:t>
            </w:r>
          </w:p>
        </w:tc>
      </w:tr>
      <w:tr w:rsidR="004A0E39" w:rsidRPr="00512629" w14:paraId="0A3498E6" w14:textId="77777777" w:rsidTr="00A672B9">
        <w:tc>
          <w:tcPr>
            <w:tcW w:w="1555" w:type="dxa"/>
          </w:tcPr>
          <w:p w14:paraId="2BF8705D" w14:textId="77777777" w:rsidR="004A0E39" w:rsidRPr="00512629" w:rsidRDefault="004A0E39" w:rsidP="00A672B9">
            <w:pPr>
              <w:rPr>
                <w:sz w:val="20"/>
                <w:szCs w:val="20"/>
              </w:rPr>
            </w:pPr>
            <w:r>
              <w:rPr>
                <w:sz w:val="20"/>
                <w:szCs w:val="20"/>
              </w:rPr>
              <w:t>OPPO</w:t>
            </w:r>
          </w:p>
          <w:p w14:paraId="74FB7055"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31294EC" w14:textId="77777777" w:rsidR="004A0E39" w:rsidRDefault="004A0E39" w:rsidP="004A0E39">
            <w:pPr>
              <w:pStyle w:val="BodyText"/>
              <w:jc w:val="center"/>
            </w:pPr>
            <w:r>
              <w:object w:dxaOrig="8137" w:dyaOrig="1200" w14:anchorId="5B742DEC">
                <v:shape id="_x0000_i1026" type="#_x0000_t75" style="width:407.4pt;height:59.95pt" o:ole="">
                  <v:imagedata r:id="rId22" o:title=""/>
                </v:shape>
                <o:OLEObject Type="Embed" ProgID="Visio.Drawing.15" ShapeID="_x0000_i1026" DrawAspect="Content" ObjectID="_1658818622" r:id="rId23"/>
              </w:object>
            </w:r>
          </w:p>
          <w:p w14:paraId="4AE7E193" w14:textId="77777777" w:rsidR="004A0E39" w:rsidRDefault="004A0E39" w:rsidP="004A0E39">
            <w:pPr>
              <w:pStyle w:val="BodyText"/>
              <w:jc w:val="center"/>
            </w:pPr>
            <w:r>
              <w:t>Figure 1 (</w:t>
            </w:r>
            <w:r w:rsidRPr="000D1193">
              <w:t>R1-2006022</w:t>
            </w:r>
            <w:r>
              <w:t xml:space="preserve">). </w:t>
            </w:r>
            <w:r w:rsidRPr="00310ECB">
              <w:t>DTX-to-ACK error</w:t>
            </w:r>
            <w:r>
              <w:t xml:space="preserve"> for one-shot feedback</w:t>
            </w:r>
          </w:p>
          <w:p w14:paraId="3CC594F3" w14:textId="77777777" w:rsidR="004A0E39" w:rsidRDefault="004A0E39" w:rsidP="004A0E39"/>
          <w:p w14:paraId="02F0123C" w14:textId="77777777" w:rsidR="004A0E39" w:rsidRDefault="004A0E39" w:rsidP="004A0E39">
            <w:r w:rsidRPr="000D1193">
              <w:t>Proposal 3</w:t>
            </w:r>
            <w:r>
              <w:t>:</w:t>
            </w:r>
            <w:r w:rsidRPr="000D1193">
              <w:t xml:space="preserve"> If a PDSCH for a given HARQ process is received, the UE skips another PDSCH for a given HARQ process until after the end of the successful transmission of HARQ-ACK for that HARQ process.</w:t>
            </w:r>
          </w:p>
          <w:p w14:paraId="0B27A012" w14:textId="77777777" w:rsidR="004A0E39" w:rsidRPr="00512629" w:rsidRDefault="004A0E39" w:rsidP="00A672B9">
            <w:pPr>
              <w:rPr>
                <w:sz w:val="20"/>
                <w:szCs w:val="20"/>
              </w:rPr>
            </w:pPr>
          </w:p>
        </w:tc>
      </w:tr>
      <w:tr w:rsidR="001F6B56" w:rsidRPr="00512629" w14:paraId="34F34CEC" w14:textId="77777777" w:rsidTr="00A672B9">
        <w:tc>
          <w:tcPr>
            <w:tcW w:w="1555" w:type="dxa"/>
          </w:tcPr>
          <w:p w14:paraId="5A215D30" w14:textId="77777777" w:rsidR="001F6B56" w:rsidRDefault="001F6B56" w:rsidP="00A672B9">
            <w:pPr>
              <w:rPr>
                <w:sz w:val="20"/>
                <w:szCs w:val="20"/>
              </w:rPr>
            </w:pPr>
          </w:p>
        </w:tc>
        <w:tc>
          <w:tcPr>
            <w:tcW w:w="7796" w:type="dxa"/>
          </w:tcPr>
          <w:p w14:paraId="4D00DB8B" w14:textId="77777777" w:rsidR="001F6B56" w:rsidRDefault="001F6B56" w:rsidP="004A0E39">
            <w:pPr>
              <w:pStyle w:val="BodyText"/>
              <w:jc w:val="center"/>
            </w:pPr>
          </w:p>
        </w:tc>
      </w:tr>
    </w:tbl>
    <w:p w14:paraId="08E60279" w14:textId="77777777" w:rsidR="004A0E39" w:rsidRDefault="004A0E39" w:rsidP="00A86649"/>
    <w:p w14:paraId="2F0E93D3" w14:textId="77777777" w:rsidR="00A86649" w:rsidRPr="00A86649" w:rsidRDefault="00A86649" w:rsidP="00A86649"/>
    <w:p w14:paraId="3293CB12" w14:textId="3EFA85E3" w:rsidR="00456BE1" w:rsidRDefault="00456BE1" w:rsidP="00456BE1">
      <w:pPr>
        <w:pStyle w:val="Heading2"/>
      </w:pPr>
      <w:r>
        <w:rPr>
          <w:rFonts w:hint="eastAsia"/>
        </w:rPr>
        <w:t>I</w:t>
      </w:r>
      <w:r>
        <w:t>ssue B18</w:t>
      </w:r>
    </w:p>
    <w:tbl>
      <w:tblPr>
        <w:tblStyle w:val="TableGrid"/>
        <w:tblW w:w="9420" w:type="dxa"/>
        <w:tblLayout w:type="fixed"/>
        <w:tblLook w:val="04A0" w:firstRow="1" w:lastRow="0" w:firstColumn="1" w:lastColumn="0" w:noHBand="0" w:noVBand="1"/>
      </w:tblPr>
      <w:tblGrid>
        <w:gridCol w:w="704"/>
        <w:gridCol w:w="8716"/>
      </w:tblGrid>
      <w:tr w:rsidR="00456BE1" w:rsidRPr="008172DC" w14:paraId="1FD937AA" w14:textId="77777777" w:rsidTr="00456BE1">
        <w:tc>
          <w:tcPr>
            <w:tcW w:w="704" w:type="dxa"/>
          </w:tcPr>
          <w:p w14:paraId="2BEF1D66" w14:textId="77777777" w:rsidR="00456BE1" w:rsidRPr="008172DC" w:rsidRDefault="00456BE1" w:rsidP="00A86649">
            <w:pPr>
              <w:spacing w:after="0"/>
              <w:rPr>
                <w:rFonts w:eastAsiaTheme="minorEastAsia"/>
                <w:szCs w:val="20"/>
                <w:lang w:eastAsia="zh-CN"/>
              </w:rPr>
            </w:pPr>
            <w:r w:rsidRPr="00802ECA">
              <w:rPr>
                <w:rFonts w:eastAsiaTheme="minorEastAsia" w:hint="eastAsia"/>
                <w:szCs w:val="20"/>
                <w:lang w:eastAsia="zh-CN"/>
              </w:rPr>
              <w:t>B</w:t>
            </w:r>
            <w:r w:rsidRPr="00802ECA">
              <w:rPr>
                <w:rFonts w:eastAsiaTheme="minorEastAsia"/>
                <w:szCs w:val="20"/>
                <w:lang w:eastAsia="zh-CN"/>
              </w:rPr>
              <w:t>18</w:t>
            </w:r>
          </w:p>
        </w:tc>
        <w:tc>
          <w:tcPr>
            <w:tcW w:w="8716" w:type="dxa"/>
          </w:tcPr>
          <w:p w14:paraId="0F4793EC" w14:textId="10A40070" w:rsidR="00456BE1" w:rsidRPr="008172DC" w:rsidRDefault="00456BE1" w:rsidP="00802ECA">
            <w:pPr>
              <w:spacing w:after="0"/>
              <w:jc w:val="left"/>
              <w:rPr>
                <w:rFonts w:eastAsiaTheme="minorEastAsia"/>
                <w:lang w:eastAsia="zh-CN"/>
              </w:rPr>
            </w:pPr>
            <w:r w:rsidRPr="008172DC">
              <w:rPr>
                <w:rFonts w:eastAsiaTheme="minorEastAsia"/>
                <w:lang w:eastAsia="zh-CN"/>
              </w:rPr>
              <w:t>UCI multiplexing timeline based on DCI triggering one-shot feedback</w:t>
            </w:r>
          </w:p>
        </w:tc>
      </w:tr>
    </w:tbl>
    <w:p w14:paraId="4F3BAA21" w14:textId="77777777" w:rsidR="00456BE1" w:rsidRDefault="00456BE1" w:rsidP="00456BE1"/>
    <w:p w14:paraId="0C10BDED" w14:textId="77777777" w:rsidR="004A0E39" w:rsidRDefault="004A0E39" w:rsidP="004A0E39">
      <w:r>
        <w:rPr>
          <w:rFonts w:hint="eastAsia"/>
        </w:rPr>
        <w:t xml:space="preserve">FL analysis: </w:t>
      </w:r>
      <w:r>
        <w:t>It is not clear that there is an ambiguity in the specifications.</w:t>
      </w:r>
    </w:p>
    <w:p w14:paraId="7952F3AD" w14:textId="77777777"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6D25ECB7" w14:textId="77777777" w:rsidR="004A0E39" w:rsidRDefault="004A0E39" w:rsidP="00456BE1"/>
    <w:tbl>
      <w:tblPr>
        <w:tblStyle w:val="TableGrid"/>
        <w:tblW w:w="9351" w:type="dxa"/>
        <w:tblLook w:val="04A0" w:firstRow="1" w:lastRow="0" w:firstColumn="1" w:lastColumn="0" w:noHBand="0" w:noVBand="1"/>
      </w:tblPr>
      <w:tblGrid>
        <w:gridCol w:w="1555"/>
        <w:gridCol w:w="7796"/>
      </w:tblGrid>
      <w:tr w:rsidR="004A0E39" w:rsidRPr="00512629" w14:paraId="12116F23" w14:textId="77777777" w:rsidTr="00A672B9">
        <w:tc>
          <w:tcPr>
            <w:tcW w:w="1555" w:type="dxa"/>
          </w:tcPr>
          <w:p w14:paraId="5872604C"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6E5343A" w14:textId="77777777" w:rsidR="004A0E39" w:rsidRPr="00512629" w:rsidRDefault="004A0E39" w:rsidP="00A672B9">
            <w:pPr>
              <w:rPr>
                <w:b/>
                <w:sz w:val="20"/>
                <w:szCs w:val="20"/>
              </w:rPr>
            </w:pPr>
            <w:r w:rsidRPr="00512629">
              <w:rPr>
                <w:b/>
                <w:sz w:val="20"/>
                <w:szCs w:val="20"/>
              </w:rPr>
              <w:t>Summary of proposals</w:t>
            </w:r>
          </w:p>
        </w:tc>
      </w:tr>
      <w:tr w:rsidR="004A0E39" w:rsidRPr="00512629" w14:paraId="164EA5BA" w14:textId="77777777" w:rsidTr="00A672B9">
        <w:tc>
          <w:tcPr>
            <w:tcW w:w="1555" w:type="dxa"/>
          </w:tcPr>
          <w:p w14:paraId="41E151EE" w14:textId="77777777" w:rsidR="004A0E39" w:rsidRPr="00512629" w:rsidRDefault="004A0E39" w:rsidP="00A672B9">
            <w:pPr>
              <w:rPr>
                <w:sz w:val="20"/>
                <w:szCs w:val="20"/>
              </w:rPr>
            </w:pPr>
            <w:r>
              <w:rPr>
                <w:sz w:val="20"/>
                <w:szCs w:val="20"/>
              </w:rPr>
              <w:t>OPPO</w:t>
            </w:r>
          </w:p>
          <w:p w14:paraId="7C10E47C"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61290AF9" w14:textId="77777777" w:rsidR="004A0E39" w:rsidRPr="00784883" w:rsidRDefault="004A0E39" w:rsidP="004A0E39">
            <w:pPr>
              <w:rPr>
                <w:rFonts w:eastAsiaTheme="minorEastAsia"/>
                <w:lang w:eastAsia="zh-CN"/>
              </w:rPr>
            </w:pPr>
            <w:r w:rsidRPr="00784883">
              <w:rPr>
                <w:rFonts w:eastAsiaTheme="minorEastAsia"/>
                <w:lang w:val="en-GB" w:eastAsia="zh-CN"/>
              </w:rPr>
              <w:t xml:space="preserve">Proposal 5: </w:t>
            </w:r>
            <w:r w:rsidRPr="00784883">
              <w:rPr>
                <w:lang w:eastAsia="zh-CN"/>
              </w:rPr>
              <w:t>Adopt</w:t>
            </w:r>
            <w:r w:rsidRPr="00784883">
              <w:rPr>
                <w:rFonts w:hint="eastAsia"/>
                <w:lang w:eastAsia="zh-CN"/>
              </w:rPr>
              <w:t xml:space="preserve"> </w:t>
            </w:r>
            <w:r w:rsidRPr="00784883">
              <w:rPr>
                <w:rFonts w:eastAsiaTheme="minorEastAsia"/>
                <w:lang w:val="en-GB" w:eastAsia="zh-CN"/>
              </w:rPr>
              <w:t>TP4 for UCI multiplexing timeline based on DCI triggering one-shot feedback.</w:t>
            </w:r>
          </w:p>
          <w:p w14:paraId="1609BD21" w14:textId="07B1D8E8" w:rsidR="004A0E39" w:rsidRDefault="004A0E39" w:rsidP="004A0E39">
            <w:pPr>
              <w:rPr>
                <w:color w:val="0000FF"/>
                <w:lang w:eastAsia="zh-CN"/>
              </w:rPr>
            </w:pPr>
            <w:r w:rsidRPr="00AF4C1B">
              <w:rPr>
                <w:color w:val="0000FF"/>
                <w:lang w:eastAsia="zh-CN"/>
              </w:rPr>
              <w:t xml:space="preserve">--------------------Start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bookmarkStart w:id="178" w:name="_Toc12021480"/>
            <w:bookmarkStart w:id="179" w:name="_Toc20311592"/>
            <w:bookmarkStart w:id="180" w:name="_Toc26719417"/>
            <w:bookmarkStart w:id="181" w:name="_Toc29894852"/>
            <w:bookmarkStart w:id="182" w:name="_Toc29899151"/>
            <w:bookmarkStart w:id="183" w:name="_Toc29899569"/>
            <w:bookmarkStart w:id="184" w:name="_Toc29917306"/>
          </w:p>
          <w:p w14:paraId="7E96EAF0" w14:textId="41CC2CAF" w:rsidR="004A0E39" w:rsidRPr="004A0E39" w:rsidRDefault="004A0E39" w:rsidP="004A0E39">
            <w:pPr>
              <w:rPr>
                <w:color w:val="0000FF"/>
                <w:sz w:val="18"/>
                <w:lang w:eastAsia="zh-CN"/>
              </w:rPr>
            </w:pPr>
            <w:r w:rsidRPr="004A0E39">
              <w:rPr>
                <w:rFonts w:eastAsia="等线"/>
                <w:sz w:val="21"/>
                <w:szCs w:val="20"/>
                <w:lang w:val="en-GB"/>
              </w:rPr>
              <w:t>9.2.5</w:t>
            </w:r>
            <w:r w:rsidRPr="004A0E39">
              <w:rPr>
                <w:rFonts w:eastAsia="等线"/>
                <w:sz w:val="21"/>
                <w:szCs w:val="20"/>
                <w:lang w:val="en-GB"/>
              </w:rPr>
              <w:tab/>
            </w:r>
            <w:r>
              <w:rPr>
                <w:rFonts w:eastAsia="等线"/>
                <w:sz w:val="21"/>
                <w:szCs w:val="20"/>
                <w:lang w:val="en-GB"/>
              </w:rPr>
              <w:t xml:space="preserve">   </w:t>
            </w:r>
            <w:r w:rsidRPr="004A0E39">
              <w:rPr>
                <w:rFonts w:eastAsia="等线"/>
                <w:sz w:val="21"/>
                <w:szCs w:val="20"/>
                <w:lang w:val="en-GB"/>
              </w:rPr>
              <w:t>UE procedure for reporting multiple UCI types</w:t>
            </w:r>
            <w:bookmarkEnd w:id="178"/>
            <w:bookmarkEnd w:id="179"/>
            <w:bookmarkEnd w:id="180"/>
            <w:bookmarkEnd w:id="181"/>
            <w:bookmarkEnd w:id="182"/>
            <w:bookmarkEnd w:id="183"/>
            <w:bookmarkEnd w:id="184"/>
          </w:p>
          <w:p w14:paraId="7EBFFC62" w14:textId="77777777" w:rsidR="004A0E39" w:rsidRDefault="004A0E39" w:rsidP="004A0E39">
            <w:pPr>
              <w:rPr>
                <w:bCs/>
                <w:color w:val="0000FF"/>
                <w:lang w:eastAsia="zh-CN"/>
              </w:rPr>
            </w:pPr>
            <w:r w:rsidRPr="00AF4C1B">
              <w:rPr>
                <w:bCs/>
                <w:color w:val="0000FF"/>
                <w:lang w:eastAsia="zh-CN"/>
              </w:rPr>
              <w:t>&lt;Unchanged parts are omitted&gt;</w:t>
            </w:r>
          </w:p>
          <w:p w14:paraId="26423DE7" w14:textId="77777777" w:rsidR="004A0E39" w:rsidRPr="004B4081" w:rsidRDefault="004A0E39" w:rsidP="004A0E39">
            <w:pPr>
              <w:spacing w:after="180"/>
              <w:rPr>
                <w:szCs w:val="20"/>
                <w:lang w:val="en-GB"/>
              </w:rPr>
            </w:pPr>
            <w:r w:rsidRPr="004B4081">
              <w:rPr>
                <w:szCs w:val="20"/>
                <w:lang w:val="en-GB"/>
              </w:rPr>
              <w:lastRenderedPageBreak/>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w:r w:rsidRPr="004B4081">
              <w:rPr>
                <w:noProof/>
                <w:position w:val="-10"/>
                <w:szCs w:val="20"/>
                <w:lang w:eastAsia="zh-CN"/>
              </w:rPr>
              <w:drawing>
                <wp:inline distT="0" distB="0" distL="0" distR="0" wp14:anchorId="30F0E756" wp14:editId="24E7A41D">
                  <wp:extent cx="182880" cy="182880"/>
                  <wp:effectExtent l="0" t="0" r="762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en-GB"/>
              </w:rPr>
              <w:t xml:space="preserve"> of the earliest PUCCH or PUSCH, among a group overlapping PUCCHs and PUSCHs in the slot, satisfies the following timeline conditions</w:t>
            </w:r>
          </w:p>
          <w:p w14:paraId="564D9BF6"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58FA627" wp14:editId="52E61A28">
                  <wp:extent cx="182880" cy="182880"/>
                  <wp:effectExtent l="0" t="0" r="762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PDSCH,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 xml:space="preserve">where for the i-th PDSCH </w:t>
            </w:r>
            <w:r w:rsidRPr="004B4081">
              <w:rPr>
                <w:szCs w:val="20"/>
                <w:lang w:val="x-none" w:eastAsia="x-none"/>
              </w:rPr>
              <w:t xml:space="preserve">with corresponding HARQ-ACK transmission on a PUCCH which is in the group of </w:t>
            </w:r>
            <w:r w:rsidRPr="004B4081">
              <w:rPr>
                <w:szCs w:val="20"/>
                <w:lang w:val="x-none"/>
              </w:rPr>
              <w:t xml:space="preserve">overlapping PUCCHs and PUSCHs, </w:t>
            </w:r>
            <m:oMath>
              <m:sSubSup>
                <m:sSubSupPr>
                  <m:ctrlPr>
                    <w:rPr>
                      <w:rFonts w:ascii="Cambria Math" w:hAnsi="Cambria Math"/>
                      <w:i/>
                      <w:sz w:val="24"/>
                      <w:lang w:val="x-none"/>
                    </w:rPr>
                  </m:ctrlPr>
                </m:sSubSupPr>
                <m:e>
                  <m:r>
                    <w:rPr>
                      <w:rFonts w:ascii="Cambria Math"/>
                      <w:szCs w:val="20"/>
                      <w:lang w:val="x-none"/>
                    </w:rPr>
                    <m:t>T</m:t>
                  </m:r>
                </m:e>
                <m:sub>
                  <m:r>
                    <w:rPr>
                      <w:rFonts w:ascii="Cambria Math"/>
                      <w:szCs w:val="20"/>
                      <w:lang w:val="x-none"/>
                    </w:rPr>
                    <m:t>proc,1</m:t>
                  </m:r>
                </m:sub>
                <m:sup>
                  <m:r>
                    <w:rPr>
                      <w:rFonts w:ascii="Cambria Math"/>
                      <w:szCs w:val="20"/>
                      <w:lang w:val="x-none"/>
                    </w:rPr>
                    <m:t>mux,i</m:t>
                  </m:r>
                </m:sup>
              </m:sSubSup>
              <m:r>
                <w:rPr>
                  <w:rFonts w:ascii="Cambria Math"/>
                  <w:szCs w:val="20"/>
                  <w:lang w:val="x-none"/>
                </w:rPr>
                <m:t>=</m:t>
              </m:r>
              <m:d>
                <m:dPr>
                  <m:ctrlPr>
                    <w:rPr>
                      <w:rFonts w:ascii="Cambria Math" w:hAnsi="Cambria Math"/>
                      <w:i/>
                      <w:sz w:val="24"/>
                      <w:lang w:val="x-none"/>
                    </w:rPr>
                  </m:ctrlPr>
                </m:dPr>
                <m:e>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r>
                    <w:rPr>
                      <w:rFonts w:ascii="Cambria Math"/>
                      <w:szCs w:val="20"/>
                      <w:lang w:val="x-none"/>
                    </w:rPr>
                    <m:t>+</m:t>
                  </m:r>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 w:val="24"/>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 w:val="24"/>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 w:val="24"/>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oMath>
            <w:r w:rsidRPr="004B4081">
              <w:rPr>
                <w:sz w:val="24"/>
              </w:rPr>
              <w:t xml:space="preserve"> </w:t>
            </w:r>
            <w:r w:rsidRPr="004B4081">
              <w:rPr>
                <w:szCs w:val="20"/>
                <w:lang w:val="en-AU"/>
              </w:rPr>
              <w:t xml:space="preserve">is selected for the i-th PDSCH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 xml:space="preserve"> is selected based on the UE PDSCH processing capability</w:t>
            </w:r>
            <w:r w:rsidRPr="004B4081">
              <w:rPr>
                <w:szCs w:val="20"/>
                <w:lang w:val="x-none" w:eastAsia="x-none"/>
              </w:rPr>
              <w:t xml:space="preserve"> of the i-th PDSCH 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PDCCH scheduling the i-th PDSCH (if any), the i-th PDSCH, the PUCCH with corresponding HARQ-ACK transmission for i-th PDSCH, and all PUSCHs in the group of overlapping PUCCHs and PUSCHs</w:t>
            </w:r>
            <w:r w:rsidRPr="004B4081">
              <w:rPr>
                <w:szCs w:val="20"/>
                <w:lang w:eastAsia="x-none"/>
              </w:rPr>
              <w:t>.</w:t>
            </w:r>
            <w:r w:rsidRPr="004B4081">
              <w:rPr>
                <w:szCs w:val="20"/>
                <w:lang w:val="en-AU"/>
              </w:rPr>
              <w:t xml:space="preserve"> </w:t>
            </w:r>
          </w:p>
          <w:p w14:paraId="7A650C6C"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0865143" wp14:editId="1BE8644A">
                  <wp:extent cx="182880" cy="182880"/>
                  <wp:effectExtent l="0" t="0" r="7620" b="762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w:t>
            </w:r>
            <w:r w:rsidRPr="004B4081">
              <w:rPr>
                <w:szCs w:val="20"/>
              </w:rPr>
              <w:t xml:space="preserve">SPS </w:t>
            </w:r>
            <w:r w:rsidRPr="004B4081">
              <w:rPr>
                <w:szCs w:val="20"/>
                <w:lang w:val="x-none"/>
              </w:rPr>
              <w:t>PDSCH</w:t>
            </w:r>
            <w:r w:rsidRPr="004B4081">
              <w:rPr>
                <w:szCs w:val="20"/>
              </w:rPr>
              <w:t xml:space="preserve"> release or of a DCI format 1_1 indicating SCell dormancy as described in Clause 10.3</w:t>
            </w:r>
            <w:r w:rsidRPr="004B4081">
              <w:rPr>
                <w:szCs w:val="20"/>
                <w:lang w:eastAsia="en-GB"/>
              </w:rPr>
              <w:t xml:space="preserve"> </w:t>
            </w:r>
            <w:r>
              <w:rPr>
                <w:color w:val="FF0000"/>
                <w:szCs w:val="20"/>
                <w:lang w:eastAsia="en-GB"/>
              </w:rPr>
              <w:t xml:space="preserve">or </w:t>
            </w:r>
            <w:r w:rsidRPr="002501F6">
              <w:rPr>
                <w:color w:val="FF0000"/>
                <w:szCs w:val="20"/>
                <w:lang w:eastAsia="en-GB"/>
              </w:rPr>
              <w:t>a request for a Type-3 HARQ-ACK codebook report</w:t>
            </w:r>
            <w:r w:rsidRPr="004B4081">
              <w:rPr>
                <w:szCs w:val="20"/>
                <w:lang w:val="x-none"/>
              </w:rPr>
              <w:t xml:space="preserve">.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where for the i-th PDCCH providing the SPS PDSCH release</w:t>
            </w:r>
            <w:r w:rsidRPr="004B4081">
              <w:rPr>
                <w:szCs w:val="20"/>
                <w:lang w:val="en-AU" w:eastAsia="x-none"/>
              </w:rPr>
              <w:t xml:space="preserve"> or the DCI format 1_1 </w:t>
            </w:r>
            <w:r w:rsidRPr="004B4081">
              <w:rPr>
                <w:color w:val="FF0000"/>
                <w:szCs w:val="20"/>
                <w:lang w:eastAsia="en-GB"/>
              </w:rPr>
              <w:t xml:space="preserve">or </w:t>
            </w:r>
            <w:r>
              <w:rPr>
                <w:color w:val="FF0000"/>
                <w:szCs w:val="20"/>
                <w:lang w:eastAsia="en-GB"/>
              </w:rPr>
              <w:t>the</w:t>
            </w:r>
            <w:r w:rsidRPr="002501F6">
              <w:rPr>
                <w:color w:val="FF0000"/>
                <w:szCs w:val="20"/>
                <w:lang w:eastAsia="en-GB"/>
              </w:rPr>
              <w:t xml:space="preserve"> request for a Type-3 HARQ-ACK codebook report</w:t>
            </w:r>
            <w:r>
              <w:rPr>
                <w:color w:val="FF0000"/>
                <w:szCs w:val="20"/>
                <w:lang w:eastAsia="en-GB"/>
              </w:rPr>
              <w:t xml:space="preserve"> </w:t>
            </w:r>
            <w:r w:rsidRPr="004B4081">
              <w:rPr>
                <w:szCs w:val="20"/>
                <w:lang w:val="x-none" w:eastAsia="x-none"/>
              </w:rPr>
              <w:t xml:space="preserve">with corresponding HARQ-ACK transmission on a PUCCH which is in the group of </w:t>
            </w:r>
            <w:r w:rsidRPr="004B4081">
              <w:rPr>
                <w:szCs w:val="20"/>
                <w:lang w:val="x-none"/>
              </w:rPr>
              <w:t xml:space="preserve">overlapping PUCCHs and PUSCHs,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d>
                <m:dPr>
                  <m:ctrlPr>
                    <w:rPr>
                      <w:rFonts w:ascii="Cambria Math" w:hAnsi="Cambria Math"/>
                      <w:i/>
                      <w:sz w:val="24"/>
                      <w:lang w:val="en-AU"/>
                    </w:rPr>
                  </m:ctrlPr>
                </m:dPr>
                <m:e>
                  <m:r>
                    <w:rPr>
                      <w:rFonts w:ascii="Cambria Math"/>
                      <w:szCs w:val="20"/>
                      <w:lang w:val="en-AU"/>
                    </w:rPr>
                    <m:t>N+1</m:t>
                  </m:r>
                </m:e>
              </m:d>
              <m:r>
                <w:rPr>
                  <w:rFonts w:ascii="Cambria Math" w:hAnsi="Cambria Math" w:cs="Cambria Math"/>
                  <w:szCs w:val="20"/>
                  <w:lang w:val="en-AU"/>
                </w:rPr>
                <m:t>⋅</m:t>
              </m:r>
              <m:d>
                <m:dPr>
                  <m:ctrlPr>
                    <w:rPr>
                      <w:rFonts w:ascii="Cambria Math" w:hAnsi="Cambria Math"/>
                      <w:i/>
                      <w:sz w:val="24"/>
                      <w:lang w:val="en-AU"/>
                    </w:rPr>
                  </m:ctrlPr>
                </m:dPr>
                <m:e>
                  <m:r>
                    <w:rPr>
                      <w:rFonts w:ascii="Cambria Math"/>
                      <w:szCs w:val="20"/>
                      <w:lang w:val="en-AU"/>
                    </w:rPr>
                    <m:t>2048+144</m:t>
                  </m:r>
                </m:e>
              </m:d>
              <m:r>
                <w:rPr>
                  <w:rFonts w:ascii="Cambria Math" w:hAnsi="Cambria Math" w:cs="Cambria Math"/>
                  <w:szCs w:val="20"/>
                  <w:lang w:val="en-AU"/>
                </w:rPr>
                <m:t>⋅</m:t>
              </m:r>
              <m:r>
                <w:rPr>
                  <w:rFonts w:ascii="Cambria Math"/>
                  <w:szCs w:val="20"/>
                  <w:lang w:val="en-AU"/>
                </w:rPr>
                <m:t>κ</m:t>
              </m:r>
              <m:r>
                <w:rPr>
                  <w:rFonts w:ascii="Cambria Math" w:hAnsi="Cambria Math" w:cs="Cambria Math"/>
                  <w:szCs w:val="20"/>
                  <w:lang w:val="en-AU"/>
                </w:rPr>
                <m:t>⋅</m:t>
              </m:r>
              <m:sSup>
                <m:sSupPr>
                  <m:ctrlPr>
                    <w:rPr>
                      <w:rFonts w:ascii="Cambria Math" w:hAnsi="Cambria Math"/>
                      <w:i/>
                      <w:sz w:val="24"/>
                      <w:lang w:val="en-AU"/>
                    </w:rPr>
                  </m:ctrlPr>
                </m:sSupPr>
                <m:e>
                  <m:r>
                    <w:rPr>
                      <w:rFonts w:ascii="Cambria Math"/>
                      <w:szCs w:val="20"/>
                      <w:lang w:val="en-AU"/>
                    </w:rPr>
                    <m:t>2</m:t>
                  </m:r>
                </m:e>
                <m:sup>
                  <m:r>
                    <w:rPr>
                      <w:rFonts w:ascii="Cambria Math"/>
                      <w:szCs w:val="20"/>
                      <w:lang w:val="en-AU"/>
                    </w:rPr>
                    <m:t>-</m:t>
                  </m:r>
                  <m:r>
                    <w:rPr>
                      <w:rFonts w:ascii="Cambria Math"/>
                      <w:szCs w:val="20"/>
                      <w:lang w:val="en-AU"/>
                    </w:rPr>
                    <m:t>μ</m:t>
                  </m:r>
                </m:sup>
              </m:sSup>
              <m:r>
                <w:rPr>
                  <w:rFonts w:ascii="Cambria Math" w:hAnsi="Cambria Math" w:cs="Cambria Math"/>
                  <w:szCs w:val="20"/>
                  <w:lang w:val="en-AU"/>
                </w:rPr>
                <m:t>⋅</m:t>
              </m:r>
              <m:sSub>
                <m:sSubPr>
                  <m:ctrlPr>
                    <w:rPr>
                      <w:rFonts w:ascii="Cambria Math" w:hAnsi="Cambria Math"/>
                      <w:i/>
                      <w:sz w:val="24"/>
                      <w:lang w:val="en-AU"/>
                    </w:rPr>
                  </m:ctrlPr>
                </m:sSubPr>
                <m:e>
                  <m:r>
                    <w:rPr>
                      <w:rFonts w:ascii="Cambria Math"/>
                      <w:szCs w:val="20"/>
                      <w:lang w:val="en-AU"/>
                    </w:rPr>
                    <m:t>T</m:t>
                  </m:r>
                </m:e>
                <m:sub>
                  <m:r>
                    <w:rPr>
                      <w:rFonts w:ascii="Cambria Math"/>
                      <w:szCs w:val="20"/>
                      <w:lang w:val="en-AU"/>
                    </w:rPr>
                    <m:t>C</m:t>
                  </m:r>
                </m:sub>
              </m:sSub>
            </m:oMath>
            <w:r w:rsidRPr="004B4081">
              <w:rPr>
                <w:szCs w:val="20"/>
                <w:lang w:val="en-AU"/>
              </w:rPr>
              <w:t xml:space="preserve">, </w:t>
            </w:r>
            <m:oMath>
              <m:r>
                <w:rPr>
                  <w:rFonts w:ascii="Cambria Math"/>
                  <w:szCs w:val="20"/>
                  <w:lang w:val="x-none"/>
                </w:rPr>
                <m:t>N</m:t>
              </m:r>
            </m:oMath>
            <w:r w:rsidRPr="004B4081">
              <w:rPr>
                <w:szCs w:val="20"/>
                <w:lang w:val="x-none"/>
              </w:rPr>
              <w:t xml:space="preserve"> is described in Clause 10.2 and is selected based on the UE PDSCH processing capability</w:t>
            </w:r>
            <w:r w:rsidRPr="004B4081">
              <w:rPr>
                <w:szCs w:val="20"/>
                <w:lang w:val="x-none" w:eastAsia="x-none"/>
              </w:rPr>
              <w:t xml:space="preserve"> of the i-th </w:t>
            </w:r>
            <w:r w:rsidRPr="004B4081">
              <w:rPr>
                <w:szCs w:val="20"/>
                <w:lang w:val="en-AU"/>
              </w:rPr>
              <w:t>SPS PDSCH release</w:t>
            </w:r>
            <w:r w:rsidRPr="004B4081">
              <w:rPr>
                <w:szCs w:val="20"/>
                <w:lang w:val="x-none" w:eastAsia="x-none"/>
              </w:rPr>
              <w:t xml:space="preserve"> </w:t>
            </w:r>
            <w:r w:rsidRPr="004B4081">
              <w:rPr>
                <w:szCs w:val="20"/>
                <w:lang w:eastAsia="x-none"/>
              </w:rPr>
              <w:t xml:space="preserve">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Pr>
                <w:szCs w:val="20"/>
                <w:lang w:eastAsia="x-none"/>
              </w:rPr>
              <w:t xml:space="preserve"> </w:t>
            </w:r>
            <w:r w:rsidRPr="004B4081">
              <w:rPr>
                <w:szCs w:val="20"/>
                <w:lang w:val="x-none" w:eastAsia="x-none"/>
              </w:rPr>
              <w:t xml:space="preserve">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w:t>
            </w:r>
            <w:r w:rsidRPr="004B4081">
              <w:rPr>
                <w:szCs w:val="20"/>
                <w:lang w:val="en-AU"/>
              </w:rPr>
              <w:t>PDCCH providing the i-th SPS PDSCH release</w:t>
            </w:r>
            <w:r w:rsidRPr="008D7576">
              <w:rPr>
                <w:szCs w:val="20"/>
                <w:lang w:val="en-AU" w:eastAsia="x-none"/>
              </w:rPr>
              <w:t xml:space="preserve"> </w:t>
            </w:r>
            <w:r w:rsidRPr="008D7576">
              <w:rPr>
                <w:color w:val="FF0000"/>
                <w:szCs w:val="20"/>
                <w:lang w:val="en-AU" w:eastAsia="x-none"/>
              </w:rPr>
              <w:t xml:space="preserve">or the DCI format 1_1 </w:t>
            </w:r>
            <w:r w:rsidRPr="008D7576">
              <w:rPr>
                <w:color w:val="FF0000"/>
                <w:szCs w:val="20"/>
                <w:lang w:eastAsia="en-GB"/>
              </w:rPr>
              <w:t>or</w:t>
            </w:r>
            <w:r w:rsidRPr="004B4081">
              <w:rPr>
                <w:color w:val="FF0000"/>
                <w:szCs w:val="20"/>
                <w:lang w:eastAsia="en-GB"/>
              </w:rPr>
              <w:t xml:space="preserve"> </w:t>
            </w:r>
            <w:r w:rsidRPr="002501F6">
              <w:rPr>
                <w:color w:val="FF0000"/>
                <w:szCs w:val="20"/>
                <w:lang w:eastAsia="en-GB"/>
              </w:rPr>
              <w:t>a request for a Type-3 HARQ-ACK codebook report</w:t>
            </w:r>
            <w:r w:rsidRPr="004B4081">
              <w:rPr>
                <w:szCs w:val="20"/>
                <w:lang w:val="x-none" w:eastAsia="x-none"/>
              </w:rPr>
              <w:t xml:space="preserve">, the PUCCH with corresponding HARQ-ACK transmission for i-th </w:t>
            </w:r>
            <w:r w:rsidRPr="004B4081">
              <w:rPr>
                <w:szCs w:val="20"/>
                <w:lang w:val="en-AU"/>
              </w:rPr>
              <w:t>SPS PDSCH release</w:t>
            </w:r>
            <w:r w:rsidRPr="004B4081">
              <w:rPr>
                <w:szCs w:val="20"/>
                <w:lang w:eastAsia="x-none"/>
              </w:rPr>
              <w:t xml:space="preserve"> 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sidRPr="004B4081">
              <w:rPr>
                <w:szCs w:val="20"/>
                <w:lang w:val="x-none" w:eastAsia="x-none"/>
              </w:rPr>
              <w:t>, and all PUSCHs in the group of overlapping PUCCHs and PUSCHs.</w:t>
            </w:r>
            <w:r w:rsidRPr="004B4081">
              <w:rPr>
                <w:szCs w:val="20"/>
                <w:lang w:val="en-AU"/>
              </w:rPr>
              <w:t xml:space="preserve"> </w:t>
            </w:r>
          </w:p>
          <w:p w14:paraId="119A863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 xml:space="preserve">if there is no </w:t>
            </w:r>
            <w:r w:rsidRPr="004B4081">
              <w:rPr>
                <w:szCs w:val="20"/>
              </w:rPr>
              <w:t xml:space="preserve">aperiodic </w:t>
            </w:r>
            <w:r w:rsidRPr="004B4081">
              <w:rPr>
                <w:szCs w:val="20"/>
                <w:lang w:val="x-none"/>
              </w:rPr>
              <w:t xml:space="preserve">CSI report multiplexed in a PUSCH in the group of overlapping PUCCHs and PUSCHs, </w:t>
            </w:r>
            <w:r w:rsidRPr="004B4081">
              <w:rPr>
                <w:noProof/>
                <w:position w:val="-10"/>
                <w:szCs w:val="20"/>
                <w:lang w:eastAsia="zh-CN"/>
              </w:rPr>
              <w:drawing>
                <wp:inline distT="0" distB="0" distL="0" distR="0" wp14:anchorId="3D5C2268" wp14:editId="12A0BA1D">
                  <wp:extent cx="182880" cy="182880"/>
                  <wp:effectExtent l="0" t="0" r="7620" b="762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w:t>
            </w:r>
            <w:r w:rsidRPr="004B4081">
              <w:rPr>
                <w:szCs w:val="20"/>
                <w:lang w:val="x-none"/>
              </w:rPr>
              <w:t xml:space="preserve">after a last symbol of </w:t>
            </w:r>
          </w:p>
          <w:p w14:paraId="701AE27C"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a</w:t>
            </w:r>
            <w:r w:rsidRPr="004B4081">
              <w:rPr>
                <w:szCs w:val="20"/>
              </w:rPr>
              <w:t>ny</w:t>
            </w:r>
            <w:r w:rsidRPr="004B4081">
              <w:rPr>
                <w:szCs w:val="20"/>
                <w:lang w:val="x-none"/>
              </w:rPr>
              <w:t xml:space="preserve"> PDCCH</w:t>
            </w:r>
            <w:r w:rsidRPr="004B4081">
              <w:rPr>
                <w:szCs w:val="20"/>
              </w:rPr>
              <w:t xml:space="preserve"> with the DCI format </w:t>
            </w:r>
            <w:r w:rsidRPr="004B4081">
              <w:rPr>
                <w:szCs w:val="20"/>
                <w:lang w:val="x-none"/>
              </w:rPr>
              <w:t>scheduling an overlapping PUSCH</w:t>
            </w:r>
            <w:r w:rsidRPr="004B4081">
              <w:rPr>
                <w:szCs w:val="20"/>
              </w:rPr>
              <w:t>, and</w:t>
            </w:r>
            <w:r w:rsidRPr="004B4081">
              <w:rPr>
                <w:szCs w:val="20"/>
                <w:lang w:val="x-none"/>
              </w:rPr>
              <w:t xml:space="preserve"> </w:t>
            </w:r>
          </w:p>
          <w:p w14:paraId="526FA356"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 xml:space="preserve">any </w:t>
            </w:r>
            <w:r w:rsidRPr="004B4081">
              <w:rPr>
                <w:szCs w:val="20"/>
              </w:rPr>
              <w:t xml:space="preserve">PDCCH scheduling a PDSCH </w:t>
            </w:r>
            <w:r w:rsidRPr="004B4081">
              <w:rPr>
                <w:szCs w:val="20"/>
                <w:lang w:val="x-none"/>
              </w:rPr>
              <w:t>or SPS PDSCH relea</w:t>
            </w:r>
            <w:r w:rsidRPr="004B4081">
              <w:rPr>
                <w:szCs w:val="20"/>
              </w:rPr>
              <w:t xml:space="preserve">se </w:t>
            </w:r>
            <w:r>
              <w:rPr>
                <w:color w:val="FF0000"/>
                <w:szCs w:val="20"/>
                <w:lang w:eastAsia="en-GB"/>
              </w:rPr>
              <w:t xml:space="preserve">or </w:t>
            </w:r>
            <w:r w:rsidRPr="002501F6">
              <w:rPr>
                <w:color w:val="FF0000"/>
                <w:szCs w:val="20"/>
                <w:lang w:eastAsia="en-GB"/>
              </w:rPr>
              <w:t>a request for a Type-3 HARQ-ACK codebook report</w:t>
            </w:r>
            <w:r w:rsidRPr="004B4081">
              <w:rPr>
                <w:szCs w:val="20"/>
              </w:rPr>
              <w:t xml:space="preserve"> with corresponding HARQ-ACK information in an overlapping PUCCH in the slot</w:t>
            </w:r>
          </w:p>
          <w:p w14:paraId="1FD9F07D" w14:textId="77777777" w:rsidR="004A0E39" w:rsidRPr="004B4081" w:rsidRDefault="004A0E39" w:rsidP="004A0E39">
            <w:pPr>
              <w:spacing w:after="180"/>
              <w:ind w:left="567"/>
              <w:rPr>
                <w:szCs w:val="20"/>
                <w:lang w:val="x-none" w:eastAsia="x-none"/>
              </w:rPr>
            </w:pPr>
            <w:r w:rsidRPr="004B4081">
              <w:rPr>
                <w:szCs w:val="20"/>
                <w:lang w:val="en-AU"/>
              </w:rPr>
              <w:t xml:space="preserve">If there is at least one PUSCH </w:t>
            </w:r>
            <w:r w:rsidRPr="004B4081">
              <w:rPr>
                <w:szCs w:val="20"/>
                <w:lang w:val="x-none" w:eastAsia="x-none"/>
              </w:rPr>
              <w:t xml:space="preserve">in the group of overlapping PUCCHs and </w:t>
            </w:r>
            <w:r w:rsidRPr="004B4081">
              <w:rPr>
                <w:szCs w:val="20"/>
                <w:lang w:val="x-none" w:eastAsia="x-none"/>
              </w:rPr>
              <w:lastRenderedPageBreak/>
              <w:t>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PUSCH</w:t>
            </w:r>
            <w:r w:rsidRPr="004B4081">
              <w:rPr>
                <w:szCs w:val="20"/>
                <w:lang w:val="en-AU" w:eastAsia="x-none"/>
              </w:rPr>
              <w:t xml:space="preserve"> </w:t>
            </w:r>
            <w:r w:rsidRPr="004B4081">
              <w:rPr>
                <w:szCs w:val="20"/>
                <w:lang w:val="x-none" w:eastAsia="x-none"/>
              </w:rPr>
              <w:t xml:space="preserve">which is in the group of </w:t>
            </w:r>
            <w:r w:rsidRPr="004B4081">
              <w:rPr>
                <w:szCs w:val="20"/>
                <w:lang w:val="x-none"/>
              </w:rPr>
              <w:t xml:space="preserve">overlapping PUCCHs and PUSCHs,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rPr>
              <w:t>,</w:t>
            </w:r>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oMath>
            <w:r w:rsidRPr="004B4081">
              <w:rPr>
                <w:szCs w:val="20"/>
              </w:rPr>
              <w:t xml:space="preserve"> </w:t>
            </w:r>
            <w:r w:rsidRPr="004B4081">
              <w:rPr>
                <w:szCs w:val="20"/>
                <w:lang w:val="en-AU"/>
              </w:rPr>
              <w:t xml:space="preserve">are selected for the i-th PUSCH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of the i-th PUSCH and SCS configuration </w:t>
            </w:r>
            <m:oMath>
              <m:r>
                <w:rPr>
                  <w:rFonts w:ascii="Cambria Math"/>
                  <w:szCs w:val="20"/>
                  <w:lang w:val="x-none" w:eastAsia="x-none"/>
                </w:rPr>
                <m:t>μ</m:t>
              </m:r>
            </m:oMath>
            <w:r w:rsidRPr="004B4081">
              <w:rPr>
                <w:szCs w:val="20"/>
                <w:lang w:val="x-none" w:eastAsia="x-none"/>
              </w:rPr>
              <w:t xml:space="preserve">, where </w:t>
            </w:r>
            <w:bookmarkStart w:id="185" w:name="_Hlk14280248"/>
            <m:oMath>
              <m:r>
                <w:rPr>
                  <w:rFonts w:ascii="Cambria Math"/>
                  <w:szCs w:val="20"/>
                  <w:lang w:val="x-none" w:eastAsia="x-none"/>
                </w:rPr>
                <m:t>μ</m:t>
              </m:r>
            </m:oMath>
            <w:bookmarkEnd w:id="185"/>
            <w:r w:rsidRPr="004B4081">
              <w:rPr>
                <w:szCs w:val="20"/>
                <w:lang w:val="x-none" w:eastAsia="x-none"/>
              </w:rPr>
              <w:t xml:space="preserve"> corresponds to the smallest SCS configuration among the SCS configurations used for the PDCCH scheduling the i-th PUSCH (if any), the PDCCHs scheduling the PDSCHs</w:t>
            </w:r>
            <w:r w:rsidRPr="00857CD6">
              <w:rPr>
                <w:color w:val="FF0000"/>
                <w:szCs w:val="20"/>
                <w:lang w:val="x-none" w:eastAsia="x-none"/>
              </w:rPr>
              <w:t xml:space="preserve">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with corresponding HARQ-ACK transmission on a PUCCH which is in the group of overlapping PUCCHs/PUSCHs, and all PUSCHs in the group of overlapping PUCCHs and PUSCHs.</w:t>
            </w:r>
          </w:p>
          <w:p w14:paraId="06EBA183" w14:textId="77777777" w:rsidR="004A0E39" w:rsidRPr="004B4081" w:rsidRDefault="004A0E39" w:rsidP="004A0E39">
            <w:pPr>
              <w:spacing w:after="180"/>
              <w:ind w:left="567"/>
              <w:rPr>
                <w:szCs w:val="20"/>
                <w:lang w:val="x-none"/>
              </w:rPr>
            </w:pPr>
            <w:r w:rsidRPr="004B4081">
              <w:rPr>
                <w:szCs w:val="20"/>
                <w:lang w:val="en-AU"/>
              </w:rPr>
              <w:t xml:space="preserve">If there is no PUSCH </w:t>
            </w:r>
            <w:r w:rsidRPr="004B4081">
              <w:rPr>
                <w:szCs w:val="20"/>
                <w:lang w:val="x-none" w:eastAsia="x-none"/>
              </w:rPr>
              <w:t>in the group of overlapping PUCCHs and 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PDSCH</w:t>
            </w:r>
            <w:r w:rsidRPr="004B4081">
              <w:rPr>
                <w:szCs w:val="20"/>
                <w:lang w:val="en-AU" w:eastAsia="x-none"/>
              </w:rPr>
              <w:t xml:space="preserve"> </w:t>
            </w:r>
            <w:r w:rsidRPr="004B4081">
              <w:rPr>
                <w:szCs w:val="20"/>
                <w:lang w:val="x-none" w:eastAsia="x-none"/>
              </w:rPr>
              <w:t xml:space="preserve">with corresponding HARQ-ACK transmission on a PUCCH which is in the group of </w:t>
            </w:r>
            <w:r w:rsidRPr="004B4081">
              <w:rPr>
                <w:szCs w:val="20"/>
                <w:lang w:val="x-none"/>
              </w:rPr>
              <w:t xml:space="preserve">overlapping PUCCHs,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is selected based on the UE PUSCH processing capability</w:t>
            </w:r>
            <w:r w:rsidRPr="004B4081">
              <w:rPr>
                <w:szCs w:val="20"/>
                <w:lang w:val="x-none" w:eastAsia="x-none"/>
              </w:rPr>
              <w:t xml:space="preserve"> of the PUCCH serving cell if configured.  </w:t>
            </w:r>
            <m:oMath>
              <m:sSub>
                <m:sSubPr>
                  <m:ctrlPr>
                    <w:rPr>
                      <w:rFonts w:ascii="Cambria Math" w:hAnsi="Cambria Math"/>
                      <w:i/>
                      <w:iCs/>
                      <w:sz w:val="24"/>
                      <w:lang w:val="x-none"/>
                    </w:rPr>
                  </m:ctrlPr>
                </m:sSubPr>
                <m:e>
                  <m:r>
                    <w:rPr>
                      <w:rFonts w:ascii="Cambria Math" w:hAnsi="Cambria Math"/>
                      <w:szCs w:val="20"/>
                      <w:lang w:val="x-none"/>
                    </w:rPr>
                    <m:t>N</m:t>
                  </m:r>
                </m:e>
                <m:sub>
                  <m:r>
                    <w:rPr>
                      <w:rFonts w:ascii="Cambria Math" w:hAns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1, if PUSCH processing capability is not configured for the PUCCH serving cell. </w:t>
            </w:r>
            <m:oMath>
              <m:r>
                <w:rPr>
                  <w:rFonts w:ascii="Cambria Math"/>
                  <w:szCs w:val="20"/>
                  <w:lang w:val="x-none" w:eastAsia="x-none"/>
                </w:rPr>
                <m:t>μ</m:t>
              </m:r>
            </m:oMath>
            <w:r w:rsidRPr="004B4081">
              <w:rPr>
                <w:szCs w:val="20"/>
                <w:lang w:val="x-none" w:eastAsia="x-none"/>
              </w:rPr>
              <w:t xml:space="preserve"> is selected based on the smallest SCS configuration between the SCS configuration used for the PDCCH scheduling the i-th PDSCH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 xml:space="preserve">(if any) with corresponding HARQ-ACK transmission on a PUCCH which is in the group of </w:t>
            </w:r>
            <w:r w:rsidRPr="004B4081">
              <w:rPr>
                <w:szCs w:val="20"/>
                <w:lang w:val="x-none"/>
              </w:rPr>
              <w:t>overlapping PUCCHs</w:t>
            </w:r>
            <w:r w:rsidRPr="004B4081">
              <w:rPr>
                <w:szCs w:val="20"/>
                <w:lang w:val="x-none" w:eastAsia="x-none"/>
              </w:rPr>
              <w:t>, and the SCS configuration for the PUCCH serving cell</w:t>
            </w:r>
            <w:r w:rsidRPr="004B4081">
              <w:rPr>
                <w:szCs w:val="20"/>
                <w:lang w:val="en-AU"/>
              </w:rPr>
              <w:t>.</w:t>
            </w:r>
          </w:p>
          <w:p w14:paraId="189FD79D"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if there is</w:t>
            </w:r>
            <w:r w:rsidRPr="004B4081">
              <w:rPr>
                <w:szCs w:val="20"/>
              </w:rPr>
              <w:t xml:space="preserve"> an</w:t>
            </w:r>
            <w:r w:rsidRPr="004B4081">
              <w:rPr>
                <w:szCs w:val="20"/>
                <w:lang w:val="x-none"/>
              </w:rPr>
              <w:t xml:space="preserve"> </w:t>
            </w:r>
            <w:r w:rsidRPr="004B4081">
              <w:rPr>
                <w:szCs w:val="20"/>
              </w:rPr>
              <w:t xml:space="preserve">aperiodic </w:t>
            </w:r>
            <w:r w:rsidRPr="004B4081">
              <w:rPr>
                <w:szCs w:val="20"/>
                <w:lang w:val="x-none"/>
              </w:rPr>
              <w:t xml:space="preserve">CSI report multiplexed in </w:t>
            </w:r>
            <w:r w:rsidRPr="004B4081">
              <w:rPr>
                <w:szCs w:val="20"/>
              </w:rPr>
              <w:t xml:space="preserve">a </w:t>
            </w:r>
            <w:r w:rsidRPr="004B4081">
              <w:rPr>
                <w:szCs w:val="20"/>
                <w:lang w:val="x-none"/>
              </w:rPr>
              <w:t xml:space="preserve">PUSCH in the group of overlapping PUCCHs and PUSCHs, </w:t>
            </w:r>
            <w:r w:rsidRPr="004B4081">
              <w:rPr>
                <w:noProof/>
                <w:position w:val="-10"/>
                <w:szCs w:val="20"/>
                <w:lang w:eastAsia="zh-CN"/>
              </w:rPr>
              <w:drawing>
                <wp:inline distT="0" distB="0" distL="0" distR="0" wp14:anchorId="3B10A534" wp14:editId="089E9E5A">
                  <wp:extent cx="182880" cy="182880"/>
                  <wp:effectExtent l="0" t="0" r="762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proc,CSI</m:t>
                  </m:r>
                </m:sub>
                <m:sup>
                  <m:r>
                    <w:rPr>
                      <w:rFonts w:ascii="Cambria Math"/>
                      <w:szCs w:val="20"/>
                      <w:lang w:val="x-none"/>
                    </w:rPr>
                    <m:t>mux</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r>
                            <w:rPr>
                              <w:rFonts w:ascii="Cambria Math" w:hAnsi="Cambria Math"/>
                              <w:szCs w:val="20"/>
                              <w:lang w:val="x-none"/>
                            </w:rPr>
                            <m:t>Z</m:t>
                          </m:r>
                          <m:r>
                            <w:rPr>
                              <w:rFonts w:ascii="Cambria Math"/>
                              <w:szCs w:val="20"/>
                              <w:lang w:val="x-none"/>
                            </w:rPr>
                            <m:t>+d</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rPr>
              <w:t xml:space="preserve"> </w:t>
            </w:r>
            <w:r w:rsidRPr="004B4081">
              <w:rPr>
                <w:szCs w:val="20"/>
                <w:lang w:val="x-none"/>
              </w:rPr>
              <w:t xml:space="preserve">after a last symbol of </w:t>
            </w:r>
          </w:p>
          <w:p w14:paraId="471F5E47" w14:textId="77777777" w:rsidR="004A0E39" w:rsidRPr="004B4081" w:rsidRDefault="004A0E39" w:rsidP="004A0E39">
            <w:pPr>
              <w:spacing w:after="180"/>
              <w:ind w:left="851" w:hanging="284"/>
              <w:rPr>
                <w:szCs w:val="20"/>
              </w:rPr>
            </w:pPr>
            <w:r w:rsidRPr="004B4081">
              <w:rPr>
                <w:szCs w:val="20"/>
                <w:lang w:val="x-none"/>
              </w:rPr>
              <w:t>-</w:t>
            </w:r>
            <w:r w:rsidRPr="004B4081">
              <w:rPr>
                <w:szCs w:val="20"/>
                <w:lang w:val="x-none"/>
              </w:rPr>
              <w:tab/>
              <w:t>a</w:t>
            </w:r>
            <w:r w:rsidRPr="004B4081">
              <w:rPr>
                <w:szCs w:val="20"/>
              </w:rPr>
              <w:t>ny</w:t>
            </w:r>
            <w:r w:rsidRPr="004B4081">
              <w:rPr>
                <w:szCs w:val="20"/>
                <w:lang w:val="x-none"/>
              </w:rPr>
              <w:t xml:space="preserve"> PDCCH with the DCI format scheduling an overlapping PUSCH</w:t>
            </w:r>
            <w:r w:rsidRPr="004B4081">
              <w:rPr>
                <w:szCs w:val="20"/>
              </w:rPr>
              <w:t>, and</w:t>
            </w:r>
          </w:p>
          <w:p w14:paraId="1970A522" w14:textId="77777777" w:rsidR="004A0E39" w:rsidRPr="004B4081" w:rsidRDefault="004A0E39" w:rsidP="004A0E39">
            <w:pPr>
              <w:spacing w:after="180"/>
              <w:ind w:left="851" w:hanging="284"/>
              <w:rPr>
                <w:szCs w:val="20"/>
                <w:lang w:val="x-none"/>
              </w:rPr>
            </w:pPr>
            <w:r w:rsidRPr="004B4081">
              <w:rPr>
                <w:szCs w:val="20"/>
                <w:lang w:val="x-none"/>
              </w:rPr>
              <w:t>-</w:t>
            </w:r>
            <w:r w:rsidRPr="004B4081">
              <w:rPr>
                <w:szCs w:val="20"/>
                <w:lang w:val="x-none"/>
              </w:rPr>
              <w:tab/>
              <w:t>any PDCCH scheduling a PDSCH</w:t>
            </w:r>
            <w:r w:rsidRPr="004B4081">
              <w:rPr>
                <w:szCs w:val="20"/>
              </w:rPr>
              <w:t>,</w:t>
            </w:r>
            <w:r w:rsidRPr="004B4081">
              <w:rPr>
                <w:szCs w:val="20"/>
                <w:lang w:val="x-none"/>
              </w:rPr>
              <w:t xml:space="preserve"> or SPS PDSCH release</w:t>
            </w:r>
            <w:r w:rsidRPr="004B4081">
              <w:rPr>
                <w:szCs w:val="20"/>
              </w:rPr>
              <w:t>, or providing</w:t>
            </w:r>
            <w:r w:rsidRPr="004B4081">
              <w:rPr>
                <w:szCs w:val="20"/>
                <w:lang w:val="x-none"/>
              </w:rPr>
              <w:t xml:space="preserve"> </w:t>
            </w:r>
            <w:r w:rsidRPr="004B4081">
              <w:rPr>
                <w:szCs w:val="20"/>
              </w:rPr>
              <w:t>a DCI format 1_1 indicating SCell dormancy</w:t>
            </w:r>
            <w:r w:rsidRPr="00857CD6">
              <w:rPr>
                <w:color w:val="FF0000"/>
                <w:szCs w:val="20"/>
                <w:lang w:val="x-none"/>
              </w:rPr>
              <w:t xml:space="preserve"> or </w:t>
            </w:r>
            <w:r w:rsidRPr="00857CD6">
              <w:rPr>
                <w:color w:val="FF0000"/>
                <w:szCs w:val="20"/>
                <w:lang w:eastAsia="en-GB"/>
              </w:rPr>
              <w:t>a requ</w:t>
            </w:r>
            <w:r w:rsidRPr="002501F6">
              <w:rPr>
                <w:color w:val="FF0000"/>
                <w:szCs w:val="20"/>
                <w:lang w:eastAsia="en-GB"/>
              </w:rPr>
              <w:t>est for a Type-3 HARQ-ACK codebook report</w:t>
            </w:r>
            <w:r w:rsidRPr="004B4081">
              <w:rPr>
                <w:szCs w:val="20"/>
                <w:lang w:val="x-none"/>
              </w:rPr>
              <w:t xml:space="preserve"> with corresponding HARQ-ACK information in an overlapping PUCCH in the slot</w:t>
            </w:r>
          </w:p>
          <w:p w14:paraId="117BCCF1" w14:textId="77777777" w:rsidR="004A0E39" w:rsidRPr="004B4081" w:rsidRDefault="004A0E39" w:rsidP="004A0E39">
            <w:pPr>
              <w:spacing w:after="180"/>
              <w:ind w:left="567"/>
              <w:rPr>
                <w:szCs w:val="20"/>
                <w:lang w:val="en-AU"/>
              </w:rPr>
            </w:pPr>
            <w:r w:rsidRPr="004B4081">
              <w:rPr>
                <w:szCs w:val="20"/>
                <w:lang w:val="x-none"/>
              </w:rPr>
              <w:t xml:space="preserve">where </w:t>
            </w:r>
            <m:oMath>
              <m:r>
                <w:rPr>
                  <w:rFonts w:ascii="Cambria Math"/>
                  <w:szCs w:val="20"/>
                  <w:lang w:val="x-none" w:eastAsia="x-none"/>
                </w:rPr>
                <m:t>μ</m:t>
              </m:r>
            </m:oMath>
            <w:r w:rsidRPr="004B4081">
              <w:rPr>
                <w:i/>
                <w:szCs w:val="20"/>
                <w:lang w:val="en-AU"/>
              </w:rPr>
              <w:t xml:space="preserve"> </w:t>
            </w:r>
            <w:r w:rsidRPr="004B4081">
              <w:rPr>
                <w:szCs w:val="20"/>
                <w:lang w:val="en-AU"/>
              </w:rPr>
              <w:t>corresponds to the smallest SCS configuration among the SCS configuration of the PDCCHs, the smallest SCS configuration for the group of the overlapping PUSCHs, and the smallest SCS configuration of CSI-RS associated with the DCI format scheduling the PUSCH with the multiplexed aperiodic CSI report</w:t>
            </w:r>
            <w:r w:rsidRPr="004B4081">
              <w:rPr>
                <w:szCs w:val="20"/>
                <w:lang w:val="x-none"/>
              </w:rPr>
              <w:t xml:space="preserve">, and </w:t>
            </w:r>
            <m:oMath>
              <m:r>
                <w:rPr>
                  <w:rFonts w:ascii="Cambria Math"/>
                  <w:szCs w:val="20"/>
                  <w:lang w:val="x-none" w:eastAsia="x-none"/>
                </w:rPr>
                <m:t>d=2</m:t>
              </m:r>
            </m:oMath>
            <w:r w:rsidRPr="004B4081">
              <w:rPr>
                <w:szCs w:val="20"/>
                <w:lang w:val="en-AU"/>
              </w:rPr>
              <w:t xml:space="preserve"> for </w:t>
            </w:r>
            <m:oMath>
              <m:r>
                <w:rPr>
                  <w:rFonts w:ascii="Cambria Math"/>
                  <w:szCs w:val="20"/>
                  <w:lang w:val="x-none" w:eastAsia="x-none"/>
                </w:rPr>
                <m:t>μ=0,1</m:t>
              </m:r>
            </m:oMath>
            <w:r w:rsidRPr="004B4081">
              <w:rPr>
                <w:szCs w:val="20"/>
                <w:lang w:eastAsia="x-none"/>
              </w:rPr>
              <w:t xml:space="preserve"> </w:t>
            </w:r>
            <w:r w:rsidRPr="004B4081">
              <w:rPr>
                <w:szCs w:val="20"/>
                <w:lang w:val="en-AU"/>
              </w:rPr>
              <w:t xml:space="preserve">, </w:t>
            </w:r>
            <m:oMath>
              <m:r>
                <w:rPr>
                  <w:rFonts w:ascii="Cambria Math"/>
                  <w:szCs w:val="20"/>
                  <w:lang w:val="x-none" w:eastAsia="x-none"/>
                </w:rPr>
                <m:t>d=3</m:t>
              </m:r>
            </m:oMath>
            <w:r w:rsidRPr="004B4081">
              <w:rPr>
                <w:szCs w:val="20"/>
                <w:lang w:val="en-AU"/>
              </w:rPr>
              <w:t xml:space="preserve"> for </w:t>
            </w:r>
            <m:oMath>
              <m:r>
                <w:rPr>
                  <w:rFonts w:ascii="Cambria Math"/>
                  <w:szCs w:val="20"/>
                  <w:lang w:val="x-none" w:eastAsia="x-none"/>
                </w:rPr>
                <m:t>μ=2</m:t>
              </m:r>
            </m:oMath>
            <w:r w:rsidRPr="004B4081">
              <w:rPr>
                <w:szCs w:val="20"/>
                <w:lang w:val="en-AU"/>
              </w:rPr>
              <w:t xml:space="preserve"> and </w:t>
            </w:r>
            <m:oMath>
              <m:r>
                <w:rPr>
                  <w:rFonts w:ascii="Cambria Math"/>
                  <w:szCs w:val="20"/>
                  <w:lang w:val="x-none" w:eastAsia="x-none"/>
                </w:rPr>
                <m:t>d=4</m:t>
              </m:r>
            </m:oMath>
            <w:r w:rsidRPr="004B4081">
              <w:rPr>
                <w:szCs w:val="20"/>
                <w:lang w:val="en-AU"/>
              </w:rPr>
              <w:t xml:space="preserve"> for </w:t>
            </w:r>
            <m:oMath>
              <m:r>
                <w:rPr>
                  <w:rFonts w:ascii="Cambria Math"/>
                  <w:szCs w:val="20"/>
                  <w:lang w:val="x-none" w:eastAsia="x-none"/>
                </w:rPr>
                <m:t>μ=3</m:t>
              </m:r>
            </m:oMath>
          </w:p>
          <w:p w14:paraId="5571E6E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w:t>
            </w:r>
            <w:r w:rsidRPr="004B4081">
              <w:rPr>
                <w:szCs w:val="20"/>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1,1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r>
                <w:rPr>
                  <w:rFonts w:ascii="Cambria Math" w:hAnsi="Cambria Math"/>
                  <w:szCs w:val="20"/>
                  <w:lang w:val="x-none"/>
                </w:rPr>
                <m:t>Z</m:t>
              </m:r>
            </m:oMath>
            <w:r w:rsidRPr="004B4081">
              <w:rPr>
                <w:szCs w:val="20"/>
              </w:rPr>
              <w:t xml:space="preserve"> are </w:t>
            </w:r>
            <w:r w:rsidRPr="004B4081">
              <w:rPr>
                <w:rFonts w:eastAsia="等线"/>
                <w:szCs w:val="20"/>
                <w:lang w:val="x-none" w:eastAsia="en-GB"/>
              </w:rPr>
              <w:t>defined</w:t>
            </w:r>
            <w:r w:rsidRPr="004B4081">
              <w:rPr>
                <w:szCs w:val="20"/>
                <w:lang w:val="x-none"/>
              </w:rPr>
              <w:t xml:space="preserve"> in [6, TS 38.214]</w:t>
            </w:r>
            <w:r w:rsidRPr="004B4081">
              <w:rPr>
                <w:szCs w:val="20"/>
              </w:rPr>
              <w:t xml:space="preserve">, </w:t>
            </w:r>
            <w:r w:rsidRPr="004B4081">
              <w:rPr>
                <w:szCs w:val="20"/>
                <w:lang w:val="x-none"/>
              </w:rPr>
              <w:t xml:space="preserve">and </w:t>
            </w:r>
            <m:oMath>
              <m:r>
                <w:rPr>
                  <w:rFonts w:ascii="Cambria Math"/>
                  <w:szCs w:val="20"/>
                  <w:lang w:val="x-none"/>
                </w:rPr>
                <m:t>κ</m:t>
              </m:r>
            </m:oMath>
            <w:r w:rsidRPr="004B4081">
              <w:rPr>
                <w:szCs w:val="20"/>
              </w:rPr>
              <w:t xml:space="preserve"> and </w:t>
            </w:r>
            <m:oMath>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rPr>
              <w:t xml:space="preserve"> are defined in </w:t>
            </w:r>
            <w:r w:rsidRPr="004B4081">
              <w:rPr>
                <w:szCs w:val="20"/>
                <w:lang w:val="x-none"/>
              </w:rPr>
              <w:t xml:space="preserve">[4, TS 38.211]. </w:t>
            </w:r>
          </w:p>
          <w:p w14:paraId="0DB341D3" w14:textId="067D3388" w:rsidR="004A0E39" w:rsidRDefault="004A0E39" w:rsidP="004A0E39">
            <w:r w:rsidRPr="00AF4C1B">
              <w:rPr>
                <w:color w:val="0000FF"/>
                <w:lang w:eastAsia="zh-CN"/>
              </w:rPr>
              <w:t xml:space="preserve">---------------------End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p>
          <w:p w14:paraId="6093847D" w14:textId="77777777" w:rsidR="004A0E39" w:rsidRPr="00512629" w:rsidRDefault="004A0E39" w:rsidP="00A672B9">
            <w:pPr>
              <w:rPr>
                <w:sz w:val="20"/>
                <w:szCs w:val="20"/>
              </w:rPr>
            </w:pPr>
          </w:p>
        </w:tc>
      </w:tr>
      <w:tr w:rsidR="001F6B56" w:rsidRPr="00512629" w14:paraId="4B67AC0D" w14:textId="77777777" w:rsidTr="00A672B9">
        <w:tc>
          <w:tcPr>
            <w:tcW w:w="1555" w:type="dxa"/>
          </w:tcPr>
          <w:p w14:paraId="2ABBC888" w14:textId="77777777" w:rsidR="001F6B56" w:rsidRDefault="001F6B56" w:rsidP="00A672B9">
            <w:pPr>
              <w:rPr>
                <w:sz w:val="20"/>
                <w:szCs w:val="20"/>
              </w:rPr>
            </w:pPr>
          </w:p>
        </w:tc>
        <w:tc>
          <w:tcPr>
            <w:tcW w:w="7796" w:type="dxa"/>
          </w:tcPr>
          <w:p w14:paraId="0108D889" w14:textId="77777777" w:rsidR="001F6B56" w:rsidRPr="00784883" w:rsidRDefault="001F6B56" w:rsidP="004A0E39">
            <w:pPr>
              <w:rPr>
                <w:rFonts w:eastAsiaTheme="minorEastAsia"/>
                <w:lang w:val="en-GB" w:eastAsia="zh-CN"/>
              </w:rPr>
            </w:pPr>
          </w:p>
        </w:tc>
      </w:tr>
    </w:tbl>
    <w:p w14:paraId="62F7210A" w14:textId="77777777" w:rsidR="004A0E39" w:rsidRDefault="004A0E39" w:rsidP="00456BE1"/>
    <w:p w14:paraId="15863940" w14:textId="77777777" w:rsidR="00AC2F42" w:rsidRPr="00AC2F42" w:rsidRDefault="00AC2F42" w:rsidP="00AC2F42">
      <w:pPr>
        <w:spacing w:after="0"/>
      </w:pPr>
    </w:p>
    <w:p w14:paraId="358DE8CB" w14:textId="5B3F461B" w:rsidR="004A5D2A" w:rsidRDefault="004A5D2A" w:rsidP="004A5D2A">
      <w:pPr>
        <w:pStyle w:val="Heading2"/>
      </w:pPr>
      <w:r>
        <w:rPr>
          <w:rFonts w:hint="eastAsia"/>
        </w:rPr>
        <w:t>I</w:t>
      </w:r>
      <w:r w:rsidR="00B11678">
        <w:t>ssue C3</w:t>
      </w:r>
    </w:p>
    <w:tbl>
      <w:tblPr>
        <w:tblStyle w:val="TableGrid"/>
        <w:tblW w:w="9821" w:type="dxa"/>
        <w:tblLook w:val="04A0" w:firstRow="1" w:lastRow="0" w:firstColumn="1" w:lastColumn="0" w:noHBand="0" w:noVBand="1"/>
      </w:tblPr>
      <w:tblGrid>
        <w:gridCol w:w="1247"/>
        <w:gridCol w:w="8574"/>
      </w:tblGrid>
      <w:tr w:rsidR="004A5D2A" w:rsidRPr="008172DC" w14:paraId="40C1C27C" w14:textId="77777777" w:rsidTr="00153EDB">
        <w:tc>
          <w:tcPr>
            <w:tcW w:w="1247" w:type="dxa"/>
          </w:tcPr>
          <w:p w14:paraId="2028820C" w14:textId="0DEA7B78" w:rsidR="004A5D2A" w:rsidRPr="008172DC" w:rsidRDefault="00A672B9" w:rsidP="00153EDB">
            <w:pPr>
              <w:spacing w:after="0"/>
              <w:rPr>
                <w:rFonts w:eastAsiaTheme="minorEastAsia"/>
                <w:lang w:eastAsia="zh-CN"/>
              </w:rPr>
            </w:pPr>
            <w:r>
              <w:rPr>
                <w:rFonts w:eastAsiaTheme="minorEastAsia"/>
                <w:lang w:eastAsia="zh-CN"/>
              </w:rPr>
              <w:t>C3</w:t>
            </w:r>
          </w:p>
        </w:tc>
        <w:tc>
          <w:tcPr>
            <w:tcW w:w="8574" w:type="dxa"/>
          </w:tcPr>
          <w:p w14:paraId="4D11D914" w14:textId="2C8114F6" w:rsidR="004A5D2A" w:rsidRPr="008172DC" w:rsidRDefault="004A5D2A" w:rsidP="00153EDB">
            <w:pPr>
              <w:spacing w:after="0"/>
              <w:jc w:val="left"/>
              <w:rPr>
                <w:rFonts w:eastAsiaTheme="minorEastAsia"/>
                <w:lang w:eastAsia="zh-CN"/>
              </w:rPr>
            </w:pPr>
            <w:r w:rsidRPr="008172DC">
              <w:rPr>
                <w:rFonts w:eastAsiaTheme="minorEastAsia"/>
                <w:lang w:eastAsia="zh-CN"/>
              </w:rPr>
              <w:t>Out-of-Order issue for NNK1</w:t>
            </w:r>
            <w:r w:rsidR="00965CDF" w:rsidRPr="008172DC">
              <w:rPr>
                <w:rFonts w:eastAsiaTheme="minorEastAsia"/>
                <w:szCs w:val="20"/>
                <w:lang w:eastAsia="zh-CN"/>
              </w:rPr>
              <w:t xml:space="preserve"> involving DL SPS</w:t>
            </w:r>
          </w:p>
        </w:tc>
      </w:tr>
    </w:tbl>
    <w:p w14:paraId="644EF04D" w14:textId="77777777" w:rsidR="004A5D2A" w:rsidRDefault="004A5D2A" w:rsidP="004A5D2A"/>
    <w:p w14:paraId="3C080559" w14:textId="7D20F937" w:rsidR="00784883" w:rsidRDefault="00A672B9" w:rsidP="004A5D2A">
      <w:r>
        <w:t>FL analysis: t</w:t>
      </w:r>
      <w:r w:rsidR="00784883">
        <w:t>his issue was discussed at RAN1#101-e, where the following summary and proposed conclusion were provided:</w:t>
      </w:r>
    </w:p>
    <w:p w14:paraId="04159C7D" w14:textId="3DED7E59" w:rsidR="00357D83" w:rsidRPr="00784883" w:rsidRDefault="00357D83" w:rsidP="00784883">
      <w:pPr>
        <w:spacing w:after="180"/>
        <w:ind w:leftChars="100" w:left="220"/>
        <w:jc w:val="left"/>
        <w:rPr>
          <w:rFonts w:eastAsia="Malgun Gothic"/>
          <w:lang w:eastAsia="ko-KR"/>
        </w:rPr>
      </w:pPr>
      <w:r w:rsidRPr="00784883">
        <w:rPr>
          <w:rFonts w:eastAsia="Malgun Gothic"/>
          <w:lang w:eastAsia="ko-KR"/>
        </w:rPr>
        <w:t>Summary of discussions on issue C3</w:t>
      </w:r>
      <w:r w:rsidRPr="00784883">
        <w:t xml:space="preserve"> at RAN1#101-e</w:t>
      </w:r>
      <w:r w:rsidRPr="00784883">
        <w:rPr>
          <w:rFonts w:eastAsia="Malgun Gothic"/>
          <w:lang w:eastAsia="ko-KR"/>
        </w:rPr>
        <w:t>: there is no consensus to agree on a TP for issue C3. Companies have different interpretations on whether the case described in R1-2004445 section 4 corresponding to an out-of-order condition for PDSCH-to-HARQ-Ack. When a UE is configured with DL SPS, similar cases may happen when a PDSCH is scheduled with NNK1 value, or when HARQ-ACK feedback re-transmission is requested. These cases may deserve further detailed analysis but it may not be possible to complete such analysis at RAN1#101-e. We could revisit this issue at RAN1#102-e.</w:t>
      </w:r>
    </w:p>
    <w:p w14:paraId="2C39B1D6" w14:textId="4DC1CCD4" w:rsidR="00357D83" w:rsidRDefault="00357D83" w:rsidP="00784883">
      <w:pPr>
        <w:ind w:leftChars="100" w:left="220"/>
        <w:rPr>
          <w:rFonts w:eastAsia="Malgun Gothic"/>
          <w:lang w:eastAsia="ko-KR"/>
        </w:rPr>
      </w:pPr>
      <w:r w:rsidRPr="00784883">
        <w:rPr>
          <w:rFonts w:eastAsia="Malgun Gothic"/>
          <w:lang w:eastAsia="ko-KR"/>
        </w:rPr>
        <w:t>Proposed conclusion</w:t>
      </w:r>
      <w:r w:rsidRPr="00784883">
        <w:t xml:space="preserve"> at RAN1#101-e</w:t>
      </w:r>
      <w:r w:rsidRPr="00784883">
        <w:rPr>
          <w:rFonts w:eastAsia="Malgun Gothic"/>
          <w:lang w:eastAsia="ko-KR"/>
        </w:rPr>
        <w:t>: potential issues on out-of-order PDSCH-to-HARQ-Ack in case of DL SPS, including the case of NNK1 value with Type-2 HARQ-ACK codebook, and the case of NNK1 value and/or HARQ-ACK feedback re-transmission with Enhanced Type-2 HARQ-ACK codebook, can be revisited at RAN1#102-e.</w:t>
      </w:r>
    </w:p>
    <w:p w14:paraId="7C9473E5" w14:textId="6F0AE762" w:rsidR="002B279E" w:rsidRDefault="002B279E" w:rsidP="002B279E">
      <w:pPr>
        <w:rPr>
          <w:rFonts w:eastAsia="Malgun Gothic"/>
          <w:lang w:eastAsia="ko-KR"/>
        </w:rPr>
      </w:pPr>
      <w:r>
        <w:t>B</w:t>
      </w:r>
      <w:r>
        <w:rPr>
          <w:rFonts w:hint="eastAsia"/>
        </w:rPr>
        <w:t xml:space="preserve">ased on the contributions </w:t>
      </w:r>
      <w:r>
        <w:t xml:space="preserve">submitted to RAN1#102e, </w:t>
      </w:r>
      <w:r>
        <w:rPr>
          <w:rFonts w:hint="eastAsia"/>
        </w:rPr>
        <w:t>it seems n</w:t>
      </w:r>
      <w:r>
        <w:t>o correction is needed for issue C3.</w:t>
      </w:r>
    </w:p>
    <w:p w14:paraId="5301B8A6" w14:textId="76CB9EB5" w:rsidR="00357D83" w:rsidRDefault="00A672B9" w:rsidP="004A5D2A">
      <w:r w:rsidRPr="00A672B9">
        <w:rPr>
          <w:rFonts w:hint="eastAsia"/>
          <w:highlight w:val="yellow"/>
        </w:rPr>
        <w:t>FL proposal</w:t>
      </w:r>
      <w:r>
        <w:rPr>
          <w:rFonts w:hint="eastAsia"/>
        </w:rPr>
        <w:t xml:space="preserve">: </w:t>
      </w:r>
      <w:r>
        <w:t>No discussion at RAN1#102e on issue C3.</w:t>
      </w:r>
    </w:p>
    <w:p w14:paraId="7505AB16" w14:textId="77777777" w:rsidR="00A672B9" w:rsidRDefault="00A672B9" w:rsidP="004A5D2A"/>
    <w:tbl>
      <w:tblPr>
        <w:tblStyle w:val="TableGrid"/>
        <w:tblW w:w="0" w:type="auto"/>
        <w:tblLook w:val="04A0" w:firstRow="1" w:lastRow="0" w:firstColumn="1" w:lastColumn="0" w:noHBand="0" w:noVBand="1"/>
      </w:tblPr>
      <w:tblGrid>
        <w:gridCol w:w="1555"/>
        <w:gridCol w:w="7752"/>
      </w:tblGrid>
      <w:tr w:rsidR="004A5D2A" w:rsidRPr="00AC3142" w14:paraId="0FB585B5" w14:textId="77777777" w:rsidTr="00153EDB">
        <w:tc>
          <w:tcPr>
            <w:tcW w:w="1555" w:type="dxa"/>
          </w:tcPr>
          <w:p w14:paraId="2A870E8E" w14:textId="77777777" w:rsidR="004A5D2A" w:rsidRPr="00AC3142" w:rsidRDefault="004A5D2A" w:rsidP="00153EDB">
            <w:pPr>
              <w:rPr>
                <w:b/>
                <w:sz w:val="20"/>
                <w:szCs w:val="20"/>
              </w:rPr>
            </w:pPr>
            <w:r w:rsidRPr="00AC3142">
              <w:rPr>
                <w:rFonts w:hint="eastAsia"/>
                <w:b/>
                <w:sz w:val="20"/>
                <w:szCs w:val="20"/>
              </w:rPr>
              <w:t>Company</w:t>
            </w:r>
          </w:p>
        </w:tc>
        <w:tc>
          <w:tcPr>
            <w:tcW w:w="7752" w:type="dxa"/>
          </w:tcPr>
          <w:p w14:paraId="1A4622E6" w14:textId="77777777" w:rsidR="004A5D2A" w:rsidRPr="00AC3142" w:rsidRDefault="004A5D2A" w:rsidP="00153EDB">
            <w:pPr>
              <w:rPr>
                <w:b/>
                <w:sz w:val="20"/>
                <w:szCs w:val="20"/>
              </w:rPr>
            </w:pPr>
            <w:r>
              <w:rPr>
                <w:b/>
                <w:sz w:val="20"/>
              </w:rPr>
              <w:t>Summary of proposals</w:t>
            </w:r>
          </w:p>
        </w:tc>
      </w:tr>
      <w:tr w:rsidR="00702CB8" w:rsidRPr="00AC3142" w14:paraId="2BBA930D" w14:textId="77777777" w:rsidTr="00153EDB">
        <w:tc>
          <w:tcPr>
            <w:tcW w:w="1555" w:type="dxa"/>
          </w:tcPr>
          <w:p w14:paraId="7DA82598" w14:textId="65EF58F7" w:rsidR="00702CB8" w:rsidRPr="00512629" w:rsidRDefault="00702CB8" w:rsidP="00702CB8">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34D7AB" w14:textId="77777777" w:rsidR="00702CB8" w:rsidRPr="00702CB8" w:rsidRDefault="00702CB8" w:rsidP="00702CB8">
            <w:pPr>
              <w:spacing w:after="180"/>
              <w:jc w:val="left"/>
              <w:rPr>
                <w:sz w:val="20"/>
              </w:rPr>
            </w:pPr>
            <w:r w:rsidRPr="00702CB8">
              <w:rPr>
                <w:sz w:val="20"/>
              </w:rPr>
              <w:t>Observation 1: Issue C3 is an out of order issue for PDSCH-to-HARQ-ACK, which should follow rules defined for OOO in TS38.214 section 5.1.</w:t>
            </w:r>
          </w:p>
          <w:p w14:paraId="36B7295D" w14:textId="48429017" w:rsidR="00702CB8" w:rsidRDefault="00702CB8" w:rsidP="00702CB8">
            <w:pPr>
              <w:spacing w:after="180"/>
              <w:jc w:val="left"/>
              <w:rPr>
                <w:sz w:val="20"/>
              </w:rPr>
            </w:pPr>
            <w:r w:rsidRPr="00702CB8">
              <w:rPr>
                <w:sz w:val="20"/>
              </w:rPr>
              <w:t>Proposal 1: No correction is needed for issue C3.</w:t>
            </w:r>
          </w:p>
        </w:tc>
      </w:tr>
      <w:tr w:rsidR="004A3B12" w:rsidRPr="00AC3142" w14:paraId="28F0BEAA" w14:textId="77777777" w:rsidTr="00153EDB">
        <w:tc>
          <w:tcPr>
            <w:tcW w:w="1555" w:type="dxa"/>
          </w:tcPr>
          <w:p w14:paraId="583EAFFD" w14:textId="63D1E4B1" w:rsidR="004A3B12" w:rsidRDefault="004A3B12" w:rsidP="00702CB8">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2EBAD0DB" w14:textId="77777777" w:rsidR="004A3B12" w:rsidRPr="004A3B12" w:rsidRDefault="004A3B12" w:rsidP="004A3B12">
            <w:pPr>
              <w:spacing w:after="180"/>
              <w:jc w:val="left"/>
              <w:rPr>
                <w:sz w:val="20"/>
              </w:rPr>
            </w:pPr>
            <w:r w:rsidRPr="004A3B12">
              <w:rPr>
                <w:sz w:val="20"/>
              </w:rPr>
              <w:t xml:space="preserve">Proposal 2: </w:t>
            </w:r>
          </w:p>
          <w:p w14:paraId="4FEB26F1" w14:textId="77777777" w:rsidR="004A3B12" w:rsidRPr="004A3B12" w:rsidRDefault="004A3B12" w:rsidP="004A3B12">
            <w:pPr>
              <w:spacing w:after="180"/>
              <w:jc w:val="left"/>
              <w:rPr>
                <w:sz w:val="20"/>
              </w:rPr>
            </w:pPr>
            <w:r w:rsidRPr="004A3B12">
              <w:rPr>
                <w:sz w:val="20"/>
              </w:rPr>
              <w:t>-</w:t>
            </w:r>
            <w:r w:rsidRPr="004A3B12">
              <w:rPr>
                <w:sz w:val="20"/>
              </w:rPr>
              <w:tab/>
              <w:t xml:space="preserve">If there is a previous PDSCH for which HARQ-ACK transmission timing is not determined until UE receives a SPS PDSCH, UE expects the HARQ-ACK timing for the previous PDSCH is no latter than the PUCCH configured for the HARQ-ACK transmission of the SPS PDSCH. </w:t>
            </w:r>
          </w:p>
          <w:p w14:paraId="77F263EF" w14:textId="0B41CD09" w:rsidR="004A3B12" w:rsidRPr="00702CB8" w:rsidRDefault="004A3B12" w:rsidP="004A3B12">
            <w:pPr>
              <w:spacing w:after="180"/>
              <w:jc w:val="left"/>
              <w:rPr>
                <w:sz w:val="20"/>
              </w:rPr>
            </w:pPr>
            <w:r w:rsidRPr="004A3B12">
              <w:rPr>
                <w:sz w:val="20"/>
              </w:rPr>
              <w:t>-</w:t>
            </w:r>
            <w:r w:rsidRPr="004A3B12">
              <w:rPr>
                <w:sz w:val="20"/>
              </w:rPr>
              <w:tab/>
              <w:t>No TP is needed</w:t>
            </w:r>
          </w:p>
        </w:tc>
      </w:tr>
      <w:tr w:rsidR="009D353A" w:rsidRPr="00AC3142" w14:paraId="543F7D9C" w14:textId="77777777" w:rsidTr="00153EDB">
        <w:tc>
          <w:tcPr>
            <w:tcW w:w="1555" w:type="dxa"/>
          </w:tcPr>
          <w:p w14:paraId="07F3E6B7" w14:textId="3D6E9F61" w:rsidR="009D353A" w:rsidRDefault="009D353A" w:rsidP="00702CB8">
            <w:pPr>
              <w:spacing w:after="0"/>
              <w:jc w:val="left"/>
              <w:rPr>
                <w:sz w:val="20"/>
                <w:szCs w:val="20"/>
              </w:rPr>
            </w:pPr>
            <w:r>
              <w:rPr>
                <w:rFonts w:hint="eastAsia"/>
                <w:sz w:val="20"/>
                <w:szCs w:val="20"/>
              </w:rPr>
              <w:t>N</w:t>
            </w:r>
            <w:r>
              <w:rPr>
                <w:sz w:val="20"/>
                <w:szCs w:val="20"/>
              </w:rPr>
              <w:t>okia (</w:t>
            </w:r>
            <w:r w:rsidRPr="009D353A">
              <w:rPr>
                <w:sz w:val="20"/>
                <w:szCs w:val="20"/>
              </w:rPr>
              <w:t>R1-2005907</w:t>
            </w:r>
            <w:r>
              <w:rPr>
                <w:sz w:val="20"/>
                <w:szCs w:val="20"/>
              </w:rPr>
              <w:t>)</w:t>
            </w:r>
          </w:p>
        </w:tc>
        <w:tc>
          <w:tcPr>
            <w:tcW w:w="7752" w:type="dxa"/>
          </w:tcPr>
          <w:p w14:paraId="32E69DC6" w14:textId="527F5DD8" w:rsidR="009D353A" w:rsidRPr="004A3B12" w:rsidRDefault="009D353A" w:rsidP="004A3B12">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58350A" w:rsidRPr="00AC3142" w14:paraId="4CE3157F" w14:textId="77777777" w:rsidTr="00153EDB">
        <w:tc>
          <w:tcPr>
            <w:tcW w:w="1555" w:type="dxa"/>
          </w:tcPr>
          <w:p w14:paraId="4F5ACFFC" w14:textId="2617263A" w:rsidR="0058350A" w:rsidRDefault="0058350A" w:rsidP="00702CB8">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44FDC26F" w14:textId="4ECA0170" w:rsidR="0058350A" w:rsidRPr="0058350A" w:rsidRDefault="0058350A" w:rsidP="0058350A">
            <w:pPr>
              <w:spacing w:after="180"/>
              <w:jc w:val="left"/>
              <w:rPr>
                <w:sz w:val="20"/>
              </w:rPr>
            </w:pPr>
            <w:r>
              <w:rPr>
                <w:sz w:val="20"/>
              </w:rPr>
              <w:t>O</w:t>
            </w:r>
            <w:r w:rsidRPr="0058350A">
              <w:rPr>
                <w:sz w:val="20"/>
              </w:rPr>
              <w:t>ur understanding of the rel-15 behaviour is that the UE is not expected to send out of order HARQ. If the UE misses PDCCH for PDSCH2, the UE is not expected to include the feedback in PUCCH2 when there is another PDSCH (SPS PDSCH) that points to an earlier PUCCH (PUCCH1). Hence, the error should not propagate to the second PUCCH.</w:t>
            </w:r>
          </w:p>
          <w:p w14:paraId="15EAC378" w14:textId="77777777" w:rsidR="0058350A" w:rsidRDefault="0058350A" w:rsidP="0058350A">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69E9E42A" w14:textId="376D7210" w:rsidR="0058350A" w:rsidRPr="009D353A" w:rsidRDefault="0058350A" w:rsidP="0058350A">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1F6B56" w:rsidRPr="00AC3142" w14:paraId="7A140255" w14:textId="77777777" w:rsidTr="00153EDB">
        <w:tc>
          <w:tcPr>
            <w:tcW w:w="1555" w:type="dxa"/>
          </w:tcPr>
          <w:p w14:paraId="4943AC94" w14:textId="77777777" w:rsidR="001F6B56" w:rsidRDefault="001F6B56" w:rsidP="00702CB8">
            <w:pPr>
              <w:spacing w:after="0"/>
              <w:jc w:val="left"/>
              <w:rPr>
                <w:sz w:val="20"/>
                <w:szCs w:val="20"/>
              </w:rPr>
            </w:pPr>
          </w:p>
        </w:tc>
        <w:tc>
          <w:tcPr>
            <w:tcW w:w="7752" w:type="dxa"/>
          </w:tcPr>
          <w:p w14:paraId="444083FB" w14:textId="77777777" w:rsidR="001F6B56" w:rsidRDefault="001F6B56" w:rsidP="0058350A">
            <w:pPr>
              <w:spacing w:after="180"/>
              <w:jc w:val="left"/>
              <w:rPr>
                <w:sz w:val="20"/>
              </w:rPr>
            </w:pPr>
          </w:p>
        </w:tc>
      </w:tr>
    </w:tbl>
    <w:p w14:paraId="745EC44A" w14:textId="77777777" w:rsidR="00F162FF" w:rsidRDefault="00F162FF" w:rsidP="004A5D2A"/>
    <w:p w14:paraId="07362CAB" w14:textId="67BD0DB6" w:rsidR="00702CB8" w:rsidRDefault="00702CB8" w:rsidP="00F162FF">
      <w:pPr>
        <w:pStyle w:val="Heading2"/>
      </w:pPr>
      <w:r>
        <w:rPr>
          <w:rFonts w:hint="eastAsia"/>
        </w:rPr>
        <w:t>I</w:t>
      </w:r>
      <w:r>
        <w:t>ssue C4</w:t>
      </w:r>
    </w:p>
    <w:p w14:paraId="326BAC48" w14:textId="77777777" w:rsidR="00702CB8" w:rsidRDefault="00702CB8" w:rsidP="00702CB8"/>
    <w:tbl>
      <w:tblPr>
        <w:tblStyle w:val="TableGrid"/>
        <w:tblW w:w="9351" w:type="dxa"/>
        <w:tblLook w:val="04A0" w:firstRow="1" w:lastRow="0" w:firstColumn="1" w:lastColumn="0" w:noHBand="0" w:noVBand="1"/>
      </w:tblPr>
      <w:tblGrid>
        <w:gridCol w:w="704"/>
        <w:gridCol w:w="8647"/>
      </w:tblGrid>
      <w:tr w:rsidR="000D1193" w:rsidRPr="008172DC" w14:paraId="63A3D90E" w14:textId="77777777" w:rsidTr="000D1193">
        <w:trPr>
          <w:trHeight w:val="365"/>
        </w:trPr>
        <w:tc>
          <w:tcPr>
            <w:tcW w:w="704" w:type="dxa"/>
          </w:tcPr>
          <w:p w14:paraId="47CC12E8" w14:textId="77777777" w:rsidR="000D1193" w:rsidRPr="008172DC" w:rsidRDefault="000D1193" w:rsidP="007B5680">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647" w:type="dxa"/>
          </w:tcPr>
          <w:p w14:paraId="7AFE329B" w14:textId="77777777" w:rsidR="000D1193" w:rsidRPr="008172DC" w:rsidRDefault="000D1193" w:rsidP="007B5680">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5AC3EADD" w14:textId="77777777" w:rsidR="00702CB8" w:rsidRDefault="00702CB8" w:rsidP="00702CB8"/>
    <w:p w14:paraId="188D3D58" w14:textId="42E97170" w:rsidR="00A10F56" w:rsidRDefault="00A10F56" w:rsidP="00A10F56">
      <w:r>
        <w:rPr>
          <w:rFonts w:hint="eastAsia"/>
        </w:rPr>
        <w:t xml:space="preserve">FL analysis: </w:t>
      </w:r>
      <w:r>
        <w:t>a single company contributed on a potential OOO issue due to a HARQ-ACK retransmission (not involving DL SPS PDSCH).</w:t>
      </w:r>
    </w:p>
    <w:p w14:paraId="7D7720D2" w14:textId="77777777" w:rsidR="00A10F56" w:rsidRDefault="00A10F56" w:rsidP="00A10F56">
      <w:r w:rsidRPr="00DA57A0">
        <w:rPr>
          <w:highlight w:val="yellow"/>
        </w:rPr>
        <w:t>FL proposal</w:t>
      </w:r>
      <w:r>
        <w:t xml:space="preserve">: </w:t>
      </w:r>
      <w:r>
        <w:rPr>
          <w:rFonts w:hint="eastAsia"/>
        </w:rPr>
        <w:t>determine in preparation phase whether this is an essential correction.</w:t>
      </w:r>
    </w:p>
    <w:p w14:paraId="6798AC3A" w14:textId="77777777" w:rsidR="00A10F56" w:rsidRDefault="00A10F56" w:rsidP="00702CB8"/>
    <w:tbl>
      <w:tblPr>
        <w:tblStyle w:val="TableGrid"/>
        <w:tblW w:w="0" w:type="auto"/>
        <w:tblLook w:val="04A0" w:firstRow="1" w:lastRow="0" w:firstColumn="1" w:lastColumn="0" w:noHBand="0" w:noVBand="1"/>
      </w:tblPr>
      <w:tblGrid>
        <w:gridCol w:w="1555"/>
        <w:gridCol w:w="7752"/>
      </w:tblGrid>
      <w:tr w:rsidR="00A10F56" w:rsidRPr="00AC3142" w14:paraId="6C9EEA42" w14:textId="77777777" w:rsidTr="005E34DF">
        <w:tc>
          <w:tcPr>
            <w:tcW w:w="1555" w:type="dxa"/>
          </w:tcPr>
          <w:p w14:paraId="093CA915" w14:textId="77777777" w:rsidR="00A10F56" w:rsidRPr="00AC3142" w:rsidRDefault="00A10F56" w:rsidP="005E34DF">
            <w:pPr>
              <w:rPr>
                <w:b/>
                <w:sz w:val="20"/>
                <w:szCs w:val="20"/>
              </w:rPr>
            </w:pPr>
            <w:r w:rsidRPr="00AC3142">
              <w:rPr>
                <w:rFonts w:hint="eastAsia"/>
                <w:b/>
                <w:sz w:val="20"/>
                <w:szCs w:val="20"/>
              </w:rPr>
              <w:t>Company</w:t>
            </w:r>
          </w:p>
        </w:tc>
        <w:tc>
          <w:tcPr>
            <w:tcW w:w="7752" w:type="dxa"/>
          </w:tcPr>
          <w:p w14:paraId="772F4CB6" w14:textId="77777777" w:rsidR="00A10F56" w:rsidRPr="00AC3142" w:rsidRDefault="00A10F56" w:rsidP="005E34DF">
            <w:pPr>
              <w:rPr>
                <w:b/>
                <w:sz w:val="20"/>
                <w:szCs w:val="20"/>
              </w:rPr>
            </w:pPr>
            <w:r>
              <w:rPr>
                <w:b/>
                <w:sz w:val="20"/>
              </w:rPr>
              <w:t>Summary of proposals</w:t>
            </w:r>
          </w:p>
        </w:tc>
      </w:tr>
      <w:tr w:rsidR="00A10F56" w:rsidRPr="00AC3142" w14:paraId="0E85F8DA" w14:textId="77777777" w:rsidTr="005E34DF">
        <w:tc>
          <w:tcPr>
            <w:tcW w:w="1555" w:type="dxa"/>
          </w:tcPr>
          <w:p w14:paraId="63F494C4" w14:textId="77777777" w:rsidR="00A10F56" w:rsidRDefault="00A10F56" w:rsidP="00A10F56">
            <w:pPr>
              <w:spacing w:after="0"/>
              <w:jc w:val="left"/>
              <w:rPr>
                <w:sz w:val="20"/>
                <w:szCs w:val="20"/>
              </w:rPr>
            </w:pPr>
            <w:r>
              <w:rPr>
                <w:rFonts w:hint="eastAsia"/>
                <w:sz w:val="20"/>
                <w:szCs w:val="20"/>
              </w:rPr>
              <w:t>H</w:t>
            </w:r>
            <w:r>
              <w:rPr>
                <w:sz w:val="20"/>
                <w:szCs w:val="20"/>
              </w:rPr>
              <w:t>uawei</w:t>
            </w:r>
          </w:p>
          <w:p w14:paraId="278DE7D4" w14:textId="38FC2175" w:rsidR="00A10F56" w:rsidRPr="00512629" w:rsidRDefault="00A10F56" w:rsidP="00A10F56">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1884753A" w14:textId="77777777" w:rsidR="00A10F56" w:rsidRDefault="00A10F56" w:rsidP="00A10F56">
            <w:r w:rsidRPr="00702CB8">
              <w:t>Proposal 2</w:t>
            </w:r>
            <w:r>
              <w:t xml:space="preserve"> (</w:t>
            </w:r>
            <w:r w:rsidRPr="00702CB8">
              <w:t>R1-2005811</w:t>
            </w:r>
            <w:r>
              <w:t>)</w:t>
            </w:r>
            <w:r w:rsidRPr="00702CB8">
              <w:t>: HARQ-ACK retransmission should not be considered as OOO.</w:t>
            </w:r>
          </w:p>
          <w:p w14:paraId="2C91E480" w14:textId="77777777" w:rsidR="00A10F56" w:rsidRDefault="00A10F56" w:rsidP="00A10F56"/>
          <w:p w14:paraId="73F7BF57" w14:textId="77777777" w:rsidR="00A10F56" w:rsidRPr="00A10F56" w:rsidRDefault="00A10F56" w:rsidP="00A10F56">
            <w:pPr>
              <w:rPr>
                <w:sz w:val="18"/>
                <w:lang w:eastAsia="zh-CN"/>
              </w:rPr>
            </w:pPr>
            <w:r w:rsidRPr="00A10F56">
              <w:rPr>
                <w:rFonts w:hint="eastAsia"/>
                <w:b/>
                <w:sz w:val="20"/>
                <w:lang w:eastAsia="zh-CN"/>
              </w:rPr>
              <w:t>T</w:t>
            </w:r>
            <w:r w:rsidRPr="00A10F56">
              <w:rPr>
                <w:b/>
                <w:sz w:val="20"/>
                <w:lang w:eastAsia="zh-CN"/>
              </w:rPr>
              <w:t>P#1 for TS 38.214 Clause 5.1</w:t>
            </w:r>
          </w:p>
          <w:p w14:paraId="02745955" w14:textId="7961605F" w:rsidR="00A10F56" w:rsidRDefault="00A10F56" w:rsidP="00A10F56">
            <w:pPr>
              <w:rPr>
                <w:lang w:eastAsia="zh-CN"/>
              </w:rPr>
            </w:pPr>
            <w:r>
              <w:rPr>
                <w:rFonts w:hint="eastAsia"/>
                <w:lang w:eastAsia="zh-CN"/>
              </w:rPr>
              <w:t>=</w:t>
            </w:r>
            <w:r>
              <w:rPr>
                <w:lang w:eastAsia="zh-CN"/>
              </w:rPr>
              <w:t>=================== Unchanged part omitted ====================</w:t>
            </w:r>
          </w:p>
          <w:p w14:paraId="4493B492" w14:textId="77777777" w:rsidR="00A10F56" w:rsidRDefault="00A10F56" w:rsidP="00A10F56">
            <w:r>
              <w:t xml:space="preserve">A UE shall upon detection of a PDCCH with a configured DCI format 1_0, 1_1 or 1_2 decode the corresponding PDSCHs as indicated by that DCI. </w:t>
            </w:r>
            <w:r>
              <w:rPr>
                <w:rFonts w:eastAsia="等线"/>
                <w:color w:val="000000"/>
              </w:rPr>
              <w:t>For any HARQ process ID</w:t>
            </w:r>
            <w:r>
              <w:rPr>
                <w:rFonts w:eastAsia="等线"/>
                <w:color w:val="000000"/>
                <w:lang w:eastAsia="zh-CN"/>
              </w:rPr>
              <w:t>(</w:t>
            </w:r>
            <w:r>
              <w:rPr>
                <w:rFonts w:eastAsia="等线"/>
                <w:color w:val="000000"/>
              </w:rPr>
              <w:t>s</w:t>
            </w:r>
            <w:r>
              <w:rPr>
                <w:rFonts w:eastAsia="等线"/>
                <w:color w:val="000000"/>
                <w:lang w:eastAsia="zh-CN"/>
              </w:rPr>
              <w:t>)</w:t>
            </w:r>
            <w:r>
              <w:rPr>
                <w:rFonts w:eastAsia="等线"/>
                <w:color w:val="000000"/>
              </w:rPr>
              <w:t xml:space="preserve"> in a given scheduled cell, the UE is not expected to</w:t>
            </w:r>
            <w:r>
              <w:rPr>
                <w:rFonts w:eastAsia="等线"/>
                <w:color w:val="000000"/>
                <w:lang w:eastAsia="zh-CN"/>
              </w:rPr>
              <w:t xml:space="preserve"> receive</w:t>
            </w:r>
            <w:r>
              <w:rPr>
                <w:rFonts w:eastAsia="等线"/>
                <w:color w:val="000000"/>
              </w:rPr>
              <w:t xml:space="preserve"> a P</w:t>
            </w:r>
            <w:r>
              <w:rPr>
                <w:rFonts w:eastAsia="等线"/>
                <w:color w:val="000000"/>
                <w:lang w:eastAsia="zh-CN"/>
              </w:rPr>
              <w:t>D</w:t>
            </w:r>
            <w:r>
              <w:rPr>
                <w:rFonts w:eastAsia="等线"/>
                <w:color w:val="000000"/>
              </w:rPr>
              <w:t xml:space="preserve">SCH that overlaps in time with </w:t>
            </w:r>
            <w:r>
              <w:rPr>
                <w:rFonts w:eastAsia="等线"/>
                <w:color w:val="000000"/>
                <w:lang w:eastAsia="zh-CN"/>
              </w:rPr>
              <w:t>another</w:t>
            </w:r>
            <w:r>
              <w:rPr>
                <w:rFonts w:eastAsia="等线"/>
                <w:color w:val="000000"/>
              </w:rPr>
              <w:t xml:space="preserve"> P</w:t>
            </w:r>
            <w:r>
              <w:rPr>
                <w:rFonts w:eastAsia="等线"/>
                <w:color w:val="000000"/>
                <w:lang w:eastAsia="zh-CN"/>
              </w:rPr>
              <w:t>D</w:t>
            </w:r>
            <w:r>
              <w:rPr>
                <w:rFonts w:eastAsia="等线"/>
                <w:color w:val="000000"/>
              </w:rPr>
              <w:t>SCH.</w:t>
            </w:r>
            <w:r>
              <w:rPr>
                <w:rFonts w:eastAsia="等线"/>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186" w:name="OLE_LINK75"/>
            <w:r>
              <w:t xml:space="preserve">In a given scheduled cell, the UE is not expected to receive a </w:t>
            </w:r>
            <w:r>
              <w:rPr>
                <w:rFonts w:eastAsia="等线"/>
              </w:rPr>
              <w:t xml:space="preserve">first </w:t>
            </w:r>
            <w:r>
              <w:t xml:space="preserve">PDSCH and </w:t>
            </w:r>
            <w:r>
              <w:rPr>
                <w:rFonts w:eastAsia="等线"/>
              </w:rPr>
              <w:t>a second</w:t>
            </w:r>
            <w:r>
              <w:t xml:space="preserve"> PDSCH, </w:t>
            </w:r>
            <w:r>
              <w:rPr>
                <w:rFonts w:eastAsia="等线"/>
              </w:rPr>
              <w:t>starting later than the first PDSCH,</w:t>
            </w:r>
            <w:r>
              <w:t xml:space="preserve"> with its corresponding HARQ-ACK </w:t>
            </w:r>
            <w:ins w:id="187" w:author="Huawei" w:date="2020-07-30T11:57:00Z">
              <w:r>
                <w:t xml:space="preserve">initially </w:t>
              </w:r>
            </w:ins>
            <w:r>
              <w:t xml:space="preserve">assigned to be transmitted on a resource ending before the start of a different resource for the HARQ-ACK </w:t>
            </w:r>
            <w:ins w:id="188" w:author="Huawei" w:date="2020-07-30T11:57:00Z">
              <w:r>
                <w:t xml:space="preserve">initially </w:t>
              </w:r>
            </w:ins>
            <w:r>
              <w:t xml:space="preserve">assigned to be transmitted for the first PDSCH, where the two resources are in different slots for the associated HARQ-ACK transmissions, each slot is composed of </w:t>
            </w:r>
            <w:r>
              <w:rPr>
                <w:noProof/>
                <w:color w:val="FF0000"/>
                <w:position w:val="-12"/>
                <w:sz w:val="20"/>
                <w:szCs w:val="20"/>
                <w:lang w:val="en-GB" w:eastAsia="ko-KR"/>
              </w:rPr>
              <w:object w:dxaOrig="450" w:dyaOrig="375" w14:anchorId="384DB779">
                <v:shape id="_x0000_i1027" type="#_x0000_t75" style="width:23.25pt;height:18.8pt" o:ole="">
                  <v:imagedata r:id="rId26" o:title=""/>
                </v:shape>
                <o:OLEObject Type="Embed" ProgID="Equation.DSMT4" ShapeID="_x0000_i1027" DrawAspect="Content" ObjectID="_1658818623" r:id="rId27"/>
              </w:object>
            </w:r>
            <w:r>
              <w:t xml:space="preserve">symbols [4] or a number of symbols indicated by </w:t>
            </w:r>
            <w:r>
              <w:rPr>
                <w:i/>
                <w:iCs/>
              </w:rPr>
              <w:t>subslotLength-ForPUCCH</w:t>
            </w:r>
            <w:r>
              <w:t xml:space="preserve"> if provided, and the HARQ-ACK for the two PDSCHs are associated with the HARQ-ACK codebook of the same priority. </w:t>
            </w:r>
            <w:bookmarkEnd w:id="186"/>
            <w:r>
              <w:rPr>
                <w:lang w:eastAsia="zh-CN"/>
              </w:rPr>
              <w:t xml:space="preserve">In a given scheduled cell, the UE is not expected to receive a first PDSCH, and a second PDSCH, starting later than the first PDSCH, with its corresponding HARQ-ACK </w:t>
            </w:r>
            <w:ins w:id="189" w:author="Huawei" w:date="2020-07-30T11:57:00Z">
              <w:r>
                <w:rPr>
                  <w:lang w:eastAsia="zh-CN"/>
                </w:rPr>
                <w:t xml:space="preserve">initially </w:t>
              </w:r>
            </w:ins>
            <w:r>
              <w:rPr>
                <w:lang w:eastAsia="zh-CN"/>
              </w:rPr>
              <w:t>assigned to be transmitted on a resource ending before the start of a different resource for the HARQ-ACK</w:t>
            </w:r>
            <w:ins w:id="190"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等线"/>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等线"/>
                <w:lang w:eastAsia="zh-CN"/>
              </w:rPr>
              <w:t xml:space="preserve">ubcarrier spacing configuration </w:t>
            </w:r>
            <w:r>
              <w:rPr>
                <w:rFonts w:eastAsia="等线"/>
                <w:i/>
                <w:lang w:eastAsia="zh-CN"/>
              </w:rPr>
              <w:sym w:font="Symbol" w:char="F06D"/>
            </w:r>
            <w:r>
              <w:rPr>
                <w:rFonts w:eastAsia="等线"/>
                <w:i/>
                <w:lang w:eastAsia="zh-CN"/>
              </w:rPr>
              <w:t xml:space="preserve">, </w:t>
            </w:r>
            <w:r>
              <w:rPr>
                <w:rFonts w:eastAsia="等线"/>
                <w:lang w:eastAsia="zh-CN"/>
              </w:rPr>
              <w:t xml:space="preserve">with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=0</w:t>
            </w:r>
            <w:r>
              <w:t xml:space="preserve">, </w:t>
            </w:r>
            <w:r>
              <w:rPr>
                <w:rFonts w:eastAsia="等线"/>
                <w:i/>
                <w:lang w:eastAsia="zh-CN"/>
              </w:rPr>
              <w:t>N</w:t>
            </w:r>
            <w:r>
              <w:rPr>
                <w:rFonts w:eastAsia="等线"/>
                <w:lang w:eastAsia="zh-CN"/>
              </w:rPr>
              <w:t xml:space="preserve">=13 for </w:t>
            </w:r>
            <w:r>
              <w:rPr>
                <w:rFonts w:eastAsia="等线"/>
                <w:i/>
                <w:lang w:eastAsia="zh-CN"/>
              </w:rPr>
              <w:sym w:font="Symbol" w:char="F06D"/>
            </w:r>
            <w:r>
              <w:rPr>
                <w:rFonts w:eastAsia="等线"/>
                <w:lang w:eastAsia="zh-CN"/>
              </w:rPr>
              <w:t xml:space="preserve">=1, </w:t>
            </w:r>
            <w:r>
              <w:rPr>
                <w:rFonts w:eastAsia="等线"/>
                <w:i/>
                <w:lang w:eastAsia="zh-CN"/>
              </w:rPr>
              <w:t>N</w:t>
            </w:r>
            <w:r>
              <w:rPr>
                <w:rFonts w:eastAsia="等线"/>
                <w:lang w:eastAsia="zh-CN"/>
              </w:rPr>
              <w:t xml:space="preserve">=20 for </w:t>
            </w:r>
            <w:r>
              <w:rPr>
                <w:rFonts w:eastAsia="等线"/>
                <w:i/>
                <w:lang w:eastAsia="zh-CN"/>
              </w:rPr>
              <w:sym w:font="Symbol" w:char="F06D"/>
            </w:r>
            <w:r>
              <w:rPr>
                <w:rFonts w:eastAsia="等线"/>
                <w:lang w:eastAsia="zh-CN"/>
              </w:rPr>
              <w:t xml:space="preserve">=2, and </w:t>
            </w:r>
            <w:r>
              <w:rPr>
                <w:rFonts w:eastAsia="等线"/>
                <w:i/>
                <w:lang w:eastAsia="zh-CN"/>
              </w:rPr>
              <w:t>N</w:t>
            </w:r>
            <w:r>
              <w:rPr>
                <w:rFonts w:eastAsia="等线"/>
                <w:lang w:eastAsia="zh-CN"/>
              </w:rPr>
              <w:t xml:space="preserve">=24 for </w:t>
            </w:r>
            <w:r>
              <w:rPr>
                <w:rFonts w:eastAsia="等线"/>
                <w:i/>
                <w:lang w:eastAsia="zh-CN"/>
              </w:rPr>
              <w:sym w:font="Symbol" w:char="F06D"/>
            </w:r>
            <w:r>
              <w:rPr>
                <w:rFonts w:eastAsia="等线"/>
                <w:lang w:eastAsia="zh-CN"/>
              </w:rPr>
              <w:t>=3</w:t>
            </w:r>
            <w:r>
              <w:t>.</w:t>
            </w:r>
          </w:p>
          <w:p w14:paraId="43903675" w14:textId="4D162F29" w:rsidR="00A10F56" w:rsidRPr="00A10F56" w:rsidRDefault="00A10F56" w:rsidP="00A10F56">
            <w:pPr>
              <w:rPr>
                <w:lang w:eastAsia="zh-CN"/>
              </w:rPr>
            </w:pPr>
            <w:r>
              <w:rPr>
                <w:rFonts w:hint="eastAsia"/>
                <w:lang w:eastAsia="zh-CN"/>
              </w:rPr>
              <w:t>=</w:t>
            </w:r>
            <w:r>
              <w:rPr>
                <w:lang w:eastAsia="zh-CN"/>
              </w:rPr>
              <w:t>================= Unchanged part omitted ====================</w:t>
            </w:r>
          </w:p>
        </w:tc>
      </w:tr>
      <w:tr w:rsidR="001F6B56" w:rsidRPr="00AC3142" w14:paraId="00DB9D74" w14:textId="77777777" w:rsidTr="005E34DF">
        <w:tc>
          <w:tcPr>
            <w:tcW w:w="1555" w:type="dxa"/>
          </w:tcPr>
          <w:p w14:paraId="37FD11E7" w14:textId="77777777" w:rsidR="001F6B56" w:rsidRDefault="001F6B56" w:rsidP="00A10F56">
            <w:pPr>
              <w:spacing w:after="0"/>
              <w:jc w:val="left"/>
              <w:rPr>
                <w:sz w:val="20"/>
                <w:szCs w:val="20"/>
              </w:rPr>
            </w:pPr>
          </w:p>
        </w:tc>
        <w:tc>
          <w:tcPr>
            <w:tcW w:w="7752" w:type="dxa"/>
          </w:tcPr>
          <w:p w14:paraId="02A4A1B0" w14:textId="77777777" w:rsidR="001F6B56" w:rsidRPr="00702CB8" w:rsidRDefault="001F6B56" w:rsidP="00A10F56"/>
        </w:tc>
      </w:tr>
    </w:tbl>
    <w:p w14:paraId="1FCAD856" w14:textId="77777777" w:rsidR="00702CB8" w:rsidRPr="00702CB8" w:rsidRDefault="00702CB8" w:rsidP="00702CB8"/>
    <w:p w14:paraId="1400A33A" w14:textId="0BFBE5AC" w:rsidR="00F162FF" w:rsidRDefault="00F162FF" w:rsidP="00F162FF">
      <w:pPr>
        <w:pStyle w:val="Heading2"/>
      </w:pPr>
      <w:r>
        <w:rPr>
          <w:rFonts w:hint="eastAsia"/>
        </w:rPr>
        <w:lastRenderedPageBreak/>
        <w:t>I</w:t>
      </w:r>
      <w:r>
        <w:t>ssue D1</w:t>
      </w:r>
    </w:p>
    <w:tbl>
      <w:tblPr>
        <w:tblStyle w:val="TableGrid"/>
        <w:tblW w:w="9493" w:type="dxa"/>
        <w:tblLook w:val="04A0" w:firstRow="1" w:lastRow="0" w:firstColumn="1" w:lastColumn="0" w:noHBand="0" w:noVBand="1"/>
      </w:tblPr>
      <w:tblGrid>
        <w:gridCol w:w="704"/>
        <w:gridCol w:w="8789"/>
      </w:tblGrid>
      <w:tr w:rsidR="00F162FF" w14:paraId="3DF9A383" w14:textId="77777777" w:rsidTr="000D1193">
        <w:tc>
          <w:tcPr>
            <w:tcW w:w="704" w:type="dxa"/>
          </w:tcPr>
          <w:p w14:paraId="7782A56F" w14:textId="5828B518" w:rsidR="00F162FF" w:rsidRDefault="00F162FF" w:rsidP="007B5680">
            <w:pPr>
              <w:spacing w:after="0"/>
              <w:rPr>
                <w:rFonts w:eastAsiaTheme="minorEastAsia"/>
                <w:lang w:eastAsia="zh-CN"/>
              </w:rPr>
            </w:pPr>
            <w:r>
              <w:rPr>
                <w:rFonts w:eastAsiaTheme="minorEastAsia"/>
                <w:lang w:eastAsia="zh-CN"/>
              </w:rPr>
              <w:t>D1</w:t>
            </w:r>
          </w:p>
        </w:tc>
        <w:tc>
          <w:tcPr>
            <w:tcW w:w="8789" w:type="dxa"/>
          </w:tcPr>
          <w:p w14:paraId="6A118A75" w14:textId="236B2B62" w:rsidR="00F162FF" w:rsidRPr="00F162FF" w:rsidRDefault="00F162FF" w:rsidP="008A3899">
            <w:pPr>
              <w:spacing w:after="0"/>
              <w:jc w:val="left"/>
              <w:rPr>
                <w:rFonts w:eastAsiaTheme="minorEastAsia"/>
                <w:lang w:eastAsia="zh-CN"/>
              </w:rPr>
            </w:pPr>
            <w:r w:rsidRPr="00F162FF">
              <w:rPr>
                <w:rFonts w:eastAsiaTheme="minorEastAsia" w:hint="eastAsia"/>
                <w:szCs w:val="20"/>
                <w:lang w:eastAsia="zh-CN"/>
              </w:rPr>
              <w:t>C</w:t>
            </w:r>
            <w:r w:rsidRPr="00F162FF">
              <w:rPr>
                <w:rFonts w:eastAsiaTheme="minorEastAsia"/>
                <w:szCs w:val="20"/>
                <w:lang w:eastAsia="zh-CN"/>
              </w:rPr>
              <w:t xml:space="preserve">orrection to include </w:t>
            </w:r>
            <w:r w:rsidRPr="00F162FF">
              <w:rPr>
                <w:rFonts w:eastAsiaTheme="minorEastAsia"/>
                <w:i/>
                <w:szCs w:val="20"/>
                <w:lang w:eastAsia="zh-CN"/>
              </w:rPr>
              <w:t>pusch-TimeDomainAllocationListForMultiPUSCH-r16</w:t>
            </w:r>
            <w:r w:rsidRPr="00F162FF">
              <w:rPr>
                <w:rFonts w:eastAsiaTheme="minorEastAsia"/>
                <w:szCs w:val="20"/>
                <w:lang w:eastAsia="zh-CN"/>
              </w:rPr>
              <w:t xml:space="preserve"> in </w:t>
            </w:r>
            <w:r w:rsidR="008A3899">
              <w:rPr>
                <w:rFonts w:eastAsiaTheme="minorEastAsia"/>
                <w:szCs w:val="20"/>
                <w:lang w:eastAsia="zh-CN"/>
              </w:rPr>
              <w:t xml:space="preserve">TS38.214 </w:t>
            </w:r>
            <w:r w:rsidRPr="00F162FF">
              <w:rPr>
                <w:rFonts w:eastAsiaTheme="minorEastAsia"/>
                <w:szCs w:val="20"/>
                <w:lang w:eastAsia="zh-CN"/>
              </w:rPr>
              <w:t>Table 6.1.2.1.1-1A</w:t>
            </w:r>
            <w:r w:rsidR="008A3899">
              <w:rPr>
                <w:rFonts w:eastAsiaTheme="minorEastAsia"/>
                <w:szCs w:val="20"/>
                <w:lang w:eastAsia="zh-CN"/>
              </w:rPr>
              <w:t xml:space="preserve"> (</w:t>
            </w:r>
            <w:r w:rsidRPr="00F162FF">
              <w:rPr>
                <w:rFonts w:eastAsiaTheme="minorEastAsia"/>
                <w:szCs w:val="20"/>
                <w:lang w:eastAsia="zh-CN"/>
              </w:rPr>
              <w:t>Applicable PUSCH time domain resource allocation for DCI format 0_1 in UE specific search space scrambled with C-RNTI, MCS-C-RNTI, CS-RNTI or SP-CSI-RNTI</w:t>
            </w:r>
            <w:r w:rsidR="008A3899">
              <w:rPr>
                <w:rFonts w:eastAsiaTheme="minorEastAsia"/>
                <w:szCs w:val="20"/>
                <w:lang w:eastAsia="zh-CN"/>
              </w:rPr>
              <w:t>)</w:t>
            </w:r>
          </w:p>
        </w:tc>
      </w:tr>
    </w:tbl>
    <w:p w14:paraId="729D34D4" w14:textId="77777777" w:rsidR="00F162FF" w:rsidRDefault="00F162FF" w:rsidP="004A5D2A"/>
    <w:p w14:paraId="7DE6CDED" w14:textId="1CDAA05F" w:rsidR="008A3899" w:rsidRDefault="008A3899" w:rsidP="008A3899">
      <w:r>
        <w:rPr>
          <w:rFonts w:hint="eastAsia"/>
        </w:rPr>
        <w:t>FL analysis:</w:t>
      </w:r>
      <w:r>
        <w:t xml:space="preserve"> </w:t>
      </w:r>
      <w:r w:rsidR="00DF0E82" w:rsidRPr="00F162FF">
        <w:rPr>
          <w:rFonts w:eastAsiaTheme="minorEastAsia"/>
          <w:i/>
          <w:szCs w:val="20"/>
          <w:lang w:eastAsia="zh-CN"/>
        </w:rPr>
        <w:t>pusch-TimeDomainAllocationListForMultiPUSCH-r1</w:t>
      </w:r>
      <w:r w:rsidR="00DF0E82">
        <w:rPr>
          <w:rFonts w:eastAsiaTheme="minorEastAsia"/>
          <w:i/>
          <w:szCs w:val="20"/>
          <w:lang w:eastAsia="zh-CN"/>
        </w:rPr>
        <w:t>6</w:t>
      </w:r>
      <w:r w:rsidR="00DF0E82">
        <w:t xml:space="preserve"> seems to be missing from Table </w:t>
      </w:r>
      <w:r w:rsidR="00DF0E82" w:rsidRPr="00F162FF">
        <w:rPr>
          <w:rFonts w:eastAsiaTheme="minorEastAsia"/>
          <w:szCs w:val="20"/>
          <w:lang w:eastAsia="zh-CN"/>
        </w:rPr>
        <w:t>6.1.2.1.1-1A</w:t>
      </w:r>
      <w:r w:rsidR="00DF0E82">
        <w:rPr>
          <w:rFonts w:eastAsiaTheme="minorEastAsia"/>
          <w:szCs w:val="20"/>
          <w:lang w:eastAsia="zh-CN"/>
        </w:rPr>
        <w:t>.</w:t>
      </w:r>
    </w:p>
    <w:p w14:paraId="4663CE1B" w14:textId="0A470FC4" w:rsidR="008A3899" w:rsidRPr="008A3899" w:rsidRDefault="008A3899" w:rsidP="00DF0E82">
      <w:pPr>
        <w:rPr>
          <w:lang w:eastAsia="zh-CN"/>
        </w:rPr>
      </w:pPr>
      <w:r w:rsidRPr="00DA57A0">
        <w:rPr>
          <w:highlight w:val="yellow"/>
        </w:rPr>
        <w:t>FL proposal</w:t>
      </w:r>
      <w:r>
        <w:t xml:space="preserve">: </w:t>
      </w:r>
      <w:r>
        <w:rPr>
          <w:rFonts w:hint="eastAsia"/>
        </w:rPr>
        <w:t>determine in preparation phase whether this is an essential correction.</w:t>
      </w:r>
    </w:p>
    <w:p w14:paraId="53970DB0" w14:textId="77777777" w:rsidR="00F162FF" w:rsidRDefault="00F162FF" w:rsidP="004A5D2A"/>
    <w:tbl>
      <w:tblPr>
        <w:tblStyle w:val="TableGrid"/>
        <w:tblW w:w="0" w:type="auto"/>
        <w:tblLook w:val="04A0" w:firstRow="1" w:lastRow="0" w:firstColumn="1" w:lastColumn="0" w:noHBand="0" w:noVBand="1"/>
      </w:tblPr>
      <w:tblGrid>
        <w:gridCol w:w="1555"/>
        <w:gridCol w:w="7752"/>
      </w:tblGrid>
      <w:tr w:rsidR="002B279E" w:rsidRPr="00AC3142" w14:paraId="19A83738" w14:textId="77777777" w:rsidTr="005E34DF">
        <w:tc>
          <w:tcPr>
            <w:tcW w:w="1555" w:type="dxa"/>
          </w:tcPr>
          <w:p w14:paraId="78303A2C" w14:textId="77777777" w:rsidR="002B279E" w:rsidRPr="00AC3142" w:rsidRDefault="002B279E" w:rsidP="005E34DF">
            <w:pPr>
              <w:rPr>
                <w:b/>
                <w:sz w:val="20"/>
                <w:szCs w:val="20"/>
              </w:rPr>
            </w:pPr>
            <w:r w:rsidRPr="00AC3142">
              <w:rPr>
                <w:rFonts w:hint="eastAsia"/>
                <w:b/>
                <w:sz w:val="20"/>
                <w:szCs w:val="20"/>
              </w:rPr>
              <w:t>Company</w:t>
            </w:r>
          </w:p>
        </w:tc>
        <w:tc>
          <w:tcPr>
            <w:tcW w:w="7752" w:type="dxa"/>
          </w:tcPr>
          <w:p w14:paraId="6D34B247" w14:textId="77777777" w:rsidR="002B279E" w:rsidRPr="00AC3142" w:rsidRDefault="002B279E" w:rsidP="005E34DF">
            <w:pPr>
              <w:rPr>
                <w:b/>
                <w:sz w:val="20"/>
                <w:szCs w:val="20"/>
              </w:rPr>
            </w:pPr>
            <w:r>
              <w:rPr>
                <w:b/>
                <w:sz w:val="20"/>
              </w:rPr>
              <w:t>Summary of proposals</w:t>
            </w:r>
          </w:p>
        </w:tc>
      </w:tr>
      <w:tr w:rsidR="002B279E" w:rsidRPr="00AC3142" w14:paraId="0F912A5F" w14:textId="77777777" w:rsidTr="005E34DF">
        <w:tc>
          <w:tcPr>
            <w:tcW w:w="1555" w:type="dxa"/>
          </w:tcPr>
          <w:p w14:paraId="3333417B" w14:textId="5A239DC1" w:rsidR="002B279E" w:rsidRDefault="002B279E" w:rsidP="005E34DF">
            <w:pPr>
              <w:spacing w:after="0"/>
              <w:jc w:val="left"/>
              <w:rPr>
                <w:sz w:val="20"/>
                <w:szCs w:val="20"/>
              </w:rPr>
            </w:pPr>
            <w:r>
              <w:rPr>
                <w:sz w:val="20"/>
                <w:szCs w:val="20"/>
              </w:rPr>
              <w:t>V</w:t>
            </w:r>
            <w:r>
              <w:rPr>
                <w:rFonts w:hint="eastAsia"/>
                <w:sz w:val="20"/>
                <w:szCs w:val="20"/>
              </w:rPr>
              <w:t>ivo</w:t>
            </w:r>
          </w:p>
          <w:p w14:paraId="75352E32" w14:textId="5061AC15" w:rsidR="002B279E" w:rsidRPr="00512629" w:rsidRDefault="002B279E" w:rsidP="005E34DF">
            <w:pPr>
              <w:spacing w:after="0"/>
              <w:jc w:val="left"/>
              <w:rPr>
                <w:sz w:val="20"/>
                <w:szCs w:val="20"/>
              </w:rPr>
            </w:pPr>
            <w:r>
              <w:rPr>
                <w:sz w:val="20"/>
                <w:szCs w:val="20"/>
              </w:rPr>
              <w:t>(</w:t>
            </w:r>
            <w:r w:rsidRPr="001B713C">
              <w:rPr>
                <w:lang w:eastAsia="zh-CN"/>
              </w:rPr>
              <w:t>R1-200</w:t>
            </w:r>
            <w:r>
              <w:rPr>
                <w:lang w:eastAsia="zh-CN"/>
              </w:rPr>
              <w:t>5335)</w:t>
            </w:r>
          </w:p>
        </w:tc>
        <w:tc>
          <w:tcPr>
            <w:tcW w:w="7752" w:type="dxa"/>
          </w:tcPr>
          <w:p w14:paraId="74B99B8B" w14:textId="7CEFFAB5" w:rsidR="002B279E" w:rsidRPr="00A10F56" w:rsidRDefault="002B279E" w:rsidP="005E34DF">
            <w:pPr>
              <w:rPr>
                <w:lang w:eastAsia="zh-CN"/>
              </w:rPr>
            </w:pPr>
            <w:r w:rsidRPr="00531DA5">
              <w:t xml:space="preserve">TP for </w:t>
            </w:r>
            <w:r w:rsidRPr="00531DA5">
              <w:rPr>
                <w:lang w:eastAsia="zh-CN"/>
              </w:rPr>
              <w:t xml:space="preserve">38.214 </w:t>
            </w:r>
            <w:r w:rsidRPr="00531DA5">
              <w:rPr>
                <w:rFonts w:eastAsia="等线"/>
                <w:color w:val="000000"/>
                <w:lang w:val="en-GB"/>
              </w:rPr>
              <w:t>Table 6.1.2.1.1-1A</w:t>
            </w:r>
          </w:p>
        </w:tc>
      </w:tr>
      <w:tr w:rsidR="002B279E" w:rsidRPr="00AC3142" w14:paraId="71B9DF67" w14:textId="77777777" w:rsidTr="005E34DF">
        <w:tc>
          <w:tcPr>
            <w:tcW w:w="1555" w:type="dxa"/>
          </w:tcPr>
          <w:p w14:paraId="337E9806" w14:textId="212E30D4" w:rsidR="002B279E" w:rsidRDefault="002B279E" w:rsidP="005E34DF">
            <w:pPr>
              <w:spacing w:after="0"/>
              <w:jc w:val="left"/>
              <w:rPr>
                <w:sz w:val="20"/>
                <w:szCs w:val="20"/>
              </w:rPr>
            </w:pPr>
            <w:r>
              <w:rPr>
                <w:rFonts w:hint="eastAsia"/>
                <w:sz w:val="20"/>
                <w:szCs w:val="20"/>
              </w:rPr>
              <w:t>Sharp</w:t>
            </w:r>
          </w:p>
          <w:p w14:paraId="2F9F574B" w14:textId="44BCA56A" w:rsidR="002B279E" w:rsidRPr="00512629" w:rsidRDefault="002B279E" w:rsidP="005E34DF">
            <w:pPr>
              <w:spacing w:after="0"/>
              <w:jc w:val="left"/>
              <w:rPr>
                <w:sz w:val="20"/>
                <w:szCs w:val="20"/>
              </w:rPr>
            </w:pPr>
            <w:r>
              <w:rPr>
                <w:rFonts w:hint="eastAsia"/>
                <w:sz w:val="20"/>
                <w:szCs w:val="20"/>
              </w:rPr>
              <w:t>(</w:t>
            </w:r>
            <w:r w:rsidRPr="001B713C">
              <w:rPr>
                <w:lang w:eastAsia="zh-CN"/>
              </w:rPr>
              <w:t>R1-2006555</w:t>
            </w:r>
            <w:r>
              <w:rPr>
                <w:rFonts w:hint="eastAsia"/>
                <w:sz w:val="20"/>
                <w:szCs w:val="20"/>
              </w:rPr>
              <w:t>)</w:t>
            </w:r>
          </w:p>
        </w:tc>
        <w:tc>
          <w:tcPr>
            <w:tcW w:w="7752" w:type="dxa"/>
          </w:tcPr>
          <w:p w14:paraId="0EE491CB" w14:textId="7A68CA84" w:rsidR="002B279E" w:rsidRPr="00A10F56" w:rsidRDefault="002B279E" w:rsidP="005E34DF">
            <w:pPr>
              <w:rPr>
                <w:lang w:eastAsia="zh-CN"/>
              </w:rPr>
            </w:pPr>
            <w:r w:rsidRPr="00531DA5">
              <w:t>TP</w:t>
            </w:r>
            <w:r>
              <w:t>1</w:t>
            </w:r>
            <w:r w:rsidRPr="00531DA5">
              <w:t xml:space="preserve"> for </w:t>
            </w:r>
            <w:r w:rsidRPr="00531DA5">
              <w:rPr>
                <w:lang w:eastAsia="zh-CN"/>
              </w:rPr>
              <w:t xml:space="preserve">38.214 </w:t>
            </w:r>
            <w:r w:rsidRPr="00531DA5">
              <w:rPr>
                <w:rFonts w:eastAsia="等线"/>
                <w:color w:val="000000"/>
                <w:lang w:val="en-GB"/>
              </w:rPr>
              <w:t xml:space="preserve">Table 6.1.2.1.1-1A </w:t>
            </w:r>
            <w:r w:rsidRPr="00531DA5">
              <w:rPr>
                <w:lang w:eastAsia="zh-CN"/>
              </w:rPr>
              <w:t xml:space="preserve">+ </w:t>
            </w:r>
            <w:r w:rsidRPr="00531DA5">
              <w:t>TP</w:t>
            </w:r>
            <w:r>
              <w:t>2</w:t>
            </w:r>
            <w:r w:rsidRPr="00531DA5">
              <w:t xml:space="preserve"> for </w:t>
            </w:r>
            <w:r w:rsidRPr="00531DA5">
              <w:rPr>
                <w:lang w:eastAsia="zh-CN"/>
              </w:rPr>
              <w:t>38.212 clause 7.3.1.1.2</w:t>
            </w:r>
          </w:p>
        </w:tc>
      </w:tr>
      <w:tr w:rsidR="001F6B56" w:rsidRPr="00AC3142" w14:paraId="22380277" w14:textId="77777777" w:rsidTr="005E34DF">
        <w:tc>
          <w:tcPr>
            <w:tcW w:w="1555" w:type="dxa"/>
          </w:tcPr>
          <w:p w14:paraId="23F89FC3" w14:textId="77777777" w:rsidR="001F6B56" w:rsidRDefault="001F6B56" w:rsidP="005E34DF">
            <w:pPr>
              <w:spacing w:after="0"/>
              <w:jc w:val="left"/>
              <w:rPr>
                <w:sz w:val="20"/>
                <w:szCs w:val="20"/>
              </w:rPr>
            </w:pPr>
          </w:p>
        </w:tc>
        <w:tc>
          <w:tcPr>
            <w:tcW w:w="7752" w:type="dxa"/>
          </w:tcPr>
          <w:p w14:paraId="1415C51F" w14:textId="77777777" w:rsidR="001F6B56" w:rsidRPr="00531DA5" w:rsidRDefault="001F6B56" w:rsidP="005E34DF"/>
        </w:tc>
      </w:tr>
    </w:tbl>
    <w:p w14:paraId="443039DD" w14:textId="77777777" w:rsidR="002B279E" w:rsidRDefault="002B279E" w:rsidP="004A5D2A"/>
    <w:p w14:paraId="4D384DA7" w14:textId="52C0CD70" w:rsidR="00FE2A25" w:rsidRDefault="00FE2A25" w:rsidP="00531DA5">
      <w:pPr>
        <w:pStyle w:val="Heading2"/>
      </w:pPr>
      <w:r>
        <w:rPr>
          <w:rFonts w:hint="eastAsia"/>
        </w:rPr>
        <w:t>I</w:t>
      </w:r>
      <w:r>
        <w:t>ssue D2</w:t>
      </w:r>
    </w:p>
    <w:tbl>
      <w:tblPr>
        <w:tblStyle w:val="TableGrid"/>
        <w:tblW w:w="9420" w:type="dxa"/>
        <w:tblLook w:val="04A0" w:firstRow="1" w:lastRow="0" w:firstColumn="1" w:lastColumn="0" w:noHBand="0" w:noVBand="1"/>
      </w:tblPr>
      <w:tblGrid>
        <w:gridCol w:w="704"/>
        <w:gridCol w:w="8716"/>
      </w:tblGrid>
      <w:tr w:rsidR="00FE2A25" w:rsidRPr="00531DA5" w14:paraId="205FCE41" w14:textId="77777777" w:rsidTr="005D3D18">
        <w:tc>
          <w:tcPr>
            <w:tcW w:w="704" w:type="dxa"/>
          </w:tcPr>
          <w:p w14:paraId="49961BE7" w14:textId="77777777" w:rsidR="00FE2A25" w:rsidRPr="00531DA5" w:rsidRDefault="00FE2A25" w:rsidP="00531DA5">
            <w:pPr>
              <w:spacing w:after="0"/>
              <w:rPr>
                <w:rFonts w:eastAsiaTheme="minorEastAsia"/>
                <w:lang w:eastAsia="zh-CN"/>
              </w:rPr>
            </w:pPr>
            <w:r w:rsidRPr="00531DA5">
              <w:rPr>
                <w:rFonts w:eastAsiaTheme="minorEastAsia" w:hint="eastAsia"/>
                <w:lang w:eastAsia="zh-CN"/>
              </w:rPr>
              <w:t>D</w:t>
            </w:r>
            <w:r w:rsidRPr="00531DA5">
              <w:rPr>
                <w:rFonts w:eastAsiaTheme="minorEastAsia"/>
                <w:lang w:eastAsia="zh-CN"/>
              </w:rPr>
              <w:t>2</w:t>
            </w:r>
          </w:p>
        </w:tc>
        <w:tc>
          <w:tcPr>
            <w:tcW w:w="8716" w:type="dxa"/>
          </w:tcPr>
          <w:p w14:paraId="1EB93B12" w14:textId="651BC633" w:rsidR="00FE2A25" w:rsidRPr="00531DA5" w:rsidRDefault="00045C65" w:rsidP="00525147">
            <w:pPr>
              <w:spacing w:after="0"/>
              <w:rPr>
                <w:rFonts w:eastAsiaTheme="minorEastAsia"/>
                <w:lang w:eastAsia="zh-CN"/>
              </w:rPr>
            </w:pPr>
            <w:r w:rsidRPr="00045C65">
              <w:rPr>
                <w:rFonts w:eastAsiaTheme="minorEastAsia"/>
                <w:lang w:eastAsia="zh-CN"/>
              </w:rPr>
              <w:t>Case where multiple PUSCHs are scheduled by a single DCI with CRC scrambled with CS-RNTI, and impact of signaling multiple NDI values on activation/release or re-transmission for UL CG</w:t>
            </w:r>
          </w:p>
        </w:tc>
      </w:tr>
    </w:tbl>
    <w:p w14:paraId="05A980DA" w14:textId="77777777" w:rsidR="00FE2A25" w:rsidRDefault="00FE2A25" w:rsidP="004A5D2A"/>
    <w:p w14:paraId="64EEA261" w14:textId="0A85FE8D" w:rsidR="002B279E" w:rsidRDefault="002B279E" w:rsidP="002B279E">
      <w:r>
        <w:rPr>
          <w:rFonts w:hint="eastAsia"/>
        </w:rPr>
        <w:t>FL analysis:</w:t>
      </w:r>
      <w:r>
        <w:t xml:space="preserve"> issue D2 seems to be an ambiguity in the specifications</w:t>
      </w:r>
      <w:r>
        <w:rPr>
          <w:rFonts w:eastAsiaTheme="minorEastAsia"/>
          <w:szCs w:val="20"/>
          <w:lang w:eastAsia="zh-CN"/>
        </w:rPr>
        <w:t>.</w:t>
      </w:r>
    </w:p>
    <w:p w14:paraId="31D84D43" w14:textId="77777777" w:rsidR="002B279E" w:rsidRPr="008A3899" w:rsidRDefault="002B279E" w:rsidP="002B279E">
      <w:pPr>
        <w:rPr>
          <w:lang w:eastAsia="zh-CN"/>
        </w:rPr>
      </w:pPr>
      <w:r w:rsidRPr="00DA57A0">
        <w:rPr>
          <w:highlight w:val="yellow"/>
        </w:rPr>
        <w:t>FL proposal</w:t>
      </w:r>
      <w:r>
        <w:t xml:space="preserve">: </w:t>
      </w:r>
      <w:r>
        <w:rPr>
          <w:rFonts w:hint="eastAsia"/>
        </w:rPr>
        <w:t>determine in preparation phase whether this is an essential correction.</w:t>
      </w:r>
    </w:p>
    <w:p w14:paraId="168A2164" w14:textId="77777777" w:rsidR="002B279E" w:rsidRDefault="002B279E" w:rsidP="004A5D2A"/>
    <w:tbl>
      <w:tblPr>
        <w:tblStyle w:val="TableGrid"/>
        <w:tblW w:w="0" w:type="auto"/>
        <w:tblLook w:val="04A0" w:firstRow="1" w:lastRow="0" w:firstColumn="1" w:lastColumn="0" w:noHBand="0" w:noVBand="1"/>
      </w:tblPr>
      <w:tblGrid>
        <w:gridCol w:w="1555"/>
        <w:gridCol w:w="7752"/>
      </w:tblGrid>
      <w:tr w:rsidR="002B279E" w:rsidRPr="00AC3142" w14:paraId="2443CA19" w14:textId="77777777" w:rsidTr="005E34DF">
        <w:tc>
          <w:tcPr>
            <w:tcW w:w="1555" w:type="dxa"/>
          </w:tcPr>
          <w:p w14:paraId="605D9A75" w14:textId="77777777" w:rsidR="002B279E" w:rsidRPr="00AC3142" w:rsidRDefault="002B279E" w:rsidP="005E34DF">
            <w:pPr>
              <w:rPr>
                <w:b/>
                <w:sz w:val="20"/>
                <w:szCs w:val="20"/>
              </w:rPr>
            </w:pPr>
            <w:r w:rsidRPr="00AC3142">
              <w:rPr>
                <w:rFonts w:hint="eastAsia"/>
                <w:b/>
                <w:sz w:val="20"/>
                <w:szCs w:val="20"/>
              </w:rPr>
              <w:t>Company</w:t>
            </w:r>
          </w:p>
        </w:tc>
        <w:tc>
          <w:tcPr>
            <w:tcW w:w="7752" w:type="dxa"/>
          </w:tcPr>
          <w:p w14:paraId="01FB644F" w14:textId="77777777" w:rsidR="002B279E" w:rsidRPr="00AC3142" w:rsidRDefault="002B279E" w:rsidP="005E34DF">
            <w:pPr>
              <w:rPr>
                <w:b/>
                <w:sz w:val="20"/>
                <w:szCs w:val="20"/>
              </w:rPr>
            </w:pPr>
            <w:r>
              <w:rPr>
                <w:b/>
                <w:sz w:val="20"/>
              </w:rPr>
              <w:t>Summary of proposals</w:t>
            </w:r>
          </w:p>
        </w:tc>
      </w:tr>
      <w:tr w:rsidR="002B279E" w:rsidRPr="00AC3142" w14:paraId="5BB93C6F" w14:textId="77777777" w:rsidTr="005E34DF">
        <w:tc>
          <w:tcPr>
            <w:tcW w:w="1555" w:type="dxa"/>
          </w:tcPr>
          <w:p w14:paraId="68A3EE82" w14:textId="7401D063" w:rsidR="002B279E" w:rsidRDefault="002B279E" w:rsidP="005E34DF">
            <w:pPr>
              <w:spacing w:after="0"/>
              <w:jc w:val="left"/>
              <w:rPr>
                <w:sz w:val="20"/>
                <w:szCs w:val="20"/>
              </w:rPr>
            </w:pPr>
            <w:r>
              <w:rPr>
                <w:rFonts w:hint="eastAsia"/>
                <w:sz w:val="20"/>
                <w:szCs w:val="20"/>
              </w:rPr>
              <w:t xml:space="preserve">Qualcomm </w:t>
            </w:r>
          </w:p>
          <w:p w14:paraId="57ACD8AE" w14:textId="04A44AAC" w:rsidR="002B279E" w:rsidRPr="00512629" w:rsidRDefault="002B279E" w:rsidP="005E34DF">
            <w:pPr>
              <w:spacing w:after="0"/>
              <w:jc w:val="left"/>
              <w:rPr>
                <w:sz w:val="20"/>
                <w:szCs w:val="20"/>
              </w:rPr>
            </w:pPr>
            <w:r>
              <w:t>(</w:t>
            </w:r>
            <w:r w:rsidRPr="00FE2A25">
              <w:t>R1-2006765</w:t>
            </w:r>
            <w:r>
              <w:t>)</w:t>
            </w:r>
          </w:p>
        </w:tc>
        <w:tc>
          <w:tcPr>
            <w:tcW w:w="7752" w:type="dxa"/>
          </w:tcPr>
          <w:p w14:paraId="4ECD5EDA" w14:textId="0336CEB0" w:rsidR="002B279E" w:rsidRDefault="002B279E" w:rsidP="002B279E">
            <w:r>
              <w:t>Proposal 1: If DCI with CRC scrambled with CS-RNTI schedules more than one PUSCH, it is not expected that the multiple bits of the NDI field are set to different values.</w:t>
            </w:r>
          </w:p>
          <w:p w14:paraId="37BCBE38" w14:textId="77777777" w:rsidR="002B279E" w:rsidRPr="00784883" w:rsidRDefault="002B279E" w:rsidP="002B279E">
            <w:pPr>
              <w:pStyle w:val="ListParagraph"/>
              <w:numPr>
                <w:ilvl w:val="1"/>
                <w:numId w:val="42"/>
              </w:numPr>
              <w:rPr>
                <w:rFonts w:ascii="Times New Roman" w:hAnsi="Times New Roman"/>
                <w:sz w:val="22"/>
              </w:rPr>
            </w:pPr>
            <w:r w:rsidRPr="00784883">
              <w:rPr>
                <w:rFonts w:ascii="Times New Roman" w:hAnsi="Times New Roman"/>
                <w:sz w:val="22"/>
              </w:rPr>
              <w:t>It should be decided if all the bits of the NDI field being set to 0 is supported or not (corresponding to ULCG activation / release).</w:t>
            </w:r>
          </w:p>
          <w:p w14:paraId="1D017383" w14:textId="187B79D6" w:rsidR="002B279E" w:rsidRPr="002B279E" w:rsidRDefault="002B279E" w:rsidP="005E34DF">
            <w:pPr>
              <w:pStyle w:val="ListParagraph"/>
              <w:numPr>
                <w:ilvl w:val="1"/>
                <w:numId w:val="42"/>
              </w:numPr>
              <w:rPr>
                <w:rFonts w:ascii="Times New Roman" w:hAnsi="Times New Roman"/>
                <w:sz w:val="22"/>
              </w:rPr>
            </w:pPr>
            <w:r w:rsidRPr="00784883">
              <w:rPr>
                <w:rFonts w:ascii="Times New Roman" w:hAnsi="Times New Roman"/>
                <w:sz w:val="22"/>
              </w:rPr>
              <w:t>It should be allowed that all the bits of the NDI field being set to 1 (corresponding to scheduling retransmissions of multiple PUSCHs whose initial transmissions were on ULCG resources).</w:t>
            </w:r>
          </w:p>
        </w:tc>
      </w:tr>
      <w:tr w:rsidR="001F6B56" w:rsidRPr="00AC3142" w14:paraId="4A0E642D" w14:textId="77777777" w:rsidTr="005E34DF">
        <w:tc>
          <w:tcPr>
            <w:tcW w:w="1555" w:type="dxa"/>
          </w:tcPr>
          <w:p w14:paraId="7306D734" w14:textId="77777777" w:rsidR="001F6B56" w:rsidRDefault="001F6B56" w:rsidP="005E34DF">
            <w:pPr>
              <w:spacing w:after="0"/>
              <w:jc w:val="left"/>
              <w:rPr>
                <w:sz w:val="20"/>
                <w:szCs w:val="20"/>
              </w:rPr>
            </w:pPr>
          </w:p>
        </w:tc>
        <w:tc>
          <w:tcPr>
            <w:tcW w:w="7752" w:type="dxa"/>
          </w:tcPr>
          <w:p w14:paraId="687ACCC4" w14:textId="77777777" w:rsidR="001F6B56" w:rsidRDefault="001F6B56" w:rsidP="002B279E"/>
        </w:tc>
      </w:tr>
    </w:tbl>
    <w:p w14:paraId="4C2FC9CD" w14:textId="77777777" w:rsidR="002B279E" w:rsidRPr="00D660F2" w:rsidRDefault="002B279E" w:rsidP="004A5D2A"/>
    <w:p w14:paraId="014B3C8C" w14:textId="77777777" w:rsidR="001D780E" w:rsidRPr="000A4D8F" w:rsidRDefault="001D780E" w:rsidP="00DA32BF">
      <w:pPr>
        <w:pStyle w:val="Heading1"/>
        <w:numPr>
          <w:ilvl w:val="0"/>
          <w:numId w:val="0"/>
        </w:numPr>
        <w:spacing w:before="0" w:after="0"/>
        <w:ind w:left="432" w:hanging="432"/>
      </w:pPr>
      <w:r w:rsidRPr="000A4D8F">
        <w:t>References</w:t>
      </w:r>
    </w:p>
    <w:bookmarkEnd w:id="5"/>
    <w:bookmarkEnd w:id="6"/>
    <w:bookmarkEnd w:id="7"/>
    <w:bookmarkEnd w:id="8"/>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9E7D2C3" w14:textId="77777777" w:rsidR="00531DA5" w:rsidRPr="00531DA5" w:rsidRDefault="00531DA5" w:rsidP="00531DA5">
      <w:pPr>
        <w:pStyle w:val="References"/>
        <w:rPr>
          <w:sz w:val="21"/>
          <w:szCs w:val="28"/>
          <w:lang w:eastAsia="zh-CN"/>
        </w:rPr>
      </w:pPr>
      <w:r w:rsidRPr="00531DA5">
        <w:rPr>
          <w:sz w:val="21"/>
          <w:szCs w:val="28"/>
          <w:lang w:eastAsia="zh-CN"/>
        </w:rPr>
        <w:t>R1-2005602</w:t>
      </w:r>
      <w:r w:rsidRPr="00531DA5">
        <w:rPr>
          <w:sz w:val="21"/>
          <w:szCs w:val="28"/>
          <w:lang w:eastAsia="zh-CN"/>
        </w:rPr>
        <w:tab/>
        <w:t>Remaining issues on the HARQ for NR-U</w:t>
      </w:r>
      <w:r w:rsidRPr="00531DA5">
        <w:rPr>
          <w:sz w:val="21"/>
          <w:szCs w:val="28"/>
          <w:lang w:eastAsia="zh-CN"/>
        </w:rPr>
        <w:tab/>
        <w:t>ZTE, Sanechips</w:t>
      </w:r>
    </w:p>
    <w:p w14:paraId="0D8D4FDF" w14:textId="77777777" w:rsidR="00531DA5" w:rsidRPr="00531DA5" w:rsidRDefault="00531DA5" w:rsidP="00531DA5">
      <w:pPr>
        <w:pStyle w:val="References"/>
        <w:rPr>
          <w:sz w:val="21"/>
          <w:szCs w:val="28"/>
          <w:lang w:eastAsia="zh-CN"/>
        </w:rPr>
      </w:pPr>
      <w:r w:rsidRPr="00531DA5">
        <w:rPr>
          <w:sz w:val="21"/>
          <w:szCs w:val="28"/>
          <w:lang w:eastAsia="zh-CN"/>
        </w:rPr>
        <w:t>R1-2005811</w:t>
      </w:r>
      <w:r w:rsidRPr="00531DA5">
        <w:rPr>
          <w:sz w:val="21"/>
          <w:szCs w:val="28"/>
          <w:lang w:eastAsia="zh-CN"/>
        </w:rPr>
        <w:tab/>
        <w:t>Maintenance on HARQ-ACK enhancement</w:t>
      </w:r>
      <w:r w:rsidRPr="00531DA5">
        <w:rPr>
          <w:sz w:val="21"/>
          <w:szCs w:val="28"/>
          <w:lang w:eastAsia="zh-CN"/>
        </w:rPr>
        <w:tab/>
        <w:t>Huawei, HiSilicon</w:t>
      </w:r>
    </w:p>
    <w:p w14:paraId="013DC700" w14:textId="77777777" w:rsidR="00531DA5" w:rsidRPr="00531DA5" w:rsidRDefault="00531DA5" w:rsidP="00531DA5">
      <w:pPr>
        <w:pStyle w:val="References"/>
        <w:rPr>
          <w:sz w:val="21"/>
          <w:szCs w:val="28"/>
          <w:lang w:eastAsia="zh-CN"/>
        </w:rPr>
      </w:pPr>
      <w:r w:rsidRPr="00531DA5">
        <w:rPr>
          <w:sz w:val="21"/>
          <w:szCs w:val="28"/>
          <w:lang w:eastAsia="zh-CN"/>
        </w:rPr>
        <w:t>R1-2005827</w:t>
      </w:r>
      <w:r w:rsidRPr="00531DA5">
        <w:rPr>
          <w:sz w:val="21"/>
          <w:szCs w:val="28"/>
          <w:lang w:eastAsia="zh-CN"/>
        </w:rPr>
        <w:tab/>
        <w:t>Text proposals for HARQ enhancement for NR-U</w:t>
      </w:r>
      <w:r w:rsidRPr="00531DA5">
        <w:rPr>
          <w:sz w:val="21"/>
          <w:szCs w:val="28"/>
          <w:lang w:eastAsia="zh-CN"/>
        </w:rPr>
        <w:tab/>
        <w:t>Lenovo, Motorola Mobility</w:t>
      </w:r>
    </w:p>
    <w:p w14:paraId="3A080C30" w14:textId="77777777" w:rsidR="00531DA5" w:rsidRPr="00531DA5" w:rsidRDefault="00531DA5" w:rsidP="00531DA5">
      <w:pPr>
        <w:pStyle w:val="References"/>
        <w:rPr>
          <w:sz w:val="21"/>
          <w:szCs w:val="28"/>
          <w:lang w:eastAsia="zh-CN"/>
        </w:rPr>
      </w:pPr>
      <w:r w:rsidRPr="00531DA5">
        <w:rPr>
          <w:sz w:val="21"/>
          <w:szCs w:val="28"/>
          <w:lang w:eastAsia="zh-CN"/>
        </w:rPr>
        <w:t>R1-2005845</w:t>
      </w:r>
      <w:r w:rsidRPr="00531DA5">
        <w:rPr>
          <w:sz w:val="21"/>
          <w:szCs w:val="28"/>
          <w:lang w:eastAsia="zh-CN"/>
        </w:rPr>
        <w:tab/>
        <w:t>Enhancements to HARQ for NR-unlicensed</w:t>
      </w:r>
      <w:r w:rsidRPr="00531DA5">
        <w:rPr>
          <w:sz w:val="21"/>
          <w:szCs w:val="28"/>
          <w:lang w:eastAsia="zh-CN"/>
        </w:rPr>
        <w:tab/>
        <w:t>Intel Corporation</w:t>
      </w:r>
    </w:p>
    <w:p w14:paraId="61C86853" w14:textId="77777777" w:rsidR="00531DA5" w:rsidRPr="00531DA5" w:rsidRDefault="00531DA5" w:rsidP="00531DA5">
      <w:pPr>
        <w:pStyle w:val="References"/>
        <w:rPr>
          <w:sz w:val="21"/>
          <w:szCs w:val="28"/>
          <w:lang w:eastAsia="zh-CN"/>
        </w:rPr>
      </w:pPr>
      <w:r w:rsidRPr="00531DA5">
        <w:rPr>
          <w:sz w:val="21"/>
          <w:szCs w:val="28"/>
          <w:lang w:eastAsia="zh-CN"/>
        </w:rPr>
        <w:t>R1-2005907</w:t>
      </w:r>
      <w:r w:rsidRPr="00531DA5">
        <w:rPr>
          <w:sz w:val="21"/>
          <w:szCs w:val="28"/>
          <w:lang w:eastAsia="zh-CN"/>
        </w:rPr>
        <w:tab/>
        <w:t>Remaining issues on NR-U HARQ scheduling and feedback</w:t>
      </w:r>
      <w:r w:rsidRPr="00531DA5">
        <w:rPr>
          <w:sz w:val="21"/>
          <w:szCs w:val="28"/>
          <w:lang w:eastAsia="zh-CN"/>
        </w:rPr>
        <w:tab/>
        <w:t>Nokia, Nokia Shanghai Bell</w:t>
      </w:r>
    </w:p>
    <w:p w14:paraId="60572A1E" w14:textId="77777777" w:rsidR="00531DA5" w:rsidRPr="00531DA5" w:rsidRDefault="00531DA5" w:rsidP="00531DA5">
      <w:pPr>
        <w:pStyle w:val="References"/>
        <w:rPr>
          <w:sz w:val="21"/>
          <w:szCs w:val="28"/>
          <w:lang w:eastAsia="zh-CN"/>
        </w:rPr>
      </w:pPr>
      <w:r w:rsidRPr="00531DA5">
        <w:rPr>
          <w:sz w:val="21"/>
          <w:szCs w:val="28"/>
          <w:lang w:eastAsia="zh-CN"/>
        </w:rPr>
        <w:t>R1-2005916</w:t>
      </w:r>
      <w:r w:rsidRPr="00531DA5">
        <w:rPr>
          <w:sz w:val="21"/>
          <w:szCs w:val="28"/>
          <w:lang w:eastAsia="zh-CN"/>
        </w:rPr>
        <w:tab/>
        <w:t>HARQ enhancement</w:t>
      </w:r>
      <w:r w:rsidRPr="00531DA5">
        <w:rPr>
          <w:sz w:val="21"/>
          <w:szCs w:val="28"/>
          <w:lang w:eastAsia="zh-CN"/>
        </w:rPr>
        <w:tab/>
        <w:t>Ericsson</w:t>
      </w:r>
    </w:p>
    <w:p w14:paraId="0AF7A54E" w14:textId="77777777" w:rsidR="00531DA5" w:rsidRPr="00531DA5" w:rsidRDefault="00531DA5" w:rsidP="00531DA5">
      <w:pPr>
        <w:pStyle w:val="References"/>
        <w:rPr>
          <w:sz w:val="21"/>
          <w:szCs w:val="28"/>
          <w:lang w:eastAsia="zh-CN"/>
        </w:rPr>
      </w:pPr>
      <w:r w:rsidRPr="00531DA5">
        <w:rPr>
          <w:sz w:val="21"/>
          <w:szCs w:val="28"/>
          <w:lang w:eastAsia="zh-CN"/>
        </w:rPr>
        <w:t>R1-2006022</w:t>
      </w:r>
      <w:r w:rsidRPr="00531DA5">
        <w:rPr>
          <w:sz w:val="21"/>
          <w:szCs w:val="28"/>
          <w:lang w:eastAsia="zh-CN"/>
        </w:rPr>
        <w:tab/>
        <w:t>Discussion on the remaining issues of HARQ enhancements</w:t>
      </w:r>
      <w:r w:rsidRPr="00531DA5">
        <w:rPr>
          <w:sz w:val="21"/>
          <w:szCs w:val="28"/>
          <w:lang w:eastAsia="zh-CN"/>
        </w:rPr>
        <w:tab/>
        <w:t>OPPO</w:t>
      </w:r>
    </w:p>
    <w:p w14:paraId="598D6419" w14:textId="77777777" w:rsidR="00531DA5" w:rsidRPr="00531DA5" w:rsidRDefault="00531DA5" w:rsidP="00531DA5">
      <w:pPr>
        <w:pStyle w:val="References"/>
        <w:rPr>
          <w:sz w:val="21"/>
          <w:szCs w:val="28"/>
          <w:lang w:eastAsia="zh-CN"/>
        </w:rPr>
      </w:pPr>
      <w:r w:rsidRPr="00531DA5">
        <w:rPr>
          <w:sz w:val="21"/>
          <w:szCs w:val="28"/>
          <w:lang w:eastAsia="zh-CN"/>
        </w:rPr>
        <w:t>R1-2006097</w:t>
      </w:r>
      <w:r w:rsidRPr="00531DA5">
        <w:rPr>
          <w:sz w:val="21"/>
          <w:szCs w:val="28"/>
          <w:lang w:eastAsia="zh-CN"/>
        </w:rPr>
        <w:tab/>
        <w:t>HARQ enhancement for NR-U</w:t>
      </w:r>
      <w:r w:rsidRPr="00531DA5">
        <w:rPr>
          <w:sz w:val="21"/>
          <w:szCs w:val="28"/>
          <w:lang w:eastAsia="zh-CN"/>
        </w:rPr>
        <w:tab/>
        <w:t>Samsung</w:t>
      </w:r>
    </w:p>
    <w:p w14:paraId="2045E6DB" w14:textId="77777777" w:rsidR="00531DA5" w:rsidRPr="00531DA5" w:rsidRDefault="00531DA5" w:rsidP="00531DA5">
      <w:pPr>
        <w:pStyle w:val="References"/>
        <w:rPr>
          <w:sz w:val="21"/>
          <w:szCs w:val="28"/>
          <w:lang w:eastAsia="zh-CN"/>
        </w:rPr>
      </w:pPr>
      <w:r w:rsidRPr="00531DA5">
        <w:rPr>
          <w:sz w:val="21"/>
          <w:szCs w:val="28"/>
          <w:lang w:eastAsia="zh-CN"/>
        </w:rPr>
        <w:lastRenderedPageBreak/>
        <w:t>R1-2006302</w:t>
      </w:r>
      <w:r w:rsidRPr="00531DA5">
        <w:rPr>
          <w:sz w:val="21"/>
          <w:szCs w:val="28"/>
          <w:lang w:eastAsia="zh-CN"/>
        </w:rPr>
        <w:tab/>
        <w:t>Remaining issues of HARQ procedure for NR-U</w:t>
      </w:r>
      <w:r w:rsidRPr="00531DA5">
        <w:rPr>
          <w:sz w:val="21"/>
          <w:szCs w:val="28"/>
          <w:lang w:eastAsia="zh-CN"/>
        </w:rPr>
        <w:tab/>
        <w:t>LG Electronics</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48724D07" w14:textId="77777777" w:rsidR="00531DA5" w:rsidRPr="00531DA5" w:rsidRDefault="00531DA5" w:rsidP="00531DA5">
      <w:pPr>
        <w:pStyle w:val="References"/>
        <w:rPr>
          <w:sz w:val="21"/>
          <w:szCs w:val="28"/>
          <w:lang w:eastAsia="zh-CN"/>
        </w:rPr>
      </w:pPr>
      <w:r w:rsidRPr="00531DA5">
        <w:rPr>
          <w:sz w:val="21"/>
          <w:szCs w:val="28"/>
          <w:lang w:eastAsia="zh-CN"/>
        </w:rPr>
        <w:t>R1-2006765</w:t>
      </w:r>
      <w:r w:rsidRPr="00531DA5">
        <w:rPr>
          <w:sz w:val="21"/>
          <w:szCs w:val="28"/>
          <w:lang w:eastAsia="zh-CN"/>
        </w:rPr>
        <w:tab/>
        <w:t>TP for Enhancements to Scheduling and HARQ Operation for NR-U</w:t>
      </w:r>
      <w:r w:rsidRPr="00531DA5">
        <w:rPr>
          <w:sz w:val="21"/>
          <w:szCs w:val="28"/>
          <w:lang w:eastAsia="zh-CN"/>
        </w:rPr>
        <w:tab/>
        <w:t>Qualcomm Incorporated</w:t>
      </w:r>
    </w:p>
    <w:p w14:paraId="6F721BB9" w14:textId="6401DBC9" w:rsidR="00153EDB" w:rsidRPr="00E827D9" w:rsidRDefault="00531DA5" w:rsidP="00531DA5">
      <w:pPr>
        <w:pStyle w:val="References"/>
        <w:rPr>
          <w:sz w:val="21"/>
          <w:szCs w:val="28"/>
          <w:lang w:eastAsia="zh-CN"/>
        </w:rPr>
      </w:pPr>
      <w:r w:rsidRPr="00531DA5">
        <w:rPr>
          <w:sz w:val="21"/>
          <w:szCs w:val="28"/>
          <w:lang w:eastAsia="zh-CN"/>
        </w:rPr>
        <w:t>R1-2006900</w:t>
      </w:r>
      <w:r w:rsidRPr="00531DA5">
        <w:rPr>
          <w:sz w:val="21"/>
          <w:szCs w:val="28"/>
          <w:lang w:eastAsia="zh-CN"/>
        </w:rPr>
        <w:tab/>
        <w:t>Text proposal for enhanced dynamic HARQ procedures</w:t>
      </w:r>
      <w:r w:rsidRPr="00531DA5">
        <w:rPr>
          <w:sz w:val="21"/>
          <w:szCs w:val="28"/>
          <w:lang w:eastAsia="zh-CN"/>
        </w:rPr>
        <w:tab/>
        <w:t>Google, Inc</w:t>
      </w:r>
    </w:p>
    <w:sectPr w:rsidR="00153EDB" w:rsidRPr="00E827D9"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44ED" w14:textId="77777777" w:rsidR="00722F76" w:rsidRDefault="00722F76">
      <w:r>
        <w:separator/>
      </w:r>
    </w:p>
  </w:endnote>
  <w:endnote w:type="continuationSeparator" w:id="0">
    <w:p w14:paraId="4DADDCF9" w14:textId="77777777" w:rsidR="00722F76" w:rsidRDefault="0072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52B6" w14:textId="77777777" w:rsidR="00722F76" w:rsidRDefault="00722F76">
      <w:r>
        <w:separator/>
      </w:r>
    </w:p>
  </w:footnote>
  <w:footnote w:type="continuationSeparator" w:id="0">
    <w:p w14:paraId="673D3C54" w14:textId="77777777" w:rsidR="00722F76" w:rsidRDefault="0072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CC8"/>
    <w:multiLevelType w:val="hybridMultilevel"/>
    <w:tmpl w:val="C38A14C8"/>
    <w:lvl w:ilvl="0" w:tplc="08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AF6389B"/>
    <w:multiLevelType w:val="hybridMultilevel"/>
    <w:tmpl w:val="8C589C2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15:restartNumberingAfterBreak="0">
    <w:nsid w:val="11C73AA4"/>
    <w:multiLevelType w:val="hybridMultilevel"/>
    <w:tmpl w:val="CF102204"/>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2D51F26"/>
    <w:multiLevelType w:val="multilevel"/>
    <w:tmpl w:val="12D51F26"/>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宋体"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4B08E9"/>
    <w:multiLevelType w:val="hybridMultilevel"/>
    <w:tmpl w:val="D1B6AFE6"/>
    <w:lvl w:ilvl="0" w:tplc="4202C932">
      <w:start w:val="1"/>
      <w:numFmt w:val="bullet"/>
      <w:lvlText w:val=""/>
      <w:lvlJc w:val="left"/>
      <w:pPr>
        <w:ind w:left="840" w:hanging="420"/>
      </w:pPr>
      <w:rPr>
        <w:rFonts w:ascii="Symbol" w:eastAsia="MS Mincho"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9BA2DED"/>
    <w:multiLevelType w:val="hybridMultilevel"/>
    <w:tmpl w:val="0D722F82"/>
    <w:lvl w:ilvl="0" w:tplc="530EC99A">
      <w:start w:val="4"/>
      <w:numFmt w:val="bullet"/>
      <w:lvlText w:val="-"/>
      <w:lvlJc w:val="left"/>
      <w:pPr>
        <w:ind w:left="1570" w:hanging="360"/>
      </w:pPr>
      <w:rPr>
        <w:rFonts w:ascii="Times New Roman" w:eastAsia="宋体"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AFB4C2C"/>
    <w:multiLevelType w:val="hybridMultilevel"/>
    <w:tmpl w:val="CFAA4694"/>
    <w:lvl w:ilvl="0" w:tplc="4E5CA9E4">
      <w:numFmt w:val="bullet"/>
      <w:lvlText w:val="-"/>
      <w:lvlJc w:val="left"/>
      <w:pPr>
        <w:ind w:left="640" w:hanging="420"/>
      </w:pPr>
      <w:rPr>
        <w:rFonts w:ascii="Times New Roman" w:eastAsia="MS Mincho" w:hAnsi="Times New Roman" w:cs="Times New Roman" w:hint="default"/>
      </w:rPr>
    </w:lvl>
    <w:lvl w:ilvl="1" w:tplc="041D0001">
      <w:numFmt w:val="bullet"/>
      <w:lvlText w:val="-"/>
      <w:lvlJc w:val="left"/>
      <w:pPr>
        <w:ind w:left="1060" w:hanging="420"/>
      </w:pPr>
      <w:rPr>
        <w:rFonts w:ascii="Times New Roman" w:eastAsia="Times New Roman" w:hAnsi="Times New Roman" w:cs="Times New Roman"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1D2A12EB"/>
    <w:multiLevelType w:val="hybridMultilevel"/>
    <w:tmpl w:val="E8BCF62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宋体" w:hAnsi="Times New Roman" w:cs="Times New Roman" w:hint="default"/>
      </w:rPr>
    </w:lvl>
    <w:lvl w:ilvl="2" w:tplc="041D0001">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3C13A1"/>
    <w:multiLevelType w:val="hybridMultilevel"/>
    <w:tmpl w:val="EA30B620"/>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632A72"/>
    <w:multiLevelType w:val="hybridMultilevel"/>
    <w:tmpl w:val="1DBE7926"/>
    <w:lvl w:ilvl="0" w:tplc="4E5CA9E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69F4E58"/>
    <w:multiLevelType w:val="hybridMultilevel"/>
    <w:tmpl w:val="8E5E426E"/>
    <w:lvl w:ilvl="0" w:tplc="0A5812AA">
      <w:start w:val="7"/>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09A3E"/>
    <w:multiLevelType w:val="singleLevel"/>
    <w:tmpl w:val="27B09A3E"/>
    <w:lvl w:ilvl="0">
      <w:start w:val="1"/>
      <w:numFmt w:val="bullet"/>
      <w:lvlText w:val=""/>
      <w:lvlJc w:val="left"/>
      <w:pPr>
        <w:ind w:left="420" w:hanging="420"/>
      </w:pPr>
      <w:rPr>
        <w:rFonts w:ascii="Wingdings" w:hAnsi="Wingdings" w:hint="default"/>
      </w:rPr>
    </w:lvl>
  </w:abstractNum>
  <w:abstractNum w:abstractNumId="12" w15:restartNumberingAfterBreak="0">
    <w:nsid w:val="27B86B0A"/>
    <w:multiLevelType w:val="hybridMultilevel"/>
    <w:tmpl w:val="CFA6D1F2"/>
    <w:lvl w:ilvl="0" w:tplc="8CD2DEE0">
      <w:start w:val="20"/>
      <w:numFmt w:val="bullet"/>
      <w:lvlText w:val="•"/>
      <w:lvlJc w:val="left"/>
      <w:pPr>
        <w:ind w:left="845" w:hanging="420"/>
      </w:pPr>
      <w:rPr>
        <w:rFonts w:ascii="Batang" w:eastAsia="Batang" w:hAnsi="Batang" w:cs="Times New Roman" w:hint="eastAsia"/>
      </w:rPr>
    </w:lvl>
    <w:lvl w:ilvl="1" w:tplc="530EC99A">
      <w:start w:val="4"/>
      <w:numFmt w:val="bullet"/>
      <w:lvlText w:val="-"/>
      <w:lvlJc w:val="left"/>
      <w:pPr>
        <w:ind w:left="1265" w:hanging="420"/>
      </w:pPr>
      <w:rPr>
        <w:rFonts w:ascii="Times New Roman" w:eastAsia="宋体" w:hAnsi="Times New Roman" w:cs="Times New Roma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286573C9"/>
    <w:multiLevelType w:val="hybridMultilevel"/>
    <w:tmpl w:val="922E7692"/>
    <w:lvl w:ilvl="0" w:tplc="666A460A">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321D4E8A"/>
    <w:multiLevelType w:val="hybridMultilevel"/>
    <w:tmpl w:val="B42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420E8F"/>
    <w:multiLevelType w:val="hybridMultilevel"/>
    <w:tmpl w:val="6B342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19" w15:restartNumberingAfterBreak="0">
    <w:nsid w:val="3B7C36C6"/>
    <w:multiLevelType w:val="hybridMultilevel"/>
    <w:tmpl w:val="08585D8E"/>
    <w:lvl w:ilvl="0" w:tplc="08090001">
      <w:start w:val="1"/>
      <w:numFmt w:val="bullet"/>
      <w:lvlText w:val=""/>
      <w:lvlJc w:val="left"/>
      <w:pPr>
        <w:ind w:left="420" w:hanging="420"/>
      </w:pPr>
      <w:rPr>
        <w:rFonts w:ascii="Symbol" w:hAnsi="Symbol" w:hint="default"/>
      </w:rPr>
    </w:lvl>
    <w:lvl w:ilvl="1" w:tplc="0A5812AA">
      <w:start w:val="7"/>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651408"/>
    <w:multiLevelType w:val="hybridMultilevel"/>
    <w:tmpl w:val="4EB00490"/>
    <w:lvl w:ilvl="0" w:tplc="0A5812AA">
      <w:start w:val="7"/>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110A"/>
    <w:multiLevelType w:val="hybridMultilevel"/>
    <w:tmpl w:val="D92CF7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E81960"/>
    <w:multiLevelType w:val="hybridMultilevel"/>
    <w:tmpl w:val="4432B6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0682E"/>
    <w:multiLevelType w:val="hybridMultilevel"/>
    <w:tmpl w:val="F10C0E94"/>
    <w:lvl w:ilvl="0" w:tplc="A540286E">
      <w:start w:val="1"/>
      <w:numFmt w:val="bullet"/>
      <w:lvlText w:val="-"/>
      <w:lvlJc w:val="left"/>
      <w:pPr>
        <w:ind w:left="840" w:hanging="420"/>
      </w:pPr>
      <w:rPr>
        <w:rFonts w:ascii="Times New Roman" w:eastAsia="Batang" w:hAnsi="Times New Roman" w:cs="Times New Roman"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E018DC"/>
    <w:multiLevelType w:val="hybridMultilevel"/>
    <w:tmpl w:val="0E82D4F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宋体"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0E7D61"/>
    <w:multiLevelType w:val="hybridMultilevel"/>
    <w:tmpl w:val="421EC40C"/>
    <w:lvl w:ilvl="0" w:tplc="DE004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FC1387"/>
    <w:multiLevelType w:val="multilevel"/>
    <w:tmpl w:val="5BFC13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CBD7E50"/>
    <w:multiLevelType w:val="multilevel"/>
    <w:tmpl w:val="4BE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86462"/>
    <w:multiLevelType w:val="hybridMultilevel"/>
    <w:tmpl w:val="FB14B2CA"/>
    <w:lvl w:ilvl="0" w:tplc="253E02D4">
      <w:start w:val="2"/>
      <w:numFmt w:val="bullet"/>
      <w:lvlText w:val="-"/>
      <w:lvlJc w:val="left"/>
      <w:pPr>
        <w:ind w:left="785" w:hanging="360"/>
      </w:pPr>
      <w:rPr>
        <w:rFonts w:ascii="Times New Roman" w:eastAsia="宋体"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0F61AAC"/>
    <w:multiLevelType w:val="multilevel"/>
    <w:tmpl w:val="DC8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8504E"/>
    <w:multiLevelType w:val="hybridMultilevel"/>
    <w:tmpl w:val="1AACBA8C"/>
    <w:lvl w:ilvl="0" w:tplc="4202C932">
      <w:start w:val="1"/>
      <w:numFmt w:val="bullet"/>
      <w:lvlText w:val=""/>
      <w:lvlJc w:val="left"/>
      <w:pPr>
        <w:ind w:left="840" w:hanging="420"/>
      </w:pPr>
      <w:rPr>
        <w:rFonts w:ascii="Symbol" w:eastAsia="MS Mincho" w:hAnsi="Symbol" w:cs="Times New Roman"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665E6120"/>
    <w:multiLevelType w:val="hybridMultilevel"/>
    <w:tmpl w:val="963AB730"/>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EC7E1C"/>
    <w:multiLevelType w:val="hybridMultilevel"/>
    <w:tmpl w:val="A062822A"/>
    <w:lvl w:ilvl="0" w:tplc="4E5CA9E4">
      <w:numFmt w:val="bullet"/>
      <w:lvlText w:val="-"/>
      <w:lvlJc w:val="left"/>
      <w:pPr>
        <w:ind w:left="640" w:hanging="420"/>
      </w:pPr>
      <w:rPr>
        <w:rFonts w:ascii="Times New Roman" w:eastAsia="MS Mincho" w:hAnsi="Times New Roman" w:cs="Times New Roman"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8" w15:restartNumberingAfterBreak="0">
    <w:nsid w:val="73346F6B"/>
    <w:multiLevelType w:val="hybridMultilevel"/>
    <w:tmpl w:val="48682A92"/>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BCA534D"/>
    <w:multiLevelType w:val="hybridMultilevel"/>
    <w:tmpl w:val="FFAE5CA8"/>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num w:numId="1">
    <w:abstractNumId w:val="17"/>
  </w:num>
  <w:num w:numId="2">
    <w:abstractNumId w:val="15"/>
  </w:num>
  <w:num w:numId="3">
    <w:abstractNumId w:val="23"/>
  </w:num>
  <w:num w:numId="4">
    <w:abstractNumId w:val="20"/>
  </w:num>
  <w:num w:numId="5">
    <w:abstractNumId w:val="27"/>
  </w:num>
  <w:num w:numId="6">
    <w:abstractNumId w:val="28"/>
  </w:num>
  <w:num w:numId="7">
    <w:abstractNumId w:val="24"/>
  </w:num>
  <w:num w:numId="8">
    <w:abstractNumId w:val="29"/>
  </w:num>
  <w:num w:numId="9">
    <w:abstractNumId w:val="26"/>
  </w:num>
  <w:num w:numId="10">
    <w:abstractNumId w:val="4"/>
  </w:num>
  <w:num w:numId="11">
    <w:abstractNumId w:val="35"/>
  </w:num>
  <w:num w:numId="12">
    <w:abstractNumId w:val="18"/>
  </w:num>
  <w:num w:numId="13">
    <w:abstractNumId w:val="25"/>
  </w:num>
  <w:num w:numId="14">
    <w:abstractNumId w:val="39"/>
  </w:num>
  <w:num w:numId="15">
    <w:abstractNumId w:val="7"/>
  </w:num>
  <w:num w:numId="16">
    <w:abstractNumId w:val="36"/>
  </w:num>
  <w:num w:numId="17">
    <w:abstractNumId w:val="19"/>
  </w:num>
  <w:num w:numId="18">
    <w:abstractNumId w:val="14"/>
  </w:num>
  <w:num w:numId="19">
    <w:abstractNumId w:val="3"/>
  </w:num>
  <w:num w:numId="20">
    <w:abstractNumId w:val="2"/>
  </w:num>
  <w:num w:numId="21">
    <w:abstractNumId w:val="34"/>
  </w:num>
  <w:num w:numId="22">
    <w:abstractNumId w:val="32"/>
  </w:num>
  <w:num w:numId="23">
    <w:abstractNumId w:val="0"/>
  </w:num>
  <w:num w:numId="24">
    <w:abstractNumId w:val="12"/>
  </w:num>
  <w:num w:numId="25">
    <w:abstractNumId w:val="5"/>
  </w:num>
  <w:num w:numId="26">
    <w:abstractNumId w:val="33"/>
  </w:num>
  <w:num w:numId="27">
    <w:abstractNumId w:val="30"/>
  </w:num>
  <w:num w:numId="28">
    <w:abstractNumId w:val="1"/>
  </w:num>
  <w:num w:numId="29">
    <w:abstractNumId w:val="13"/>
  </w:num>
  <w:num w:numId="30">
    <w:abstractNumId w:val="17"/>
  </w:num>
  <w:num w:numId="31">
    <w:abstractNumId w:val="17"/>
  </w:num>
  <w:num w:numId="32">
    <w:abstractNumId w:val="8"/>
  </w:num>
  <w:num w:numId="33">
    <w:abstractNumId w:val="11"/>
  </w:num>
  <w:num w:numId="34">
    <w:abstractNumId w:val="31"/>
  </w:num>
  <w:num w:numId="35">
    <w:abstractNumId w:val="16"/>
  </w:num>
  <w:num w:numId="36">
    <w:abstractNumId w:val="22"/>
  </w:num>
  <w:num w:numId="37">
    <w:abstractNumId w:val="21"/>
  </w:num>
  <w:num w:numId="38">
    <w:abstractNumId w:val="15"/>
  </w:num>
  <w:num w:numId="39">
    <w:abstractNumId w:val="38"/>
  </w:num>
  <w:num w:numId="40">
    <w:abstractNumId w:val="9"/>
  </w:num>
  <w:num w:numId="41">
    <w:abstractNumId w:val="37"/>
  </w:num>
  <w:num w:numId="42">
    <w:abstractNumId w:val="6"/>
  </w:num>
  <w:num w:numId="43">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Reem Karaki">
    <w15:presenceInfo w15:providerId="AD" w15:userId="S::reem.karaki@ericsson.com::532d7d8e-5b49-4a52-a3c0-10673e7cea0a"/>
  </w15:person>
  <w15:person w15:author="Huifa (Sharp)">
    <w15:presenceInfo w15:providerId="None" w15:userId="Huifa (Sharp)"/>
  </w15:person>
  <w15:person w15:author="Haipeng HP1 Lei">
    <w15:presenceInfo w15:providerId="AD" w15:userId="S::leihp1@LENOVO.COM::2e71483c-7ca9-4f8f-ae1c-f3e247dba046"/>
  </w15:person>
  <w15:person w15:author="Mostafa Khoshnevisan">
    <w15:presenceInfo w15:providerId="AD" w15:userId="S::mostafak@qti.qualcomm.com::49178511-c332-410f-8852-a91b67edec16"/>
  </w15:person>
  <w15:person w15:author="ZTE">
    <w15:presenceInfo w15:providerId="None" w15:userId="ZTE"/>
  </w15:person>
  <w15:person w15:author="Karol Schober">
    <w15:presenceInfo w15:providerId="None" w15:userId="Karol Schober"/>
  </w15:person>
  <w15:person w15:author="80122561">
    <w15:presenceInfo w15:providerId="AD" w15:userId="S-1-5-21-1439682878-3164288827-2260694920-66273"/>
  </w15:person>
  <w15:person w15:author="Li, Yingyang">
    <w15:presenceInfo w15:providerId="AD" w15:userId="S::yingyang.li@intel.com::f2c3a07b-f119-4859-aa55-ffc32982038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4023E"/>
    <w:rsid w:val="0004024B"/>
    <w:rsid w:val="00041A6A"/>
    <w:rsid w:val="00041C57"/>
    <w:rsid w:val="000434B7"/>
    <w:rsid w:val="000435E4"/>
    <w:rsid w:val="000441F1"/>
    <w:rsid w:val="0004465B"/>
    <w:rsid w:val="00044BE9"/>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070"/>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DD6"/>
    <w:rsid w:val="002F5FEA"/>
    <w:rsid w:val="002F61C7"/>
    <w:rsid w:val="002F63E7"/>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372"/>
    <w:rsid w:val="00321BD7"/>
    <w:rsid w:val="00321EC7"/>
    <w:rsid w:val="0032260F"/>
    <w:rsid w:val="003228DA"/>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C4"/>
    <w:rsid w:val="003519A1"/>
    <w:rsid w:val="00352480"/>
    <w:rsid w:val="00352847"/>
    <w:rsid w:val="0035286A"/>
    <w:rsid w:val="003529DE"/>
    <w:rsid w:val="003530D2"/>
    <w:rsid w:val="0035331A"/>
    <w:rsid w:val="003534E1"/>
    <w:rsid w:val="003548D8"/>
    <w:rsid w:val="003554CA"/>
    <w:rsid w:val="00355A99"/>
    <w:rsid w:val="0035616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C69"/>
    <w:rsid w:val="00367441"/>
    <w:rsid w:val="00367B1D"/>
    <w:rsid w:val="003706E2"/>
    <w:rsid w:val="00370A88"/>
    <w:rsid w:val="00370D28"/>
    <w:rsid w:val="00370E4F"/>
    <w:rsid w:val="00371215"/>
    <w:rsid w:val="00371625"/>
    <w:rsid w:val="00372148"/>
    <w:rsid w:val="00372F0D"/>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301D7"/>
    <w:rsid w:val="00430A2D"/>
    <w:rsid w:val="00430DB3"/>
    <w:rsid w:val="00431505"/>
    <w:rsid w:val="004317F6"/>
    <w:rsid w:val="00431AF0"/>
    <w:rsid w:val="0043213A"/>
    <w:rsid w:val="004330F4"/>
    <w:rsid w:val="00433590"/>
    <w:rsid w:val="0043393D"/>
    <w:rsid w:val="00433E42"/>
    <w:rsid w:val="004344C7"/>
    <w:rsid w:val="00434CE5"/>
    <w:rsid w:val="00435274"/>
    <w:rsid w:val="004352AD"/>
    <w:rsid w:val="0043545D"/>
    <w:rsid w:val="00435989"/>
    <w:rsid w:val="00435FE2"/>
    <w:rsid w:val="00436E2F"/>
    <w:rsid w:val="00436EAB"/>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795C"/>
    <w:rsid w:val="004879F4"/>
    <w:rsid w:val="00490261"/>
    <w:rsid w:val="00491C11"/>
    <w:rsid w:val="00491DFB"/>
    <w:rsid w:val="00494214"/>
    <w:rsid w:val="00494242"/>
    <w:rsid w:val="00494E8E"/>
    <w:rsid w:val="004955BC"/>
    <w:rsid w:val="00495BA1"/>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9DE"/>
    <w:rsid w:val="004E5A73"/>
    <w:rsid w:val="004E6670"/>
    <w:rsid w:val="004F05AA"/>
    <w:rsid w:val="004F0FB9"/>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F7"/>
    <w:rsid w:val="00613AF8"/>
    <w:rsid w:val="00613D8E"/>
    <w:rsid w:val="00613DF5"/>
    <w:rsid w:val="006142E0"/>
    <w:rsid w:val="00616112"/>
    <w:rsid w:val="006167EA"/>
    <w:rsid w:val="00617F9E"/>
    <w:rsid w:val="006205CA"/>
    <w:rsid w:val="00621D89"/>
    <w:rsid w:val="00621F53"/>
    <w:rsid w:val="00622E2A"/>
    <w:rsid w:val="00622FCF"/>
    <w:rsid w:val="00623089"/>
    <w:rsid w:val="0062308B"/>
    <w:rsid w:val="0062308E"/>
    <w:rsid w:val="0062326B"/>
    <w:rsid w:val="0062335C"/>
    <w:rsid w:val="006234C4"/>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7443"/>
    <w:rsid w:val="0067769A"/>
    <w:rsid w:val="00677AEF"/>
    <w:rsid w:val="00680472"/>
    <w:rsid w:val="00680494"/>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76"/>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6DD8"/>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0D"/>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8DA"/>
    <w:rsid w:val="007C6986"/>
    <w:rsid w:val="007C6A40"/>
    <w:rsid w:val="007C737C"/>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6EAA"/>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7075B"/>
    <w:rsid w:val="00A71CE6"/>
    <w:rsid w:val="00A71D23"/>
    <w:rsid w:val="00A71F4C"/>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63C7"/>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3204"/>
    <w:rsid w:val="00B93225"/>
    <w:rsid w:val="00B93940"/>
    <w:rsid w:val="00B9497E"/>
    <w:rsid w:val="00B94E17"/>
    <w:rsid w:val="00B957FE"/>
    <w:rsid w:val="00B95E48"/>
    <w:rsid w:val="00B95F02"/>
    <w:rsid w:val="00B966D7"/>
    <w:rsid w:val="00B96BEF"/>
    <w:rsid w:val="00B96FC0"/>
    <w:rsid w:val="00B97260"/>
    <w:rsid w:val="00B97A69"/>
    <w:rsid w:val="00BA0632"/>
    <w:rsid w:val="00BA0AAA"/>
    <w:rsid w:val="00BA0DFB"/>
    <w:rsid w:val="00BA2635"/>
    <w:rsid w:val="00BA2FEF"/>
    <w:rsid w:val="00BA3A42"/>
    <w:rsid w:val="00BA5006"/>
    <w:rsid w:val="00BA7D77"/>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12AE"/>
    <w:rsid w:val="00BD138C"/>
    <w:rsid w:val="00BD16D2"/>
    <w:rsid w:val="00BD1DFE"/>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125B"/>
    <w:rsid w:val="00C323B6"/>
    <w:rsid w:val="00C328EF"/>
    <w:rsid w:val="00C32C4E"/>
    <w:rsid w:val="00C330C4"/>
    <w:rsid w:val="00C3400F"/>
    <w:rsid w:val="00C34B64"/>
    <w:rsid w:val="00C34C36"/>
    <w:rsid w:val="00C3525B"/>
    <w:rsid w:val="00C352B3"/>
    <w:rsid w:val="00C3654C"/>
    <w:rsid w:val="00C36BF5"/>
    <w:rsid w:val="00C36DBC"/>
    <w:rsid w:val="00C376BA"/>
    <w:rsid w:val="00C40373"/>
    <w:rsid w:val="00C4082D"/>
    <w:rsid w:val="00C40AE6"/>
    <w:rsid w:val="00C411AF"/>
    <w:rsid w:val="00C4138D"/>
    <w:rsid w:val="00C418B6"/>
    <w:rsid w:val="00C41E3A"/>
    <w:rsid w:val="00C4304C"/>
    <w:rsid w:val="00C43315"/>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D6C"/>
    <w:rsid w:val="00C75A6B"/>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9F9"/>
    <w:rsid w:val="00D15F43"/>
    <w:rsid w:val="00D16B9E"/>
    <w:rsid w:val="00D16E87"/>
    <w:rsid w:val="00D1772D"/>
    <w:rsid w:val="00D17FD6"/>
    <w:rsid w:val="00D20B8B"/>
    <w:rsid w:val="00D20C5F"/>
    <w:rsid w:val="00D2162C"/>
    <w:rsid w:val="00D21A00"/>
    <w:rsid w:val="00D21A3C"/>
    <w:rsid w:val="00D222C7"/>
    <w:rsid w:val="00D22A37"/>
    <w:rsid w:val="00D233F1"/>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D5C"/>
    <w:rsid w:val="00E53FA9"/>
    <w:rsid w:val="00E5414C"/>
    <w:rsid w:val="00E547B3"/>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C65"/>
    <w:rsid w:val="00F56DCF"/>
    <w:rsid w:val="00F57034"/>
    <w:rsid w:val="00F57CC3"/>
    <w:rsid w:val="00F57EB6"/>
    <w:rsid w:val="00F60BE9"/>
    <w:rsid w:val="00F613F2"/>
    <w:rsid w:val="00F61FD8"/>
    <w:rsid w:val="00F62102"/>
    <w:rsid w:val="00F62DBF"/>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03A"/>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7B4"/>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1,1. Heading,Alt+"/>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heading 2"/>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heading 3"/>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Normal"/>
    <w:next w:val="Normal"/>
    <w:link w:val="Heading4Char"/>
    <w:qFormat/>
    <w:rsid w:val="00E1147D"/>
    <w:pPr>
      <w:keepNext/>
      <w:numPr>
        <w:ilvl w:val="3"/>
        <w:numId w:val="2"/>
      </w:numPr>
      <w:spacing w:before="120"/>
      <w:outlineLvl w:val="3"/>
    </w:pPr>
    <w:rPr>
      <w:b/>
      <w:bCs/>
      <w:szCs w:val="28"/>
    </w:rPr>
  </w:style>
  <w:style w:type="paragraph" w:styleId="Heading5">
    <w:name w:val="heading 5"/>
    <w:aliases w:val="h5,Heading5"/>
    <w:basedOn w:val="Normal"/>
    <w:next w:val="Normal"/>
    <w:link w:val="Heading5Char"/>
    <w:qFormat/>
    <w:rsid w:val="00E1147D"/>
    <w:pPr>
      <w:keepNext/>
      <w:numPr>
        <w:ilvl w:val="4"/>
        <w:numId w:val="2"/>
      </w:numPr>
      <w:spacing w:before="1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qForma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aliases w:val="TableGrid"/>
    <w:basedOn w:val="TableNormal"/>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uiPriority w:val="99"/>
    <w:unhideWhenUsed/>
    <w:qFormat/>
    <w:rsid w:val="00507236"/>
    <w:rPr>
      <w:sz w:val="21"/>
      <w:szCs w:val="21"/>
    </w:rPr>
  </w:style>
  <w:style w:type="paragraph" w:styleId="CommentText">
    <w:name w:val="annotation text"/>
    <w:basedOn w:val="Normal"/>
    <w:link w:val="CommentTextChar"/>
    <w:uiPriority w:val="99"/>
    <w:unhideWhenUsed/>
    <w:qFormat/>
    <w:rsid w:val="00507236"/>
    <w:pPr>
      <w:jc w:val="left"/>
    </w:pPr>
  </w:style>
  <w:style w:type="character" w:customStyle="1" w:styleId="CommentTextChar">
    <w:name w:val="Comment Text Char"/>
    <w:basedOn w:val="DefaultParagraphFont"/>
    <w:link w:val="CommentText"/>
    <w:uiPriority w:val="99"/>
    <w:qFormat/>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apple-converted-space">
    <w:name w:val="apple-converted-space"/>
    <w:basedOn w:val="DefaultParagraphFont"/>
    <w:rsid w:val="002F6A3A"/>
  </w:style>
  <w:style w:type="paragraph" w:customStyle="1" w:styleId="TAL">
    <w:name w:val="TAL"/>
    <w:basedOn w:val="Normal"/>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Revision">
    <w:name w:val="Revision"/>
    <w:hidden/>
    <w:uiPriority w:val="99"/>
    <w:semiHidden/>
    <w:rsid w:val="00543060"/>
    <w:rPr>
      <w:sz w:val="22"/>
      <w:szCs w:val="22"/>
    </w:rPr>
  </w:style>
  <w:style w:type="paragraph" w:customStyle="1" w:styleId="B4">
    <w:name w:val="B4"/>
    <w:basedOn w:val="Normal"/>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Normal"/>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Normal"/>
    <w:rsid w:val="003E1FF2"/>
    <w:pPr>
      <w:numPr>
        <w:numId w:val="5"/>
      </w:numPr>
      <w:overflowPunct w:val="0"/>
      <w:snapToGrid/>
      <w:textAlignment w:val="baseline"/>
    </w:pPr>
    <w:rPr>
      <w:rFonts w:eastAsia="MS Mincho"/>
      <w:sz w:val="24"/>
      <w:szCs w:val="20"/>
      <w:lang w:eastAsia="en-GB"/>
    </w:rPr>
  </w:style>
  <w:style w:type="paragraph" w:customStyle="1" w:styleId="Bullet-3">
    <w:name w:val="Bullet-3"/>
    <w:basedOn w:val="Normal"/>
    <w:qFormat/>
    <w:rsid w:val="00166E16"/>
    <w:pPr>
      <w:numPr>
        <w:ilvl w:val="2"/>
        <w:numId w:val="6"/>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BodyText"/>
    <w:rsid w:val="00166E16"/>
    <w:pPr>
      <w:widowControl w:val="0"/>
      <w:numPr>
        <w:numId w:val="7"/>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Heading5Char">
    <w:name w:val="Heading 5 Char"/>
    <w:aliases w:val="h5 Char,Heading5 Char"/>
    <w:link w:val="Heading5"/>
    <w:rsid w:val="00166E16"/>
    <w:rPr>
      <w:b/>
      <w:bCs/>
      <w:i/>
      <w:iCs/>
      <w:sz w:val="22"/>
      <w:szCs w:val="26"/>
    </w:rPr>
  </w:style>
  <w:style w:type="numbering" w:customStyle="1" w:styleId="StyleBulleted">
    <w:name w:val="Style Bulleted"/>
    <w:rsid w:val="001D5CE1"/>
    <w:pPr>
      <w:numPr>
        <w:numId w:val="9"/>
      </w:numPr>
    </w:pPr>
  </w:style>
  <w:style w:type="paragraph" w:customStyle="1" w:styleId="Proposal">
    <w:name w:val="Proposal"/>
    <w:basedOn w:val="BodyText"/>
    <w:qFormat/>
    <w:rsid w:val="00C30E04"/>
    <w:pPr>
      <w:widowControl w:val="0"/>
      <w:numPr>
        <w:numId w:val="12"/>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1803EA"/>
    <w:rPr>
      <w:b/>
      <w:bCs/>
      <w:sz w:val="22"/>
      <w:szCs w:val="28"/>
    </w:rPr>
  </w:style>
  <w:style w:type="paragraph" w:customStyle="1" w:styleId="EQ">
    <w:name w:val="EQ"/>
    <w:basedOn w:val="Normal"/>
    <w:next w:val="Normal"/>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宋体"/>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Normal"/>
    <w:rsid w:val="009178B3"/>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0">
    <w:name w:val="网格型1"/>
    <w:basedOn w:val="TableNormal"/>
    <w:next w:val="TableGrid"/>
    <w:uiPriority w:val="59"/>
    <w:qFormat/>
    <w:rsid w:val="00F162FF"/>
    <w:rPr>
      <w:rFonts w:eastAsia="等线"/>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Normal"/>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package" Target="embeddings/Microsoft_Visio___1.vsdx"/><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oleObject" Target="embeddings/oleObject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2ABA-9AFE-4316-A596-366CD7A78E57}">
  <ds:schemaRefs>
    <ds:schemaRef ds:uri="Microsoft.SharePoint.Taxonomy.ContentTypeSync"/>
  </ds:schemaRefs>
</ds:datastoreItem>
</file>

<file path=customXml/itemProps2.xml><?xml version="1.0" encoding="utf-8"?>
<ds:datastoreItem xmlns:ds="http://schemas.openxmlformats.org/officeDocument/2006/customXml" ds:itemID="{A39C5C98-F13D-4645-B407-3D9155D33F13}">
  <ds:schemaRefs>
    <ds:schemaRef ds:uri="http://schemas.microsoft.com/sharepoint/events"/>
  </ds:schemaRefs>
</ds:datastoreItem>
</file>

<file path=customXml/itemProps3.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4.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F7A28A1-3684-47DF-9973-DDFABF34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AE2E12-C066-4BA6-AB84-00B94DB6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9437</Words>
  <Characters>53792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Haipeng HP1 Lei</cp:lastModifiedBy>
  <cp:revision>3</cp:revision>
  <cp:lastPrinted>2020-05-18T07:12:00Z</cp:lastPrinted>
  <dcterms:created xsi:type="dcterms:W3CDTF">2020-08-13T02:04:00Z</dcterms:created>
  <dcterms:modified xsi:type="dcterms:W3CDTF">2020-08-13T02:11:00Z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0x0101009AB7580F38B32B4992660A7BC2D6E51C</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1597165095</vt:lpwstr>
  </property>
</Properties>
</file>